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3B5B533F" w:rsidR="001E41F3" w:rsidRDefault="001E41F3">
      <w:pPr>
        <w:pStyle w:val="CRCoverPage"/>
        <w:tabs>
          <w:tab w:val="right" w:pos="9639"/>
        </w:tabs>
        <w:spacing w:after="0"/>
        <w:rPr>
          <w:b/>
          <w:i/>
          <w:noProof/>
          <w:sz w:val="28"/>
        </w:rPr>
      </w:pPr>
      <w:r>
        <w:rPr>
          <w:b/>
          <w:noProof/>
          <w:sz w:val="24"/>
        </w:rPr>
        <w:t>3GPP TSG-</w:t>
      </w:r>
      <w:r w:rsidR="00DC3A30">
        <w:rPr>
          <w:b/>
          <w:noProof/>
          <w:sz w:val="24"/>
        </w:rPr>
        <w:fldChar w:fldCharType="begin"/>
      </w:r>
      <w:r w:rsidR="00DC3A30">
        <w:rPr>
          <w:b/>
          <w:noProof/>
          <w:sz w:val="24"/>
        </w:rPr>
        <w:instrText xml:space="preserve"> DOCPROPERTY  TSG/WGRef  \* MERGEFORMAT </w:instrText>
      </w:r>
      <w:r w:rsidR="00DC3A30">
        <w:rPr>
          <w:b/>
          <w:noProof/>
          <w:sz w:val="24"/>
        </w:rPr>
        <w:fldChar w:fldCharType="separate"/>
      </w:r>
      <w:r w:rsidR="00313975">
        <w:rPr>
          <w:b/>
          <w:noProof/>
          <w:sz w:val="24"/>
        </w:rPr>
        <w:t>RAN4</w:t>
      </w:r>
      <w:r w:rsidR="00DC3A30">
        <w:rPr>
          <w:b/>
          <w:noProof/>
          <w:sz w:val="24"/>
        </w:rPr>
        <w:fldChar w:fldCharType="end"/>
      </w:r>
      <w:r w:rsidR="00C66BA2">
        <w:rPr>
          <w:b/>
          <w:noProof/>
          <w:sz w:val="24"/>
        </w:rPr>
        <w:t xml:space="preserve"> </w:t>
      </w:r>
      <w:r>
        <w:rPr>
          <w:b/>
          <w:noProof/>
          <w:sz w:val="24"/>
        </w:rPr>
        <w:t>Meeting #</w:t>
      </w:r>
      <w:r w:rsidR="00DC3A30">
        <w:rPr>
          <w:b/>
          <w:noProof/>
          <w:sz w:val="24"/>
        </w:rPr>
        <w:fldChar w:fldCharType="begin"/>
      </w:r>
      <w:r w:rsidR="00DC3A30">
        <w:rPr>
          <w:b/>
          <w:noProof/>
          <w:sz w:val="24"/>
        </w:rPr>
        <w:instrText xml:space="preserve"> DOCPROPERTY  MtgSeq  \* MERGEFORMAT </w:instrText>
      </w:r>
      <w:r w:rsidR="00DC3A30">
        <w:rPr>
          <w:b/>
          <w:noProof/>
          <w:sz w:val="24"/>
        </w:rPr>
        <w:fldChar w:fldCharType="separate"/>
      </w:r>
      <w:r w:rsidR="00BC4195">
        <w:rPr>
          <w:b/>
          <w:noProof/>
          <w:sz w:val="24"/>
        </w:rPr>
        <w:t>103-e</w:t>
      </w:r>
      <w:r w:rsidR="00DC3A30">
        <w:rPr>
          <w:b/>
          <w:noProof/>
          <w:sz w:val="24"/>
        </w:rPr>
        <w:fldChar w:fldCharType="end"/>
      </w:r>
      <w:r>
        <w:rPr>
          <w:b/>
          <w:i/>
          <w:noProof/>
          <w:sz w:val="28"/>
        </w:rPr>
        <w:tab/>
      </w:r>
      <w:r w:rsidR="00DC3A30">
        <w:rPr>
          <w:b/>
          <w:i/>
          <w:noProof/>
          <w:sz w:val="28"/>
        </w:rPr>
        <w:fldChar w:fldCharType="begin"/>
      </w:r>
      <w:r w:rsidR="00DC3A30">
        <w:rPr>
          <w:b/>
          <w:i/>
          <w:noProof/>
          <w:sz w:val="28"/>
        </w:rPr>
        <w:instrText xml:space="preserve"> DOCPROPERTY  Tdoc#  \* MERGEFORMAT </w:instrText>
      </w:r>
      <w:r w:rsidR="00DC3A30">
        <w:rPr>
          <w:b/>
          <w:i/>
          <w:noProof/>
          <w:sz w:val="28"/>
        </w:rPr>
        <w:fldChar w:fldCharType="separate"/>
      </w:r>
      <w:r w:rsidR="008820AA">
        <w:rPr>
          <w:b/>
          <w:i/>
          <w:noProof/>
          <w:sz w:val="28"/>
        </w:rPr>
        <w:t>R4-220</w:t>
      </w:r>
      <w:r w:rsidR="003C7290">
        <w:rPr>
          <w:b/>
          <w:i/>
          <w:noProof/>
          <w:sz w:val="28"/>
        </w:rPr>
        <w:t>xxxx</w:t>
      </w:r>
      <w:r w:rsidR="00DC3A30">
        <w:rPr>
          <w:b/>
          <w:i/>
          <w:noProof/>
          <w:sz w:val="28"/>
        </w:rPr>
        <w:fldChar w:fldCharType="end"/>
      </w:r>
    </w:p>
    <w:p w14:paraId="729834E7" w14:textId="27E1D66A" w:rsidR="00C55602" w:rsidRDefault="00894C86" w:rsidP="00C55602">
      <w:pPr>
        <w:pStyle w:val="CRCoverPage"/>
        <w:outlineLvl w:val="0"/>
        <w:rPr>
          <w:b/>
          <w:noProof/>
          <w:sz w:val="24"/>
        </w:rPr>
      </w:pPr>
      <w:fldSimple w:instr=" DOCPROPERTY  Location  \* MERGEFORMAT ">
        <w:r>
          <w:rPr>
            <w:b/>
            <w:noProof/>
            <w:sz w:val="24"/>
          </w:rPr>
          <w:t>Electronic Meeting</w:t>
        </w:r>
      </w:fldSimple>
      <w:r w:rsidR="00C55602">
        <w:fldChar w:fldCharType="begin"/>
      </w:r>
      <w:r w:rsidR="00C55602">
        <w:instrText xml:space="preserve"> DOCPROPERTY  Country  \* MERGEFORMAT </w:instrText>
      </w:r>
      <w:r w:rsidR="00C55602">
        <w:fldChar w:fldCharType="end"/>
      </w:r>
      <w:r w:rsidR="00C55602">
        <w:rPr>
          <w:b/>
          <w:noProof/>
          <w:sz w:val="24"/>
        </w:rPr>
        <w:t xml:space="preserve">, </w:t>
      </w:r>
      <w:r w:rsidR="00DC3A30">
        <w:rPr>
          <w:b/>
          <w:noProof/>
          <w:sz w:val="24"/>
        </w:rPr>
        <w:fldChar w:fldCharType="begin"/>
      </w:r>
      <w:r w:rsidR="00DC3A30">
        <w:rPr>
          <w:b/>
          <w:noProof/>
          <w:sz w:val="24"/>
        </w:rPr>
        <w:instrText xml:space="preserve"> DOCPROPERTY  StartDate  \* MERGEFORMAT </w:instrText>
      </w:r>
      <w:r w:rsidR="00DC3A30">
        <w:rPr>
          <w:b/>
          <w:noProof/>
          <w:sz w:val="24"/>
        </w:rPr>
        <w:fldChar w:fldCharType="separate"/>
      </w:r>
      <w:r w:rsidR="00C55602" w:rsidRPr="00BA51D9">
        <w:rPr>
          <w:b/>
          <w:noProof/>
          <w:sz w:val="24"/>
        </w:rPr>
        <w:t>9th May 2022</w:t>
      </w:r>
      <w:r w:rsidR="00DC3A30">
        <w:rPr>
          <w:b/>
          <w:noProof/>
          <w:sz w:val="24"/>
        </w:rPr>
        <w:fldChar w:fldCharType="end"/>
      </w:r>
      <w:r w:rsidR="00C55602">
        <w:rPr>
          <w:b/>
          <w:noProof/>
          <w:sz w:val="24"/>
        </w:rPr>
        <w:t xml:space="preserve"> - </w:t>
      </w:r>
      <w:r w:rsidR="00DC3A30">
        <w:rPr>
          <w:b/>
          <w:noProof/>
          <w:sz w:val="24"/>
        </w:rPr>
        <w:fldChar w:fldCharType="begin"/>
      </w:r>
      <w:r w:rsidR="00DC3A30">
        <w:rPr>
          <w:b/>
          <w:noProof/>
          <w:sz w:val="24"/>
        </w:rPr>
        <w:instrText xml:space="preserve"> DOCPROPERTY  EndDate  \* MERGEFORMAT </w:instrText>
      </w:r>
      <w:r w:rsidR="00DC3A30">
        <w:rPr>
          <w:b/>
          <w:noProof/>
          <w:sz w:val="24"/>
        </w:rPr>
        <w:fldChar w:fldCharType="separate"/>
      </w:r>
      <w:r w:rsidR="00C55602" w:rsidRPr="00BA51D9">
        <w:rPr>
          <w:b/>
          <w:noProof/>
          <w:sz w:val="24"/>
        </w:rPr>
        <w:t>20th May 2022</w:t>
      </w:r>
      <w:r w:rsidR="00DC3A30">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9AD7A8" w:rsidR="001E41F3" w:rsidRPr="00410371" w:rsidRDefault="00DC3A3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820AA">
              <w:rPr>
                <w:b/>
                <w:noProof/>
                <w:sz w:val="28"/>
              </w:rPr>
              <w:t>38.1</w:t>
            </w:r>
            <w:r w:rsidR="0024665C">
              <w:rPr>
                <w:b/>
                <w:noProof/>
                <w:sz w:val="28"/>
              </w:rPr>
              <w:t>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C47098" w:rsidR="001E41F3" w:rsidRPr="00410371" w:rsidRDefault="000824B8" w:rsidP="00087EB9">
            <w:pPr>
              <w:pStyle w:val="CRCoverPage"/>
              <w:spacing w:after="0"/>
              <w:jc w:val="center"/>
              <w:rPr>
                <w:noProof/>
              </w:rPr>
            </w:pPr>
            <w:r>
              <w:rPr>
                <w:b/>
                <w:noProof/>
                <w:sz w:val="28"/>
              </w:rPr>
              <w:t>xxxx</w:t>
            </w:r>
            <w:bookmarkStart w:id="0" w:name="_GoBack"/>
            <w:bookmarkEnd w:id="0"/>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268084" w:rsidR="001E41F3" w:rsidRPr="00410371" w:rsidRDefault="00DC3A30"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820A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986312" w:rsidR="001E41F3" w:rsidRPr="00410371" w:rsidRDefault="00DC3A3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820AA">
              <w:rPr>
                <w:b/>
                <w:noProof/>
                <w:sz w:val="28"/>
              </w:rPr>
              <w:t>1</w:t>
            </w:r>
            <w:r w:rsidR="00BA6867">
              <w:rPr>
                <w:b/>
                <w:noProof/>
                <w:sz w:val="28"/>
              </w:rPr>
              <w:t>5</w:t>
            </w:r>
            <w:r w:rsidR="008820AA">
              <w:rPr>
                <w:b/>
                <w:noProof/>
                <w:sz w:val="28"/>
              </w:rPr>
              <w:t>.</w:t>
            </w:r>
            <w:r w:rsidR="00BA6867">
              <w:rPr>
                <w:b/>
                <w:noProof/>
                <w:sz w:val="28"/>
              </w:rPr>
              <w:t>1</w:t>
            </w:r>
            <w:r w:rsidR="0024665C">
              <w:rPr>
                <w:b/>
                <w:noProof/>
                <w:sz w:val="28"/>
              </w:rPr>
              <w:t>7</w:t>
            </w:r>
            <w:r w:rsidR="006667B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E764FCC" w:rsidR="00F25D98" w:rsidRDefault="0081190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D335FE" w:rsidR="001E41F3" w:rsidRDefault="003C7290">
            <w:pPr>
              <w:pStyle w:val="CRCoverPage"/>
              <w:spacing w:after="0"/>
              <w:ind w:left="100"/>
              <w:rPr>
                <w:noProof/>
              </w:rPr>
            </w:pPr>
            <w:r w:rsidRPr="003C7290">
              <w:t>Big CR for TS 38.133 Perf Maintenance Part-1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EDF034" w:rsidR="001E41F3" w:rsidRDefault="003C7290">
            <w:pPr>
              <w:pStyle w:val="CRCoverPage"/>
              <w:spacing w:after="0"/>
              <w:ind w:left="100"/>
              <w:rPr>
                <w:noProof/>
              </w:rPr>
            </w:pPr>
            <w:r w:rsidRPr="003C7290">
              <w:t>MCC,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E4CFE0" w:rsidR="001E41F3" w:rsidRDefault="00DC3A3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941EF5">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EC21FE" w:rsidR="001E41F3" w:rsidRDefault="00F739A8">
            <w:pPr>
              <w:pStyle w:val="CRCoverPage"/>
              <w:spacing w:after="0"/>
              <w:ind w:left="100"/>
              <w:rPr>
                <w:noProof/>
              </w:rPr>
            </w:pPr>
            <w:r>
              <w:rPr>
                <w:rFonts w:cs="Arial"/>
              </w:rPr>
              <w:fldChar w:fldCharType="begin"/>
            </w:r>
            <w:r>
              <w:rPr>
                <w:rFonts w:cs="Arial"/>
              </w:rPr>
              <w:instrText xml:space="preserve"> DOCPROPERTY  RelatedWis  \* MERGEFORMAT </w:instrText>
            </w:r>
            <w:r>
              <w:rPr>
                <w:rFonts w:cs="Arial"/>
              </w:rPr>
              <w:fldChar w:fldCharType="separate"/>
            </w:r>
            <w:proofErr w:type="spellStart"/>
            <w:r w:rsidR="00F149A2" w:rsidRPr="00353D77">
              <w:rPr>
                <w:rFonts w:cs="Arial"/>
              </w:rPr>
              <w:t>NR_newRAT</w:t>
            </w:r>
            <w:proofErr w:type="spellEnd"/>
            <w:r w:rsidR="00F149A2" w:rsidRPr="0069289C">
              <w:rPr>
                <w:rFonts w:cs="Arial"/>
                <w:sz w:val="21"/>
                <w:szCs w:val="21"/>
                <w:lang w:eastAsia="ja-JP"/>
              </w:rPr>
              <w:t>-</w:t>
            </w:r>
            <w:r w:rsidR="00681130">
              <w:rPr>
                <w:rFonts w:cs="Arial"/>
                <w:sz w:val="21"/>
                <w:szCs w:val="21"/>
                <w:lang w:eastAsia="ja-JP"/>
              </w:rPr>
              <w:t>Perf</w:t>
            </w:r>
            <w:r w:rsidR="00F149A2">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73CDC5" w:rsidR="001E41F3" w:rsidRDefault="00DC3A30" w:rsidP="003C729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00AD2">
              <w:rPr>
                <w:noProof/>
              </w:rPr>
              <w:t>2022-</w:t>
            </w:r>
            <w:r w:rsidR="003C7290">
              <w:rPr>
                <w:noProof/>
              </w:rPr>
              <w:t>5-24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7B5071" w:rsidR="001E41F3" w:rsidRDefault="00A54CC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7E80EA" w:rsidR="001E41F3" w:rsidRDefault="00DC3A3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149A2">
              <w:rPr>
                <w:noProof/>
              </w:rPr>
              <w:t>-1</w:t>
            </w:r>
            <w:r w:rsidR="00A54CC7">
              <w:rPr>
                <w:noProof/>
              </w:rPr>
              <w:t>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E24A93" w14:textId="77777777" w:rsidR="003C7290" w:rsidRDefault="003C7290" w:rsidP="005F056E">
            <w:pPr>
              <w:pStyle w:val="CRCoverPage"/>
              <w:spacing w:after="0"/>
              <w:ind w:left="100"/>
              <w:rPr>
                <w:noProof/>
                <w:lang w:eastAsia="ja-JP"/>
              </w:rPr>
            </w:pPr>
          </w:p>
          <w:p w14:paraId="4753A0C6" w14:textId="4088521B" w:rsidR="003C7290" w:rsidRPr="003C7290" w:rsidRDefault="003C7290" w:rsidP="005F056E">
            <w:pPr>
              <w:pStyle w:val="CRCoverPage"/>
              <w:spacing w:after="0"/>
              <w:ind w:left="100"/>
              <w:rPr>
                <w:b/>
                <w:noProof/>
                <w:lang w:eastAsia="ja-JP"/>
              </w:rPr>
            </w:pPr>
            <w:r w:rsidRPr="003C7290">
              <w:rPr>
                <w:rFonts w:ascii="Times New Roman" w:hAnsi="Times New Roman"/>
                <w:b/>
              </w:rPr>
              <w:t>R4-2207646 Draft CR to FR1 DCI-based BWP switch TCs</w:t>
            </w:r>
          </w:p>
          <w:p w14:paraId="7783CCF2" w14:textId="77777777" w:rsidR="005F056E" w:rsidRDefault="005F056E" w:rsidP="005F056E">
            <w:pPr>
              <w:pStyle w:val="CRCoverPage"/>
              <w:spacing w:after="0"/>
              <w:ind w:left="100"/>
              <w:rPr>
                <w:noProof/>
                <w:lang w:eastAsia="ja-JP"/>
              </w:rPr>
            </w:pPr>
            <w:r w:rsidRPr="004C3BE0">
              <w:rPr>
                <w:noProof/>
                <w:lang w:eastAsia="ja-JP"/>
              </w:rPr>
              <w:t>A.4.5.6.1.1.1</w:t>
            </w:r>
            <w:r>
              <w:rPr>
                <w:noProof/>
                <w:lang w:eastAsia="ja-JP"/>
              </w:rPr>
              <w:t>/</w:t>
            </w:r>
            <w:r w:rsidRPr="004C3BE0">
              <w:rPr>
                <w:noProof/>
                <w:lang w:eastAsia="ja-JP"/>
              </w:rPr>
              <w:t>A.6.5.6.1.2.1</w:t>
            </w:r>
            <w:r>
              <w:rPr>
                <w:noProof/>
                <w:lang w:eastAsia="ja-JP"/>
              </w:rPr>
              <w:t xml:space="preserve"> </w:t>
            </w:r>
            <w:r w:rsidRPr="004C3BE0">
              <w:rPr>
                <w:noProof/>
                <w:lang w:eastAsia="ja-JP"/>
              </w:rPr>
              <w:t>Test Purpose and Environment</w:t>
            </w:r>
            <w:r>
              <w:rPr>
                <w:noProof/>
                <w:lang w:eastAsia="ja-JP"/>
              </w:rPr>
              <w:t xml:space="preserve"> specifies transmission of </w:t>
            </w:r>
            <w:r w:rsidRPr="00F60F6E">
              <w:rPr>
                <w:noProof/>
                <w:lang w:eastAsia="ja-JP"/>
              </w:rPr>
              <w:t>DCI format 1_1</w:t>
            </w:r>
            <w:r>
              <w:rPr>
                <w:noProof/>
                <w:lang w:eastAsia="ja-JP"/>
              </w:rPr>
              <w:t xml:space="preserve"> only; it seems that </w:t>
            </w:r>
            <w:r w:rsidRPr="00AB0C0E">
              <w:rPr>
                <w:noProof/>
                <w:lang w:eastAsia="ja-JP"/>
              </w:rPr>
              <w:t>only DCI-based DL BWP switching is required.</w:t>
            </w:r>
          </w:p>
          <w:p w14:paraId="165A462D" w14:textId="77777777" w:rsidR="005F056E" w:rsidRDefault="005F056E" w:rsidP="005F056E">
            <w:pPr>
              <w:pStyle w:val="CRCoverPage"/>
              <w:spacing w:after="0"/>
              <w:ind w:left="100"/>
              <w:rPr>
                <w:noProof/>
                <w:lang w:eastAsia="ja-JP"/>
              </w:rPr>
            </w:pPr>
          </w:p>
          <w:p w14:paraId="2042E55F" w14:textId="77777777" w:rsidR="005F056E" w:rsidRDefault="005F056E" w:rsidP="005F056E">
            <w:pPr>
              <w:pStyle w:val="CRCoverPage"/>
              <w:spacing w:after="0"/>
              <w:ind w:left="100"/>
              <w:rPr>
                <w:noProof/>
                <w:lang w:eastAsia="ja-JP"/>
              </w:rPr>
            </w:pPr>
            <w:r>
              <w:rPr>
                <w:noProof/>
                <w:lang w:eastAsia="ja-JP"/>
              </w:rPr>
              <w:t xml:space="preserve">Based on </w:t>
            </w:r>
            <w:r w:rsidRPr="004C3BE0">
              <w:rPr>
                <w:noProof/>
                <w:lang w:eastAsia="ja-JP"/>
              </w:rPr>
              <w:t>Table A.4.5.6.1.1.1-3</w:t>
            </w:r>
            <w:r>
              <w:rPr>
                <w:noProof/>
                <w:lang w:eastAsia="ja-JP"/>
              </w:rPr>
              <w:t>/</w:t>
            </w:r>
            <w:r w:rsidRPr="004C3BE0">
              <w:rPr>
                <w:noProof/>
                <w:lang w:eastAsia="ja-JP"/>
              </w:rPr>
              <w:t>A.6.5.6.1.2.1-3</w:t>
            </w:r>
            <w:r>
              <w:rPr>
                <w:noProof/>
                <w:lang w:eastAsia="ja-JP"/>
              </w:rPr>
              <w:t xml:space="preserve"> Note 4, for TDD, DL BWP is linked with a UL BWP; so DL BWP switching results to UL BWP switching as well. However, that is not the case for FDD; thus, FDD is not expected to perform DCI-based UL BWP switching.</w:t>
            </w:r>
          </w:p>
          <w:p w14:paraId="416629C1" w14:textId="77777777" w:rsidR="005F056E" w:rsidRDefault="005F056E" w:rsidP="005F056E">
            <w:pPr>
              <w:pStyle w:val="CRCoverPage"/>
              <w:spacing w:after="0"/>
              <w:ind w:left="100"/>
              <w:rPr>
                <w:noProof/>
                <w:lang w:eastAsia="ja-JP"/>
              </w:rPr>
            </w:pPr>
          </w:p>
          <w:p w14:paraId="628BFD7C" w14:textId="77777777" w:rsidR="001E41F3" w:rsidRDefault="005F056E" w:rsidP="005F056E">
            <w:pPr>
              <w:pStyle w:val="CRCoverPage"/>
              <w:spacing w:after="0"/>
              <w:ind w:left="100"/>
              <w:rPr>
                <w:noProof/>
                <w:lang w:eastAsia="ja-JP"/>
              </w:rPr>
            </w:pPr>
            <w:r>
              <w:rPr>
                <w:noProof/>
                <w:lang w:eastAsia="ja-JP"/>
              </w:rPr>
              <w:t xml:space="preserve">Hence, we propose to remove specified DCI-based active UL BWP for FDD config in Test Parameters </w:t>
            </w:r>
            <w:r w:rsidRPr="00A375B5">
              <w:rPr>
                <w:noProof/>
                <w:lang w:eastAsia="ja-JP"/>
              </w:rPr>
              <w:t>Table A.4.5.6.1.1.1-3/A.6.5.6.1.2.1-3</w:t>
            </w:r>
            <w:r>
              <w:rPr>
                <w:noProof/>
                <w:lang w:eastAsia="ja-JP"/>
              </w:rPr>
              <w:t>.</w:t>
            </w:r>
          </w:p>
          <w:p w14:paraId="582DBC50" w14:textId="77777777" w:rsidR="00AF67C9" w:rsidRPr="00AF67C9" w:rsidRDefault="00AF67C9" w:rsidP="005F056E">
            <w:pPr>
              <w:pStyle w:val="CRCoverPage"/>
              <w:spacing w:after="0"/>
              <w:ind w:left="100"/>
              <w:rPr>
                <w:rFonts w:ascii="Times New Roman" w:hAnsi="Times New Roman"/>
                <w:b/>
              </w:rPr>
            </w:pPr>
            <w:r w:rsidRPr="00AF67C9">
              <w:rPr>
                <w:rFonts w:ascii="Times New Roman" w:hAnsi="Times New Roman"/>
                <w:b/>
              </w:rPr>
              <w:t>R4-2208167 Draft CR on radio link monitoring test cases in FR1</w:t>
            </w:r>
          </w:p>
          <w:p w14:paraId="6FA9A59D" w14:textId="77777777" w:rsidR="00AF67C9" w:rsidRDefault="00AF67C9" w:rsidP="00AF67C9">
            <w:pPr>
              <w:pStyle w:val="CRCoverPage"/>
              <w:spacing w:after="0"/>
              <w:ind w:left="100"/>
              <w:rPr>
                <w:noProof/>
                <w:lang w:val="en-US" w:eastAsia="zh-CN"/>
              </w:rPr>
            </w:pPr>
          </w:p>
          <w:p w14:paraId="36D0FE3B" w14:textId="77777777" w:rsidR="00AF67C9" w:rsidRPr="00AF67C9" w:rsidRDefault="00AF67C9" w:rsidP="00F739A8">
            <w:pPr>
              <w:numPr>
                <w:ilvl w:val="0"/>
                <w:numId w:val="9"/>
              </w:numPr>
              <w:spacing w:after="0"/>
              <w:rPr>
                <w:rFonts w:ascii="Arial" w:eastAsiaTheme="minorEastAsia" w:hAnsi="Arial"/>
                <w:noProof/>
                <w:lang w:val="en-US" w:eastAsia="zh-CN"/>
              </w:rPr>
            </w:pPr>
            <w:r w:rsidRPr="00AF67C9">
              <w:rPr>
                <w:rFonts w:ascii="Arial" w:eastAsiaTheme="minorEastAsia" w:hAnsi="Arial"/>
                <w:noProof/>
                <w:lang w:val="en-US" w:eastAsia="zh-CN"/>
              </w:rPr>
              <w:t xml:space="preserve">For EN-DC FR1 RLM tests based on SSB, SSB configuration is set to </w:t>
            </w:r>
            <w:r w:rsidRPr="00AF67C9">
              <w:rPr>
                <w:rFonts w:ascii="Arial" w:eastAsiaTheme="minorEastAsia" w:hAnsi="Arial"/>
              </w:rPr>
              <w:t xml:space="preserve">SSB.1 FR1 or SSB.2 FR1, there is only one SSB in </w:t>
            </w:r>
            <w:r w:rsidRPr="00AF67C9">
              <w:rPr>
                <w:rFonts w:ascii="Arial" w:eastAsiaTheme="minorEastAsia" w:hAnsi="Arial"/>
                <w:noProof/>
                <w:lang w:val="en-US" w:eastAsia="zh-CN"/>
              </w:rPr>
              <w:t xml:space="preserve">those configurations. If two SSB#0 and SSB#1 are used, the configuration should be </w:t>
            </w:r>
            <w:r w:rsidRPr="00AF67C9">
              <w:rPr>
                <w:rFonts w:ascii="Arial" w:eastAsiaTheme="minorEastAsia" w:hAnsi="Arial"/>
              </w:rPr>
              <w:t>SSB.3 FR1</w:t>
            </w:r>
          </w:p>
          <w:p w14:paraId="5A437923" w14:textId="50F22B7C" w:rsidR="00AF67C9" w:rsidRDefault="00AF67C9" w:rsidP="00F739A8">
            <w:pPr>
              <w:pStyle w:val="CRCoverPage"/>
              <w:numPr>
                <w:ilvl w:val="0"/>
                <w:numId w:val="9"/>
              </w:numPr>
              <w:spacing w:after="0"/>
              <w:rPr>
                <w:noProof/>
                <w:lang w:val="en-US" w:eastAsia="zh-CN"/>
              </w:rPr>
            </w:pPr>
            <w:r w:rsidRPr="00AF67C9">
              <w:rPr>
                <w:rFonts w:ascii="Times New Roman" w:eastAsiaTheme="minorEastAsia" w:hAnsi="Times New Roman"/>
                <w:noProof/>
                <w:lang w:eastAsia="zh-CN"/>
              </w:rPr>
              <w:t xml:space="preserve">For SA FR1 RLM tests </w:t>
            </w:r>
            <w:r w:rsidRPr="00AF67C9">
              <w:rPr>
                <w:rFonts w:ascii="Times New Roman" w:eastAsiaTheme="minorEastAsia" w:hAnsi="Times New Roman"/>
                <w:noProof/>
                <w:lang w:val="en-US" w:eastAsia="zh-CN"/>
              </w:rPr>
              <w:t>based on SSB</w:t>
            </w:r>
            <w:r w:rsidRPr="00AF67C9">
              <w:rPr>
                <w:rFonts w:ascii="Times New Roman" w:eastAsiaTheme="minorEastAsia" w:hAnsi="Times New Roman"/>
                <w:noProof/>
                <w:lang w:eastAsia="zh-CN"/>
              </w:rPr>
              <w:t xml:space="preserve">, </w:t>
            </w:r>
            <w:r w:rsidRPr="00AF67C9">
              <w:rPr>
                <w:rFonts w:ascii="Times New Roman" w:eastAsiaTheme="minorEastAsia" w:hAnsi="Times New Roman"/>
                <w:noProof/>
                <w:lang w:val="en-US" w:eastAsia="zh-CN"/>
              </w:rPr>
              <w:t xml:space="preserve">SSB configuration is set to </w:t>
            </w:r>
            <w:r w:rsidRPr="00AF67C9">
              <w:rPr>
                <w:rFonts w:ascii="Times New Roman" w:eastAsiaTheme="minorEastAsia" w:hAnsi="Times New Roman"/>
              </w:rPr>
              <w:t xml:space="preserve">SSB.1 FR1 or SSB.2 FR1, there is only one SSB in </w:t>
            </w:r>
            <w:r w:rsidRPr="00AF67C9">
              <w:rPr>
                <w:rFonts w:ascii="Times New Roman" w:eastAsiaTheme="minorEastAsia" w:hAnsi="Times New Roman"/>
                <w:noProof/>
                <w:lang w:val="en-US" w:eastAsia="zh-CN"/>
              </w:rPr>
              <w:t xml:space="preserve">those configurations. If two SSB#0 and SSB#1 are used, the configuration should be </w:t>
            </w:r>
            <w:r w:rsidRPr="00AF67C9">
              <w:rPr>
                <w:rFonts w:ascii="Times New Roman" w:eastAsiaTheme="minorEastAsia" w:hAnsi="Times New Roman"/>
              </w:rPr>
              <w:t>SSB.3 FR1</w:t>
            </w:r>
          </w:p>
          <w:p w14:paraId="698B0C5A" w14:textId="053EE850" w:rsidR="00AF67C9" w:rsidRPr="00B4231B" w:rsidRDefault="00B4231B" w:rsidP="00AF67C9">
            <w:pPr>
              <w:pStyle w:val="CRCoverPage"/>
              <w:spacing w:after="0"/>
              <w:ind w:left="100"/>
              <w:rPr>
                <w:rFonts w:ascii="Times New Roman" w:hAnsi="Times New Roman"/>
                <w:b/>
              </w:rPr>
            </w:pPr>
            <w:r w:rsidRPr="00B4231B">
              <w:rPr>
                <w:rFonts w:ascii="Times New Roman" w:hAnsi="Times New Roman"/>
                <w:b/>
              </w:rPr>
              <w:t xml:space="preserve">R4-2210972 </w:t>
            </w:r>
            <w:proofErr w:type="spellStart"/>
            <w:r w:rsidRPr="00B4231B">
              <w:rPr>
                <w:rFonts w:ascii="Times New Roman" w:hAnsi="Times New Roman"/>
                <w:b/>
              </w:rPr>
              <w:t>draftCR</w:t>
            </w:r>
            <w:proofErr w:type="spellEnd"/>
            <w:r w:rsidRPr="00B4231B">
              <w:rPr>
                <w:rFonts w:ascii="Times New Roman" w:hAnsi="Times New Roman"/>
                <w:b/>
              </w:rPr>
              <w:t xml:space="preserve"> on </w:t>
            </w:r>
            <w:proofErr w:type="spellStart"/>
            <w:r w:rsidRPr="00B4231B">
              <w:rPr>
                <w:rFonts w:ascii="Times New Roman" w:hAnsi="Times New Roman"/>
                <w:b/>
              </w:rPr>
              <w:t>applicabiltiy</w:t>
            </w:r>
            <w:proofErr w:type="spellEnd"/>
            <w:r w:rsidRPr="00B4231B">
              <w:rPr>
                <w:rFonts w:ascii="Times New Roman" w:hAnsi="Times New Roman"/>
                <w:b/>
              </w:rPr>
              <w:t xml:space="preserve"> for test Cases involving E-UTRA/FR1 and FR2 carriers (R15)</w:t>
            </w:r>
          </w:p>
          <w:p w14:paraId="7B73BE39" w14:textId="77777777" w:rsidR="00B4231B" w:rsidRPr="0069017F" w:rsidRDefault="00B4231B" w:rsidP="00B4231B">
            <w:pPr>
              <w:pStyle w:val="CRCoverPage"/>
              <w:spacing w:after="0"/>
              <w:rPr>
                <w:noProof/>
                <w:sz w:val="18"/>
                <w:szCs w:val="18"/>
              </w:rPr>
            </w:pPr>
            <w:r w:rsidRPr="0069017F">
              <w:rPr>
                <w:noProof/>
                <w:sz w:val="18"/>
                <w:szCs w:val="18"/>
              </w:rPr>
              <w:t>In</w:t>
            </w:r>
            <w:r w:rsidRPr="003929E8">
              <w:rPr>
                <w:rFonts w:ascii="Times New Roman" w:eastAsia="MS Mincho" w:hAnsi="Times New Roman"/>
              </w:rPr>
              <w:t xml:space="preserve"> </w:t>
            </w:r>
            <w:r w:rsidRPr="003929E8">
              <w:rPr>
                <w:noProof/>
                <w:sz w:val="18"/>
                <w:szCs w:val="18"/>
              </w:rPr>
              <w:t>R4-2115240</w:t>
            </w:r>
            <w:r w:rsidRPr="0069017F">
              <w:rPr>
                <w:noProof/>
                <w:sz w:val="18"/>
                <w:szCs w:val="18"/>
              </w:rPr>
              <w:t xml:space="preserve"> RAN4 agreed:</w:t>
            </w:r>
          </w:p>
          <w:p w14:paraId="2255891E" w14:textId="77777777" w:rsidR="00B4231B" w:rsidRPr="005D1024" w:rsidRDefault="00B4231B" w:rsidP="00F739A8">
            <w:pPr>
              <w:pStyle w:val="CRCoverPage"/>
              <w:numPr>
                <w:ilvl w:val="0"/>
                <w:numId w:val="16"/>
              </w:numPr>
              <w:spacing w:after="0"/>
              <w:rPr>
                <w:noProof/>
                <w:sz w:val="18"/>
                <w:szCs w:val="18"/>
              </w:rPr>
            </w:pPr>
            <w:r w:rsidRPr="005D1024">
              <w:rPr>
                <w:noProof/>
                <w:sz w:val="18"/>
                <w:szCs w:val="18"/>
              </w:rPr>
              <w:t>FR1/LTE+FR2 test has OTA testability problem if at least one of the following criteria is met:</w:t>
            </w:r>
          </w:p>
          <w:p w14:paraId="467A19D7" w14:textId="77777777" w:rsidR="00B4231B" w:rsidRPr="005D1024" w:rsidRDefault="00B4231B" w:rsidP="00F739A8">
            <w:pPr>
              <w:pStyle w:val="CRCoverPage"/>
              <w:numPr>
                <w:ilvl w:val="1"/>
                <w:numId w:val="16"/>
              </w:numPr>
              <w:spacing w:after="0"/>
              <w:rPr>
                <w:noProof/>
                <w:sz w:val="18"/>
                <w:szCs w:val="18"/>
              </w:rPr>
            </w:pPr>
            <w:r w:rsidRPr="005D1024">
              <w:rPr>
                <w:noProof/>
                <w:sz w:val="18"/>
                <w:szCs w:val="18"/>
              </w:rPr>
              <w:t>Tests where any requirement is tested for FR1/LTE,</w:t>
            </w:r>
          </w:p>
          <w:p w14:paraId="553E340E" w14:textId="77777777" w:rsidR="00B4231B" w:rsidRPr="005D1024" w:rsidRDefault="00B4231B" w:rsidP="00F739A8">
            <w:pPr>
              <w:pStyle w:val="CRCoverPage"/>
              <w:numPr>
                <w:ilvl w:val="1"/>
                <w:numId w:val="16"/>
              </w:numPr>
              <w:spacing w:after="0"/>
              <w:rPr>
                <w:noProof/>
                <w:sz w:val="18"/>
                <w:szCs w:val="18"/>
              </w:rPr>
            </w:pPr>
            <w:r w:rsidRPr="005D1024">
              <w:rPr>
                <w:noProof/>
                <w:sz w:val="18"/>
                <w:szCs w:val="18"/>
              </w:rPr>
              <w:t>Tests where UE receives any DL message (e.g. RRC/DCI/MAC-CE configuration message/command etc) on FR1/LTE between the starting point and ending point of the test, and</w:t>
            </w:r>
          </w:p>
          <w:p w14:paraId="4E5FECF4" w14:textId="77777777" w:rsidR="00B4231B" w:rsidRPr="005D1024" w:rsidRDefault="00B4231B" w:rsidP="00F739A8">
            <w:pPr>
              <w:pStyle w:val="CRCoverPage"/>
              <w:numPr>
                <w:ilvl w:val="1"/>
                <w:numId w:val="16"/>
              </w:numPr>
              <w:spacing w:after="0"/>
              <w:rPr>
                <w:noProof/>
                <w:sz w:val="18"/>
                <w:szCs w:val="18"/>
              </w:rPr>
            </w:pPr>
            <w:r w:rsidRPr="005D1024">
              <w:rPr>
                <w:noProof/>
                <w:sz w:val="18"/>
                <w:szCs w:val="18"/>
              </w:rPr>
              <w:lastRenderedPageBreak/>
              <w:t xml:space="preserve">Tests where UE transmits any UL signal (e.g. measurement report, ACK/NACK, CSI etc) b on FR1/LTE between the starting point and ending point of the test. </w:t>
            </w:r>
          </w:p>
          <w:p w14:paraId="51122DBF" w14:textId="77777777" w:rsidR="00B4231B" w:rsidRDefault="00B4231B" w:rsidP="00B4231B">
            <w:pPr>
              <w:pStyle w:val="CRCoverPage"/>
              <w:spacing w:after="0"/>
              <w:rPr>
                <w:noProof/>
                <w:sz w:val="18"/>
                <w:szCs w:val="18"/>
              </w:rPr>
            </w:pPr>
          </w:p>
          <w:p w14:paraId="4171E1D0" w14:textId="77777777" w:rsidR="00B4231B" w:rsidRDefault="00B4231B" w:rsidP="00B4231B">
            <w:pPr>
              <w:pStyle w:val="CRCoverPage"/>
              <w:spacing w:after="0"/>
              <w:rPr>
                <w:noProof/>
                <w:sz w:val="18"/>
                <w:szCs w:val="18"/>
              </w:rPr>
            </w:pPr>
            <w:r w:rsidRPr="0069017F">
              <w:rPr>
                <w:noProof/>
                <w:sz w:val="18"/>
                <w:szCs w:val="18"/>
              </w:rPr>
              <w:t>In A.5.7.1.3 and A.7.7.1.3, UE has to receive RRC for measurement configuration and report measurement result via FR1 serving cell, which fulfills the above criteria. Therefore, UE shall be allowed to skip them.</w:t>
            </w:r>
          </w:p>
          <w:p w14:paraId="48F0B1D8" w14:textId="77777777" w:rsidR="00B4231B" w:rsidRDefault="00B4231B" w:rsidP="00B4231B">
            <w:pPr>
              <w:pStyle w:val="CRCoverPage"/>
              <w:spacing w:after="0"/>
              <w:rPr>
                <w:noProof/>
                <w:sz w:val="18"/>
                <w:szCs w:val="18"/>
              </w:rPr>
            </w:pPr>
          </w:p>
          <w:p w14:paraId="09F2A8B0" w14:textId="77777777" w:rsidR="00AF67C9" w:rsidRDefault="00B4231B" w:rsidP="00B4231B">
            <w:pPr>
              <w:pStyle w:val="CRCoverPage"/>
              <w:spacing w:after="0"/>
              <w:ind w:left="100"/>
              <w:rPr>
                <w:noProof/>
                <w:sz w:val="18"/>
                <w:szCs w:val="18"/>
              </w:rPr>
            </w:pPr>
            <w:r w:rsidRPr="00670C2A">
              <w:rPr>
                <w:noProof/>
                <w:sz w:val="18"/>
                <w:szCs w:val="18"/>
              </w:rPr>
              <w:t>Additional margins due to beamforming gain uncertainty has been agreed and considered in RAN4 RRM test cases. However, they are missing in A.5.7.1.3 and A.7.7.1.3.</w:t>
            </w:r>
          </w:p>
          <w:p w14:paraId="3D3E11E3" w14:textId="31A33B91" w:rsidR="001D00EF" w:rsidRPr="001D00EF" w:rsidRDefault="001D00EF" w:rsidP="00B4231B">
            <w:pPr>
              <w:pStyle w:val="CRCoverPage"/>
              <w:spacing w:after="0"/>
              <w:ind w:left="100"/>
              <w:rPr>
                <w:b/>
                <w:noProof/>
                <w:sz w:val="18"/>
                <w:szCs w:val="18"/>
                <w:lang w:eastAsia="zh-CN"/>
              </w:rPr>
            </w:pPr>
            <w:r w:rsidRPr="001D00EF">
              <w:rPr>
                <w:rFonts w:ascii="Times New Roman" w:hAnsi="Times New Roman"/>
                <w:b/>
              </w:rPr>
              <w:t xml:space="preserve">R4-2211186 draft Cat-F CR (R15) to </w:t>
            </w:r>
            <w:proofErr w:type="spellStart"/>
            <w:r w:rsidRPr="001D00EF">
              <w:rPr>
                <w:rFonts w:ascii="Times New Roman" w:hAnsi="Times New Roman"/>
                <w:b/>
              </w:rPr>
              <w:t>SCell</w:t>
            </w:r>
            <w:proofErr w:type="spellEnd"/>
            <w:r w:rsidRPr="001D00EF">
              <w:rPr>
                <w:rFonts w:ascii="Times New Roman" w:hAnsi="Times New Roman"/>
                <w:b/>
              </w:rPr>
              <w:t xml:space="preserve"> Activation Test Cases</w:t>
            </w:r>
          </w:p>
          <w:p w14:paraId="145FA3E8" w14:textId="77777777" w:rsidR="001D00EF" w:rsidRDefault="001D00EF" w:rsidP="001D00EF">
            <w:pPr>
              <w:pStyle w:val="CRCoverPage"/>
              <w:spacing w:after="0"/>
              <w:rPr>
                <w:lang w:eastAsia="zh-CN"/>
              </w:rPr>
            </w:pPr>
            <w:r>
              <w:rPr>
                <w:lang w:eastAsia="zh-CN"/>
              </w:rPr>
              <w:t xml:space="preserve">According to RAN1 spec, TS38.214, UE is supposed to drop CQI report before </w:t>
            </w:r>
            <w:r w:rsidRPr="00661C24">
              <w:rPr>
                <w:lang w:eastAsia="zh-CN"/>
              </w:rPr>
              <w:t xml:space="preserve">receiving at least one CSI-RS transmission occasion for channel measurement </w:t>
            </w:r>
            <w:r>
              <w:rPr>
                <w:lang w:eastAsia="zh-CN"/>
              </w:rPr>
              <w:t xml:space="preserve">during </w:t>
            </w:r>
            <w:proofErr w:type="spellStart"/>
            <w:r>
              <w:rPr>
                <w:lang w:eastAsia="zh-CN"/>
              </w:rPr>
              <w:t>SCell</w:t>
            </w:r>
            <w:proofErr w:type="spellEnd"/>
            <w:r>
              <w:rPr>
                <w:lang w:eastAsia="zh-CN"/>
              </w:rPr>
              <w:t xml:space="preserve"> activation which conflicts with test description and criteria on CQI report during </w:t>
            </w:r>
            <w:proofErr w:type="spellStart"/>
            <w:r>
              <w:rPr>
                <w:lang w:eastAsia="zh-CN"/>
              </w:rPr>
              <w:t>SCell</w:t>
            </w:r>
            <w:proofErr w:type="spellEnd"/>
            <w:r>
              <w:rPr>
                <w:lang w:eastAsia="zh-CN"/>
              </w:rPr>
              <w:t xml:space="preserve"> activation.</w:t>
            </w:r>
          </w:p>
          <w:p w14:paraId="341FB547" w14:textId="77777777" w:rsidR="001D00EF" w:rsidRDefault="001D00EF" w:rsidP="001D00EF">
            <w:pPr>
              <w:pStyle w:val="CRCoverPage"/>
              <w:spacing w:after="0"/>
              <w:rPr>
                <w:lang w:eastAsia="zh-CN"/>
              </w:rPr>
            </w:pPr>
          </w:p>
          <w:p w14:paraId="3F7A2EE6" w14:textId="77777777" w:rsidR="001D00EF" w:rsidRDefault="001D00EF" w:rsidP="001D00EF">
            <w:pPr>
              <w:pStyle w:val="CRCoverPage"/>
              <w:spacing w:after="0"/>
              <w:rPr>
                <w:lang w:eastAsia="zh-CN"/>
              </w:rPr>
            </w:pPr>
            <w:r>
              <w:rPr>
                <w:lang w:eastAsia="zh-CN"/>
              </w:rPr>
              <w:t xml:space="preserve">An </w:t>
            </w:r>
            <w:r w:rsidRPr="00A609F4">
              <w:rPr>
                <w:lang w:eastAsia="zh-CN"/>
              </w:rPr>
              <w:t>excerpt from</w:t>
            </w:r>
            <w:r>
              <w:rPr>
                <w:lang w:eastAsia="zh-CN"/>
              </w:rPr>
              <w:t xml:space="preserve"> TS38.214:</w:t>
            </w:r>
          </w:p>
          <w:p w14:paraId="708AA7DE" w14:textId="4D65F9AE" w:rsidR="001D00EF" w:rsidRDefault="001D00EF" w:rsidP="001D00EF">
            <w:pPr>
              <w:pStyle w:val="CRCoverPage"/>
              <w:spacing w:after="0"/>
              <w:ind w:left="100"/>
              <w:rPr>
                <w:noProof/>
              </w:rPr>
            </w:pPr>
            <w:r>
              <w:rPr>
                <w:lang w:eastAsia="zh-CN"/>
              </w:rPr>
              <w:t>After the CSI report (re)configuration, serving cell activation, BWP change, or activation of SP-CSI, the UE reports a CSI report only after receiving at least one CSI-RS transmission occasion for channel measurement and CSI-RS and/or CSI-IM occasion for interference measurement no later than CSI reference resource and drops the report otherwise.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8C2A036" w14:textId="6F20813B" w:rsidR="003C7290" w:rsidRPr="003C7290" w:rsidRDefault="003C7290">
            <w:pPr>
              <w:pStyle w:val="CRCoverPage"/>
              <w:spacing w:after="0"/>
              <w:ind w:left="100"/>
              <w:rPr>
                <w:b/>
                <w:noProof/>
                <w:lang w:eastAsia="ja-JP"/>
              </w:rPr>
            </w:pPr>
            <w:r w:rsidRPr="003C7290">
              <w:rPr>
                <w:rFonts w:ascii="Times New Roman" w:hAnsi="Times New Roman"/>
                <w:b/>
              </w:rPr>
              <w:t>R4-2207646 Draft CR to FR1 DCI-based BWP switch TCs</w:t>
            </w:r>
          </w:p>
          <w:p w14:paraId="65807390" w14:textId="77777777" w:rsidR="001E41F3" w:rsidRDefault="005F056E">
            <w:pPr>
              <w:pStyle w:val="CRCoverPage"/>
              <w:spacing w:after="0"/>
              <w:ind w:left="100"/>
              <w:rPr>
                <w:noProof/>
                <w:lang w:eastAsia="ja-JP"/>
              </w:rPr>
            </w:pPr>
            <w:r>
              <w:rPr>
                <w:noProof/>
                <w:lang w:eastAsia="ja-JP"/>
              </w:rPr>
              <w:t xml:space="preserve">Update </w:t>
            </w:r>
            <w:r w:rsidRPr="00A375B5">
              <w:rPr>
                <w:noProof/>
                <w:lang w:eastAsia="ja-JP"/>
              </w:rPr>
              <w:t>Table A.4.5.6.1.1.1-3/A.6.5.6.1.2.1-3</w:t>
            </w:r>
            <w:r>
              <w:rPr>
                <w:noProof/>
                <w:lang w:eastAsia="ja-JP"/>
              </w:rPr>
              <w:t>:</w:t>
            </w:r>
            <w:r>
              <w:rPr>
                <w:noProof/>
                <w:lang w:eastAsia="ja-JP"/>
              </w:rPr>
              <w:br/>
              <w:t xml:space="preserve">- Config 1 </w:t>
            </w:r>
            <w:r w:rsidRPr="00D8326A">
              <w:rPr>
                <w:noProof/>
                <w:lang w:eastAsia="ja-JP"/>
              </w:rPr>
              <w:t>Active UL BWP-2 Configuration</w:t>
            </w:r>
            <w:r>
              <w:rPr>
                <w:noProof/>
                <w:lang w:eastAsia="ja-JP"/>
              </w:rPr>
              <w:t xml:space="preserve">: </w:t>
            </w:r>
            <w:r w:rsidRPr="00D8326A">
              <w:rPr>
                <w:noProof/>
                <w:lang w:eastAsia="ja-JP"/>
              </w:rPr>
              <w:t>ULBWP.1.3</w:t>
            </w:r>
            <w:r>
              <w:rPr>
                <w:noProof/>
                <w:lang w:eastAsia="ja-JP"/>
              </w:rPr>
              <w:t xml:space="preserve"> </w:t>
            </w:r>
            <w:r>
              <w:rPr>
                <w:noProof/>
                <w:lang w:eastAsia="ja-JP"/>
              </w:rPr>
              <w:sym w:font="Wingdings" w:char="F0E0"/>
            </w:r>
            <w:r>
              <w:rPr>
                <w:noProof/>
                <w:lang w:eastAsia="ja-JP"/>
              </w:rPr>
              <w:t xml:space="preserve"> N/A</w:t>
            </w:r>
          </w:p>
          <w:p w14:paraId="0F20A39E" w14:textId="77777777" w:rsidR="00AF67C9" w:rsidRPr="00AF67C9" w:rsidRDefault="00AF67C9">
            <w:pPr>
              <w:pStyle w:val="CRCoverPage"/>
              <w:spacing w:after="0"/>
              <w:ind w:left="100"/>
              <w:rPr>
                <w:rFonts w:ascii="Times New Roman" w:hAnsi="Times New Roman"/>
                <w:b/>
              </w:rPr>
            </w:pPr>
            <w:r w:rsidRPr="00AF67C9">
              <w:rPr>
                <w:rFonts w:ascii="Times New Roman" w:hAnsi="Times New Roman"/>
                <w:b/>
              </w:rPr>
              <w:t>R4-2208167 Draft CR on radio link monitoring test cases in FR1</w:t>
            </w:r>
          </w:p>
          <w:p w14:paraId="75A76682" w14:textId="77777777" w:rsidR="00AF67C9" w:rsidRDefault="00AF67C9" w:rsidP="00F739A8">
            <w:pPr>
              <w:pStyle w:val="CRCoverPage"/>
              <w:numPr>
                <w:ilvl w:val="0"/>
                <w:numId w:val="10"/>
              </w:numPr>
              <w:spacing w:after="0"/>
              <w:rPr>
                <w:noProof/>
              </w:rPr>
            </w:pPr>
            <w:r>
              <w:rPr>
                <w:noProof/>
              </w:rPr>
              <w:t xml:space="preserve">For EN-DC FR1 RLM tests </w:t>
            </w:r>
            <w:r>
              <w:rPr>
                <w:noProof/>
                <w:lang w:val="en-US" w:eastAsia="zh-CN"/>
              </w:rPr>
              <w:t>based on SSB</w:t>
            </w:r>
            <w:r>
              <w:rPr>
                <w:noProof/>
              </w:rPr>
              <w:t>, delete “</w:t>
            </w:r>
            <w:r>
              <w:t>and SSB#1</w:t>
            </w:r>
            <w:r>
              <w:rPr>
                <w:noProof/>
              </w:rPr>
              <w:t>”</w:t>
            </w:r>
          </w:p>
          <w:p w14:paraId="7231A582" w14:textId="321473DA" w:rsidR="00AF67C9" w:rsidRPr="00AF67C9" w:rsidRDefault="00AF67C9" w:rsidP="00F739A8">
            <w:pPr>
              <w:pStyle w:val="CRCoverPage"/>
              <w:numPr>
                <w:ilvl w:val="0"/>
                <w:numId w:val="10"/>
              </w:numPr>
              <w:spacing w:after="0"/>
              <w:rPr>
                <w:noProof/>
              </w:rPr>
            </w:pPr>
            <w:r>
              <w:rPr>
                <w:noProof/>
              </w:rPr>
              <w:t xml:space="preserve">For SA FR1 RLM tests </w:t>
            </w:r>
            <w:r w:rsidRPr="00AF67C9">
              <w:rPr>
                <w:noProof/>
              </w:rPr>
              <w:t>based on SSB</w:t>
            </w:r>
            <w:r>
              <w:rPr>
                <w:noProof/>
              </w:rPr>
              <w:t>, delete “and SSB#1”</w:t>
            </w:r>
          </w:p>
          <w:p w14:paraId="07A880CC" w14:textId="77777777" w:rsidR="00AF67C9" w:rsidRPr="00B4231B" w:rsidRDefault="00B4231B">
            <w:pPr>
              <w:pStyle w:val="CRCoverPage"/>
              <w:spacing w:after="0"/>
              <w:ind w:left="100"/>
              <w:rPr>
                <w:rFonts w:ascii="Times New Roman" w:hAnsi="Times New Roman"/>
                <w:b/>
              </w:rPr>
            </w:pPr>
            <w:r w:rsidRPr="00B4231B">
              <w:rPr>
                <w:rFonts w:ascii="Times New Roman" w:hAnsi="Times New Roman"/>
                <w:b/>
              </w:rPr>
              <w:t xml:space="preserve">R4-2210972 </w:t>
            </w:r>
            <w:proofErr w:type="spellStart"/>
            <w:r w:rsidRPr="00B4231B">
              <w:rPr>
                <w:rFonts w:ascii="Times New Roman" w:hAnsi="Times New Roman"/>
                <w:b/>
              </w:rPr>
              <w:t>draftCR</w:t>
            </w:r>
            <w:proofErr w:type="spellEnd"/>
            <w:r w:rsidRPr="00B4231B">
              <w:rPr>
                <w:rFonts w:ascii="Times New Roman" w:hAnsi="Times New Roman"/>
                <w:b/>
              </w:rPr>
              <w:t xml:space="preserve"> on </w:t>
            </w:r>
            <w:proofErr w:type="spellStart"/>
            <w:r w:rsidRPr="00B4231B">
              <w:rPr>
                <w:rFonts w:ascii="Times New Roman" w:hAnsi="Times New Roman"/>
                <w:b/>
              </w:rPr>
              <w:t>applicabiltiy</w:t>
            </w:r>
            <w:proofErr w:type="spellEnd"/>
            <w:r w:rsidRPr="00B4231B">
              <w:rPr>
                <w:rFonts w:ascii="Times New Roman" w:hAnsi="Times New Roman"/>
                <w:b/>
              </w:rPr>
              <w:t xml:space="preserve"> for test Cases involving E-UTRA/FR1 and FR2 carriers (R15)</w:t>
            </w:r>
          </w:p>
          <w:p w14:paraId="6661D7A4" w14:textId="77777777" w:rsidR="00B4231B" w:rsidRDefault="00B4231B" w:rsidP="00B4231B">
            <w:pPr>
              <w:pStyle w:val="CRCoverPage"/>
              <w:spacing w:after="0"/>
              <w:rPr>
                <w:noProof/>
                <w:sz w:val="18"/>
                <w:szCs w:val="18"/>
                <w:lang w:val="en-US"/>
              </w:rPr>
            </w:pPr>
            <w:r>
              <w:rPr>
                <w:noProof/>
                <w:sz w:val="18"/>
                <w:szCs w:val="18"/>
              </w:rPr>
              <w:t xml:space="preserve">Update test applicability in A.3.13A to allow UE skip </w:t>
            </w:r>
            <w:r w:rsidRPr="0069017F">
              <w:rPr>
                <w:noProof/>
                <w:sz w:val="18"/>
                <w:szCs w:val="18"/>
                <w:lang w:val="en-US"/>
              </w:rPr>
              <w:t>A.5.7.1.3 and A.7.7.1.3</w:t>
            </w:r>
            <w:r>
              <w:rPr>
                <w:noProof/>
                <w:sz w:val="18"/>
                <w:szCs w:val="18"/>
                <w:lang w:val="en-US"/>
              </w:rPr>
              <w:t>.</w:t>
            </w:r>
          </w:p>
          <w:p w14:paraId="52FD0E03" w14:textId="77777777" w:rsidR="00B4231B" w:rsidRDefault="00B4231B" w:rsidP="00B4231B">
            <w:pPr>
              <w:pStyle w:val="CRCoverPage"/>
              <w:spacing w:after="0"/>
              <w:ind w:left="100"/>
              <w:rPr>
                <w:noProof/>
                <w:sz w:val="18"/>
                <w:szCs w:val="18"/>
                <w:lang w:val="en-US"/>
              </w:rPr>
            </w:pPr>
            <w:r>
              <w:rPr>
                <w:noProof/>
                <w:sz w:val="18"/>
                <w:szCs w:val="18"/>
              </w:rPr>
              <w:t xml:space="preserve">Add Gmin and Gmax as in other accuracy test in </w:t>
            </w:r>
            <w:r w:rsidRPr="00670C2A">
              <w:rPr>
                <w:noProof/>
                <w:sz w:val="18"/>
                <w:szCs w:val="18"/>
                <w:lang w:val="en-US"/>
              </w:rPr>
              <w:t>A.5.7.1.3 and A.7.7.1.3</w:t>
            </w:r>
            <w:r>
              <w:rPr>
                <w:noProof/>
                <w:sz w:val="18"/>
                <w:szCs w:val="18"/>
                <w:lang w:val="en-US"/>
              </w:rPr>
              <w:t>.</w:t>
            </w:r>
          </w:p>
          <w:p w14:paraId="07A3F378" w14:textId="77777777" w:rsidR="001D00EF" w:rsidRDefault="001D00EF" w:rsidP="00B4231B">
            <w:pPr>
              <w:pStyle w:val="CRCoverPage"/>
              <w:spacing w:after="0"/>
              <w:ind w:left="100"/>
              <w:rPr>
                <w:rFonts w:ascii="Times New Roman" w:hAnsi="Times New Roman"/>
                <w:b/>
              </w:rPr>
            </w:pPr>
            <w:r w:rsidRPr="001D00EF">
              <w:rPr>
                <w:rFonts w:ascii="Times New Roman" w:hAnsi="Times New Roman"/>
                <w:b/>
              </w:rPr>
              <w:t xml:space="preserve">R4-2211186 draft Cat-F CR (R15) to </w:t>
            </w:r>
            <w:proofErr w:type="spellStart"/>
            <w:r w:rsidRPr="001D00EF">
              <w:rPr>
                <w:rFonts w:ascii="Times New Roman" w:hAnsi="Times New Roman"/>
                <w:b/>
              </w:rPr>
              <w:t>SCell</w:t>
            </w:r>
            <w:proofErr w:type="spellEnd"/>
            <w:r w:rsidRPr="001D00EF">
              <w:rPr>
                <w:rFonts w:ascii="Times New Roman" w:hAnsi="Times New Roman"/>
                <w:b/>
              </w:rPr>
              <w:t xml:space="preserve"> Activation Test Cases</w:t>
            </w:r>
          </w:p>
          <w:p w14:paraId="31C656EC" w14:textId="37C006A1" w:rsidR="001D00EF" w:rsidRDefault="001D00EF" w:rsidP="00B4231B">
            <w:pPr>
              <w:pStyle w:val="CRCoverPage"/>
              <w:spacing w:after="0"/>
              <w:ind w:left="100"/>
              <w:rPr>
                <w:noProof/>
              </w:rPr>
            </w:pPr>
            <w:r>
              <w:rPr>
                <w:noProof/>
                <w:lang w:eastAsia="zh-CN"/>
              </w:rPr>
              <w:t>Added a condition where UE does not have to transmit a CSI report during SCell acivation.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A0EFF95" w14:textId="234E24DF" w:rsidR="003C7290" w:rsidRPr="003C7290" w:rsidRDefault="003C7290">
            <w:pPr>
              <w:pStyle w:val="CRCoverPage"/>
              <w:spacing w:after="0"/>
              <w:ind w:left="100"/>
              <w:rPr>
                <w:b/>
                <w:noProof/>
                <w:lang w:eastAsia="ja-JP"/>
              </w:rPr>
            </w:pPr>
            <w:r w:rsidRPr="003C7290">
              <w:rPr>
                <w:rFonts w:ascii="Times New Roman" w:hAnsi="Times New Roman"/>
                <w:b/>
              </w:rPr>
              <w:t>R4-2207646 Draft CR to FR1 DCI-based BWP switch TCs</w:t>
            </w:r>
          </w:p>
          <w:p w14:paraId="1B7FCB3B" w14:textId="77777777" w:rsidR="001E41F3" w:rsidRDefault="005F056E">
            <w:pPr>
              <w:pStyle w:val="CRCoverPage"/>
              <w:spacing w:after="0"/>
              <w:ind w:left="100"/>
              <w:rPr>
                <w:noProof/>
                <w:lang w:eastAsia="ja-JP"/>
              </w:rPr>
            </w:pPr>
            <w:r>
              <w:rPr>
                <w:noProof/>
                <w:lang w:eastAsia="ja-JP"/>
              </w:rPr>
              <w:t>Incorrect implementation of conformace test</w:t>
            </w:r>
          </w:p>
          <w:p w14:paraId="39A86A07" w14:textId="77777777" w:rsidR="00AF67C9" w:rsidRPr="00AF67C9" w:rsidRDefault="00AF67C9">
            <w:pPr>
              <w:pStyle w:val="CRCoverPage"/>
              <w:spacing w:after="0"/>
              <w:ind w:left="100"/>
              <w:rPr>
                <w:rFonts w:ascii="Times New Roman" w:hAnsi="Times New Roman"/>
                <w:b/>
              </w:rPr>
            </w:pPr>
            <w:r w:rsidRPr="00AF67C9">
              <w:rPr>
                <w:rFonts w:ascii="Times New Roman" w:hAnsi="Times New Roman"/>
                <w:b/>
              </w:rPr>
              <w:t>R4-2208167 Draft CR on radio link monitoring test cases in FR1</w:t>
            </w:r>
          </w:p>
          <w:p w14:paraId="758FBF63" w14:textId="77777777" w:rsidR="00AF67C9" w:rsidRDefault="00AF67C9" w:rsidP="00AF67C9">
            <w:pPr>
              <w:pStyle w:val="CRCoverPage"/>
              <w:spacing w:after="0"/>
              <w:ind w:left="100"/>
              <w:rPr>
                <w:noProof/>
              </w:rPr>
            </w:pPr>
            <w:r>
              <w:rPr>
                <w:noProof/>
              </w:rPr>
              <w:t>It is not aligned with the parameter setting tables.</w:t>
            </w:r>
          </w:p>
          <w:p w14:paraId="45DFCD00" w14:textId="77777777" w:rsidR="00B4231B" w:rsidRPr="00B4231B" w:rsidRDefault="00B4231B" w:rsidP="00AF67C9">
            <w:pPr>
              <w:pStyle w:val="CRCoverPage"/>
              <w:spacing w:after="0"/>
              <w:ind w:left="100"/>
              <w:rPr>
                <w:rFonts w:ascii="Times New Roman" w:hAnsi="Times New Roman"/>
                <w:b/>
              </w:rPr>
            </w:pPr>
            <w:r w:rsidRPr="00B4231B">
              <w:rPr>
                <w:rFonts w:ascii="Times New Roman" w:hAnsi="Times New Roman"/>
                <w:b/>
              </w:rPr>
              <w:t xml:space="preserve">R4-2210972 </w:t>
            </w:r>
            <w:proofErr w:type="spellStart"/>
            <w:r w:rsidRPr="00B4231B">
              <w:rPr>
                <w:rFonts w:ascii="Times New Roman" w:hAnsi="Times New Roman"/>
                <w:b/>
              </w:rPr>
              <w:t>draftCR</w:t>
            </w:r>
            <w:proofErr w:type="spellEnd"/>
            <w:r w:rsidRPr="00B4231B">
              <w:rPr>
                <w:rFonts w:ascii="Times New Roman" w:hAnsi="Times New Roman"/>
                <w:b/>
              </w:rPr>
              <w:t xml:space="preserve"> on </w:t>
            </w:r>
            <w:proofErr w:type="spellStart"/>
            <w:r w:rsidRPr="00B4231B">
              <w:rPr>
                <w:rFonts w:ascii="Times New Roman" w:hAnsi="Times New Roman"/>
                <w:b/>
              </w:rPr>
              <w:t>applicabiltiy</w:t>
            </w:r>
            <w:proofErr w:type="spellEnd"/>
            <w:r w:rsidRPr="00B4231B">
              <w:rPr>
                <w:rFonts w:ascii="Times New Roman" w:hAnsi="Times New Roman"/>
                <w:b/>
              </w:rPr>
              <w:t xml:space="preserve"> for test Cases involving E-UTRA/FR1 and FR2 carriers (R15)</w:t>
            </w:r>
          </w:p>
          <w:p w14:paraId="35C86379" w14:textId="77777777" w:rsidR="00B4231B" w:rsidRDefault="00B4231B" w:rsidP="00B4231B">
            <w:pPr>
              <w:pStyle w:val="CRCoverPage"/>
              <w:spacing w:after="0"/>
              <w:ind w:left="100"/>
              <w:rPr>
                <w:noProof/>
                <w:sz w:val="18"/>
                <w:szCs w:val="18"/>
              </w:rPr>
            </w:pPr>
            <w:r w:rsidRPr="00575228">
              <w:rPr>
                <w:noProof/>
                <w:sz w:val="18"/>
                <w:szCs w:val="18"/>
              </w:rPr>
              <w:t>UE would still need to pass A.5.7.1.3 and A.7.7.1.3, which cannot be correctly implemented.</w:t>
            </w:r>
            <w:r>
              <w:rPr>
                <w:noProof/>
                <w:sz w:val="18"/>
                <w:szCs w:val="18"/>
              </w:rPr>
              <w:t xml:space="preserve"> </w:t>
            </w:r>
            <w:r w:rsidRPr="00670C2A">
              <w:rPr>
                <w:noProof/>
                <w:sz w:val="18"/>
                <w:szCs w:val="18"/>
              </w:rPr>
              <w:t>Test requirements in A.5.7.1.3 and A.7.7.1.3 would still be incorrect.</w:t>
            </w:r>
          </w:p>
          <w:p w14:paraId="66E256C3" w14:textId="77777777" w:rsidR="00B4231B" w:rsidRDefault="001D00EF" w:rsidP="00AF67C9">
            <w:pPr>
              <w:pStyle w:val="CRCoverPage"/>
              <w:spacing w:after="0"/>
              <w:ind w:left="100"/>
              <w:rPr>
                <w:rFonts w:ascii="Times New Roman" w:hAnsi="Times New Roman"/>
                <w:b/>
              </w:rPr>
            </w:pPr>
            <w:r w:rsidRPr="001D00EF">
              <w:rPr>
                <w:rFonts w:ascii="Times New Roman" w:hAnsi="Times New Roman"/>
                <w:b/>
              </w:rPr>
              <w:t xml:space="preserve">R4-2211186 draft Cat-F CR (R15) to </w:t>
            </w:r>
            <w:proofErr w:type="spellStart"/>
            <w:r w:rsidRPr="001D00EF">
              <w:rPr>
                <w:rFonts w:ascii="Times New Roman" w:hAnsi="Times New Roman"/>
                <w:b/>
              </w:rPr>
              <w:t>SCell</w:t>
            </w:r>
            <w:proofErr w:type="spellEnd"/>
            <w:r w:rsidRPr="001D00EF">
              <w:rPr>
                <w:rFonts w:ascii="Times New Roman" w:hAnsi="Times New Roman"/>
                <w:b/>
              </w:rPr>
              <w:t xml:space="preserve"> Activation Test Cases</w:t>
            </w:r>
          </w:p>
          <w:p w14:paraId="5C4BEB44" w14:textId="740AFC07" w:rsidR="001D00EF" w:rsidRPr="00B4231B" w:rsidRDefault="001D00EF" w:rsidP="00AF67C9">
            <w:pPr>
              <w:pStyle w:val="CRCoverPage"/>
              <w:spacing w:after="0"/>
              <w:ind w:left="100"/>
              <w:rPr>
                <w:noProof/>
              </w:rPr>
            </w:pPr>
            <w:r>
              <w:rPr>
                <w:lang w:val="en-US" w:eastAsia="ko-KR"/>
              </w:rPr>
              <w:t>UE compliant with RAN1 spec could fail test cases.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E94E5D" w14:textId="3B3395F2" w:rsidR="003C7290" w:rsidRPr="003C7290" w:rsidRDefault="003C7290" w:rsidP="005F056E">
            <w:pPr>
              <w:pStyle w:val="CRCoverPage"/>
              <w:spacing w:after="0"/>
              <w:ind w:left="100"/>
              <w:rPr>
                <w:b/>
                <w:noProof/>
              </w:rPr>
            </w:pPr>
            <w:r w:rsidRPr="003C7290">
              <w:rPr>
                <w:rFonts w:ascii="Times New Roman" w:hAnsi="Times New Roman"/>
                <w:b/>
              </w:rPr>
              <w:t>R4-2207646 Draft CR to FR1 DCI-based BWP switch TCs</w:t>
            </w:r>
          </w:p>
          <w:p w14:paraId="556605D6" w14:textId="6CB45451" w:rsidR="001E41F3" w:rsidRDefault="005F056E" w:rsidP="005F056E">
            <w:pPr>
              <w:pStyle w:val="CRCoverPage"/>
              <w:spacing w:after="0"/>
              <w:ind w:left="100"/>
              <w:rPr>
                <w:noProof/>
              </w:rPr>
            </w:pPr>
            <w:r>
              <w:rPr>
                <w:noProof/>
              </w:rPr>
              <w:t>A.4.5.6.1.1, A.6.5.6.1.2</w:t>
            </w:r>
          </w:p>
          <w:p w14:paraId="45FAD083" w14:textId="77777777" w:rsidR="00633223" w:rsidRPr="00FA258E" w:rsidRDefault="00633223" w:rsidP="00633223">
            <w:pPr>
              <w:pStyle w:val="CRCoverPage"/>
              <w:spacing w:after="0"/>
              <w:ind w:left="100"/>
              <w:rPr>
                <w:rFonts w:cs="Arial"/>
                <w:b/>
                <w:lang w:val="en-US" w:eastAsia="ja-JP"/>
              </w:rPr>
            </w:pPr>
            <w:r w:rsidRPr="00FA258E">
              <w:rPr>
                <w:rFonts w:cs="Arial"/>
                <w:b/>
                <w:lang w:val="en-US"/>
              </w:rPr>
              <w:t>Isolated impact analysis:</w:t>
            </w:r>
          </w:p>
          <w:p w14:paraId="1FE3134B" w14:textId="77777777" w:rsidR="00633223" w:rsidRDefault="00633223" w:rsidP="00633223">
            <w:pPr>
              <w:pStyle w:val="CRCoverPage"/>
              <w:spacing w:after="0"/>
              <w:ind w:left="100"/>
              <w:rPr>
                <w:rFonts w:cs="Arial"/>
                <w:lang w:val="en-US" w:eastAsia="ja-JP"/>
              </w:rPr>
            </w:pPr>
            <w:r w:rsidRPr="00FA258E">
              <w:rPr>
                <w:rFonts w:cs="Arial"/>
                <w:lang w:val="en-US" w:eastAsia="ja-JP"/>
              </w:rPr>
              <w:t>No change to UE requirements, changes test parameters only.</w:t>
            </w:r>
          </w:p>
          <w:p w14:paraId="40F8B92A" w14:textId="77777777" w:rsidR="00AF67C9" w:rsidRPr="00AF67C9" w:rsidRDefault="00AF67C9" w:rsidP="00633223">
            <w:pPr>
              <w:pStyle w:val="CRCoverPage"/>
              <w:spacing w:after="0"/>
              <w:ind w:left="100"/>
              <w:rPr>
                <w:rFonts w:ascii="Times New Roman" w:hAnsi="Times New Roman"/>
                <w:b/>
              </w:rPr>
            </w:pPr>
            <w:r w:rsidRPr="00AF67C9">
              <w:rPr>
                <w:rFonts w:ascii="Times New Roman" w:hAnsi="Times New Roman"/>
                <w:b/>
              </w:rPr>
              <w:t>R4-2208167 Draft CR on radio link monitoring test cases in FR1</w:t>
            </w:r>
          </w:p>
          <w:p w14:paraId="20E4492A" w14:textId="77777777" w:rsidR="00AF67C9" w:rsidRDefault="00AF67C9" w:rsidP="00AF67C9">
            <w:pPr>
              <w:pStyle w:val="CRCoverPage"/>
              <w:spacing w:after="0"/>
              <w:ind w:left="100"/>
              <w:rPr>
                <w:noProof/>
              </w:rPr>
            </w:pPr>
            <w:r>
              <w:rPr>
                <w:noProof/>
              </w:rPr>
              <w:t>A.4.5.1.1 A.4.5.1.2 A.4.5.1.3 A.4.5.1.4</w:t>
            </w:r>
          </w:p>
          <w:p w14:paraId="34F16879" w14:textId="77777777" w:rsidR="00AF67C9" w:rsidRDefault="00AF67C9" w:rsidP="00AF67C9">
            <w:pPr>
              <w:pStyle w:val="CRCoverPage"/>
              <w:spacing w:after="0"/>
              <w:ind w:left="100"/>
              <w:rPr>
                <w:noProof/>
              </w:rPr>
            </w:pPr>
            <w:r>
              <w:rPr>
                <w:noProof/>
              </w:rPr>
              <w:t>A.6.5.1.1 A.6.5.1.2 A.6.5.1.3 A.6.5.1.4</w:t>
            </w:r>
          </w:p>
          <w:p w14:paraId="10AC1D4D" w14:textId="77777777" w:rsidR="00B4231B" w:rsidRPr="00B4231B" w:rsidRDefault="00B4231B" w:rsidP="00AF67C9">
            <w:pPr>
              <w:pStyle w:val="CRCoverPage"/>
              <w:spacing w:after="0"/>
              <w:ind w:left="100"/>
              <w:rPr>
                <w:rFonts w:ascii="Times New Roman" w:hAnsi="Times New Roman"/>
                <w:b/>
              </w:rPr>
            </w:pPr>
            <w:r w:rsidRPr="00B4231B">
              <w:rPr>
                <w:rFonts w:ascii="Times New Roman" w:hAnsi="Times New Roman"/>
                <w:b/>
              </w:rPr>
              <w:t xml:space="preserve">R4-2210972 </w:t>
            </w:r>
            <w:proofErr w:type="spellStart"/>
            <w:r w:rsidRPr="00B4231B">
              <w:rPr>
                <w:rFonts w:ascii="Times New Roman" w:hAnsi="Times New Roman"/>
                <w:b/>
              </w:rPr>
              <w:t>draftCR</w:t>
            </w:r>
            <w:proofErr w:type="spellEnd"/>
            <w:r w:rsidRPr="00B4231B">
              <w:rPr>
                <w:rFonts w:ascii="Times New Roman" w:hAnsi="Times New Roman"/>
                <w:b/>
              </w:rPr>
              <w:t xml:space="preserve"> on </w:t>
            </w:r>
            <w:proofErr w:type="spellStart"/>
            <w:r w:rsidRPr="00B4231B">
              <w:rPr>
                <w:rFonts w:ascii="Times New Roman" w:hAnsi="Times New Roman"/>
                <w:b/>
              </w:rPr>
              <w:t>applicabiltiy</w:t>
            </w:r>
            <w:proofErr w:type="spellEnd"/>
            <w:r w:rsidRPr="00B4231B">
              <w:rPr>
                <w:rFonts w:ascii="Times New Roman" w:hAnsi="Times New Roman"/>
                <w:b/>
              </w:rPr>
              <w:t xml:space="preserve"> for test Cases involving E-UTRA/FR1 and FR2 carriers (R15)</w:t>
            </w:r>
          </w:p>
          <w:p w14:paraId="50B00F30" w14:textId="77777777" w:rsidR="00B4231B" w:rsidRDefault="00B4231B" w:rsidP="00AF67C9">
            <w:pPr>
              <w:pStyle w:val="CRCoverPage"/>
              <w:spacing w:after="0"/>
              <w:ind w:left="100"/>
              <w:rPr>
                <w:noProof/>
                <w:lang w:val="en-US"/>
              </w:rPr>
            </w:pPr>
            <w:r>
              <w:rPr>
                <w:noProof/>
              </w:rPr>
              <w:t xml:space="preserve">A.3.13A, </w:t>
            </w:r>
            <w:r>
              <w:rPr>
                <w:noProof/>
                <w:lang w:val="en-US"/>
              </w:rPr>
              <w:t>A.5.7.1.3 and A.7.7.1.3</w:t>
            </w:r>
          </w:p>
          <w:p w14:paraId="4065B32E" w14:textId="77777777" w:rsidR="001D00EF" w:rsidRDefault="001D00EF" w:rsidP="00AF67C9">
            <w:pPr>
              <w:pStyle w:val="CRCoverPage"/>
              <w:spacing w:after="0"/>
              <w:ind w:left="100"/>
              <w:rPr>
                <w:rFonts w:ascii="Times New Roman" w:hAnsi="Times New Roman"/>
                <w:b/>
              </w:rPr>
            </w:pPr>
            <w:r w:rsidRPr="001D00EF">
              <w:rPr>
                <w:rFonts w:ascii="Times New Roman" w:hAnsi="Times New Roman"/>
                <w:b/>
              </w:rPr>
              <w:t xml:space="preserve">R4-2211186 draft Cat-F CR (R15) to </w:t>
            </w:r>
            <w:proofErr w:type="spellStart"/>
            <w:r w:rsidRPr="001D00EF">
              <w:rPr>
                <w:rFonts w:ascii="Times New Roman" w:hAnsi="Times New Roman"/>
                <w:b/>
              </w:rPr>
              <w:t>SCell</w:t>
            </w:r>
            <w:proofErr w:type="spellEnd"/>
            <w:r w:rsidRPr="001D00EF">
              <w:rPr>
                <w:rFonts w:ascii="Times New Roman" w:hAnsi="Times New Roman"/>
                <w:b/>
              </w:rPr>
              <w:t xml:space="preserve"> Activation Test Cases</w:t>
            </w:r>
          </w:p>
          <w:p w14:paraId="2E8CC96B" w14:textId="632EC89B" w:rsidR="001D00EF" w:rsidRDefault="001D00EF" w:rsidP="00AF67C9">
            <w:pPr>
              <w:pStyle w:val="CRCoverPage"/>
              <w:spacing w:after="0"/>
              <w:ind w:left="100"/>
              <w:rPr>
                <w:noProof/>
              </w:rPr>
            </w:pPr>
            <w:r w:rsidRPr="00B562EB">
              <w:t>A.4.5.3.1.1</w:t>
            </w:r>
            <w:r>
              <w:t xml:space="preserve">, </w:t>
            </w:r>
            <w:r w:rsidRPr="00B562EB">
              <w:t>A.4.5.3.3</w:t>
            </w:r>
            <w:r>
              <w:t xml:space="preserve">, </w:t>
            </w:r>
            <w:r w:rsidRPr="00B562EB">
              <w:t>A.6.5.3.1</w:t>
            </w:r>
            <w:r>
              <w:t xml:space="preserve">, </w:t>
            </w:r>
            <w:r w:rsidRPr="00B562EB">
              <w:t>A.6.5.3.1.2</w:t>
            </w:r>
            <w:r>
              <w:t xml:space="preserve">, </w:t>
            </w:r>
            <w:r w:rsidRPr="00B562EB">
              <w:t>A.6.5.3.3</w:t>
            </w:r>
            <w:r>
              <w:t xml:space="preserve">, </w:t>
            </w:r>
            <w:r w:rsidRPr="00B562EB">
              <w:t>A.7.5.3.2.2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29D546" w:rsidR="001E41F3" w:rsidRDefault="0081190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BE0264A" w:rsidR="001E41F3" w:rsidRDefault="0081190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1B38424" w:rsidR="001E41F3" w:rsidRDefault="00145D43">
            <w:pPr>
              <w:pStyle w:val="CRCoverPage"/>
              <w:spacing w:after="0"/>
              <w:ind w:left="99"/>
              <w:rPr>
                <w:noProof/>
              </w:rPr>
            </w:pPr>
            <w:r>
              <w:rPr>
                <w:noProof/>
              </w:rPr>
              <w:t>TS</w:t>
            </w:r>
            <w:r w:rsidR="00811901">
              <w:rPr>
                <w:noProof/>
              </w:rPr>
              <w:t xml:space="preserve"> 38.5</w:t>
            </w:r>
            <w:r w:rsidR="0024665C">
              <w:rPr>
                <w:noProof/>
              </w:rPr>
              <w:t>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E7C9F4" w:rsidR="001E41F3" w:rsidRDefault="0081190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84A9C00" w14:textId="77777777" w:rsidR="009B3CD9" w:rsidRDefault="009B3CD9" w:rsidP="00185CB1">
      <w:pPr>
        <w:rPr>
          <w:rFonts w:ascii="Arial" w:hAnsi="Arial"/>
          <w:noProof/>
          <w:color w:val="FF0000"/>
          <w:sz w:val="32"/>
          <w:lang w:eastAsia="ja-JP"/>
        </w:rPr>
      </w:pPr>
    </w:p>
    <w:p w14:paraId="014F7249" w14:textId="77777777" w:rsidR="009B3CD9" w:rsidRDefault="009B3CD9" w:rsidP="00185CB1">
      <w:pPr>
        <w:rPr>
          <w:rFonts w:ascii="Arial" w:hAnsi="Arial"/>
          <w:noProof/>
          <w:color w:val="FF0000"/>
          <w:sz w:val="32"/>
          <w:lang w:eastAsia="ja-JP"/>
        </w:rPr>
      </w:pPr>
    </w:p>
    <w:p w14:paraId="5FE01C88" w14:textId="77777777" w:rsidR="009B3CD9" w:rsidRDefault="009B3CD9" w:rsidP="00185CB1">
      <w:pPr>
        <w:rPr>
          <w:rFonts w:ascii="Arial" w:hAnsi="Arial"/>
          <w:noProof/>
          <w:color w:val="FF0000"/>
          <w:sz w:val="32"/>
          <w:lang w:eastAsia="ja-JP"/>
        </w:rPr>
      </w:pPr>
    </w:p>
    <w:p w14:paraId="33B36839" w14:textId="77777777" w:rsidR="009B3CD9" w:rsidRDefault="009B3CD9" w:rsidP="00185CB1">
      <w:pPr>
        <w:rPr>
          <w:rFonts w:ascii="Arial" w:hAnsi="Arial"/>
          <w:noProof/>
          <w:color w:val="FF0000"/>
          <w:sz w:val="32"/>
          <w:lang w:eastAsia="ja-JP"/>
        </w:rPr>
      </w:pPr>
    </w:p>
    <w:p w14:paraId="04B21758" w14:textId="77777777" w:rsidR="009B3CD9" w:rsidRDefault="009B3CD9" w:rsidP="00185CB1">
      <w:pPr>
        <w:rPr>
          <w:rFonts w:ascii="Arial" w:hAnsi="Arial"/>
          <w:noProof/>
          <w:color w:val="FF0000"/>
          <w:sz w:val="32"/>
          <w:lang w:eastAsia="ja-JP"/>
        </w:rPr>
      </w:pPr>
    </w:p>
    <w:p w14:paraId="3F364D21" w14:textId="77777777" w:rsidR="009B3CD9" w:rsidRDefault="009B3CD9" w:rsidP="00185CB1">
      <w:pPr>
        <w:rPr>
          <w:rFonts w:ascii="Arial" w:hAnsi="Arial"/>
          <w:noProof/>
          <w:color w:val="FF0000"/>
          <w:sz w:val="32"/>
          <w:lang w:eastAsia="ja-JP"/>
        </w:rPr>
      </w:pPr>
    </w:p>
    <w:p w14:paraId="2139D3BE" w14:textId="77777777" w:rsidR="009B3CD9" w:rsidRDefault="009B3CD9" w:rsidP="00185CB1">
      <w:pPr>
        <w:rPr>
          <w:rFonts w:ascii="Arial" w:hAnsi="Arial"/>
          <w:noProof/>
          <w:color w:val="FF0000"/>
          <w:sz w:val="32"/>
          <w:lang w:eastAsia="ja-JP"/>
        </w:rPr>
      </w:pPr>
    </w:p>
    <w:p w14:paraId="10353300" w14:textId="77777777" w:rsidR="00185CB1" w:rsidRDefault="00185CB1" w:rsidP="00185CB1">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3F24FD4" w14:textId="77777777" w:rsidR="00185CB1" w:rsidRDefault="00185CB1" w:rsidP="00185CB1">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1391BC8" w14:textId="77777777" w:rsidR="00185CB1" w:rsidRDefault="00185CB1" w:rsidP="00185CB1">
      <w:pPr>
        <w:pStyle w:val="Heading4"/>
      </w:pPr>
      <w:r>
        <w:t>A.4.5.1.1</w:t>
      </w:r>
      <w:r>
        <w:tab/>
        <w:t xml:space="preserve">Radio Link Monitoring Out-of-sync Test for FR1 </w:t>
      </w:r>
      <w:proofErr w:type="spellStart"/>
      <w:r>
        <w:t>PSCell</w:t>
      </w:r>
      <w:proofErr w:type="spellEnd"/>
      <w:r>
        <w:t xml:space="preserve"> configured with SSB-based RLM RS in non-DRX mode</w:t>
      </w:r>
    </w:p>
    <w:p w14:paraId="46EBA731" w14:textId="77777777" w:rsidR="00185CB1" w:rsidRDefault="00185CB1" w:rsidP="00185CB1">
      <w:pPr>
        <w:pStyle w:val="Heading5"/>
        <w:rPr>
          <w:snapToGrid w:val="0"/>
        </w:rPr>
      </w:pPr>
      <w:bookmarkStart w:id="2" w:name="_Toc535476167"/>
      <w:r>
        <w:rPr>
          <w:snapToGrid w:val="0"/>
          <w:lang w:eastAsia="zh-CN"/>
        </w:rPr>
        <w:t>A.4.5.1.1.1</w:t>
      </w:r>
      <w:r>
        <w:rPr>
          <w:snapToGrid w:val="0"/>
          <w:lang w:eastAsia="zh-CN"/>
        </w:rPr>
        <w:tab/>
        <w:t>Test Purpose and Environment</w:t>
      </w:r>
      <w:bookmarkEnd w:id="2"/>
    </w:p>
    <w:p w14:paraId="5979CCFB" w14:textId="77777777" w:rsidR="00185CB1" w:rsidRDefault="00185CB1" w:rsidP="00185CB1">
      <w:r>
        <w:t xml:space="preserve">The purpose of this test is to verify that the UE properly detects the out of sync and in sync for the purpose of monitoring downlink radio link quality of the </w:t>
      </w:r>
      <w:proofErr w:type="spellStart"/>
      <w:r>
        <w:t>PSCell</w:t>
      </w:r>
      <w:proofErr w:type="spellEnd"/>
      <w:r>
        <w:t xml:space="preserve">. This test will partly verify the FR1 </w:t>
      </w:r>
      <w:proofErr w:type="spellStart"/>
      <w:r>
        <w:t>PSCell</w:t>
      </w:r>
      <w:proofErr w:type="spellEnd"/>
      <w:r>
        <w:t xml:space="preserve"> radio link monitoring requirements in clause 8.1.</w:t>
      </w:r>
    </w:p>
    <w:p w14:paraId="30B98C48" w14:textId="77777777" w:rsidR="00185CB1" w:rsidRDefault="00185CB1" w:rsidP="00185CB1">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3" w:author="CATT" w:date="2022-04-24T00:42:00Z">
        <w:r w:rsidDel="00D51866">
          <w:delText xml:space="preserve"> and SSB#1</w:delText>
        </w:r>
      </w:del>
      <w:r>
        <w:t xml:space="preserve">, and </w:t>
      </w:r>
      <w:r>
        <w:rPr>
          <w:i/>
        </w:rPr>
        <w:t>purpose</w:t>
      </w:r>
      <w:r>
        <w:t xml:space="preserve"> set to ‘</w:t>
      </w:r>
      <w:proofErr w:type="spellStart"/>
      <w:r>
        <w:rPr>
          <w:i/>
        </w:rPr>
        <w:t>rlf</w:t>
      </w:r>
      <w:proofErr w:type="spellEnd"/>
      <w:r>
        <w:t xml:space="preserve">’. Supported test configurations are shown in table A.4.5.1.1.1-1. The test parameters are given in Tables A.4.5.1.1.1-2, A.4.5.1.1.1-3, and A.4.5.1.1.1-4 below. There are two cells, Cell 1 is the E-UTRAN </w:t>
      </w:r>
      <w:proofErr w:type="spellStart"/>
      <w:r>
        <w:t>PCell</w:t>
      </w:r>
      <w:proofErr w:type="spellEnd"/>
      <w:r>
        <w:t xml:space="preserve">, and Cell 2 is the </w:t>
      </w:r>
      <w:proofErr w:type="spellStart"/>
      <w:r>
        <w:t>PSCell</w:t>
      </w:r>
      <w:proofErr w:type="spellEnd"/>
      <w:r>
        <w:t xml:space="preserve">, in the test. The E-UTRAN </w:t>
      </w:r>
      <w:proofErr w:type="spellStart"/>
      <w:r>
        <w:t>PCell</w:t>
      </w:r>
      <w:proofErr w:type="spellEnd"/>
      <w:r>
        <w:t xml:space="preserve"> setting refers to Table A.3.7.2.1-1. The test consists of three successive time periods, with time duration of T1, T2 and T3 respectively. Figure A.4.5.1.1.1-1 shows the variation of the downlink SNR in the active Cell 2 to emulate out-of-sync and in-sync states. Prior to the start of the time duration T1, the UE shall be fully synchronized to Cell 1 and Cell 2. The UE shall be configured for periodic CSI reporting with a reporting periodicity of 5 </w:t>
      </w:r>
      <w:proofErr w:type="spellStart"/>
      <w:r>
        <w:t>ms</w:t>
      </w:r>
      <w:proofErr w:type="spellEnd"/>
      <w:r>
        <w:t>. The UE is configured to perform inter-frequency measurements using Gap Pattern ID #0 (40ms) in test 1.</w:t>
      </w:r>
    </w:p>
    <w:p w14:paraId="59476A7D" w14:textId="77777777" w:rsidR="00185CB1" w:rsidRDefault="00185CB1" w:rsidP="00185CB1">
      <w:pPr>
        <w:keepNext/>
        <w:keepLines/>
        <w:spacing w:before="60"/>
        <w:jc w:val="center"/>
        <w:rPr>
          <w:rFonts w:ascii="Arial" w:hAnsi="Arial"/>
          <w:b/>
        </w:rPr>
      </w:pPr>
      <w:r>
        <w:rPr>
          <w:rFonts w:ascii="Arial" w:hAnsi="Arial"/>
          <w:b/>
        </w:rPr>
        <w:t xml:space="preserve">Table A.4.5.1.1.1-1: Supported test configurations for FR1 </w:t>
      </w:r>
      <w:proofErr w:type="spellStart"/>
      <w:r>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185CB1" w14:paraId="31310963" w14:textId="77777777" w:rsidTr="00610F98">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23CD306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Configuration</w:t>
            </w:r>
          </w:p>
        </w:tc>
        <w:tc>
          <w:tcPr>
            <w:tcW w:w="6904" w:type="dxa"/>
            <w:tcBorders>
              <w:top w:val="single" w:sz="4" w:space="0" w:color="auto"/>
              <w:left w:val="single" w:sz="4" w:space="0" w:color="auto"/>
              <w:bottom w:val="single" w:sz="4" w:space="0" w:color="auto"/>
              <w:right w:val="single" w:sz="4" w:space="0" w:color="auto"/>
            </w:tcBorders>
            <w:hideMark/>
          </w:tcPr>
          <w:p w14:paraId="11C7987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Description</w:t>
            </w:r>
          </w:p>
        </w:tc>
      </w:tr>
      <w:tr w:rsidR="00185CB1" w14:paraId="33054BD2" w14:textId="77777777" w:rsidTr="00610F98">
        <w:trPr>
          <w:trHeight w:val="270"/>
          <w:jc w:val="center"/>
        </w:trPr>
        <w:tc>
          <w:tcPr>
            <w:tcW w:w="2265" w:type="dxa"/>
            <w:tcBorders>
              <w:top w:val="single" w:sz="4" w:space="0" w:color="auto"/>
              <w:left w:val="single" w:sz="4" w:space="0" w:color="auto"/>
              <w:bottom w:val="single" w:sz="4" w:space="0" w:color="auto"/>
              <w:right w:val="single" w:sz="4" w:space="0" w:color="auto"/>
            </w:tcBorders>
            <w:hideMark/>
          </w:tcPr>
          <w:p w14:paraId="4141F3F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1</w:t>
            </w:r>
          </w:p>
        </w:tc>
        <w:tc>
          <w:tcPr>
            <w:tcW w:w="6904" w:type="dxa"/>
            <w:tcBorders>
              <w:top w:val="single" w:sz="4" w:space="0" w:color="auto"/>
              <w:left w:val="single" w:sz="4" w:space="0" w:color="auto"/>
              <w:bottom w:val="single" w:sz="4" w:space="0" w:color="auto"/>
              <w:right w:val="single" w:sz="4" w:space="0" w:color="auto"/>
            </w:tcBorders>
            <w:hideMark/>
          </w:tcPr>
          <w:p w14:paraId="1A39B5E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LTE FDD, NR 15 kHz SSB SCS, 10 MHz bandwidth, FDD duplex mode</w:t>
            </w:r>
          </w:p>
        </w:tc>
      </w:tr>
      <w:tr w:rsidR="00185CB1" w14:paraId="4CD1FFBF" w14:textId="77777777" w:rsidTr="00610F98">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6D3A816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2</w:t>
            </w:r>
          </w:p>
        </w:tc>
        <w:tc>
          <w:tcPr>
            <w:tcW w:w="6904" w:type="dxa"/>
            <w:tcBorders>
              <w:top w:val="single" w:sz="4" w:space="0" w:color="auto"/>
              <w:left w:val="single" w:sz="4" w:space="0" w:color="auto"/>
              <w:bottom w:val="single" w:sz="4" w:space="0" w:color="auto"/>
              <w:right w:val="single" w:sz="4" w:space="0" w:color="auto"/>
            </w:tcBorders>
            <w:hideMark/>
          </w:tcPr>
          <w:p w14:paraId="7882CBD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LTE FDD, NR 15 kHz SSB SCS, 10 MHz bandwidth, TDD duplex mode</w:t>
            </w:r>
          </w:p>
        </w:tc>
      </w:tr>
      <w:tr w:rsidR="00185CB1" w14:paraId="0EFA1419" w14:textId="77777777" w:rsidTr="00610F98">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2F4D0EB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3</w:t>
            </w:r>
          </w:p>
        </w:tc>
        <w:tc>
          <w:tcPr>
            <w:tcW w:w="6904" w:type="dxa"/>
            <w:tcBorders>
              <w:top w:val="single" w:sz="4" w:space="0" w:color="auto"/>
              <w:left w:val="single" w:sz="4" w:space="0" w:color="auto"/>
              <w:bottom w:val="single" w:sz="4" w:space="0" w:color="auto"/>
              <w:right w:val="single" w:sz="4" w:space="0" w:color="auto"/>
            </w:tcBorders>
            <w:hideMark/>
          </w:tcPr>
          <w:p w14:paraId="3A3B460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LTE FDD, NR 30 kHz SSB SCS, 40 MHz bandwidth, TDD duplex mode</w:t>
            </w:r>
          </w:p>
        </w:tc>
      </w:tr>
      <w:tr w:rsidR="00185CB1" w14:paraId="49FEA38A" w14:textId="77777777" w:rsidTr="00610F98">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2AE1B43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4</w:t>
            </w:r>
          </w:p>
        </w:tc>
        <w:tc>
          <w:tcPr>
            <w:tcW w:w="6904" w:type="dxa"/>
            <w:tcBorders>
              <w:top w:val="single" w:sz="4" w:space="0" w:color="auto"/>
              <w:left w:val="single" w:sz="4" w:space="0" w:color="auto"/>
              <w:bottom w:val="single" w:sz="4" w:space="0" w:color="auto"/>
              <w:right w:val="single" w:sz="4" w:space="0" w:color="auto"/>
            </w:tcBorders>
            <w:hideMark/>
          </w:tcPr>
          <w:p w14:paraId="2FCC41A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LTE TDD, NR 15 kHz SSB SCS, 10 MHz bandwidth, FDD duplex mode</w:t>
            </w:r>
          </w:p>
        </w:tc>
      </w:tr>
      <w:tr w:rsidR="00185CB1" w14:paraId="7232E14A" w14:textId="77777777" w:rsidTr="00610F98">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48D4CE1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5</w:t>
            </w:r>
          </w:p>
        </w:tc>
        <w:tc>
          <w:tcPr>
            <w:tcW w:w="6904" w:type="dxa"/>
            <w:tcBorders>
              <w:top w:val="single" w:sz="4" w:space="0" w:color="auto"/>
              <w:left w:val="single" w:sz="4" w:space="0" w:color="auto"/>
              <w:bottom w:val="single" w:sz="4" w:space="0" w:color="auto"/>
              <w:right w:val="single" w:sz="4" w:space="0" w:color="auto"/>
            </w:tcBorders>
            <w:hideMark/>
          </w:tcPr>
          <w:p w14:paraId="26F3CE0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LTE TDD, NR 15 kHz SSB SCS, 10 MHz bandwidth, TDD duplex mode</w:t>
            </w:r>
          </w:p>
        </w:tc>
      </w:tr>
      <w:tr w:rsidR="00185CB1" w14:paraId="2D84285E" w14:textId="77777777" w:rsidTr="00610F98">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24F9C76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6</w:t>
            </w:r>
          </w:p>
        </w:tc>
        <w:tc>
          <w:tcPr>
            <w:tcW w:w="6904" w:type="dxa"/>
            <w:tcBorders>
              <w:top w:val="single" w:sz="4" w:space="0" w:color="auto"/>
              <w:left w:val="single" w:sz="4" w:space="0" w:color="auto"/>
              <w:bottom w:val="single" w:sz="4" w:space="0" w:color="auto"/>
              <w:right w:val="single" w:sz="4" w:space="0" w:color="auto"/>
            </w:tcBorders>
            <w:hideMark/>
          </w:tcPr>
          <w:p w14:paraId="1D6457AC"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LTE TDD, NR 30 kHz SSB SCS, 40 MHz bandwidth, TDD duplex mode</w:t>
            </w:r>
          </w:p>
        </w:tc>
      </w:tr>
      <w:tr w:rsidR="00185CB1" w14:paraId="18C9C1B5" w14:textId="77777777" w:rsidTr="00610F98">
        <w:trPr>
          <w:trHeight w:val="267"/>
          <w:jc w:val="center"/>
        </w:trPr>
        <w:tc>
          <w:tcPr>
            <w:tcW w:w="9170" w:type="dxa"/>
            <w:gridSpan w:val="2"/>
            <w:tcBorders>
              <w:top w:val="single" w:sz="4" w:space="0" w:color="auto"/>
              <w:left w:val="single" w:sz="4" w:space="0" w:color="auto"/>
              <w:bottom w:val="single" w:sz="4" w:space="0" w:color="auto"/>
              <w:right w:val="single" w:sz="4" w:space="0" w:color="auto"/>
            </w:tcBorders>
            <w:hideMark/>
          </w:tcPr>
          <w:p w14:paraId="420D718B"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w:t>
            </w:r>
            <w:r>
              <w:rPr>
                <w:rFonts w:ascii="Arial" w:hAnsi="Arial"/>
                <w:sz w:val="18"/>
                <w:lang w:eastAsia="zh-CN"/>
              </w:rPr>
              <w:tab/>
            </w:r>
            <w:r>
              <w:rPr>
                <w:rFonts w:ascii="Arial" w:hAnsi="Arial"/>
                <w:sz w:val="18"/>
              </w:rPr>
              <w:t>The UE is only required to pass in one of the supported test configurations in FR1</w:t>
            </w:r>
          </w:p>
        </w:tc>
      </w:tr>
    </w:tbl>
    <w:p w14:paraId="0F18F8ED" w14:textId="77777777" w:rsidR="00185CB1" w:rsidRDefault="00185CB1" w:rsidP="00185CB1">
      <w:pPr>
        <w:spacing w:before="120" w:after="120"/>
        <w:rPr>
          <w:rFonts w:eastAsia="Times New Roman"/>
        </w:rPr>
      </w:pPr>
    </w:p>
    <w:p w14:paraId="4C124A1A" w14:textId="77777777" w:rsidR="00185CB1" w:rsidRDefault="00185CB1" w:rsidP="00185CB1">
      <w:pPr>
        <w:keepNext/>
        <w:keepLines/>
        <w:spacing w:before="60"/>
        <w:jc w:val="center"/>
        <w:rPr>
          <w:rFonts w:ascii="Arial" w:hAnsi="Arial"/>
          <w:b/>
        </w:rPr>
      </w:pPr>
      <w:r>
        <w:rPr>
          <w:rFonts w:ascii="Arial" w:hAnsi="Arial"/>
          <w:b/>
        </w:rPr>
        <w:t>Table A.4.5.1.1.1-2: General test parameters for FR1 out-of-sync testing in non-DRX mode</w:t>
      </w:r>
    </w:p>
    <w:tbl>
      <w:tblPr>
        <w:tblW w:w="3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948"/>
        <w:gridCol w:w="744"/>
        <w:gridCol w:w="2201"/>
      </w:tblGrid>
      <w:tr w:rsidR="00185CB1" w14:paraId="394E00C6" w14:textId="77777777" w:rsidTr="00610F98">
        <w:trPr>
          <w:jc w:val="center"/>
        </w:trPr>
        <w:tc>
          <w:tcPr>
            <w:tcW w:w="2759" w:type="pct"/>
            <w:gridSpan w:val="2"/>
            <w:vMerge w:val="restart"/>
            <w:tcBorders>
              <w:top w:val="single" w:sz="4" w:space="0" w:color="auto"/>
              <w:left w:val="single" w:sz="4" w:space="0" w:color="auto"/>
              <w:bottom w:val="single" w:sz="4" w:space="0" w:color="auto"/>
              <w:right w:val="single" w:sz="4" w:space="0" w:color="auto"/>
            </w:tcBorders>
            <w:hideMark/>
          </w:tcPr>
          <w:p w14:paraId="74B1B58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566" w:type="pct"/>
            <w:vMerge w:val="restart"/>
            <w:tcBorders>
              <w:top w:val="single" w:sz="4" w:space="0" w:color="auto"/>
              <w:left w:val="single" w:sz="4" w:space="0" w:color="auto"/>
              <w:bottom w:val="single" w:sz="4" w:space="0" w:color="auto"/>
              <w:right w:val="single" w:sz="4" w:space="0" w:color="auto"/>
            </w:tcBorders>
            <w:hideMark/>
          </w:tcPr>
          <w:p w14:paraId="608D5C4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1675" w:type="pct"/>
            <w:tcBorders>
              <w:top w:val="single" w:sz="4" w:space="0" w:color="auto"/>
              <w:left w:val="single" w:sz="4" w:space="0" w:color="auto"/>
              <w:bottom w:val="single" w:sz="4" w:space="0" w:color="auto"/>
              <w:right w:val="single" w:sz="4" w:space="0" w:color="auto"/>
            </w:tcBorders>
            <w:hideMark/>
          </w:tcPr>
          <w:p w14:paraId="2A19C2A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Value</w:t>
            </w:r>
          </w:p>
        </w:tc>
      </w:tr>
      <w:tr w:rsidR="00185CB1" w14:paraId="3D505C19" w14:textId="77777777" w:rsidTr="00610F98">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807FEE" w14:textId="77777777" w:rsidR="00185CB1" w:rsidRDefault="00185CB1" w:rsidP="00610F98">
            <w:pPr>
              <w:spacing w:after="0"/>
              <w:rPr>
                <w:rFonts w:ascii="Arial" w:eastAsia="Times New Roman"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87253" w14:textId="77777777" w:rsidR="00185CB1" w:rsidRDefault="00185CB1" w:rsidP="00610F98">
            <w:pPr>
              <w:spacing w:after="0"/>
              <w:rPr>
                <w:rFonts w:ascii="Arial" w:eastAsia="Times New Roman" w:hAnsi="Arial"/>
                <w:b/>
                <w:sz w:val="18"/>
              </w:rPr>
            </w:pPr>
          </w:p>
        </w:tc>
        <w:tc>
          <w:tcPr>
            <w:tcW w:w="1675" w:type="pct"/>
            <w:tcBorders>
              <w:top w:val="single" w:sz="4" w:space="0" w:color="auto"/>
              <w:left w:val="single" w:sz="4" w:space="0" w:color="auto"/>
              <w:bottom w:val="single" w:sz="4" w:space="0" w:color="auto"/>
              <w:right w:val="single" w:sz="4" w:space="0" w:color="auto"/>
            </w:tcBorders>
            <w:hideMark/>
          </w:tcPr>
          <w:p w14:paraId="2B06C21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149CF906"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4EE9F4F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Active E-UTRA </w:t>
            </w:r>
            <w:proofErr w:type="spellStart"/>
            <w:r>
              <w:rPr>
                <w:rFonts w:ascii="Arial" w:hAnsi="Arial"/>
                <w:sz w:val="18"/>
              </w:rPr>
              <w:t>PCell</w:t>
            </w:r>
            <w:proofErr w:type="spellEnd"/>
            <w:r>
              <w:rPr>
                <w:rFonts w:ascii="Arial" w:hAnsi="Arial"/>
                <w:sz w:val="18"/>
              </w:rPr>
              <w:t xml:space="preserve"> </w:t>
            </w:r>
          </w:p>
        </w:tc>
        <w:tc>
          <w:tcPr>
            <w:tcW w:w="566" w:type="pct"/>
            <w:tcBorders>
              <w:top w:val="single" w:sz="4" w:space="0" w:color="auto"/>
              <w:left w:val="single" w:sz="4" w:space="0" w:color="auto"/>
              <w:bottom w:val="single" w:sz="4" w:space="0" w:color="auto"/>
              <w:right w:val="single" w:sz="4" w:space="0" w:color="auto"/>
            </w:tcBorders>
          </w:tcPr>
          <w:p w14:paraId="00675EF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18B28B7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Cell 1</w:t>
            </w:r>
          </w:p>
        </w:tc>
      </w:tr>
      <w:tr w:rsidR="00185CB1" w14:paraId="310652FE"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650A242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lang w:val="sv-FI"/>
              </w:rPr>
            </w:pPr>
            <w:r>
              <w:rPr>
                <w:rFonts w:ascii="Arial" w:hAnsi="Arial"/>
                <w:sz w:val="18"/>
                <w:lang w:val="sv-FI"/>
              </w:rPr>
              <w:t>E-UTRA RF Channel Number</w:t>
            </w:r>
          </w:p>
        </w:tc>
        <w:tc>
          <w:tcPr>
            <w:tcW w:w="566" w:type="pct"/>
            <w:tcBorders>
              <w:top w:val="single" w:sz="4" w:space="0" w:color="auto"/>
              <w:left w:val="single" w:sz="4" w:space="0" w:color="auto"/>
              <w:bottom w:val="single" w:sz="4" w:space="0" w:color="auto"/>
              <w:right w:val="single" w:sz="4" w:space="0" w:color="auto"/>
            </w:tcBorders>
          </w:tcPr>
          <w:p w14:paraId="5119579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lang w:val="sv-FI"/>
              </w:rPr>
            </w:pPr>
          </w:p>
        </w:tc>
        <w:tc>
          <w:tcPr>
            <w:tcW w:w="1675" w:type="pct"/>
            <w:tcBorders>
              <w:top w:val="single" w:sz="4" w:space="0" w:color="auto"/>
              <w:left w:val="single" w:sz="4" w:space="0" w:color="auto"/>
              <w:bottom w:val="single" w:sz="4" w:space="0" w:color="auto"/>
              <w:right w:val="single" w:sz="4" w:space="0" w:color="auto"/>
            </w:tcBorders>
            <w:hideMark/>
          </w:tcPr>
          <w:p w14:paraId="544332F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0031BB9E"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5AAAB56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Active </w:t>
            </w:r>
            <w:proofErr w:type="spellStart"/>
            <w:r>
              <w:rPr>
                <w:rFonts w:ascii="Arial" w:hAnsi="Arial"/>
                <w:sz w:val="18"/>
              </w:rPr>
              <w:t>PSCell</w:t>
            </w:r>
            <w:proofErr w:type="spellEnd"/>
          </w:p>
        </w:tc>
        <w:tc>
          <w:tcPr>
            <w:tcW w:w="566" w:type="pct"/>
            <w:tcBorders>
              <w:top w:val="single" w:sz="4" w:space="0" w:color="auto"/>
              <w:left w:val="single" w:sz="4" w:space="0" w:color="auto"/>
              <w:bottom w:val="single" w:sz="4" w:space="0" w:color="auto"/>
              <w:right w:val="single" w:sz="4" w:space="0" w:color="auto"/>
            </w:tcBorders>
          </w:tcPr>
          <w:p w14:paraId="61FD6C0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522568C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Cell 2</w:t>
            </w:r>
          </w:p>
        </w:tc>
      </w:tr>
      <w:tr w:rsidR="00185CB1" w14:paraId="293791B3"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0EF752A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RF Channel Number</w:t>
            </w:r>
          </w:p>
        </w:tc>
        <w:tc>
          <w:tcPr>
            <w:tcW w:w="566" w:type="pct"/>
            <w:tcBorders>
              <w:top w:val="single" w:sz="4" w:space="0" w:color="auto"/>
              <w:left w:val="single" w:sz="4" w:space="0" w:color="auto"/>
              <w:bottom w:val="single" w:sz="4" w:space="0" w:color="auto"/>
              <w:right w:val="single" w:sz="4" w:space="0" w:color="auto"/>
            </w:tcBorders>
          </w:tcPr>
          <w:p w14:paraId="412A714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1448001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702D9508"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53DD4DB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Duplex mode</w:t>
            </w:r>
          </w:p>
        </w:tc>
        <w:tc>
          <w:tcPr>
            <w:tcW w:w="1482" w:type="pct"/>
            <w:tcBorders>
              <w:top w:val="single" w:sz="4" w:space="0" w:color="auto"/>
              <w:left w:val="single" w:sz="4" w:space="0" w:color="auto"/>
              <w:bottom w:val="single" w:sz="4" w:space="0" w:color="auto"/>
              <w:right w:val="single" w:sz="4" w:space="0" w:color="auto"/>
            </w:tcBorders>
            <w:hideMark/>
          </w:tcPr>
          <w:p w14:paraId="6BFBC04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566" w:type="pct"/>
            <w:tcBorders>
              <w:top w:val="single" w:sz="4" w:space="0" w:color="auto"/>
              <w:left w:val="single" w:sz="4" w:space="0" w:color="auto"/>
              <w:bottom w:val="single" w:sz="4" w:space="0" w:color="auto"/>
              <w:right w:val="single" w:sz="4" w:space="0" w:color="auto"/>
            </w:tcBorders>
          </w:tcPr>
          <w:p w14:paraId="340BFFE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B64AC2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FDD</w:t>
            </w:r>
          </w:p>
        </w:tc>
      </w:tr>
      <w:tr w:rsidR="00185CB1" w14:paraId="0CE2B16B"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B4294"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6DF5E62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2, 3, 5, 6</w:t>
            </w:r>
          </w:p>
        </w:tc>
        <w:tc>
          <w:tcPr>
            <w:tcW w:w="566" w:type="pct"/>
            <w:tcBorders>
              <w:top w:val="single" w:sz="4" w:space="0" w:color="auto"/>
              <w:left w:val="single" w:sz="4" w:space="0" w:color="auto"/>
              <w:bottom w:val="single" w:sz="4" w:space="0" w:color="auto"/>
              <w:right w:val="single" w:sz="4" w:space="0" w:color="auto"/>
            </w:tcBorders>
          </w:tcPr>
          <w:p w14:paraId="0D8C585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5C24DA9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w:t>
            </w:r>
          </w:p>
        </w:tc>
      </w:tr>
      <w:tr w:rsidR="00185CB1" w14:paraId="262F04E7"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6FBD123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cs="Arial"/>
                <w:sz w:val="18"/>
                <w:szCs w:val="16"/>
              </w:rPr>
              <w:t>BW</w:t>
            </w:r>
            <w:r>
              <w:rPr>
                <w:rFonts w:ascii="Arial" w:hAnsi="Arial" w:cs="Arial"/>
                <w:sz w:val="18"/>
                <w:szCs w:val="16"/>
                <w:vertAlign w:val="subscript"/>
              </w:rPr>
              <w:t>channel</w:t>
            </w:r>
            <w:proofErr w:type="spellEnd"/>
          </w:p>
        </w:tc>
        <w:tc>
          <w:tcPr>
            <w:tcW w:w="1482" w:type="pct"/>
            <w:tcBorders>
              <w:top w:val="single" w:sz="4" w:space="0" w:color="auto"/>
              <w:left w:val="single" w:sz="4" w:space="0" w:color="auto"/>
              <w:bottom w:val="single" w:sz="4" w:space="0" w:color="auto"/>
              <w:right w:val="single" w:sz="4" w:space="0" w:color="auto"/>
            </w:tcBorders>
            <w:hideMark/>
          </w:tcPr>
          <w:p w14:paraId="436F9DB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566" w:type="pct"/>
            <w:vMerge w:val="restart"/>
            <w:tcBorders>
              <w:top w:val="single" w:sz="4" w:space="0" w:color="auto"/>
              <w:left w:val="single" w:sz="4" w:space="0" w:color="auto"/>
              <w:bottom w:val="single" w:sz="4" w:space="0" w:color="auto"/>
              <w:right w:val="single" w:sz="4" w:space="0" w:color="auto"/>
            </w:tcBorders>
            <w:hideMark/>
          </w:tcPr>
          <w:p w14:paraId="2C0367D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lang w:eastAsia="zh-CN"/>
              </w:rPr>
              <w:t>MHz</w:t>
            </w:r>
          </w:p>
        </w:tc>
        <w:tc>
          <w:tcPr>
            <w:tcW w:w="1675" w:type="pct"/>
            <w:tcBorders>
              <w:top w:val="single" w:sz="4" w:space="0" w:color="auto"/>
              <w:left w:val="single" w:sz="4" w:space="0" w:color="auto"/>
              <w:bottom w:val="single" w:sz="4" w:space="0" w:color="auto"/>
              <w:right w:val="single" w:sz="4" w:space="0" w:color="auto"/>
            </w:tcBorders>
            <w:vAlign w:val="center"/>
            <w:hideMark/>
          </w:tcPr>
          <w:p w14:paraId="19B3EA4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10: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52</w:t>
            </w:r>
          </w:p>
        </w:tc>
      </w:tr>
      <w:tr w:rsidR="00185CB1" w14:paraId="2B226720"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BCF5B"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2FAED42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E1DB5" w14:textId="77777777" w:rsidR="00185CB1" w:rsidRDefault="00185CB1" w:rsidP="00610F98">
            <w:pPr>
              <w:spacing w:after="0"/>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7596896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10: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52</w:t>
            </w:r>
          </w:p>
        </w:tc>
      </w:tr>
      <w:tr w:rsidR="00185CB1" w14:paraId="319A6E84"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AF257"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278FEAE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30D42" w14:textId="77777777" w:rsidR="00185CB1" w:rsidRDefault="00185CB1" w:rsidP="00610F98">
            <w:pPr>
              <w:spacing w:after="0"/>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5C90946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40: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106 </w:t>
            </w:r>
          </w:p>
        </w:tc>
      </w:tr>
      <w:tr w:rsidR="00185CB1" w14:paraId="4611EFAB" w14:textId="77777777" w:rsidTr="00610F98">
        <w:trPr>
          <w:jc w:val="center"/>
        </w:trPr>
        <w:tc>
          <w:tcPr>
            <w:tcW w:w="1277" w:type="pct"/>
            <w:tcBorders>
              <w:top w:val="single" w:sz="4" w:space="0" w:color="auto"/>
              <w:left w:val="single" w:sz="4" w:space="0" w:color="auto"/>
              <w:bottom w:val="single" w:sz="4" w:space="0" w:color="auto"/>
              <w:right w:val="single" w:sz="4" w:space="0" w:color="auto"/>
            </w:tcBorders>
            <w:vAlign w:val="center"/>
            <w:hideMark/>
          </w:tcPr>
          <w:p w14:paraId="0C8E86C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DL initial BWP configuration</w:t>
            </w:r>
          </w:p>
        </w:tc>
        <w:tc>
          <w:tcPr>
            <w:tcW w:w="1482" w:type="pct"/>
            <w:tcBorders>
              <w:top w:val="single" w:sz="4" w:space="0" w:color="auto"/>
              <w:left w:val="single" w:sz="4" w:space="0" w:color="auto"/>
              <w:bottom w:val="single" w:sz="4" w:space="0" w:color="auto"/>
              <w:right w:val="single" w:sz="4" w:space="0" w:color="auto"/>
            </w:tcBorders>
            <w:hideMark/>
          </w:tcPr>
          <w:p w14:paraId="52D595C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566" w:type="pct"/>
            <w:tcBorders>
              <w:top w:val="single" w:sz="4" w:space="0" w:color="auto"/>
              <w:left w:val="single" w:sz="4" w:space="0" w:color="auto"/>
              <w:bottom w:val="single" w:sz="4" w:space="0" w:color="auto"/>
              <w:right w:val="single" w:sz="4" w:space="0" w:color="auto"/>
            </w:tcBorders>
          </w:tcPr>
          <w:p w14:paraId="66DFB51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2F32AC8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Arial"/>
                <w:sz w:val="18"/>
                <w:szCs w:val="16"/>
              </w:rPr>
              <w:t>DLBWP.0.1</w:t>
            </w:r>
          </w:p>
        </w:tc>
      </w:tr>
      <w:tr w:rsidR="00185CB1" w14:paraId="3EF1AAE1" w14:textId="77777777" w:rsidTr="00610F98">
        <w:trPr>
          <w:jc w:val="center"/>
        </w:trPr>
        <w:tc>
          <w:tcPr>
            <w:tcW w:w="1277" w:type="pct"/>
            <w:tcBorders>
              <w:top w:val="single" w:sz="4" w:space="0" w:color="auto"/>
              <w:left w:val="single" w:sz="4" w:space="0" w:color="auto"/>
              <w:bottom w:val="single" w:sz="4" w:space="0" w:color="auto"/>
              <w:right w:val="single" w:sz="4" w:space="0" w:color="auto"/>
            </w:tcBorders>
            <w:vAlign w:val="center"/>
            <w:hideMark/>
          </w:tcPr>
          <w:p w14:paraId="39243C2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DL dedicated BWP configuration</w:t>
            </w:r>
          </w:p>
        </w:tc>
        <w:tc>
          <w:tcPr>
            <w:tcW w:w="1482" w:type="pct"/>
            <w:tcBorders>
              <w:top w:val="single" w:sz="4" w:space="0" w:color="auto"/>
              <w:left w:val="single" w:sz="4" w:space="0" w:color="auto"/>
              <w:bottom w:val="single" w:sz="4" w:space="0" w:color="auto"/>
              <w:right w:val="single" w:sz="4" w:space="0" w:color="auto"/>
            </w:tcBorders>
            <w:hideMark/>
          </w:tcPr>
          <w:p w14:paraId="3E25680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566" w:type="pct"/>
            <w:tcBorders>
              <w:top w:val="single" w:sz="4" w:space="0" w:color="auto"/>
              <w:left w:val="single" w:sz="4" w:space="0" w:color="auto"/>
              <w:bottom w:val="single" w:sz="4" w:space="0" w:color="auto"/>
              <w:right w:val="single" w:sz="4" w:space="0" w:color="auto"/>
            </w:tcBorders>
          </w:tcPr>
          <w:p w14:paraId="3C13F08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63FEBEF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Arial"/>
                <w:sz w:val="18"/>
                <w:szCs w:val="16"/>
              </w:rPr>
              <w:t>DLBWP.1.1</w:t>
            </w:r>
          </w:p>
        </w:tc>
      </w:tr>
      <w:tr w:rsidR="00185CB1" w14:paraId="0F490E61" w14:textId="77777777" w:rsidTr="00610F98">
        <w:trPr>
          <w:jc w:val="center"/>
        </w:trPr>
        <w:tc>
          <w:tcPr>
            <w:tcW w:w="1277" w:type="pct"/>
            <w:tcBorders>
              <w:top w:val="single" w:sz="4" w:space="0" w:color="auto"/>
              <w:left w:val="single" w:sz="4" w:space="0" w:color="auto"/>
              <w:bottom w:val="single" w:sz="4" w:space="0" w:color="auto"/>
              <w:right w:val="single" w:sz="4" w:space="0" w:color="auto"/>
            </w:tcBorders>
            <w:vAlign w:val="center"/>
            <w:hideMark/>
          </w:tcPr>
          <w:p w14:paraId="583551B4" w14:textId="77777777" w:rsidR="00185CB1" w:rsidRDefault="00185CB1" w:rsidP="00610F98">
            <w:pPr>
              <w:keepLines/>
              <w:overflowPunct w:val="0"/>
              <w:autoSpaceDE w:val="0"/>
              <w:autoSpaceDN w:val="0"/>
              <w:adjustRightInd w:val="0"/>
              <w:spacing w:after="0" w:line="256" w:lineRule="auto"/>
              <w:rPr>
                <w:rFonts w:ascii="Arial" w:eastAsia="Times New Roman" w:hAnsi="Arial" w:cs="Arial"/>
                <w:bCs/>
                <w:sz w:val="18"/>
              </w:rPr>
            </w:pPr>
            <w:r>
              <w:rPr>
                <w:rFonts w:ascii="Arial" w:hAnsi="Arial" w:cs="Arial"/>
                <w:bCs/>
                <w:sz w:val="18"/>
              </w:rPr>
              <w:t>UL initial BWP configuration</w:t>
            </w:r>
          </w:p>
        </w:tc>
        <w:tc>
          <w:tcPr>
            <w:tcW w:w="1482" w:type="pct"/>
            <w:tcBorders>
              <w:top w:val="single" w:sz="4" w:space="0" w:color="auto"/>
              <w:left w:val="single" w:sz="4" w:space="0" w:color="auto"/>
              <w:bottom w:val="single" w:sz="4" w:space="0" w:color="auto"/>
              <w:right w:val="single" w:sz="4" w:space="0" w:color="auto"/>
            </w:tcBorders>
            <w:hideMark/>
          </w:tcPr>
          <w:p w14:paraId="108C49A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566" w:type="pct"/>
            <w:tcBorders>
              <w:top w:val="single" w:sz="4" w:space="0" w:color="auto"/>
              <w:left w:val="single" w:sz="4" w:space="0" w:color="auto"/>
              <w:bottom w:val="single" w:sz="4" w:space="0" w:color="auto"/>
              <w:right w:val="single" w:sz="4" w:space="0" w:color="auto"/>
            </w:tcBorders>
          </w:tcPr>
          <w:p w14:paraId="70F318C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390BA86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v3.7.0"/>
                <w:sz w:val="18"/>
              </w:rPr>
              <w:t>ULBWP.0.1</w:t>
            </w:r>
          </w:p>
        </w:tc>
      </w:tr>
      <w:tr w:rsidR="00185CB1" w14:paraId="6DCB1B2C" w14:textId="77777777" w:rsidTr="00610F98">
        <w:trPr>
          <w:jc w:val="center"/>
        </w:trPr>
        <w:tc>
          <w:tcPr>
            <w:tcW w:w="1277" w:type="pct"/>
            <w:tcBorders>
              <w:top w:val="single" w:sz="4" w:space="0" w:color="auto"/>
              <w:left w:val="single" w:sz="4" w:space="0" w:color="auto"/>
              <w:bottom w:val="single" w:sz="4" w:space="0" w:color="auto"/>
              <w:right w:val="single" w:sz="4" w:space="0" w:color="auto"/>
            </w:tcBorders>
            <w:vAlign w:val="center"/>
            <w:hideMark/>
          </w:tcPr>
          <w:p w14:paraId="00B95C3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UL dedicated BWP configuration</w:t>
            </w:r>
          </w:p>
        </w:tc>
        <w:tc>
          <w:tcPr>
            <w:tcW w:w="1482" w:type="pct"/>
            <w:tcBorders>
              <w:top w:val="single" w:sz="4" w:space="0" w:color="auto"/>
              <w:left w:val="single" w:sz="4" w:space="0" w:color="auto"/>
              <w:bottom w:val="single" w:sz="4" w:space="0" w:color="auto"/>
              <w:right w:val="single" w:sz="4" w:space="0" w:color="auto"/>
            </w:tcBorders>
            <w:hideMark/>
          </w:tcPr>
          <w:p w14:paraId="621417B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566" w:type="pct"/>
            <w:tcBorders>
              <w:top w:val="single" w:sz="4" w:space="0" w:color="auto"/>
              <w:left w:val="single" w:sz="4" w:space="0" w:color="auto"/>
              <w:bottom w:val="single" w:sz="4" w:space="0" w:color="auto"/>
              <w:right w:val="single" w:sz="4" w:space="0" w:color="auto"/>
            </w:tcBorders>
          </w:tcPr>
          <w:p w14:paraId="37DF21A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061BA66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Arial"/>
                <w:sz w:val="18"/>
                <w:szCs w:val="16"/>
              </w:rPr>
              <w:t>ULBWP.1.1</w:t>
            </w:r>
          </w:p>
        </w:tc>
      </w:tr>
      <w:tr w:rsidR="00185CB1" w14:paraId="47DF4885"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23DE66D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TDD Configuration</w:t>
            </w:r>
          </w:p>
        </w:tc>
        <w:tc>
          <w:tcPr>
            <w:tcW w:w="1482" w:type="pct"/>
            <w:tcBorders>
              <w:top w:val="single" w:sz="4" w:space="0" w:color="auto"/>
              <w:left w:val="single" w:sz="4" w:space="0" w:color="auto"/>
              <w:bottom w:val="single" w:sz="4" w:space="0" w:color="auto"/>
              <w:right w:val="single" w:sz="4" w:space="0" w:color="auto"/>
            </w:tcBorders>
            <w:hideMark/>
          </w:tcPr>
          <w:p w14:paraId="261B0EE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566" w:type="pct"/>
            <w:tcBorders>
              <w:top w:val="single" w:sz="4" w:space="0" w:color="auto"/>
              <w:left w:val="single" w:sz="4" w:space="0" w:color="auto"/>
              <w:bottom w:val="single" w:sz="4" w:space="0" w:color="auto"/>
              <w:right w:val="single" w:sz="4" w:space="0" w:color="auto"/>
            </w:tcBorders>
          </w:tcPr>
          <w:p w14:paraId="7717AFD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62C2024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Not Applicable</w:t>
            </w:r>
          </w:p>
        </w:tc>
      </w:tr>
      <w:tr w:rsidR="00185CB1" w14:paraId="07E0473E"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DFC84"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53FD4AD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566" w:type="pct"/>
            <w:tcBorders>
              <w:top w:val="single" w:sz="4" w:space="0" w:color="auto"/>
              <w:left w:val="single" w:sz="4" w:space="0" w:color="auto"/>
              <w:bottom w:val="single" w:sz="4" w:space="0" w:color="auto"/>
              <w:right w:val="single" w:sz="4" w:space="0" w:color="auto"/>
            </w:tcBorders>
          </w:tcPr>
          <w:p w14:paraId="372DE43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7699DDD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TDDConf.1.1</w:t>
            </w:r>
          </w:p>
        </w:tc>
      </w:tr>
      <w:tr w:rsidR="00185CB1" w14:paraId="4C4A0285"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9C999"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7257D5A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2EABAD0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0B18AA4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rPr>
              <w:t>TDDConf.2.1</w:t>
            </w:r>
          </w:p>
        </w:tc>
      </w:tr>
      <w:tr w:rsidR="00185CB1" w14:paraId="41009DA2"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4E4F8B2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RMSI CORESET Reference Channel</w:t>
            </w:r>
          </w:p>
        </w:tc>
        <w:tc>
          <w:tcPr>
            <w:tcW w:w="1482" w:type="pct"/>
            <w:tcBorders>
              <w:top w:val="single" w:sz="4" w:space="0" w:color="auto"/>
              <w:left w:val="single" w:sz="4" w:space="0" w:color="auto"/>
              <w:bottom w:val="single" w:sz="4" w:space="0" w:color="auto"/>
              <w:right w:val="single" w:sz="4" w:space="0" w:color="auto"/>
            </w:tcBorders>
            <w:hideMark/>
          </w:tcPr>
          <w:p w14:paraId="5C99FAA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566" w:type="pct"/>
            <w:tcBorders>
              <w:top w:val="single" w:sz="4" w:space="0" w:color="auto"/>
              <w:left w:val="single" w:sz="4" w:space="0" w:color="auto"/>
              <w:bottom w:val="single" w:sz="4" w:space="0" w:color="auto"/>
              <w:right w:val="single" w:sz="4" w:space="0" w:color="auto"/>
            </w:tcBorders>
          </w:tcPr>
          <w:p w14:paraId="1A32E92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2E279EB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CR.1.1 FDD</w:t>
            </w:r>
          </w:p>
        </w:tc>
      </w:tr>
      <w:tr w:rsidR="00185CB1" w14:paraId="0CF87B56"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C30CF"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1BD950B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566" w:type="pct"/>
            <w:tcBorders>
              <w:top w:val="single" w:sz="4" w:space="0" w:color="auto"/>
              <w:left w:val="single" w:sz="4" w:space="0" w:color="auto"/>
              <w:bottom w:val="single" w:sz="4" w:space="0" w:color="auto"/>
              <w:right w:val="single" w:sz="4" w:space="0" w:color="auto"/>
            </w:tcBorders>
          </w:tcPr>
          <w:p w14:paraId="7AF9417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751175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CR.1.1 TDD</w:t>
            </w:r>
          </w:p>
        </w:tc>
      </w:tr>
      <w:tr w:rsidR="00185CB1" w14:paraId="5D41EC2C"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03DDA"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2571A31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138AB3D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B2172E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CR.2.1 TDD</w:t>
            </w:r>
          </w:p>
        </w:tc>
      </w:tr>
      <w:tr w:rsidR="00185CB1" w14:paraId="1886C19B" w14:textId="77777777" w:rsidTr="00610F98">
        <w:trPr>
          <w:jc w:val="center"/>
        </w:trPr>
        <w:tc>
          <w:tcPr>
            <w:tcW w:w="1277" w:type="pct"/>
            <w:tcBorders>
              <w:top w:val="single" w:sz="4" w:space="0" w:color="auto"/>
              <w:left w:val="single" w:sz="4" w:space="0" w:color="auto"/>
              <w:bottom w:val="nil"/>
              <w:right w:val="single" w:sz="4" w:space="0" w:color="auto"/>
            </w:tcBorders>
            <w:hideMark/>
          </w:tcPr>
          <w:p w14:paraId="450E2F2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Dedicated CORESET Reference Channel</w:t>
            </w:r>
          </w:p>
        </w:tc>
        <w:tc>
          <w:tcPr>
            <w:tcW w:w="1482" w:type="pct"/>
            <w:tcBorders>
              <w:top w:val="single" w:sz="4" w:space="0" w:color="auto"/>
              <w:left w:val="single" w:sz="4" w:space="0" w:color="auto"/>
              <w:bottom w:val="single" w:sz="4" w:space="0" w:color="auto"/>
              <w:right w:val="single" w:sz="4" w:space="0" w:color="auto"/>
            </w:tcBorders>
            <w:hideMark/>
          </w:tcPr>
          <w:p w14:paraId="4C3486F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566" w:type="pct"/>
            <w:tcBorders>
              <w:top w:val="single" w:sz="4" w:space="0" w:color="auto"/>
              <w:left w:val="single" w:sz="4" w:space="0" w:color="auto"/>
              <w:bottom w:val="single" w:sz="4" w:space="0" w:color="auto"/>
              <w:right w:val="single" w:sz="4" w:space="0" w:color="auto"/>
            </w:tcBorders>
          </w:tcPr>
          <w:p w14:paraId="162BC09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27879C5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CCR.1.3 FDD</w:t>
            </w:r>
          </w:p>
        </w:tc>
      </w:tr>
      <w:tr w:rsidR="00185CB1" w14:paraId="28055D43" w14:textId="77777777" w:rsidTr="00610F98">
        <w:trPr>
          <w:jc w:val="center"/>
        </w:trPr>
        <w:tc>
          <w:tcPr>
            <w:tcW w:w="1277" w:type="pct"/>
            <w:tcBorders>
              <w:top w:val="nil"/>
              <w:left w:val="single" w:sz="4" w:space="0" w:color="auto"/>
              <w:bottom w:val="nil"/>
              <w:right w:val="single" w:sz="4" w:space="0" w:color="auto"/>
            </w:tcBorders>
          </w:tcPr>
          <w:p w14:paraId="04BE09A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098574A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566" w:type="pct"/>
            <w:tcBorders>
              <w:top w:val="single" w:sz="4" w:space="0" w:color="auto"/>
              <w:left w:val="single" w:sz="4" w:space="0" w:color="auto"/>
              <w:bottom w:val="single" w:sz="4" w:space="0" w:color="auto"/>
              <w:right w:val="single" w:sz="4" w:space="0" w:color="auto"/>
            </w:tcBorders>
          </w:tcPr>
          <w:p w14:paraId="5FD8355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0482C67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CCR.1.3 TDD</w:t>
            </w:r>
          </w:p>
        </w:tc>
      </w:tr>
      <w:tr w:rsidR="00185CB1" w14:paraId="665FC978" w14:textId="77777777" w:rsidTr="00610F98">
        <w:trPr>
          <w:jc w:val="center"/>
        </w:trPr>
        <w:tc>
          <w:tcPr>
            <w:tcW w:w="1277" w:type="pct"/>
            <w:tcBorders>
              <w:top w:val="nil"/>
              <w:left w:val="single" w:sz="4" w:space="0" w:color="auto"/>
              <w:bottom w:val="single" w:sz="4" w:space="0" w:color="auto"/>
              <w:right w:val="single" w:sz="4" w:space="0" w:color="auto"/>
            </w:tcBorders>
          </w:tcPr>
          <w:p w14:paraId="70D7A17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1B5B238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126FF53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6C1E6D9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CCR.2.2 TDD</w:t>
            </w:r>
          </w:p>
        </w:tc>
      </w:tr>
      <w:tr w:rsidR="00185CB1" w14:paraId="2A8ACB31"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03C0EBA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SSB Configuration</w:t>
            </w:r>
          </w:p>
        </w:tc>
        <w:tc>
          <w:tcPr>
            <w:tcW w:w="1482" w:type="pct"/>
            <w:tcBorders>
              <w:top w:val="single" w:sz="4" w:space="0" w:color="auto"/>
              <w:left w:val="single" w:sz="4" w:space="0" w:color="auto"/>
              <w:bottom w:val="single" w:sz="4" w:space="0" w:color="auto"/>
              <w:right w:val="single" w:sz="4" w:space="0" w:color="auto"/>
            </w:tcBorders>
            <w:hideMark/>
          </w:tcPr>
          <w:p w14:paraId="1B1DC84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566" w:type="pct"/>
            <w:tcBorders>
              <w:top w:val="single" w:sz="4" w:space="0" w:color="auto"/>
              <w:left w:val="single" w:sz="4" w:space="0" w:color="auto"/>
              <w:bottom w:val="single" w:sz="4" w:space="0" w:color="auto"/>
              <w:right w:val="single" w:sz="4" w:space="0" w:color="auto"/>
            </w:tcBorders>
          </w:tcPr>
          <w:p w14:paraId="609823E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7A5466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SSB.1 FR1</w:t>
            </w:r>
          </w:p>
        </w:tc>
      </w:tr>
      <w:tr w:rsidR="00185CB1" w14:paraId="29799A39"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1CE40"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3F72309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566" w:type="pct"/>
            <w:tcBorders>
              <w:top w:val="single" w:sz="4" w:space="0" w:color="auto"/>
              <w:left w:val="single" w:sz="4" w:space="0" w:color="auto"/>
              <w:bottom w:val="single" w:sz="4" w:space="0" w:color="auto"/>
              <w:right w:val="single" w:sz="4" w:space="0" w:color="auto"/>
            </w:tcBorders>
          </w:tcPr>
          <w:p w14:paraId="1ABFB5D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7AF41B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SSB.1 FR1</w:t>
            </w:r>
          </w:p>
        </w:tc>
      </w:tr>
      <w:tr w:rsidR="00185CB1" w14:paraId="3406968B"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E36C7"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5728415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3E607B2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166176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SSB.2 FR1</w:t>
            </w:r>
          </w:p>
        </w:tc>
      </w:tr>
      <w:tr w:rsidR="00185CB1" w14:paraId="6C917759"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7BCA144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SMTC Configuration</w:t>
            </w:r>
          </w:p>
        </w:tc>
        <w:tc>
          <w:tcPr>
            <w:tcW w:w="1482" w:type="pct"/>
            <w:tcBorders>
              <w:top w:val="single" w:sz="4" w:space="0" w:color="auto"/>
              <w:left w:val="single" w:sz="4" w:space="0" w:color="auto"/>
              <w:bottom w:val="single" w:sz="4" w:space="0" w:color="auto"/>
              <w:right w:val="single" w:sz="4" w:space="0" w:color="auto"/>
            </w:tcBorders>
            <w:hideMark/>
          </w:tcPr>
          <w:p w14:paraId="1278FA6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566" w:type="pct"/>
            <w:tcBorders>
              <w:top w:val="single" w:sz="4" w:space="0" w:color="auto"/>
              <w:left w:val="single" w:sz="4" w:space="0" w:color="auto"/>
              <w:bottom w:val="single" w:sz="4" w:space="0" w:color="auto"/>
              <w:right w:val="single" w:sz="4" w:space="0" w:color="auto"/>
            </w:tcBorders>
          </w:tcPr>
          <w:p w14:paraId="462C139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23F7981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SMTC.1</w:t>
            </w:r>
          </w:p>
        </w:tc>
      </w:tr>
      <w:tr w:rsidR="00185CB1" w14:paraId="5367F377"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C93DC"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48E1229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7FF888C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7CA4A55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SMTC.1</w:t>
            </w:r>
          </w:p>
        </w:tc>
      </w:tr>
      <w:tr w:rsidR="00185CB1" w14:paraId="47FC652E"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55F3F59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PDSCH/PDCCH subcarrier spacing</w:t>
            </w:r>
          </w:p>
        </w:tc>
        <w:tc>
          <w:tcPr>
            <w:tcW w:w="1482" w:type="pct"/>
            <w:tcBorders>
              <w:top w:val="single" w:sz="4" w:space="0" w:color="auto"/>
              <w:left w:val="single" w:sz="4" w:space="0" w:color="auto"/>
              <w:bottom w:val="single" w:sz="4" w:space="0" w:color="auto"/>
              <w:right w:val="single" w:sz="4" w:space="0" w:color="auto"/>
            </w:tcBorders>
            <w:hideMark/>
          </w:tcPr>
          <w:p w14:paraId="0B22A2F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566" w:type="pct"/>
            <w:tcBorders>
              <w:top w:val="single" w:sz="4" w:space="0" w:color="auto"/>
              <w:left w:val="single" w:sz="4" w:space="0" w:color="auto"/>
              <w:bottom w:val="single" w:sz="4" w:space="0" w:color="auto"/>
              <w:right w:val="single" w:sz="4" w:space="0" w:color="auto"/>
            </w:tcBorders>
          </w:tcPr>
          <w:p w14:paraId="4AD38FA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313B38B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15 kHz</w:t>
            </w:r>
          </w:p>
        </w:tc>
      </w:tr>
      <w:tr w:rsidR="00185CB1" w14:paraId="4B77609D"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26A3B"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15722F1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5884DD5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7C2C52F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30 kHz</w:t>
            </w:r>
          </w:p>
        </w:tc>
      </w:tr>
      <w:tr w:rsidR="00185CB1" w14:paraId="3F23CEC5"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3DC2382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PRACH Configuration </w:t>
            </w:r>
          </w:p>
        </w:tc>
        <w:tc>
          <w:tcPr>
            <w:tcW w:w="1482" w:type="pct"/>
            <w:tcBorders>
              <w:top w:val="single" w:sz="4" w:space="0" w:color="auto"/>
              <w:left w:val="single" w:sz="4" w:space="0" w:color="auto"/>
              <w:bottom w:val="single" w:sz="4" w:space="0" w:color="auto"/>
              <w:right w:val="single" w:sz="4" w:space="0" w:color="auto"/>
            </w:tcBorders>
            <w:hideMark/>
          </w:tcPr>
          <w:p w14:paraId="5EF2320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566" w:type="pct"/>
            <w:tcBorders>
              <w:top w:val="single" w:sz="4" w:space="0" w:color="auto"/>
              <w:left w:val="single" w:sz="4" w:space="0" w:color="auto"/>
              <w:bottom w:val="single" w:sz="4" w:space="0" w:color="auto"/>
              <w:right w:val="single" w:sz="4" w:space="0" w:color="auto"/>
            </w:tcBorders>
          </w:tcPr>
          <w:p w14:paraId="0C76E16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7B3287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Table A.3.8.2.1-1</w:t>
            </w:r>
          </w:p>
        </w:tc>
      </w:tr>
      <w:tr w:rsidR="00185CB1" w14:paraId="3E845AE7"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0333B"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777A4C3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29CA44B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FBA70C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Table A.3.8.2.1-1</w:t>
            </w:r>
          </w:p>
        </w:tc>
      </w:tr>
      <w:tr w:rsidR="00185CB1" w14:paraId="359E12C5"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76A031F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SSB index assigned as RLM RS</w:t>
            </w:r>
          </w:p>
        </w:tc>
        <w:tc>
          <w:tcPr>
            <w:tcW w:w="566" w:type="pct"/>
            <w:tcBorders>
              <w:top w:val="single" w:sz="4" w:space="0" w:color="auto"/>
              <w:left w:val="single" w:sz="4" w:space="0" w:color="auto"/>
              <w:bottom w:val="single" w:sz="4" w:space="0" w:color="auto"/>
              <w:right w:val="single" w:sz="4" w:space="0" w:color="auto"/>
            </w:tcBorders>
          </w:tcPr>
          <w:p w14:paraId="7AAAFAE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0C69102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3C539D3B"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0C42DE8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OCNG parameters</w:t>
            </w:r>
          </w:p>
        </w:tc>
        <w:tc>
          <w:tcPr>
            <w:tcW w:w="566" w:type="pct"/>
            <w:tcBorders>
              <w:top w:val="single" w:sz="4" w:space="0" w:color="auto"/>
              <w:left w:val="single" w:sz="4" w:space="0" w:color="auto"/>
              <w:bottom w:val="single" w:sz="4" w:space="0" w:color="auto"/>
              <w:right w:val="single" w:sz="4" w:space="0" w:color="auto"/>
            </w:tcBorders>
          </w:tcPr>
          <w:p w14:paraId="7C603F3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13659D6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OP.1</w:t>
            </w:r>
          </w:p>
        </w:tc>
      </w:tr>
      <w:tr w:rsidR="00185CB1" w14:paraId="599658F5"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6EC3B81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CP length</w:t>
            </w:r>
            <w:r>
              <w:rPr>
                <w:rFonts w:ascii="Arial" w:hAnsi="Arial"/>
                <w:sz w:val="18"/>
              </w:rPr>
              <w:tab/>
            </w:r>
          </w:p>
        </w:tc>
        <w:tc>
          <w:tcPr>
            <w:tcW w:w="566" w:type="pct"/>
            <w:tcBorders>
              <w:top w:val="single" w:sz="4" w:space="0" w:color="auto"/>
              <w:left w:val="single" w:sz="4" w:space="0" w:color="auto"/>
              <w:bottom w:val="single" w:sz="4" w:space="0" w:color="auto"/>
              <w:right w:val="single" w:sz="4" w:space="0" w:color="auto"/>
            </w:tcBorders>
          </w:tcPr>
          <w:p w14:paraId="657A84D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28477D1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Normal</w:t>
            </w:r>
          </w:p>
        </w:tc>
      </w:tr>
      <w:tr w:rsidR="00185CB1" w14:paraId="771F7B06"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77DF900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Correlation Matrix and Antenna Configuration</w:t>
            </w:r>
          </w:p>
        </w:tc>
        <w:tc>
          <w:tcPr>
            <w:tcW w:w="566" w:type="pct"/>
            <w:tcBorders>
              <w:top w:val="single" w:sz="4" w:space="0" w:color="auto"/>
              <w:left w:val="single" w:sz="4" w:space="0" w:color="auto"/>
              <w:bottom w:val="single" w:sz="4" w:space="0" w:color="auto"/>
              <w:right w:val="single" w:sz="4" w:space="0" w:color="auto"/>
            </w:tcBorders>
          </w:tcPr>
          <w:p w14:paraId="56A58BB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27EE2C1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2x2 Low</w:t>
            </w:r>
          </w:p>
        </w:tc>
      </w:tr>
      <w:tr w:rsidR="00185CB1" w14:paraId="447A1172" w14:textId="77777777" w:rsidTr="00610F98">
        <w:trPr>
          <w:jc w:val="center"/>
        </w:trPr>
        <w:tc>
          <w:tcPr>
            <w:tcW w:w="1278" w:type="pct"/>
            <w:vMerge w:val="restart"/>
            <w:tcBorders>
              <w:top w:val="single" w:sz="4" w:space="0" w:color="auto"/>
              <w:left w:val="single" w:sz="4" w:space="0" w:color="auto"/>
              <w:bottom w:val="single" w:sz="4" w:space="0" w:color="auto"/>
              <w:right w:val="single" w:sz="4" w:space="0" w:color="auto"/>
            </w:tcBorders>
            <w:hideMark/>
          </w:tcPr>
          <w:p w14:paraId="0DBF864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Out of sync transmission parameters </w:t>
            </w:r>
          </w:p>
        </w:tc>
        <w:tc>
          <w:tcPr>
            <w:tcW w:w="1482" w:type="pct"/>
            <w:tcBorders>
              <w:top w:val="single" w:sz="4" w:space="0" w:color="auto"/>
              <w:left w:val="single" w:sz="4" w:space="0" w:color="auto"/>
              <w:bottom w:val="single" w:sz="4" w:space="0" w:color="auto"/>
              <w:right w:val="single" w:sz="4" w:space="0" w:color="auto"/>
            </w:tcBorders>
            <w:hideMark/>
          </w:tcPr>
          <w:p w14:paraId="078DFC7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DCI format</w:t>
            </w:r>
          </w:p>
        </w:tc>
        <w:tc>
          <w:tcPr>
            <w:tcW w:w="566" w:type="pct"/>
            <w:tcBorders>
              <w:top w:val="single" w:sz="4" w:space="0" w:color="auto"/>
              <w:left w:val="single" w:sz="4" w:space="0" w:color="auto"/>
              <w:bottom w:val="single" w:sz="4" w:space="0" w:color="auto"/>
              <w:right w:val="single" w:sz="4" w:space="0" w:color="auto"/>
            </w:tcBorders>
          </w:tcPr>
          <w:p w14:paraId="6D1B82C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5374D77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1-0</w:t>
            </w:r>
          </w:p>
        </w:tc>
      </w:tr>
      <w:tr w:rsidR="00185CB1" w14:paraId="01664634"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C24DF"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791F4C6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Number of Control OFDM symbols</w:t>
            </w:r>
          </w:p>
        </w:tc>
        <w:tc>
          <w:tcPr>
            <w:tcW w:w="566" w:type="pct"/>
            <w:tcBorders>
              <w:top w:val="single" w:sz="4" w:space="0" w:color="auto"/>
              <w:left w:val="single" w:sz="4" w:space="0" w:color="auto"/>
              <w:bottom w:val="single" w:sz="4" w:space="0" w:color="auto"/>
              <w:right w:val="single" w:sz="4" w:space="0" w:color="auto"/>
            </w:tcBorders>
          </w:tcPr>
          <w:p w14:paraId="40C34A5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1F07983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735BDC5B"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FE76C"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507DEC5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Aggregation level </w:t>
            </w:r>
          </w:p>
        </w:tc>
        <w:tc>
          <w:tcPr>
            <w:tcW w:w="566" w:type="pct"/>
            <w:tcBorders>
              <w:top w:val="single" w:sz="4" w:space="0" w:color="auto"/>
              <w:left w:val="single" w:sz="4" w:space="0" w:color="auto"/>
              <w:bottom w:val="single" w:sz="4" w:space="0" w:color="auto"/>
              <w:right w:val="single" w:sz="4" w:space="0" w:color="auto"/>
            </w:tcBorders>
            <w:hideMark/>
          </w:tcPr>
          <w:p w14:paraId="09E147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CCE</w:t>
            </w:r>
          </w:p>
        </w:tc>
        <w:tc>
          <w:tcPr>
            <w:tcW w:w="1675" w:type="pct"/>
            <w:tcBorders>
              <w:top w:val="single" w:sz="4" w:space="0" w:color="auto"/>
              <w:left w:val="single" w:sz="4" w:space="0" w:color="auto"/>
              <w:bottom w:val="single" w:sz="4" w:space="0" w:color="auto"/>
              <w:right w:val="single" w:sz="4" w:space="0" w:color="auto"/>
            </w:tcBorders>
            <w:hideMark/>
          </w:tcPr>
          <w:p w14:paraId="227B684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8</w:t>
            </w:r>
          </w:p>
        </w:tc>
      </w:tr>
      <w:tr w:rsidR="00185CB1" w14:paraId="0D1680A3"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17F3A"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6E1AAAC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RE energy to average SSS RE energy</w:t>
            </w:r>
          </w:p>
        </w:tc>
        <w:tc>
          <w:tcPr>
            <w:tcW w:w="566" w:type="pct"/>
            <w:tcBorders>
              <w:top w:val="single" w:sz="4" w:space="0" w:color="auto"/>
              <w:left w:val="single" w:sz="4" w:space="0" w:color="auto"/>
              <w:bottom w:val="single" w:sz="4" w:space="0" w:color="auto"/>
              <w:right w:val="single" w:sz="4" w:space="0" w:color="auto"/>
            </w:tcBorders>
            <w:hideMark/>
          </w:tcPr>
          <w:p w14:paraId="1015DAC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675" w:type="pct"/>
            <w:tcBorders>
              <w:top w:val="single" w:sz="4" w:space="0" w:color="auto"/>
              <w:left w:val="single" w:sz="4" w:space="0" w:color="auto"/>
              <w:bottom w:val="single" w:sz="4" w:space="0" w:color="auto"/>
              <w:right w:val="single" w:sz="4" w:space="0" w:color="auto"/>
            </w:tcBorders>
            <w:hideMark/>
          </w:tcPr>
          <w:p w14:paraId="3175BE6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5D520899"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1B36C"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605D17A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DMRS energy to average SSS RE energy</w:t>
            </w:r>
          </w:p>
        </w:tc>
        <w:tc>
          <w:tcPr>
            <w:tcW w:w="566" w:type="pct"/>
            <w:tcBorders>
              <w:top w:val="single" w:sz="4" w:space="0" w:color="auto"/>
              <w:left w:val="single" w:sz="4" w:space="0" w:color="auto"/>
              <w:bottom w:val="single" w:sz="4" w:space="0" w:color="auto"/>
              <w:right w:val="single" w:sz="4" w:space="0" w:color="auto"/>
            </w:tcBorders>
            <w:hideMark/>
          </w:tcPr>
          <w:p w14:paraId="6E60CD8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675" w:type="pct"/>
            <w:tcBorders>
              <w:top w:val="single" w:sz="4" w:space="0" w:color="auto"/>
              <w:left w:val="single" w:sz="4" w:space="0" w:color="auto"/>
              <w:bottom w:val="single" w:sz="4" w:space="0" w:color="auto"/>
              <w:right w:val="single" w:sz="4" w:space="0" w:color="auto"/>
            </w:tcBorders>
            <w:hideMark/>
          </w:tcPr>
          <w:p w14:paraId="12B8F9C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1F3017C5"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CB39"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vAlign w:val="center"/>
            <w:hideMark/>
          </w:tcPr>
          <w:p w14:paraId="182103EE"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566" w:type="pct"/>
            <w:tcBorders>
              <w:top w:val="single" w:sz="4" w:space="0" w:color="auto"/>
              <w:left w:val="single" w:sz="4" w:space="0" w:color="auto"/>
              <w:bottom w:val="single" w:sz="4" w:space="0" w:color="auto"/>
              <w:right w:val="single" w:sz="4" w:space="0" w:color="auto"/>
            </w:tcBorders>
            <w:vAlign w:val="center"/>
          </w:tcPr>
          <w:p w14:paraId="45A07A1B"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387943F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eastAsia="?? ??" w:hAnsi="Arial"/>
                <w:sz w:val="18"/>
              </w:rPr>
              <w:t>REG bundle size</w:t>
            </w:r>
          </w:p>
        </w:tc>
      </w:tr>
      <w:tr w:rsidR="00185CB1" w14:paraId="376970CA"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CA248"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vAlign w:val="center"/>
            <w:hideMark/>
          </w:tcPr>
          <w:p w14:paraId="66BA6318"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566" w:type="pct"/>
            <w:tcBorders>
              <w:top w:val="single" w:sz="4" w:space="0" w:color="auto"/>
              <w:left w:val="single" w:sz="4" w:space="0" w:color="auto"/>
              <w:bottom w:val="single" w:sz="4" w:space="0" w:color="auto"/>
              <w:right w:val="single" w:sz="4" w:space="0" w:color="auto"/>
            </w:tcBorders>
            <w:vAlign w:val="center"/>
          </w:tcPr>
          <w:p w14:paraId="17787FBD"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04C93E5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r>
      <w:tr w:rsidR="00185CB1" w14:paraId="67A2B4ED"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6318BF6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lastRenderedPageBreak/>
              <w:t>DRX</w:t>
            </w:r>
          </w:p>
        </w:tc>
        <w:tc>
          <w:tcPr>
            <w:tcW w:w="566" w:type="pct"/>
            <w:tcBorders>
              <w:top w:val="single" w:sz="4" w:space="0" w:color="auto"/>
              <w:left w:val="single" w:sz="4" w:space="0" w:color="auto"/>
              <w:bottom w:val="single" w:sz="4" w:space="0" w:color="auto"/>
              <w:right w:val="single" w:sz="4" w:space="0" w:color="auto"/>
            </w:tcBorders>
          </w:tcPr>
          <w:p w14:paraId="47740AA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9CA0EB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
                <w:iCs/>
                <w:sz w:val="18"/>
              </w:rPr>
              <w:t>OFF</w:t>
            </w:r>
          </w:p>
        </w:tc>
      </w:tr>
      <w:tr w:rsidR="00185CB1" w14:paraId="02803D76"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6803E85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Gap pattern ID </w:t>
            </w:r>
          </w:p>
        </w:tc>
        <w:tc>
          <w:tcPr>
            <w:tcW w:w="566" w:type="pct"/>
            <w:tcBorders>
              <w:top w:val="single" w:sz="4" w:space="0" w:color="auto"/>
              <w:left w:val="single" w:sz="4" w:space="0" w:color="auto"/>
              <w:bottom w:val="single" w:sz="4" w:space="0" w:color="auto"/>
              <w:right w:val="single" w:sz="4" w:space="0" w:color="auto"/>
            </w:tcBorders>
          </w:tcPr>
          <w:p w14:paraId="78F6838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2420343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
                <w:iCs/>
                <w:sz w:val="18"/>
              </w:rPr>
              <w:t>gp0</w:t>
            </w:r>
          </w:p>
        </w:tc>
      </w:tr>
      <w:tr w:rsidR="00185CB1" w14:paraId="6E3576B4"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0CC287A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Layer 3 filtering</w:t>
            </w:r>
          </w:p>
        </w:tc>
        <w:tc>
          <w:tcPr>
            <w:tcW w:w="566" w:type="pct"/>
            <w:tcBorders>
              <w:top w:val="single" w:sz="4" w:space="0" w:color="auto"/>
              <w:left w:val="single" w:sz="4" w:space="0" w:color="auto"/>
              <w:bottom w:val="single" w:sz="4" w:space="0" w:color="auto"/>
              <w:right w:val="single" w:sz="4" w:space="0" w:color="auto"/>
            </w:tcBorders>
          </w:tcPr>
          <w:p w14:paraId="1DDBA6F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0EA1BF5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i/>
                <w:iCs/>
                <w:sz w:val="18"/>
              </w:rPr>
              <w:t>Enabled</w:t>
            </w:r>
          </w:p>
        </w:tc>
      </w:tr>
      <w:tr w:rsidR="00185CB1" w14:paraId="16726E2D"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1417CBA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T310 timer</w:t>
            </w:r>
          </w:p>
        </w:tc>
        <w:tc>
          <w:tcPr>
            <w:tcW w:w="566" w:type="pct"/>
            <w:tcBorders>
              <w:top w:val="single" w:sz="4" w:space="0" w:color="auto"/>
              <w:left w:val="single" w:sz="4" w:space="0" w:color="auto"/>
              <w:bottom w:val="single" w:sz="4" w:space="0" w:color="auto"/>
              <w:right w:val="single" w:sz="4" w:space="0" w:color="auto"/>
            </w:tcBorders>
            <w:hideMark/>
          </w:tcPr>
          <w:p w14:paraId="6FEC388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iCs/>
                <w:sz w:val="18"/>
              </w:rPr>
              <w:t>ms</w:t>
            </w:r>
            <w:proofErr w:type="spellEnd"/>
          </w:p>
        </w:tc>
        <w:tc>
          <w:tcPr>
            <w:tcW w:w="1675" w:type="pct"/>
            <w:tcBorders>
              <w:top w:val="single" w:sz="4" w:space="0" w:color="auto"/>
              <w:left w:val="single" w:sz="4" w:space="0" w:color="auto"/>
              <w:bottom w:val="single" w:sz="4" w:space="0" w:color="auto"/>
              <w:right w:val="single" w:sz="4" w:space="0" w:color="auto"/>
            </w:tcBorders>
            <w:hideMark/>
          </w:tcPr>
          <w:p w14:paraId="5442819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
                <w:iCs/>
                <w:sz w:val="18"/>
              </w:rPr>
              <w:t>0</w:t>
            </w:r>
          </w:p>
        </w:tc>
      </w:tr>
      <w:tr w:rsidR="00185CB1" w14:paraId="38B2E7B8"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3EF9728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T311 timer</w:t>
            </w:r>
          </w:p>
        </w:tc>
        <w:tc>
          <w:tcPr>
            <w:tcW w:w="566" w:type="pct"/>
            <w:tcBorders>
              <w:top w:val="single" w:sz="4" w:space="0" w:color="auto"/>
              <w:left w:val="single" w:sz="4" w:space="0" w:color="auto"/>
              <w:bottom w:val="single" w:sz="4" w:space="0" w:color="auto"/>
              <w:right w:val="single" w:sz="4" w:space="0" w:color="auto"/>
            </w:tcBorders>
            <w:hideMark/>
          </w:tcPr>
          <w:p w14:paraId="02ABE8D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sz w:val="18"/>
              </w:rPr>
              <w:t>ms</w:t>
            </w:r>
            <w:proofErr w:type="spellEnd"/>
          </w:p>
        </w:tc>
        <w:tc>
          <w:tcPr>
            <w:tcW w:w="1675" w:type="pct"/>
            <w:tcBorders>
              <w:top w:val="single" w:sz="4" w:space="0" w:color="auto"/>
              <w:left w:val="single" w:sz="4" w:space="0" w:color="auto"/>
              <w:bottom w:val="single" w:sz="4" w:space="0" w:color="auto"/>
              <w:right w:val="single" w:sz="4" w:space="0" w:color="auto"/>
            </w:tcBorders>
            <w:hideMark/>
          </w:tcPr>
          <w:p w14:paraId="180FFEE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sz w:val="18"/>
              </w:rPr>
              <w:t>1000</w:t>
            </w:r>
          </w:p>
        </w:tc>
      </w:tr>
      <w:tr w:rsidR="00185CB1" w14:paraId="1235950C"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42705BB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N310</w:t>
            </w:r>
          </w:p>
        </w:tc>
        <w:tc>
          <w:tcPr>
            <w:tcW w:w="566" w:type="pct"/>
            <w:tcBorders>
              <w:top w:val="single" w:sz="4" w:space="0" w:color="auto"/>
              <w:left w:val="single" w:sz="4" w:space="0" w:color="auto"/>
              <w:bottom w:val="single" w:sz="4" w:space="0" w:color="auto"/>
              <w:right w:val="single" w:sz="4" w:space="0" w:color="auto"/>
            </w:tcBorders>
          </w:tcPr>
          <w:p w14:paraId="6B7BDF4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0A30EE6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32A5B0FB"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2CA39B5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N311</w:t>
            </w:r>
          </w:p>
        </w:tc>
        <w:tc>
          <w:tcPr>
            <w:tcW w:w="566" w:type="pct"/>
            <w:tcBorders>
              <w:top w:val="single" w:sz="4" w:space="0" w:color="auto"/>
              <w:left w:val="single" w:sz="4" w:space="0" w:color="auto"/>
              <w:bottom w:val="single" w:sz="4" w:space="0" w:color="auto"/>
              <w:right w:val="single" w:sz="4" w:space="0" w:color="auto"/>
            </w:tcBorders>
          </w:tcPr>
          <w:p w14:paraId="1B8C2CD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6BA1A0E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7930CB22"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19834D8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CSI-RS for CSI reporting</w:t>
            </w:r>
          </w:p>
        </w:tc>
        <w:tc>
          <w:tcPr>
            <w:tcW w:w="1482" w:type="pct"/>
            <w:tcBorders>
              <w:top w:val="single" w:sz="4" w:space="0" w:color="auto"/>
              <w:left w:val="single" w:sz="4" w:space="0" w:color="auto"/>
              <w:bottom w:val="single" w:sz="4" w:space="0" w:color="auto"/>
              <w:right w:val="single" w:sz="4" w:space="0" w:color="auto"/>
            </w:tcBorders>
            <w:hideMark/>
          </w:tcPr>
          <w:p w14:paraId="5D42CED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566" w:type="pct"/>
            <w:tcBorders>
              <w:top w:val="single" w:sz="4" w:space="0" w:color="auto"/>
              <w:left w:val="single" w:sz="4" w:space="0" w:color="auto"/>
              <w:bottom w:val="single" w:sz="4" w:space="0" w:color="auto"/>
              <w:right w:val="single" w:sz="4" w:space="0" w:color="auto"/>
            </w:tcBorders>
          </w:tcPr>
          <w:p w14:paraId="67053BC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4ED269C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CSI-RS.1.1 FDD</w:t>
            </w:r>
          </w:p>
        </w:tc>
      </w:tr>
      <w:tr w:rsidR="00185CB1" w14:paraId="16E24160"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DE15E"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43EBC37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566" w:type="pct"/>
            <w:tcBorders>
              <w:top w:val="single" w:sz="4" w:space="0" w:color="auto"/>
              <w:left w:val="single" w:sz="4" w:space="0" w:color="auto"/>
              <w:bottom w:val="single" w:sz="4" w:space="0" w:color="auto"/>
              <w:right w:val="single" w:sz="4" w:space="0" w:color="auto"/>
            </w:tcBorders>
          </w:tcPr>
          <w:p w14:paraId="46B690C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64DD3FB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CSI-RS.1.1 TDD</w:t>
            </w:r>
          </w:p>
        </w:tc>
      </w:tr>
      <w:tr w:rsidR="00185CB1" w14:paraId="54C7DED8"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2B6F4"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7A614F2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0226AB4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208621B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CSI-RS.2.1 TDD</w:t>
            </w:r>
          </w:p>
        </w:tc>
      </w:tr>
      <w:tr w:rsidR="00185CB1" w14:paraId="332A0C68" w14:textId="77777777" w:rsidTr="00610F98">
        <w:trPr>
          <w:jc w:val="center"/>
        </w:trPr>
        <w:tc>
          <w:tcPr>
            <w:tcW w:w="1277" w:type="pct"/>
            <w:vMerge w:val="restart"/>
            <w:tcBorders>
              <w:top w:val="single" w:sz="4" w:space="0" w:color="auto"/>
              <w:left w:val="single" w:sz="4" w:space="0" w:color="auto"/>
              <w:bottom w:val="single" w:sz="4" w:space="0" w:color="auto"/>
              <w:right w:val="single" w:sz="4" w:space="0" w:color="auto"/>
            </w:tcBorders>
            <w:hideMark/>
          </w:tcPr>
          <w:p w14:paraId="12BCD6E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CSI-RS for tracking</w:t>
            </w:r>
          </w:p>
        </w:tc>
        <w:tc>
          <w:tcPr>
            <w:tcW w:w="1482" w:type="pct"/>
            <w:tcBorders>
              <w:top w:val="single" w:sz="4" w:space="0" w:color="auto"/>
              <w:left w:val="single" w:sz="4" w:space="0" w:color="auto"/>
              <w:bottom w:val="single" w:sz="4" w:space="0" w:color="auto"/>
              <w:right w:val="single" w:sz="4" w:space="0" w:color="auto"/>
            </w:tcBorders>
            <w:hideMark/>
          </w:tcPr>
          <w:p w14:paraId="718CBB2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566" w:type="pct"/>
            <w:tcBorders>
              <w:top w:val="single" w:sz="4" w:space="0" w:color="auto"/>
              <w:left w:val="single" w:sz="4" w:space="0" w:color="auto"/>
              <w:bottom w:val="single" w:sz="4" w:space="0" w:color="auto"/>
              <w:right w:val="single" w:sz="4" w:space="0" w:color="auto"/>
            </w:tcBorders>
          </w:tcPr>
          <w:p w14:paraId="3EF578B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6A25473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FDD</w:t>
            </w:r>
          </w:p>
        </w:tc>
      </w:tr>
      <w:tr w:rsidR="00185CB1" w14:paraId="7024367E"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ABC2F"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55823F1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566" w:type="pct"/>
            <w:tcBorders>
              <w:top w:val="single" w:sz="4" w:space="0" w:color="auto"/>
              <w:left w:val="single" w:sz="4" w:space="0" w:color="auto"/>
              <w:bottom w:val="single" w:sz="4" w:space="0" w:color="auto"/>
              <w:right w:val="single" w:sz="4" w:space="0" w:color="auto"/>
            </w:tcBorders>
          </w:tcPr>
          <w:p w14:paraId="00BA9A3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11BBE3F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TDD</w:t>
            </w:r>
          </w:p>
        </w:tc>
      </w:tr>
      <w:tr w:rsidR="00185CB1" w14:paraId="1D37EA9F"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B6FFB" w14:textId="77777777" w:rsidR="00185CB1" w:rsidRDefault="00185CB1" w:rsidP="00610F98">
            <w:pPr>
              <w:spacing w:after="0"/>
              <w:rPr>
                <w:rFonts w:ascii="Arial" w:eastAsia="Times New Roman" w:hAnsi="Arial"/>
                <w:sz w:val="18"/>
              </w:rPr>
            </w:pPr>
          </w:p>
        </w:tc>
        <w:tc>
          <w:tcPr>
            <w:tcW w:w="1482" w:type="pct"/>
            <w:tcBorders>
              <w:top w:val="single" w:sz="4" w:space="0" w:color="auto"/>
              <w:left w:val="single" w:sz="4" w:space="0" w:color="auto"/>
              <w:bottom w:val="single" w:sz="4" w:space="0" w:color="auto"/>
              <w:right w:val="single" w:sz="4" w:space="0" w:color="auto"/>
            </w:tcBorders>
            <w:hideMark/>
          </w:tcPr>
          <w:p w14:paraId="4113B72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566" w:type="pct"/>
            <w:tcBorders>
              <w:top w:val="single" w:sz="4" w:space="0" w:color="auto"/>
              <w:left w:val="single" w:sz="4" w:space="0" w:color="auto"/>
              <w:bottom w:val="single" w:sz="4" w:space="0" w:color="auto"/>
              <w:right w:val="single" w:sz="4" w:space="0" w:color="auto"/>
            </w:tcBorders>
          </w:tcPr>
          <w:p w14:paraId="2C65BA7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75" w:type="pct"/>
            <w:tcBorders>
              <w:top w:val="single" w:sz="4" w:space="0" w:color="auto"/>
              <w:left w:val="single" w:sz="4" w:space="0" w:color="auto"/>
              <w:bottom w:val="single" w:sz="4" w:space="0" w:color="auto"/>
              <w:right w:val="single" w:sz="4" w:space="0" w:color="auto"/>
            </w:tcBorders>
            <w:hideMark/>
          </w:tcPr>
          <w:p w14:paraId="55AE5D2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TRS.1.2 TDD</w:t>
            </w:r>
          </w:p>
        </w:tc>
      </w:tr>
      <w:tr w:rsidR="00185CB1" w14:paraId="61796146"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0530A69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T1</w:t>
            </w:r>
          </w:p>
        </w:tc>
        <w:tc>
          <w:tcPr>
            <w:tcW w:w="566" w:type="pct"/>
            <w:tcBorders>
              <w:top w:val="single" w:sz="4" w:space="0" w:color="auto"/>
              <w:left w:val="single" w:sz="4" w:space="0" w:color="auto"/>
              <w:bottom w:val="single" w:sz="4" w:space="0" w:color="auto"/>
              <w:right w:val="single" w:sz="4" w:space="0" w:color="auto"/>
            </w:tcBorders>
            <w:hideMark/>
          </w:tcPr>
          <w:p w14:paraId="3674882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75" w:type="pct"/>
            <w:tcBorders>
              <w:top w:val="single" w:sz="4" w:space="0" w:color="auto"/>
              <w:left w:val="single" w:sz="4" w:space="0" w:color="auto"/>
              <w:bottom w:val="single" w:sz="4" w:space="0" w:color="auto"/>
              <w:right w:val="single" w:sz="4" w:space="0" w:color="auto"/>
            </w:tcBorders>
            <w:hideMark/>
          </w:tcPr>
          <w:p w14:paraId="2F977BE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0.2</w:t>
            </w:r>
          </w:p>
        </w:tc>
      </w:tr>
      <w:tr w:rsidR="00185CB1" w14:paraId="14C60C58"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0895AD2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T2</w:t>
            </w:r>
          </w:p>
        </w:tc>
        <w:tc>
          <w:tcPr>
            <w:tcW w:w="566" w:type="pct"/>
            <w:tcBorders>
              <w:top w:val="single" w:sz="4" w:space="0" w:color="auto"/>
              <w:left w:val="single" w:sz="4" w:space="0" w:color="auto"/>
              <w:bottom w:val="single" w:sz="4" w:space="0" w:color="auto"/>
              <w:right w:val="single" w:sz="4" w:space="0" w:color="auto"/>
            </w:tcBorders>
            <w:hideMark/>
          </w:tcPr>
          <w:p w14:paraId="712041C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75" w:type="pct"/>
            <w:tcBorders>
              <w:top w:val="single" w:sz="4" w:space="0" w:color="auto"/>
              <w:left w:val="single" w:sz="4" w:space="0" w:color="auto"/>
              <w:bottom w:val="single" w:sz="4" w:space="0" w:color="auto"/>
              <w:right w:val="single" w:sz="4" w:space="0" w:color="auto"/>
            </w:tcBorders>
            <w:hideMark/>
          </w:tcPr>
          <w:p w14:paraId="7D893BB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0.48</w:t>
            </w:r>
          </w:p>
        </w:tc>
      </w:tr>
      <w:tr w:rsidR="00185CB1" w14:paraId="48B80C1C"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0CD44C7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w:t>
            </w:r>
          </w:p>
        </w:tc>
        <w:tc>
          <w:tcPr>
            <w:tcW w:w="566" w:type="pct"/>
            <w:tcBorders>
              <w:top w:val="single" w:sz="4" w:space="0" w:color="auto"/>
              <w:left w:val="single" w:sz="4" w:space="0" w:color="auto"/>
              <w:bottom w:val="single" w:sz="4" w:space="0" w:color="auto"/>
              <w:right w:val="single" w:sz="4" w:space="0" w:color="auto"/>
            </w:tcBorders>
            <w:hideMark/>
          </w:tcPr>
          <w:p w14:paraId="4786F39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75" w:type="pct"/>
            <w:tcBorders>
              <w:top w:val="single" w:sz="4" w:space="0" w:color="auto"/>
              <w:left w:val="single" w:sz="4" w:space="0" w:color="auto"/>
              <w:bottom w:val="single" w:sz="4" w:space="0" w:color="auto"/>
              <w:right w:val="single" w:sz="4" w:space="0" w:color="auto"/>
            </w:tcBorders>
            <w:hideMark/>
          </w:tcPr>
          <w:p w14:paraId="1F3B805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0.48</w:t>
            </w:r>
          </w:p>
        </w:tc>
      </w:tr>
      <w:tr w:rsidR="00185CB1" w14:paraId="66951860" w14:textId="77777777" w:rsidTr="00610F98">
        <w:trPr>
          <w:jc w:val="center"/>
        </w:trPr>
        <w:tc>
          <w:tcPr>
            <w:tcW w:w="2759" w:type="pct"/>
            <w:gridSpan w:val="2"/>
            <w:tcBorders>
              <w:top w:val="single" w:sz="4" w:space="0" w:color="auto"/>
              <w:left w:val="single" w:sz="4" w:space="0" w:color="auto"/>
              <w:bottom w:val="single" w:sz="4" w:space="0" w:color="auto"/>
              <w:right w:val="single" w:sz="4" w:space="0" w:color="auto"/>
            </w:tcBorders>
            <w:hideMark/>
          </w:tcPr>
          <w:p w14:paraId="57B55AF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D1</w:t>
            </w:r>
          </w:p>
        </w:tc>
        <w:tc>
          <w:tcPr>
            <w:tcW w:w="566" w:type="pct"/>
            <w:tcBorders>
              <w:top w:val="single" w:sz="4" w:space="0" w:color="auto"/>
              <w:left w:val="single" w:sz="4" w:space="0" w:color="auto"/>
              <w:bottom w:val="single" w:sz="4" w:space="0" w:color="auto"/>
              <w:right w:val="single" w:sz="4" w:space="0" w:color="auto"/>
            </w:tcBorders>
            <w:hideMark/>
          </w:tcPr>
          <w:p w14:paraId="636FE34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75" w:type="pct"/>
            <w:tcBorders>
              <w:top w:val="single" w:sz="4" w:space="0" w:color="auto"/>
              <w:left w:val="single" w:sz="4" w:space="0" w:color="auto"/>
              <w:bottom w:val="single" w:sz="4" w:space="0" w:color="auto"/>
              <w:right w:val="single" w:sz="4" w:space="0" w:color="auto"/>
            </w:tcBorders>
            <w:hideMark/>
          </w:tcPr>
          <w:p w14:paraId="566E754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0.44</w:t>
            </w:r>
          </w:p>
        </w:tc>
      </w:tr>
      <w:tr w:rsidR="00185CB1" w14:paraId="7EC32588" w14:textId="77777777" w:rsidTr="00610F98">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0D50BF2" w14:textId="77777777" w:rsidR="00185CB1" w:rsidRDefault="00185CB1" w:rsidP="00610F98">
            <w:pPr>
              <w:keepLines/>
              <w:spacing w:after="0" w:line="256" w:lineRule="auto"/>
              <w:ind w:left="851" w:hanging="851"/>
              <w:rPr>
                <w:rFonts w:ascii="Arial" w:eastAsia="Times New Roman" w:hAnsi="Arial"/>
                <w:sz w:val="18"/>
              </w:rPr>
            </w:pPr>
            <w:r>
              <w:rPr>
                <w:rFonts w:ascii="Arial" w:hAnsi="Arial"/>
                <w:sz w:val="18"/>
              </w:rPr>
              <w:t>Note 1:</w:t>
            </w:r>
            <w:r>
              <w:rPr>
                <w:rFonts w:ascii="Arial" w:hAnsi="Arial"/>
                <w:sz w:val="18"/>
                <w:lang w:eastAsia="zh-CN"/>
              </w:rPr>
              <w:tab/>
            </w:r>
            <w:r>
              <w:rPr>
                <w:rFonts w:ascii="Arial" w:hAnsi="Arial"/>
                <w:sz w:val="18"/>
              </w:rPr>
              <w:t>All configurations are assigned to the UE prior to the start of time period T1.</w:t>
            </w:r>
          </w:p>
          <w:p w14:paraId="0837FA11" w14:textId="77777777" w:rsidR="00185CB1" w:rsidRDefault="00185CB1" w:rsidP="00610F98">
            <w:pPr>
              <w:keepLines/>
              <w:spacing w:after="0" w:line="256" w:lineRule="auto"/>
              <w:ind w:left="851" w:hanging="851"/>
              <w:rPr>
                <w:rFonts w:ascii="Arial" w:hAnsi="Arial"/>
                <w:sz w:val="18"/>
              </w:rPr>
            </w:pPr>
            <w:r>
              <w:rPr>
                <w:rFonts w:ascii="Arial" w:hAnsi="Arial"/>
                <w:sz w:val="18"/>
              </w:rPr>
              <w:t>Note 2:</w:t>
            </w:r>
            <w:r>
              <w:rPr>
                <w:rFonts w:ascii="Arial" w:hAnsi="Arial"/>
                <w:sz w:val="18"/>
              </w:rPr>
              <w:tab/>
              <w:t>UE-specific PDCCH is not transmitted after T1 starts.</w:t>
            </w:r>
          </w:p>
          <w:p w14:paraId="668105AA" w14:textId="77777777" w:rsidR="00185CB1" w:rsidRDefault="00185CB1" w:rsidP="00610F98">
            <w:pPr>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 3:</w:t>
            </w:r>
            <w:r>
              <w:rPr>
                <w:rFonts w:ascii="Arial" w:hAnsi="Arial"/>
                <w:sz w:val="18"/>
              </w:rPr>
              <w:tab/>
            </w:r>
            <w:r>
              <w:rPr>
                <w:rFonts w:ascii="Arial" w:hAnsi="Arial"/>
                <w:bCs/>
                <w:sz w:val="18"/>
              </w:rPr>
              <w:t>E-UTRAN is in non-DRX mode under test.</w:t>
            </w:r>
          </w:p>
        </w:tc>
      </w:tr>
    </w:tbl>
    <w:p w14:paraId="1F83C19A" w14:textId="77777777" w:rsidR="00185CB1" w:rsidRDefault="00185CB1" w:rsidP="00185CB1">
      <w:pPr>
        <w:rPr>
          <w:rFonts w:eastAsia="Times New Roman"/>
        </w:rPr>
      </w:pPr>
    </w:p>
    <w:p w14:paraId="1CA6F9B4" w14:textId="77777777" w:rsidR="00185CB1" w:rsidRDefault="00185CB1" w:rsidP="00185CB1">
      <w:pPr>
        <w:keepNext/>
        <w:keepLines/>
        <w:spacing w:before="60"/>
        <w:jc w:val="center"/>
        <w:rPr>
          <w:rFonts w:ascii="Arial" w:hAnsi="Arial"/>
          <w:b/>
        </w:rPr>
      </w:pPr>
      <w:r>
        <w:rPr>
          <w:rFonts w:ascii="Arial" w:hAnsi="Arial"/>
          <w:b/>
        </w:rPr>
        <w:t>Table A.4.5.1.1.1-3: Cell specific test parameters for FR1 (Cell 2) for out-of-sync radio link monitoring tests in non-DRX mode</w:t>
      </w:r>
    </w:p>
    <w:tbl>
      <w:tblPr>
        <w:tblW w:w="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022"/>
        <w:gridCol w:w="694"/>
        <w:gridCol w:w="721"/>
        <w:gridCol w:w="721"/>
        <w:gridCol w:w="721"/>
      </w:tblGrid>
      <w:tr w:rsidR="00185CB1" w14:paraId="686B2BAA" w14:textId="77777777" w:rsidTr="00610F98">
        <w:trPr>
          <w:cantSplit/>
          <w:trHeight w:val="416"/>
          <w:jc w:val="center"/>
        </w:trPr>
        <w:tc>
          <w:tcPr>
            <w:tcW w:w="3437" w:type="dxa"/>
            <w:gridSpan w:val="2"/>
            <w:vMerge w:val="restart"/>
            <w:tcBorders>
              <w:top w:val="single" w:sz="4" w:space="0" w:color="auto"/>
              <w:left w:val="single" w:sz="4" w:space="0" w:color="auto"/>
              <w:bottom w:val="single" w:sz="4" w:space="0" w:color="auto"/>
              <w:right w:val="single" w:sz="4" w:space="0" w:color="auto"/>
            </w:tcBorders>
            <w:hideMark/>
          </w:tcPr>
          <w:p w14:paraId="4CC6302D" w14:textId="77777777" w:rsidR="00185CB1" w:rsidRDefault="00185CB1" w:rsidP="00610F98">
            <w:pPr>
              <w:pStyle w:val="TAH"/>
              <w:spacing w:line="256" w:lineRule="auto"/>
              <w:rPr>
                <w:rFonts w:eastAsia="Times New Roman"/>
              </w:rPr>
            </w:pPr>
            <w:r>
              <w:t>Parameter</w:t>
            </w:r>
          </w:p>
        </w:tc>
        <w:tc>
          <w:tcPr>
            <w:tcW w:w="694" w:type="dxa"/>
            <w:vMerge w:val="restart"/>
            <w:tcBorders>
              <w:top w:val="single" w:sz="4" w:space="0" w:color="auto"/>
              <w:left w:val="single" w:sz="4" w:space="0" w:color="auto"/>
              <w:bottom w:val="single" w:sz="4" w:space="0" w:color="auto"/>
              <w:right w:val="single" w:sz="4" w:space="0" w:color="auto"/>
            </w:tcBorders>
            <w:hideMark/>
          </w:tcPr>
          <w:p w14:paraId="6A331A9E" w14:textId="77777777" w:rsidR="00185CB1" w:rsidRDefault="00185CB1" w:rsidP="00610F98">
            <w:pPr>
              <w:pStyle w:val="TAH"/>
              <w:spacing w:line="256" w:lineRule="auto"/>
              <w:rPr>
                <w:rFonts w:eastAsia="Times New Roman"/>
              </w:rPr>
            </w:pPr>
            <w:r>
              <w:t>Unit</w:t>
            </w:r>
          </w:p>
        </w:tc>
        <w:tc>
          <w:tcPr>
            <w:tcW w:w="2163" w:type="dxa"/>
            <w:gridSpan w:val="3"/>
            <w:tcBorders>
              <w:top w:val="single" w:sz="4" w:space="0" w:color="auto"/>
              <w:left w:val="single" w:sz="4" w:space="0" w:color="auto"/>
              <w:bottom w:val="single" w:sz="4" w:space="0" w:color="auto"/>
              <w:right w:val="single" w:sz="4" w:space="0" w:color="auto"/>
            </w:tcBorders>
            <w:hideMark/>
          </w:tcPr>
          <w:p w14:paraId="45910B4C" w14:textId="77777777" w:rsidR="00185CB1" w:rsidRDefault="00185CB1" w:rsidP="00610F98">
            <w:pPr>
              <w:pStyle w:val="TAH"/>
              <w:spacing w:line="256" w:lineRule="auto"/>
              <w:rPr>
                <w:rFonts w:eastAsia="Times New Roman"/>
              </w:rPr>
            </w:pPr>
            <w:r>
              <w:t>Test 1</w:t>
            </w:r>
          </w:p>
        </w:tc>
      </w:tr>
      <w:tr w:rsidR="00185CB1" w14:paraId="5C4C8D14" w14:textId="77777777" w:rsidTr="00610F98">
        <w:trPr>
          <w:cantSplit/>
          <w:trHeight w:val="188"/>
          <w:jc w:val="center"/>
        </w:trPr>
        <w:tc>
          <w:tcPr>
            <w:tcW w:w="8318" w:type="dxa"/>
            <w:gridSpan w:val="2"/>
            <w:vMerge/>
            <w:tcBorders>
              <w:top w:val="single" w:sz="4" w:space="0" w:color="auto"/>
              <w:left w:val="single" w:sz="4" w:space="0" w:color="auto"/>
              <w:bottom w:val="single" w:sz="4" w:space="0" w:color="auto"/>
              <w:right w:val="single" w:sz="4" w:space="0" w:color="auto"/>
            </w:tcBorders>
            <w:vAlign w:val="center"/>
            <w:hideMark/>
          </w:tcPr>
          <w:p w14:paraId="7276F66A" w14:textId="77777777" w:rsidR="00185CB1" w:rsidRDefault="00185CB1" w:rsidP="00610F98">
            <w:pPr>
              <w:spacing w:after="0"/>
              <w:rPr>
                <w:rFonts w:ascii="Arial" w:eastAsia="Times New Roman" w:hAnsi="Arial"/>
                <w:b/>
                <w:sz w:val="18"/>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58D842A8" w14:textId="77777777" w:rsidR="00185CB1" w:rsidRDefault="00185CB1" w:rsidP="00610F98">
            <w:pPr>
              <w:spacing w:after="0"/>
              <w:rPr>
                <w:rFonts w:ascii="Arial" w:eastAsia="Times New Roman" w:hAnsi="Arial"/>
                <w:b/>
                <w:sz w:val="18"/>
              </w:rPr>
            </w:pPr>
          </w:p>
        </w:tc>
        <w:tc>
          <w:tcPr>
            <w:tcW w:w="721" w:type="dxa"/>
            <w:tcBorders>
              <w:top w:val="single" w:sz="4" w:space="0" w:color="auto"/>
              <w:left w:val="single" w:sz="4" w:space="0" w:color="auto"/>
              <w:bottom w:val="single" w:sz="4" w:space="0" w:color="auto"/>
              <w:right w:val="single" w:sz="4" w:space="0" w:color="auto"/>
            </w:tcBorders>
            <w:hideMark/>
          </w:tcPr>
          <w:p w14:paraId="7B821480" w14:textId="77777777" w:rsidR="00185CB1" w:rsidRDefault="00185CB1" w:rsidP="00610F98">
            <w:pPr>
              <w:pStyle w:val="TAH"/>
              <w:spacing w:line="256" w:lineRule="auto"/>
              <w:rPr>
                <w:rFonts w:eastAsia="Times New Roman"/>
              </w:rPr>
            </w:pPr>
            <w:r>
              <w:t>T1</w:t>
            </w:r>
          </w:p>
        </w:tc>
        <w:tc>
          <w:tcPr>
            <w:tcW w:w="721" w:type="dxa"/>
            <w:tcBorders>
              <w:top w:val="single" w:sz="4" w:space="0" w:color="auto"/>
              <w:left w:val="single" w:sz="4" w:space="0" w:color="auto"/>
              <w:bottom w:val="single" w:sz="4" w:space="0" w:color="auto"/>
              <w:right w:val="single" w:sz="4" w:space="0" w:color="auto"/>
            </w:tcBorders>
            <w:hideMark/>
          </w:tcPr>
          <w:p w14:paraId="48595ACD" w14:textId="77777777" w:rsidR="00185CB1" w:rsidRDefault="00185CB1" w:rsidP="00610F98">
            <w:pPr>
              <w:pStyle w:val="TAH"/>
              <w:spacing w:line="256" w:lineRule="auto"/>
              <w:rPr>
                <w:rFonts w:eastAsia="Times New Roman"/>
              </w:rPr>
            </w:pPr>
            <w:r>
              <w:t>T2</w:t>
            </w:r>
          </w:p>
        </w:tc>
        <w:tc>
          <w:tcPr>
            <w:tcW w:w="721" w:type="dxa"/>
            <w:tcBorders>
              <w:top w:val="single" w:sz="4" w:space="0" w:color="auto"/>
              <w:left w:val="single" w:sz="4" w:space="0" w:color="auto"/>
              <w:bottom w:val="single" w:sz="4" w:space="0" w:color="auto"/>
              <w:right w:val="single" w:sz="4" w:space="0" w:color="auto"/>
            </w:tcBorders>
            <w:hideMark/>
          </w:tcPr>
          <w:p w14:paraId="26FD3E52" w14:textId="77777777" w:rsidR="00185CB1" w:rsidRDefault="00185CB1" w:rsidP="00610F98">
            <w:pPr>
              <w:pStyle w:val="TAH"/>
              <w:spacing w:line="256" w:lineRule="auto"/>
              <w:rPr>
                <w:rFonts w:eastAsia="Times New Roman"/>
              </w:rPr>
            </w:pPr>
            <w:r>
              <w:t>T3</w:t>
            </w:r>
          </w:p>
        </w:tc>
      </w:tr>
      <w:tr w:rsidR="00185CB1" w14:paraId="126A0AA1" w14:textId="77777777" w:rsidTr="00610F98">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7FCD286E" w14:textId="77777777" w:rsidR="00185CB1" w:rsidRDefault="00185CB1" w:rsidP="00610F98">
            <w:pPr>
              <w:pStyle w:val="TAL"/>
              <w:spacing w:line="256" w:lineRule="auto"/>
              <w:rPr>
                <w:rFonts w:eastAsia="Times New Roman" w:cs="Arial"/>
              </w:rPr>
            </w:pPr>
            <w:r>
              <w:rPr>
                <w:rFonts w:cs="Arial"/>
                <w:szCs w:val="16"/>
                <w:lang w:eastAsia="ja-JP"/>
              </w:rPr>
              <w:t>EPRE ratio of PDCCH DMRS to SSS</w:t>
            </w:r>
          </w:p>
        </w:tc>
        <w:tc>
          <w:tcPr>
            <w:tcW w:w="694" w:type="dxa"/>
            <w:tcBorders>
              <w:top w:val="single" w:sz="4" w:space="0" w:color="auto"/>
              <w:left w:val="single" w:sz="4" w:space="0" w:color="auto"/>
              <w:bottom w:val="single" w:sz="4" w:space="0" w:color="auto"/>
              <w:right w:val="single" w:sz="4" w:space="0" w:color="auto"/>
            </w:tcBorders>
            <w:hideMark/>
          </w:tcPr>
          <w:p w14:paraId="7C9500F0" w14:textId="77777777" w:rsidR="00185CB1" w:rsidRDefault="00185CB1" w:rsidP="00610F98">
            <w:pPr>
              <w:pStyle w:val="TAC"/>
              <w:spacing w:line="256" w:lineRule="auto"/>
              <w:rPr>
                <w:rFonts w:eastAsia="Times New Roman"/>
              </w:rPr>
            </w:pPr>
            <w:r>
              <w:t>dB</w:t>
            </w:r>
          </w:p>
        </w:tc>
        <w:tc>
          <w:tcPr>
            <w:tcW w:w="2163" w:type="dxa"/>
            <w:gridSpan w:val="3"/>
            <w:tcBorders>
              <w:top w:val="single" w:sz="4" w:space="0" w:color="auto"/>
              <w:left w:val="single" w:sz="4" w:space="0" w:color="auto"/>
              <w:bottom w:val="single" w:sz="4" w:space="0" w:color="auto"/>
              <w:right w:val="single" w:sz="4" w:space="0" w:color="auto"/>
            </w:tcBorders>
            <w:hideMark/>
          </w:tcPr>
          <w:p w14:paraId="7B51F67D" w14:textId="77777777" w:rsidR="00185CB1" w:rsidRDefault="00185CB1" w:rsidP="00610F98">
            <w:pPr>
              <w:pStyle w:val="TAC"/>
              <w:spacing w:line="256" w:lineRule="auto"/>
              <w:rPr>
                <w:rFonts w:eastAsia="Times New Roman"/>
              </w:rPr>
            </w:pPr>
            <w:r>
              <w:t>4</w:t>
            </w:r>
          </w:p>
        </w:tc>
      </w:tr>
      <w:tr w:rsidR="00185CB1" w14:paraId="69057146" w14:textId="77777777" w:rsidTr="00610F98">
        <w:trPr>
          <w:cantSplit/>
          <w:trHeight w:val="178"/>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092687A7" w14:textId="77777777" w:rsidR="00185CB1" w:rsidRDefault="00185CB1" w:rsidP="00610F98">
            <w:pPr>
              <w:pStyle w:val="TAL"/>
              <w:spacing w:line="256" w:lineRule="auto"/>
              <w:rPr>
                <w:rFonts w:eastAsia="Times New Roman" w:cs="Arial"/>
              </w:rPr>
            </w:pPr>
            <w:r>
              <w:rPr>
                <w:rFonts w:cs="Arial"/>
                <w:szCs w:val="16"/>
                <w:lang w:eastAsia="ja-JP"/>
              </w:rPr>
              <w:t>EPRE ratio of PDCCH to PDCCH DMRS</w:t>
            </w:r>
          </w:p>
        </w:tc>
        <w:tc>
          <w:tcPr>
            <w:tcW w:w="694" w:type="dxa"/>
            <w:tcBorders>
              <w:top w:val="single" w:sz="4" w:space="0" w:color="auto"/>
              <w:left w:val="single" w:sz="4" w:space="0" w:color="auto"/>
              <w:bottom w:val="single" w:sz="4" w:space="0" w:color="auto"/>
              <w:right w:val="single" w:sz="4" w:space="0" w:color="auto"/>
            </w:tcBorders>
            <w:hideMark/>
          </w:tcPr>
          <w:p w14:paraId="262EB7E2" w14:textId="77777777" w:rsidR="00185CB1" w:rsidRDefault="00185CB1" w:rsidP="00610F98">
            <w:pPr>
              <w:pStyle w:val="TAC"/>
              <w:spacing w:line="256" w:lineRule="auto"/>
              <w:rPr>
                <w:rFonts w:eastAsia="Times New Roman"/>
              </w:rPr>
            </w:pPr>
            <w:r>
              <w:t>dB</w:t>
            </w:r>
          </w:p>
        </w:tc>
        <w:tc>
          <w:tcPr>
            <w:tcW w:w="2163" w:type="dxa"/>
            <w:gridSpan w:val="3"/>
            <w:tcBorders>
              <w:top w:val="single" w:sz="4" w:space="0" w:color="auto"/>
              <w:left w:val="single" w:sz="4" w:space="0" w:color="auto"/>
              <w:bottom w:val="single" w:sz="4" w:space="0" w:color="auto"/>
              <w:right w:val="single" w:sz="4" w:space="0" w:color="auto"/>
            </w:tcBorders>
            <w:hideMark/>
          </w:tcPr>
          <w:p w14:paraId="69512500" w14:textId="77777777" w:rsidR="00185CB1" w:rsidRDefault="00185CB1" w:rsidP="00610F98">
            <w:pPr>
              <w:pStyle w:val="TAC"/>
              <w:spacing w:line="256" w:lineRule="auto"/>
              <w:rPr>
                <w:rFonts w:eastAsia="Times New Roman"/>
              </w:rPr>
            </w:pPr>
            <w:r>
              <w:t>0</w:t>
            </w:r>
          </w:p>
        </w:tc>
      </w:tr>
      <w:tr w:rsidR="00185CB1" w14:paraId="5E612F98" w14:textId="77777777" w:rsidTr="00610F98">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10D78970" w14:textId="77777777" w:rsidR="00185CB1" w:rsidRDefault="00185CB1" w:rsidP="00610F98">
            <w:pPr>
              <w:pStyle w:val="TAL"/>
              <w:spacing w:line="256" w:lineRule="auto"/>
              <w:rPr>
                <w:rFonts w:eastAsia="Times New Roman" w:cs="Arial"/>
              </w:rPr>
            </w:pPr>
            <w:r>
              <w:rPr>
                <w:rFonts w:cs="Arial"/>
                <w:szCs w:val="16"/>
                <w:lang w:eastAsia="ja-JP"/>
              </w:rPr>
              <w:t>EPRE ratio of PBCH DMRS to SSS</w:t>
            </w:r>
          </w:p>
        </w:tc>
        <w:tc>
          <w:tcPr>
            <w:tcW w:w="694" w:type="dxa"/>
            <w:tcBorders>
              <w:top w:val="single" w:sz="4" w:space="0" w:color="auto"/>
              <w:left w:val="single" w:sz="4" w:space="0" w:color="auto"/>
              <w:bottom w:val="single" w:sz="4" w:space="0" w:color="auto"/>
              <w:right w:val="single" w:sz="4" w:space="0" w:color="auto"/>
            </w:tcBorders>
            <w:hideMark/>
          </w:tcPr>
          <w:p w14:paraId="37C03C98" w14:textId="77777777" w:rsidR="00185CB1" w:rsidRDefault="00185CB1" w:rsidP="00610F98">
            <w:pPr>
              <w:pStyle w:val="TAC"/>
              <w:spacing w:line="256" w:lineRule="auto"/>
              <w:rPr>
                <w:rFonts w:eastAsia="Times New Roman"/>
              </w:rPr>
            </w:pPr>
            <w:r>
              <w:t>dB</w:t>
            </w:r>
          </w:p>
        </w:tc>
        <w:tc>
          <w:tcPr>
            <w:tcW w:w="2163" w:type="dxa"/>
            <w:gridSpan w:val="3"/>
            <w:vMerge w:val="restart"/>
            <w:tcBorders>
              <w:top w:val="single" w:sz="4" w:space="0" w:color="auto"/>
              <w:left w:val="single" w:sz="4" w:space="0" w:color="auto"/>
              <w:bottom w:val="single" w:sz="4" w:space="0" w:color="auto"/>
              <w:right w:val="single" w:sz="4" w:space="0" w:color="auto"/>
            </w:tcBorders>
          </w:tcPr>
          <w:p w14:paraId="64E161D1" w14:textId="77777777" w:rsidR="00185CB1" w:rsidRDefault="00185CB1" w:rsidP="00610F98">
            <w:pPr>
              <w:pStyle w:val="TAC"/>
              <w:spacing w:line="256" w:lineRule="auto"/>
              <w:rPr>
                <w:rFonts w:eastAsia="Times New Roman"/>
              </w:rPr>
            </w:pPr>
          </w:p>
          <w:p w14:paraId="35727D85" w14:textId="77777777" w:rsidR="00185CB1" w:rsidRDefault="00185CB1" w:rsidP="00610F98">
            <w:pPr>
              <w:pStyle w:val="TAC"/>
              <w:spacing w:line="256" w:lineRule="auto"/>
            </w:pPr>
          </w:p>
          <w:p w14:paraId="0446350E" w14:textId="77777777" w:rsidR="00185CB1" w:rsidRDefault="00185CB1" w:rsidP="00610F98">
            <w:pPr>
              <w:pStyle w:val="TAC"/>
              <w:spacing w:line="256" w:lineRule="auto"/>
            </w:pPr>
          </w:p>
          <w:p w14:paraId="146E167B" w14:textId="77777777" w:rsidR="00185CB1" w:rsidRDefault="00185CB1" w:rsidP="00610F98">
            <w:pPr>
              <w:pStyle w:val="TAC"/>
              <w:spacing w:line="256" w:lineRule="auto"/>
              <w:rPr>
                <w:rFonts w:eastAsia="Times New Roman"/>
              </w:rPr>
            </w:pPr>
            <w:r>
              <w:t>0</w:t>
            </w:r>
          </w:p>
        </w:tc>
      </w:tr>
      <w:tr w:rsidR="00185CB1" w14:paraId="089D5D30" w14:textId="77777777" w:rsidTr="00610F98">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516BBBED" w14:textId="77777777" w:rsidR="00185CB1" w:rsidRDefault="00185CB1" w:rsidP="00610F98">
            <w:pPr>
              <w:pStyle w:val="TAL"/>
              <w:spacing w:line="256" w:lineRule="auto"/>
              <w:rPr>
                <w:rFonts w:eastAsia="Times New Roman" w:cs="Arial"/>
              </w:rPr>
            </w:pPr>
            <w:r>
              <w:rPr>
                <w:rFonts w:cs="Arial"/>
                <w:szCs w:val="16"/>
                <w:lang w:eastAsia="ja-JP"/>
              </w:rPr>
              <w:t>EPRE ratio of PBCH to PBCH DMRS</w:t>
            </w:r>
          </w:p>
        </w:tc>
        <w:tc>
          <w:tcPr>
            <w:tcW w:w="694" w:type="dxa"/>
            <w:tcBorders>
              <w:top w:val="single" w:sz="4" w:space="0" w:color="auto"/>
              <w:left w:val="single" w:sz="4" w:space="0" w:color="auto"/>
              <w:bottom w:val="single" w:sz="4" w:space="0" w:color="auto"/>
              <w:right w:val="single" w:sz="4" w:space="0" w:color="auto"/>
            </w:tcBorders>
            <w:hideMark/>
          </w:tcPr>
          <w:p w14:paraId="2D15478B" w14:textId="77777777" w:rsidR="00185CB1" w:rsidRDefault="00185CB1" w:rsidP="00610F98">
            <w:pPr>
              <w:pStyle w:val="TAC"/>
              <w:spacing w:line="256" w:lineRule="auto"/>
              <w:rPr>
                <w:rFonts w:eastAsia="Times New Roman"/>
              </w:rPr>
            </w:pPr>
            <w:r>
              <w:t>dB</w:t>
            </w:r>
          </w:p>
        </w:tc>
        <w:tc>
          <w:tcPr>
            <w:tcW w:w="3605" w:type="dxa"/>
            <w:gridSpan w:val="3"/>
            <w:vMerge/>
            <w:tcBorders>
              <w:top w:val="single" w:sz="4" w:space="0" w:color="auto"/>
              <w:left w:val="single" w:sz="4" w:space="0" w:color="auto"/>
              <w:bottom w:val="single" w:sz="4" w:space="0" w:color="auto"/>
              <w:right w:val="single" w:sz="4" w:space="0" w:color="auto"/>
            </w:tcBorders>
            <w:vAlign w:val="center"/>
            <w:hideMark/>
          </w:tcPr>
          <w:p w14:paraId="24666E2C" w14:textId="77777777" w:rsidR="00185CB1" w:rsidRDefault="00185CB1" w:rsidP="00610F98">
            <w:pPr>
              <w:spacing w:after="0"/>
              <w:rPr>
                <w:rFonts w:ascii="Arial" w:eastAsia="Times New Roman" w:hAnsi="Arial"/>
                <w:sz w:val="18"/>
              </w:rPr>
            </w:pPr>
          </w:p>
        </w:tc>
      </w:tr>
      <w:tr w:rsidR="00185CB1" w14:paraId="7C44808F" w14:textId="77777777" w:rsidTr="00610F98">
        <w:trPr>
          <w:cantSplit/>
          <w:trHeight w:val="178"/>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180CADB1" w14:textId="77777777" w:rsidR="00185CB1" w:rsidRDefault="00185CB1" w:rsidP="00610F98">
            <w:pPr>
              <w:pStyle w:val="TAL"/>
              <w:spacing w:line="256" w:lineRule="auto"/>
              <w:rPr>
                <w:rFonts w:eastAsia="Times New Roman" w:cs="Arial"/>
              </w:rPr>
            </w:pPr>
            <w:r>
              <w:rPr>
                <w:rFonts w:cs="Arial"/>
                <w:szCs w:val="16"/>
                <w:lang w:eastAsia="ja-JP"/>
              </w:rPr>
              <w:t>EPRE ratio of PSS to SSS</w:t>
            </w:r>
          </w:p>
        </w:tc>
        <w:tc>
          <w:tcPr>
            <w:tcW w:w="694" w:type="dxa"/>
            <w:tcBorders>
              <w:top w:val="single" w:sz="4" w:space="0" w:color="auto"/>
              <w:left w:val="single" w:sz="4" w:space="0" w:color="auto"/>
              <w:bottom w:val="single" w:sz="4" w:space="0" w:color="auto"/>
              <w:right w:val="single" w:sz="4" w:space="0" w:color="auto"/>
            </w:tcBorders>
            <w:hideMark/>
          </w:tcPr>
          <w:p w14:paraId="39701C11" w14:textId="77777777" w:rsidR="00185CB1" w:rsidRDefault="00185CB1" w:rsidP="00610F98">
            <w:pPr>
              <w:pStyle w:val="TAC"/>
              <w:spacing w:line="256" w:lineRule="auto"/>
              <w:rPr>
                <w:rFonts w:eastAsia="Times New Roman"/>
              </w:rPr>
            </w:pPr>
            <w:r>
              <w:t>dB</w:t>
            </w:r>
          </w:p>
        </w:tc>
        <w:tc>
          <w:tcPr>
            <w:tcW w:w="3605" w:type="dxa"/>
            <w:gridSpan w:val="3"/>
            <w:vMerge/>
            <w:tcBorders>
              <w:top w:val="single" w:sz="4" w:space="0" w:color="auto"/>
              <w:left w:val="single" w:sz="4" w:space="0" w:color="auto"/>
              <w:bottom w:val="single" w:sz="4" w:space="0" w:color="auto"/>
              <w:right w:val="single" w:sz="4" w:space="0" w:color="auto"/>
            </w:tcBorders>
            <w:vAlign w:val="center"/>
            <w:hideMark/>
          </w:tcPr>
          <w:p w14:paraId="1CF19DEE" w14:textId="77777777" w:rsidR="00185CB1" w:rsidRDefault="00185CB1" w:rsidP="00610F98">
            <w:pPr>
              <w:spacing w:after="0"/>
              <w:rPr>
                <w:rFonts w:ascii="Arial" w:eastAsia="Times New Roman" w:hAnsi="Arial"/>
                <w:sz w:val="18"/>
              </w:rPr>
            </w:pPr>
          </w:p>
        </w:tc>
      </w:tr>
      <w:tr w:rsidR="00185CB1" w14:paraId="4A7980B4" w14:textId="77777777" w:rsidTr="00610F98">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6B04EAA1" w14:textId="77777777" w:rsidR="00185CB1" w:rsidRDefault="00185CB1" w:rsidP="00610F98">
            <w:pPr>
              <w:pStyle w:val="TAL"/>
              <w:spacing w:line="256" w:lineRule="auto"/>
              <w:rPr>
                <w:rFonts w:eastAsia="Times New Roman" w:cs="Arial"/>
              </w:rPr>
            </w:pPr>
            <w:r>
              <w:rPr>
                <w:rFonts w:cs="Arial"/>
                <w:szCs w:val="16"/>
                <w:lang w:eastAsia="ja-JP"/>
              </w:rPr>
              <w:t xml:space="preserve">EPRE ratio of PDSCH DMRS to SSS </w:t>
            </w:r>
          </w:p>
        </w:tc>
        <w:tc>
          <w:tcPr>
            <w:tcW w:w="694" w:type="dxa"/>
            <w:tcBorders>
              <w:top w:val="single" w:sz="4" w:space="0" w:color="auto"/>
              <w:left w:val="single" w:sz="4" w:space="0" w:color="auto"/>
              <w:bottom w:val="single" w:sz="4" w:space="0" w:color="auto"/>
              <w:right w:val="single" w:sz="4" w:space="0" w:color="auto"/>
            </w:tcBorders>
            <w:hideMark/>
          </w:tcPr>
          <w:p w14:paraId="36AA05EB" w14:textId="77777777" w:rsidR="00185CB1" w:rsidRDefault="00185CB1" w:rsidP="00610F98">
            <w:pPr>
              <w:pStyle w:val="TAC"/>
              <w:spacing w:line="256" w:lineRule="auto"/>
              <w:rPr>
                <w:rFonts w:eastAsia="Times New Roman"/>
              </w:rPr>
            </w:pPr>
            <w:r>
              <w:t>dB</w:t>
            </w:r>
          </w:p>
        </w:tc>
        <w:tc>
          <w:tcPr>
            <w:tcW w:w="3605" w:type="dxa"/>
            <w:gridSpan w:val="3"/>
            <w:vMerge/>
            <w:tcBorders>
              <w:top w:val="single" w:sz="4" w:space="0" w:color="auto"/>
              <w:left w:val="single" w:sz="4" w:space="0" w:color="auto"/>
              <w:bottom w:val="single" w:sz="4" w:space="0" w:color="auto"/>
              <w:right w:val="single" w:sz="4" w:space="0" w:color="auto"/>
            </w:tcBorders>
            <w:vAlign w:val="center"/>
            <w:hideMark/>
          </w:tcPr>
          <w:p w14:paraId="33B1E3B6" w14:textId="77777777" w:rsidR="00185CB1" w:rsidRDefault="00185CB1" w:rsidP="00610F98">
            <w:pPr>
              <w:spacing w:after="0"/>
              <w:rPr>
                <w:rFonts w:ascii="Arial" w:eastAsia="Times New Roman" w:hAnsi="Arial"/>
                <w:sz w:val="18"/>
              </w:rPr>
            </w:pPr>
          </w:p>
        </w:tc>
      </w:tr>
      <w:tr w:rsidR="00185CB1" w14:paraId="79DB431F" w14:textId="77777777" w:rsidTr="00610F98">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324B4D16" w14:textId="77777777" w:rsidR="00185CB1" w:rsidRDefault="00185CB1" w:rsidP="00610F98">
            <w:pPr>
              <w:pStyle w:val="TAL"/>
              <w:spacing w:line="256" w:lineRule="auto"/>
              <w:rPr>
                <w:rFonts w:eastAsia="Times New Roman" w:cs="Arial"/>
              </w:rPr>
            </w:pPr>
            <w:r>
              <w:rPr>
                <w:rFonts w:cs="Arial"/>
                <w:szCs w:val="16"/>
                <w:lang w:eastAsia="ja-JP"/>
              </w:rPr>
              <w:t>EPRE ratio of PDSCH to PDSCH DMRS</w:t>
            </w:r>
          </w:p>
        </w:tc>
        <w:tc>
          <w:tcPr>
            <w:tcW w:w="694" w:type="dxa"/>
            <w:tcBorders>
              <w:top w:val="single" w:sz="4" w:space="0" w:color="auto"/>
              <w:left w:val="single" w:sz="4" w:space="0" w:color="auto"/>
              <w:bottom w:val="single" w:sz="4" w:space="0" w:color="auto"/>
              <w:right w:val="single" w:sz="4" w:space="0" w:color="auto"/>
            </w:tcBorders>
            <w:hideMark/>
          </w:tcPr>
          <w:p w14:paraId="0DD91AB7" w14:textId="77777777" w:rsidR="00185CB1" w:rsidRDefault="00185CB1" w:rsidP="00610F98">
            <w:pPr>
              <w:pStyle w:val="TAC"/>
              <w:spacing w:line="256" w:lineRule="auto"/>
              <w:rPr>
                <w:rFonts w:eastAsia="Times New Roman"/>
              </w:rPr>
            </w:pPr>
            <w:r>
              <w:t>dB</w:t>
            </w:r>
          </w:p>
        </w:tc>
        <w:tc>
          <w:tcPr>
            <w:tcW w:w="3605" w:type="dxa"/>
            <w:gridSpan w:val="3"/>
            <w:vMerge/>
            <w:tcBorders>
              <w:top w:val="single" w:sz="4" w:space="0" w:color="auto"/>
              <w:left w:val="single" w:sz="4" w:space="0" w:color="auto"/>
              <w:bottom w:val="single" w:sz="4" w:space="0" w:color="auto"/>
              <w:right w:val="single" w:sz="4" w:space="0" w:color="auto"/>
            </w:tcBorders>
            <w:vAlign w:val="center"/>
            <w:hideMark/>
          </w:tcPr>
          <w:p w14:paraId="5CE28A2A" w14:textId="77777777" w:rsidR="00185CB1" w:rsidRDefault="00185CB1" w:rsidP="00610F98">
            <w:pPr>
              <w:spacing w:after="0"/>
              <w:rPr>
                <w:rFonts w:ascii="Arial" w:eastAsia="Times New Roman" w:hAnsi="Arial"/>
                <w:sz w:val="18"/>
              </w:rPr>
            </w:pPr>
          </w:p>
        </w:tc>
      </w:tr>
      <w:tr w:rsidR="00185CB1" w14:paraId="2C911C50" w14:textId="77777777" w:rsidTr="00610F98">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6BAB029B" w14:textId="77777777" w:rsidR="00185CB1" w:rsidRDefault="00185CB1" w:rsidP="00610F98">
            <w:pPr>
              <w:pStyle w:val="TAL"/>
              <w:spacing w:line="256" w:lineRule="auto"/>
              <w:rPr>
                <w:rFonts w:eastAsia="Times New Roman" w:cs="Arial"/>
              </w:rPr>
            </w:pPr>
            <w:r>
              <w:rPr>
                <w:rFonts w:cs="Arial"/>
                <w:szCs w:val="16"/>
                <w:lang w:eastAsia="ja-JP"/>
              </w:rPr>
              <w:t>EPRE ratio of OCNG DMRS to SSS</w:t>
            </w:r>
          </w:p>
        </w:tc>
        <w:tc>
          <w:tcPr>
            <w:tcW w:w="694" w:type="dxa"/>
            <w:tcBorders>
              <w:top w:val="single" w:sz="4" w:space="0" w:color="auto"/>
              <w:left w:val="single" w:sz="4" w:space="0" w:color="auto"/>
              <w:bottom w:val="single" w:sz="4" w:space="0" w:color="auto"/>
              <w:right w:val="single" w:sz="4" w:space="0" w:color="auto"/>
            </w:tcBorders>
            <w:hideMark/>
          </w:tcPr>
          <w:p w14:paraId="1A8FE860" w14:textId="77777777" w:rsidR="00185CB1" w:rsidRDefault="00185CB1" w:rsidP="00610F98">
            <w:pPr>
              <w:pStyle w:val="TAC"/>
              <w:spacing w:line="256" w:lineRule="auto"/>
              <w:rPr>
                <w:rFonts w:eastAsia="Times New Roman"/>
              </w:rPr>
            </w:pPr>
            <w:r>
              <w:t>dB</w:t>
            </w:r>
          </w:p>
        </w:tc>
        <w:tc>
          <w:tcPr>
            <w:tcW w:w="3605" w:type="dxa"/>
            <w:gridSpan w:val="3"/>
            <w:vMerge/>
            <w:tcBorders>
              <w:top w:val="single" w:sz="4" w:space="0" w:color="auto"/>
              <w:left w:val="single" w:sz="4" w:space="0" w:color="auto"/>
              <w:bottom w:val="single" w:sz="4" w:space="0" w:color="auto"/>
              <w:right w:val="single" w:sz="4" w:space="0" w:color="auto"/>
            </w:tcBorders>
            <w:vAlign w:val="center"/>
            <w:hideMark/>
          </w:tcPr>
          <w:p w14:paraId="1DD26C4A" w14:textId="77777777" w:rsidR="00185CB1" w:rsidRDefault="00185CB1" w:rsidP="00610F98">
            <w:pPr>
              <w:spacing w:after="0"/>
              <w:rPr>
                <w:rFonts w:ascii="Arial" w:eastAsia="Times New Roman" w:hAnsi="Arial"/>
                <w:sz w:val="18"/>
              </w:rPr>
            </w:pPr>
          </w:p>
        </w:tc>
      </w:tr>
      <w:tr w:rsidR="00185CB1" w14:paraId="0BE002ED" w14:textId="77777777" w:rsidTr="00610F98">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55F80333" w14:textId="77777777" w:rsidR="00185CB1" w:rsidRDefault="00185CB1" w:rsidP="00610F98">
            <w:pPr>
              <w:pStyle w:val="TAL"/>
              <w:spacing w:line="256" w:lineRule="auto"/>
              <w:rPr>
                <w:rFonts w:eastAsia="Times New Roman" w:cs="Arial"/>
              </w:rPr>
            </w:pPr>
            <w:r>
              <w:rPr>
                <w:rFonts w:cs="Arial"/>
                <w:szCs w:val="16"/>
                <w:lang w:eastAsia="ja-JP"/>
              </w:rPr>
              <w:t>EPRE ratio of OCNG to OCNG DMRS</w:t>
            </w:r>
          </w:p>
        </w:tc>
        <w:tc>
          <w:tcPr>
            <w:tcW w:w="694" w:type="dxa"/>
            <w:tcBorders>
              <w:top w:val="single" w:sz="4" w:space="0" w:color="auto"/>
              <w:left w:val="single" w:sz="4" w:space="0" w:color="auto"/>
              <w:bottom w:val="single" w:sz="4" w:space="0" w:color="auto"/>
              <w:right w:val="single" w:sz="4" w:space="0" w:color="auto"/>
            </w:tcBorders>
            <w:hideMark/>
          </w:tcPr>
          <w:p w14:paraId="269FA913" w14:textId="77777777" w:rsidR="00185CB1" w:rsidRDefault="00185CB1" w:rsidP="00610F98">
            <w:pPr>
              <w:pStyle w:val="TAC"/>
              <w:spacing w:line="256" w:lineRule="auto"/>
              <w:rPr>
                <w:rFonts w:eastAsia="Times New Roman"/>
              </w:rPr>
            </w:pPr>
            <w:r>
              <w:t>dB</w:t>
            </w:r>
          </w:p>
        </w:tc>
        <w:tc>
          <w:tcPr>
            <w:tcW w:w="3605" w:type="dxa"/>
            <w:gridSpan w:val="3"/>
            <w:vMerge/>
            <w:tcBorders>
              <w:top w:val="single" w:sz="4" w:space="0" w:color="auto"/>
              <w:left w:val="single" w:sz="4" w:space="0" w:color="auto"/>
              <w:bottom w:val="single" w:sz="4" w:space="0" w:color="auto"/>
              <w:right w:val="single" w:sz="4" w:space="0" w:color="auto"/>
            </w:tcBorders>
            <w:vAlign w:val="center"/>
            <w:hideMark/>
          </w:tcPr>
          <w:p w14:paraId="562606CE" w14:textId="77777777" w:rsidR="00185CB1" w:rsidRDefault="00185CB1" w:rsidP="00610F98">
            <w:pPr>
              <w:spacing w:after="0"/>
              <w:rPr>
                <w:rFonts w:ascii="Arial" w:eastAsia="Times New Roman" w:hAnsi="Arial"/>
                <w:sz w:val="18"/>
              </w:rPr>
            </w:pPr>
          </w:p>
        </w:tc>
      </w:tr>
      <w:tr w:rsidR="00185CB1" w14:paraId="0113249D" w14:textId="77777777" w:rsidTr="00610F98">
        <w:trPr>
          <w:cantSplit/>
          <w:trHeight w:val="108"/>
          <w:jc w:val="center"/>
        </w:trPr>
        <w:tc>
          <w:tcPr>
            <w:tcW w:w="1413" w:type="dxa"/>
            <w:vMerge w:val="restart"/>
            <w:tcBorders>
              <w:top w:val="single" w:sz="4" w:space="0" w:color="auto"/>
              <w:left w:val="single" w:sz="4" w:space="0" w:color="auto"/>
              <w:bottom w:val="single" w:sz="4" w:space="0" w:color="auto"/>
              <w:right w:val="single" w:sz="4" w:space="0" w:color="auto"/>
            </w:tcBorders>
            <w:hideMark/>
          </w:tcPr>
          <w:p w14:paraId="2BDCFBC4" w14:textId="77777777" w:rsidR="00185CB1" w:rsidRDefault="00185CB1" w:rsidP="00610F98">
            <w:pPr>
              <w:pStyle w:val="TAL"/>
              <w:spacing w:line="256" w:lineRule="auto"/>
              <w:rPr>
                <w:rFonts w:eastAsia="Times New Roman"/>
              </w:rPr>
            </w:pPr>
            <w:r>
              <w:rPr>
                <w:rFonts w:eastAsia="?? ??"/>
              </w:rPr>
              <w:t>SNR on RLM-RS</w:t>
            </w:r>
          </w:p>
        </w:tc>
        <w:tc>
          <w:tcPr>
            <w:tcW w:w="2024" w:type="dxa"/>
            <w:tcBorders>
              <w:top w:val="single" w:sz="4" w:space="0" w:color="auto"/>
              <w:left w:val="single" w:sz="4" w:space="0" w:color="auto"/>
              <w:bottom w:val="single" w:sz="4" w:space="0" w:color="auto"/>
              <w:right w:val="single" w:sz="4" w:space="0" w:color="auto"/>
            </w:tcBorders>
            <w:hideMark/>
          </w:tcPr>
          <w:p w14:paraId="57B3547C" w14:textId="77777777" w:rsidR="00185CB1" w:rsidRDefault="00185CB1" w:rsidP="00610F98">
            <w:pPr>
              <w:pStyle w:val="TAL"/>
              <w:spacing w:line="256" w:lineRule="auto"/>
              <w:rPr>
                <w:rFonts w:eastAsia="Times New Roman"/>
              </w:rPr>
            </w:pPr>
            <w:proofErr w:type="spellStart"/>
            <w:r>
              <w:t>Config</w:t>
            </w:r>
            <w:proofErr w:type="spellEnd"/>
            <w:r>
              <w:t xml:space="preserve"> 1, 4</w:t>
            </w:r>
          </w:p>
        </w:tc>
        <w:tc>
          <w:tcPr>
            <w:tcW w:w="694" w:type="dxa"/>
            <w:vMerge w:val="restart"/>
            <w:tcBorders>
              <w:top w:val="single" w:sz="4" w:space="0" w:color="auto"/>
              <w:left w:val="single" w:sz="4" w:space="0" w:color="auto"/>
              <w:bottom w:val="single" w:sz="4" w:space="0" w:color="auto"/>
              <w:right w:val="single" w:sz="4" w:space="0" w:color="auto"/>
            </w:tcBorders>
            <w:hideMark/>
          </w:tcPr>
          <w:p w14:paraId="15BD016D" w14:textId="77777777" w:rsidR="00185CB1" w:rsidRDefault="00185CB1" w:rsidP="00610F98">
            <w:pPr>
              <w:pStyle w:val="TAC"/>
              <w:spacing w:line="256" w:lineRule="auto"/>
              <w:rPr>
                <w:rFonts w:eastAsia="Times New Roman"/>
              </w:rPr>
            </w:pPr>
            <w:r>
              <w:t>dB</w:t>
            </w:r>
          </w:p>
        </w:tc>
        <w:tc>
          <w:tcPr>
            <w:tcW w:w="721" w:type="dxa"/>
            <w:tcBorders>
              <w:top w:val="single" w:sz="4" w:space="0" w:color="auto"/>
              <w:left w:val="single" w:sz="4" w:space="0" w:color="auto"/>
              <w:bottom w:val="single" w:sz="4" w:space="0" w:color="auto"/>
              <w:right w:val="single" w:sz="4" w:space="0" w:color="auto"/>
            </w:tcBorders>
            <w:hideMark/>
          </w:tcPr>
          <w:p w14:paraId="0EEC670D" w14:textId="77777777" w:rsidR="00185CB1" w:rsidRDefault="00185CB1" w:rsidP="00610F98">
            <w:pPr>
              <w:pStyle w:val="TAC"/>
              <w:spacing w:line="256" w:lineRule="auto"/>
              <w:rPr>
                <w:rFonts w:eastAsia="Times New Roman"/>
              </w:rPr>
            </w:pPr>
            <w:r>
              <w:rPr>
                <w:rFonts w:eastAsia="MS Mincho"/>
              </w:rPr>
              <w:t>1</w:t>
            </w:r>
          </w:p>
        </w:tc>
        <w:tc>
          <w:tcPr>
            <w:tcW w:w="721" w:type="dxa"/>
            <w:tcBorders>
              <w:top w:val="single" w:sz="4" w:space="0" w:color="auto"/>
              <w:left w:val="single" w:sz="4" w:space="0" w:color="auto"/>
              <w:bottom w:val="single" w:sz="4" w:space="0" w:color="auto"/>
              <w:right w:val="single" w:sz="4" w:space="0" w:color="auto"/>
            </w:tcBorders>
            <w:hideMark/>
          </w:tcPr>
          <w:p w14:paraId="1E3A16E5" w14:textId="77777777" w:rsidR="00185CB1" w:rsidRDefault="00185CB1" w:rsidP="00610F98">
            <w:pPr>
              <w:pStyle w:val="TAC"/>
              <w:spacing w:line="256" w:lineRule="auto"/>
              <w:rPr>
                <w:rFonts w:eastAsia="Times New Roman"/>
              </w:rPr>
            </w:pPr>
            <w:r>
              <w:rPr>
                <w:rFonts w:eastAsia="MS Mincho"/>
              </w:rPr>
              <w:t>-7</w:t>
            </w:r>
          </w:p>
        </w:tc>
        <w:tc>
          <w:tcPr>
            <w:tcW w:w="721" w:type="dxa"/>
            <w:tcBorders>
              <w:top w:val="single" w:sz="4" w:space="0" w:color="auto"/>
              <w:left w:val="single" w:sz="4" w:space="0" w:color="auto"/>
              <w:bottom w:val="single" w:sz="4" w:space="0" w:color="auto"/>
              <w:right w:val="single" w:sz="4" w:space="0" w:color="auto"/>
            </w:tcBorders>
            <w:hideMark/>
          </w:tcPr>
          <w:p w14:paraId="358D195F" w14:textId="77777777" w:rsidR="00185CB1" w:rsidRDefault="00185CB1" w:rsidP="00610F98">
            <w:pPr>
              <w:pStyle w:val="TAC"/>
              <w:spacing w:line="256" w:lineRule="auto"/>
              <w:rPr>
                <w:rFonts w:eastAsia="Times New Roman"/>
              </w:rPr>
            </w:pPr>
            <w:r>
              <w:rPr>
                <w:rFonts w:eastAsia="MS Mincho"/>
              </w:rPr>
              <w:t>-15</w:t>
            </w:r>
          </w:p>
        </w:tc>
      </w:tr>
      <w:tr w:rsidR="00185CB1" w14:paraId="04844E0A" w14:textId="77777777" w:rsidTr="00610F98">
        <w:trPr>
          <w:cantSplit/>
          <w:trHeight w:val="108"/>
          <w:jc w:val="center"/>
        </w:trPr>
        <w:tc>
          <w:tcPr>
            <w:tcW w:w="6294" w:type="dxa"/>
            <w:vMerge/>
            <w:tcBorders>
              <w:top w:val="single" w:sz="4" w:space="0" w:color="auto"/>
              <w:left w:val="single" w:sz="4" w:space="0" w:color="auto"/>
              <w:bottom w:val="single" w:sz="4" w:space="0" w:color="auto"/>
              <w:right w:val="single" w:sz="4" w:space="0" w:color="auto"/>
            </w:tcBorders>
            <w:vAlign w:val="center"/>
            <w:hideMark/>
          </w:tcPr>
          <w:p w14:paraId="56703901" w14:textId="77777777" w:rsidR="00185CB1" w:rsidRDefault="00185CB1" w:rsidP="00610F98">
            <w:pPr>
              <w:spacing w:after="0"/>
              <w:rPr>
                <w:rFonts w:ascii="Arial" w:eastAsia="Times New Roman" w:hAnsi="Arial"/>
                <w:sz w:val="18"/>
              </w:rPr>
            </w:pPr>
          </w:p>
        </w:tc>
        <w:tc>
          <w:tcPr>
            <w:tcW w:w="2024" w:type="dxa"/>
            <w:tcBorders>
              <w:top w:val="single" w:sz="4" w:space="0" w:color="auto"/>
              <w:left w:val="single" w:sz="4" w:space="0" w:color="auto"/>
              <w:bottom w:val="single" w:sz="4" w:space="0" w:color="auto"/>
              <w:right w:val="single" w:sz="4" w:space="0" w:color="auto"/>
            </w:tcBorders>
            <w:hideMark/>
          </w:tcPr>
          <w:p w14:paraId="2A47CE62" w14:textId="77777777" w:rsidR="00185CB1" w:rsidRDefault="00185CB1" w:rsidP="00610F98">
            <w:pPr>
              <w:pStyle w:val="TAL"/>
              <w:spacing w:line="256" w:lineRule="auto"/>
              <w:rPr>
                <w:rFonts w:eastAsia="Times New Roman"/>
              </w:rPr>
            </w:pPr>
            <w:proofErr w:type="spellStart"/>
            <w:r>
              <w:t>Config</w:t>
            </w:r>
            <w:proofErr w:type="spellEnd"/>
            <w:r>
              <w:t xml:space="preserve"> 2, 5</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1FC53D93" w14:textId="77777777" w:rsidR="00185CB1" w:rsidRDefault="00185CB1" w:rsidP="00610F98">
            <w:pPr>
              <w:spacing w:after="0"/>
              <w:rPr>
                <w:rFonts w:ascii="Arial" w:eastAsia="Times New Roman" w:hAnsi="Arial"/>
                <w:sz w:val="18"/>
              </w:rPr>
            </w:pPr>
          </w:p>
        </w:tc>
        <w:tc>
          <w:tcPr>
            <w:tcW w:w="721" w:type="dxa"/>
            <w:tcBorders>
              <w:top w:val="single" w:sz="4" w:space="0" w:color="auto"/>
              <w:left w:val="single" w:sz="4" w:space="0" w:color="auto"/>
              <w:bottom w:val="single" w:sz="4" w:space="0" w:color="auto"/>
              <w:right w:val="single" w:sz="4" w:space="0" w:color="auto"/>
            </w:tcBorders>
            <w:hideMark/>
          </w:tcPr>
          <w:p w14:paraId="6CD7FE2D" w14:textId="77777777" w:rsidR="00185CB1" w:rsidRDefault="00185CB1" w:rsidP="00610F98">
            <w:pPr>
              <w:pStyle w:val="TAC"/>
              <w:spacing w:line="256" w:lineRule="auto"/>
              <w:rPr>
                <w:rFonts w:eastAsia="Times New Roman"/>
              </w:rPr>
            </w:pPr>
            <w:r>
              <w:t>1</w:t>
            </w:r>
          </w:p>
        </w:tc>
        <w:tc>
          <w:tcPr>
            <w:tcW w:w="721" w:type="dxa"/>
            <w:tcBorders>
              <w:top w:val="single" w:sz="4" w:space="0" w:color="auto"/>
              <w:left w:val="single" w:sz="4" w:space="0" w:color="auto"/>
              <w:bottom w:val="single" w:sz="4" w:space="0" w:color="auto"/>
              <w:right w:val="single" w:sz="4" w:space="0" w:color="auto"/>
            </w:tcBorders>
            <w:hideMark/>
          </w:tcPr>
          <w:p w14:paraId="353EF305" w14:textId="77777777" w:rsidR="00185CB1" w:rsidRDefault="00185CB1" w:rsidP="00610F98">
            <w:pPr>
              <w:pStyle w:val="TAC"/>
              <w:spacing w:line="256" w:lineRule="auto"/>
              <w:rPr>
                <w:rFonts w:eastAsia="Times New Roman"/>
              </w:rPr>
            </w:pPr>
            <w:r>
              <w:rPr>
                <w:rFonts w:eastAsia="MS Mincho"/>
              </w:rPr>
              <w:t>-7</w:t>
            </w:r>
          </w:p>
        </w:tc>
        <w:tc>
          <w:tcPr>
            <w:tcW w:w="721" w:type="dxa"/>
            <w:tcBorders>
              <w:top w:val="single" w:sz="4" w:space="0" w:color="auto"/>
              <w:left w:val="single" w:sz="4" w:space="0" w:color="auto"/>
              <w:bottom w:val="single" w:sz="4" w:space="0" w:color="auto"/>
              <w:right w:val="single" w:sz="4" w:space="0" w:color="auto"/>
            </w:tcBorders>
            <w:hideMark/>
          </w:tcPr>
          <w:p w14:paraId="4AFDC53B" w14:textId="77777777" w:rsidR="00185CB1" w:rsidRDefault="00185CB1" w:rsidP="00610F98">
            <w:pPr>
              <w:pStyle w:val="TAC"/>
              <w:spacing w:line="256" w:lineRule="auto"/>
              <w:rPr>
                <w:rFonts w:eastAsia="Times New Roman"/>
              </w:rPr>
            </w:pPr>
            <w:r>
              <w:rPr>
                <w:rFonts w:eastAsia="MS Mincho"/>
              </w:rPr>
              <w:t>-15</w:t>
            </w:r>
          </w:p>
        </w:tc>
      </w:tr>
      <w:tr w:rsidR="00185CB1" w14:paraId="6E269447" w14:textId="77777777" w:rsidTr="00610F98">
        <w:trPr>
          <w:cantSplit/>
          <w:trHeight w:val="108"/>
          <w:jc w:val="center"/>
        </w:trPr>
        <w:tc>
          <w:tcPr>
            <w:tcW w:w="6294" w:type="dxa"/>
            <w:vMerge/>
            <w:tcBorders>
              <w:top w:val="single" w:sz="4" w:space="0" w:color="auto"/>
              <w:left w:val="single" w:sz="4" w:space="0" w:color="auto"/>
              <w:bottom w:val="single" w:sz="4" w:space="0" w:color="auto"/>
              <w:right w:val="single" w:sz="4" w:space="0" w:color="auto"/>
            </w:tcBorders>
            <w:vAlign w:val="center"/>
            <w:hideMark/>
          </w:tcPr>
          <w:p w14:paraId="62B294CC" w14:textId="77777777" w:rsidR="00185CB1" w:rsidRDefault="00185CB1" w:rsidP="00610F98">
            <w:pPr>
              <w:spacing w:after="0"/>
              <w:rPr>
                <w:rFonts w:ascii="Arial" w:eastAsia="Times New Roman" w:hAnsi="Arial"/>
                <w:sz w:val="18"/>
              </w:rPr>
            </w:pPr>
          </w:p>
        </w:tc>
        <w:tc>
          <w:tcPr>
            <w:tcW w:w="2024" w:type="dxa"/>
            <w:tcBorders>
              <w:top w:val="single" w:sz="4" w:space="0" w:color="auto"/>
              <w:left w:val="single" w:sz="4" w:space="0" w:color="auto"/>
              <w:bottom w:val="single" w:sz="4" w:space="0" w:color="auto"/>
              <w:right w:val="single" w:sz="4" w:space="0" w:color="auto"/>
            </w:tcBorders>
            <w:hideMark/>
          </w:tcPr>
          <w:p w14:paraId="780334AA" w14:textId="77777777" w:rsidR="00185CB1" w:rsidRDefault="00185CB1" w:rsidP="00610F98">
            <w:pPr>
              <w:pStyle w:val="TAL"/>
              <w:spacing w:line="256" w:lineRule="auto"/>
              <w:rPr>
                <w:rFonts w:eastAsia="Times New Roman"/>
              </w:rPr>
            </w:pPr>
            <w:proofErr w:type="spellStart"/>
            <w:r>
              <w:t>Config</w:t>
            </w:r>
            <w:proofErr w:type="spellEnd"/>
            <w:r>
              <w:t xml:space="preserve"> 3, 6</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2E0866CE" w14:textId="77777777" w:rsidR="00185CB1" w:rsidRDefault="00185CB1" w:rsidP="00610F98">
            <w:pPr>
              <w:spacing w:after="0"/>
              <w:rPr>
                <w:rFonts w:ascii="Arial" w:eastAsia="Times New Roman" w:hAnsi="Arial"/>
                <w:sz w:val="18"/>
              </w:rPr>
            </w:pPr>
          </w:p>
        </w:tc>
        <w:tc>
          <w:tcPr>
            <w:tcW w:w="721" w:type="dxa"/>
            <w:tcBorders>
              <w:top w:val="single" w:sz="4" w:space="0" w:color="auto"/>
              <w:left w:val="single" w:sz="4" w:space="0" w:color="auto"/>
              <w:bottom w:val="single" w:sz="4" w:space="0" w:color="auto"/>
              <w:right w:val="single" w:sz="4" w:space="0" w:color="auto"/>
            </w:tcBorders>
            <w:hideMark/>
          </w:tcPr>
          <w:p w14:paraId="135CA8DB" w14:textId="77777777" w:rsidR="00185CB1" w:rsidRDefault="00185CB1" w:rsidP="00610F98">
            <w:pPr>
              <w:pStyle w:val="TAC"/>
              <w:spacing w:line="256" w:lineRule="auto"/>
              <w:rPr>
                <w:rFonts w:eastAsia="Times New Roman"/>
              </w:rPr>
            </w:pPr>
            <w:r>
              <w:t>1</w:t>
            </w:r>
          </w:p>
        </w:tc>
        <w:tc>
          <w:tcPr>
            <w:tcW w:w="721" w:type="dxa"/>
            <w:tcBorders>
              <w:top w:val="single" w:sz="4" w:space="0" w:color="auto"/>
              <w:left w:val="single" w:sz="4" w:space="0" w:color="auto"/>
              <w:bottom w:val="single" w:sz="4" w:space="0" w:color="auto"/>
              <w:right w:val="single" w:sz="4" w:space="0" w:color="auto"/>
            </w:tcBorders>
            <w:hideMark/>
          </w:tcPr>
          <w:p w14:paraId="64C69FFD" w14:textId="77777777" w:rsidR="00185CB1" w:rsidRDefault="00185CB1" w:rsidP="00610F98">
            <w:pPr>
              <w:pStyle w:val="TAC"/>
              <w:spacing w:line="256" w:lineRule="auto"/>
              <w:rPr>
                <w:rFonts w:eastAsia="Times New Roman"/>
              </w:rPr>
            </w:pPr>
            <w:r>
              <w:rPr>
                <w:rFonts w:eastAsia="MS Mincho"/>
              </w:rPr>
              <w:t>-7</w:t>
            </w:r>
          </w:p>
        </w:tc>
        <w:tc>
          <w:tcPr>
            <w:tcW w:w="721" w:type="dxa"/>
            <w:tcBorders>
              <w:top w:val="single" w:sz="4" w:space="0" w:color="auto"/>
              <w:left w:val="single" w:sz="4" w:space="0" w:color="auto"/>
              <w:bottom w:val="single" w:sz="4" w:space="0" w:color="auto"/>
              <w:right w:val="single" w:sz="4" w:space="0" w:color="auto"/>
            </w:tcBorders>
            <w:hideMark/>
          </w:tcPr>
          <w:p w14:paraId="32F4A339" w14:textId="77777777" w:rsidR="00185CB1" w:rsidRDefault="00185CB1" w:rsidP="00610F98">
            <w:pPr>
              <w:pStyle w:val="TAC"/>
              <w:spacing w:line="256" w:lineRule="auto"/>
              <w:rPr>
                <w:rFonts w:eastAsia="Times New Roman"/>
              </w:rPr>
            </w:pPr>
            <w:r>
              <w:rPr>
                <w:rFonts w:eastAsia="MS Mincho"/>
              </w:rPr>
              <w:t>-15</w:t>
            </w:r>
          </w:p>
        </w:tc>
      </w:tr>
      <w:tr w:rsidR="00185CB1" w14:paraId="0B09BBE5" w14:textId="77777777" w:rsidTr="00610F98">
        <w:trPr>
          <w:cantSplit/>
          <w:trHeight w:val="125"/>
          <w:jc w:val="center"/>
        </w:trPr>
        <w:tc>
          <w:tcPr>
            <w:tcW w:w="1413" w:type="dxa"/>
            <w:vMerge w:val="restart"/>
            <w:tcBorders>
              <w:top w:val="single" w:sz="4" w:space="0" w:color="auto"/>
              <w:left w:val="single" w:sz="4" w:space="0" w:color="auto"/>
              <w:bottom w:val="single" w:sz="4" w:space="0" w:color="auto"/>
              <w:right w:val="single" w:sz="4" w:space="0" w:color="auto"/>
            </w:tcBorders>
            <w:hideMark/>
          </w:tcPr>
          <w:p w14:paraId="59134813" w14:textId="77777777" w:rsidR="00185CB1" w:rsidRDefault="00185CB1" w:rsidP="00610F98">
            <w:pPr>
              <w:pStyle w:val="TAL"/>
              <w:spacing w:line="256" w:lineRule="auto"/>
              <w:rPr>
                <w:rFonts w:eastAsia="Times New Roman"/>
              </w:rPr>
            </w:pPr>
            <w:r>
              <w:rPr>
                <w:rFonts w:eastAsia="Times New Roman"/>
                <w:position w:val="-12"/>
              </w:rPr>
              <w:object w:dxaOrig="440" w:dyaOrig="440" w14:anchorId="42BC2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2" o:title=""/>
                </v:shape>
                <o:OLEObject Type="Embed" ProgID="Equation.3" ShapeID="_x0000_i1025" DrawAspect="Content" ObjectID="_1714932150" r:id="rId13"/>
              </w:object>
            </w:r>
          </w:p>
        </w:tc>
        <w:tc>
          <w:tcPr>
            <w:tcW w:w="2024" w:type="dxa"/>
            <w:tcBorders>
              <w:top w:val="single" w:sz="4" w:space="0" w:color="auto"/>
              <w:left w:val="single" w:sz="4" w:space="0" w:color="auto"/>
              <w:bottom w:val="single" w:sz="4" w:space="0" w:color="auto"/>
              <w:right w:val="single" w:sz="4" w:space="0" w:color="auto"/>
            </w:tcBorders>
            <w:hideMark/>
          </w:tcPr>
          <w:p w14:paraId="53C0EA7A" w14:textId="77777777" w:rsidR="00185CB1" w:rsidRDefault="00185CB1" w:rsidP="00610F98">
            <w:pPr>
              <w:pStyle w:val="TAL"/>
              <w:spacing w:line="256" w:lineRule="auto"/>
              <w:rPr>
                <w:rFonts w:eastAsia="Times New Roman"/>
              </w:rPr>
            </w:pPr>
            <w:proofErr w:type="spellStart"/>
            <w:r>
              <w:t>Config</w:t>
            </w:r>
            <w:proofErr w:type="spellEnd"/>
            <w:r>
              <w:t xml:space="preserve"> 1, 4</w:t>
            </w:r>
          </w:p>
        </w:tc>
        <w:tc>
          <w:tcPr>
            <w:tcW w:w="694" w:type="dxa"/>
            <w:vMerge w:val="restart"/>
            <w:tcBorders>
              <w:top w:val="single" w:sz="4" w:space="0" w:color="auto"/>
              <w:left w:val="single" w:sz="4" w:space="0" w:color="auto"/>
              <w:bottom w:val="single" w:sz="4" w:space="0" w:color="auto"/>
              <w:right w:val="single" w:sz="4" w:space="0" w:color="auto"/>
            </w:tcBorders>
            <w:hideMark/>
          </w:tcPr>
          <w:p w14:paraId="2AF0218A" w14:textId="77777777" w:rsidR="00185CB1" w:rsidRDefault="00185CB1" w:rsidP="00610F98">
            <w:pPr>
              <w:pStyle w:val="TAC"/>
              <w:spacing w:line="256" w:lineRule="auto"/>
              <w:rPr>
                <w:rFonts w:eastAsia="Times New Roman"/>
              </w:rPr>
            </w:pPr>
            <w:proofErr w:type="spellStart"/>
            <w:r>
              <w:t>dBm</w:t>
            </w:r>
            <w:proofErr w:type="spellEnd"/>
            <w:r>
              <w:t>/15 kHz</w:t>
            </w:r>
          </w:p>
        </w:tc>
        <w:tc>
          <w:tcPr>
            <w:tcW w:w="2163" w:type="dxa"/>
            <w:gridSpan w:val="3"/>
            <w:tcBorders>
              <w:top w:val="single" w:sz="4" w:space="0" w:color="auto"/>
              <w:left w:val="single" w:sz="4" w:space="0" w:color="auto"/>
              <w:bottom w:val="single" w:sz="4" w:space="0" w:color="auto"/>
              <w:right w:val="single" w:sz="4" w:space="0" w:color="auto"/>
            </w:tcBorders>
            <w:hideMark/>
          </w:tcPr>
          <w:p w14:paraId="59436F17" w14:textId="77777777" w:rsidR="00185CB1" w:rsidRDefault="00185CB1" w:rsidP="00610F98">
            <w:pPr>
              <w:pStyle w:val="TAC"/>
              <w:spacing w:line="256" w:lineRule="auto"/>
              <w:rPr>
                <w:rFonts w:eastAsia="Times New Roman"/>
              </w:rPr>
            </w:pPr>
            <w:r>
              <w:t>-98</w:t>
            </w:r>
          </w:p>
        </w:tc>
      </w:tr>
      <w:tr w:rsidR="00185CB1" w14:paraId="5D272776" w14:textId="77777777" w:rsidTr="00610F98">
        <w:trPr>
          <w:cantSplit/>
          <w:trHeight w:val="123"/>
          <w:jc w:val="center"/>
        </w:trPr>
        <w:tc>
          <w:tcPr>
            <w:tcW w:w="6294" w:type="dxa"/>
            <w:vMerge/>
            <w:tcBorders>
              <w:top w:val="single" w:sz="4" w:space="0" w:color="auto"/>
              <w:left w:val="single" w:sz="4" w:space="0" w:color="auto"/>
              <w:bottom w:val="single" w:sz="4" w:space="0" w:color="auto"/>
              <w:right w:val="single" w:sz="4" w:space="0" w:color="auto"/>
            </w:tcBorders>
            <w:vAlign w:val="center"/>
            <w:hideMark/>
          </w:tcPr>
          <w:p w14:paraId="0F7A014F" w14:textId="77777777" w:rsidR="00185CB1" w:rsidRDefault="00185CB1" w:rsidP="00610F98">
            <w:pPr>
              <w:spacing w:after="0"/>
              <w:rPr>
                <w:rFonts w:ascii="Arial" w:eastAsia="Times New Roman" w:hAnsi="Arial"/>
                <w:sz w:val="18"/>
              </w:rPr>
            </w:pPr>
          </w:p>
        </w:tc>
        <w:tc>
          <w:tcPr>
            <w:tcW w:w="2024" w:type="dxa"/>
            <w:tcBorders>
              <w:top w:val="single" w:sz="4" w:space="0" w:color="auto"/>
              <w:left w:val="single" w:sz="4" w:space="0" w:color="auto"/>
              <w:bottom w:val="single" w:sz="4" w:space="0" w:color="auto"/>
              <w:right w:val="single" w:sz="4" w:space="0" w:color="auto"/>
            </w:tcBorders>
            <w:hideMark/>
          </w:tcPr>
          <w:p w14:paraId="5690E141" w14:textId="77777777" w:rsidR="00185CB1" w:rsidRDefault="00185CB1" w:rsidP="00610F98">
            <w:pPr>
              <w:pStyle w:val="TAL"/>
              <w:spacing w:line="256" w:lineRule="auto"/>
              <w:rPr>
                <w:rFonts w:eastAsia="Times New Roman"/>
              </w:rPr>
            </w:pPr>
            <w:proofErr w:type="spellStart"/>
            <w:r>
              <w:t>Config</w:t>
            </w:r>
            <w:proofErr w:type="spellEnd"/>
            <w:r>
              <w:t xml:space="preserve"> 2, 5</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0F1E653D" w14:textId="77777777" w:rsidR="00185CB1" w:rsidRDefault="00185CB1" w:rsidP="00610F98">
            <w:pPr>
              <w:spacing w:after="0"/>
              <w:rPr>
                <w:rFonts w:ascii="Arial" w:eastAsia="Times New Roman" w:hAnsi="Arial"/>
                <w:sz w:val="18"/>
              </w:rPr>
            </w:pPr>
          </w:p>
        </w:tc>
        <w:tc>
          <w:tcPr>
            <w:tcW w:w="2163" w:type="dxa"/>
            <w:gridSpan w:val="3"/>
            <w:tcBorders>
              <w:top w:val="single" w:sz="4" w:space="0" w:color="auto"/>
              <w:left w:val="single" w:sz="4" w:space="0" w:color="auto"/>
              <w:bottom w:val="single" w:sz="4" w:space="0" w:color="auto"/>
              <w:right w:val="single" w:sz="4" w:space="0" w:color="auto"/>
            </w:tcBorders>
            <w:hideMark/>
          </w:tcPr>
          <w:p w14:paraId="1C1E9AD9" w14:textId="77777777" w:rsidR="00185CB1" w:rsidRDefault="00185CB1" w:rsidP="00610F98">
            <w:pPr>
              <w:pStyle w:val="TAC"/>
              <w:spacing w:line="256" w:lineRule="auto"/>
              <w:rPr>
                <w:rFonts w:eastAsia="Times New Roman"/>
              </w:rPr>
            </w:pPr>
            <w:r>
              <w:t>-98</w:t>
            </w:r>
          </w:p>
        </w:tc>
      </w:tr>
      <w:tr w:rsidR="00185CB1" w14:paraId="6F3435B2" w14:textId="77777777" w:rsidTr="00610F98">
        <w:trPr>
          <w:cantSplit/>
          <w:trHeight w:val="123"/>
          <w:jc w:val="center"/>
        </w:trPr>
        <w:tc>
          <w:tcPr>
            <w:tcW w:w="6294" w:type="dxa"/>
            <w:vMerge/>
            <w:tcBorders>
              <w:top w:val="single" w:sz="4" w:space="0" w:color="auto"/>
              <w:left w:val="single" w:sz="4" w:space="0" w:color="auto"/>
              <w:bottom w:val="single" w:sz="4" w:space="0" w:color="auto"/>
              <w:right w:val="single" w:sz="4" w:space="0" w:color="auto"/>
            </w:tcBorders>
            <w:vAlign w:val="center"/>
            <w:hideMark/>
          </w:tcPr>
          <w:p w14:paraId="4221AF49" w14:textId="77777777" w:rsidR="00185CB1" w:rsidRDefault="00185CB1" w:rsidP="00610F98">
            <w:pPr>
              <w:spacing w:after="0"/>
              <w:rPr>
                <w:rFonts w:ascii="Arial" w:eastAsia="Times New Roman" w:hAnsi="Arial"/>
                <w:sz w:val="18"/>
              </w:rPr>
            </w:pPr>
          </w:p>
        </w:tc>
        <w:tc>
          <w:tcPr>
            <w:tcW w:w="2024" w:type="dxa"/>
            <w:tcBorders>
              <w:top w:val="single" w:sz="4" w:space="0" w:color="auto"/>
              <w:left w:val="single" w:sz="4" w:space="0" w:color="auto"/>
              <w:bottom w:val="single" w:sz="4" w:space="0" w:color="auto"/>
              <w:right w:val="single" w:sz="4" w:space="0" w:color="auto"/>
            </w:tcBorders>
            <w:hideMark/>
          </w:tcPr>
          <w:p w14:paraId="214E600F" w14:textId="77777777" w:rsidR="00185CB1" w:rsidRDefault="00185CB1" w:rsidP="00610F98">
            <w:pPr>
              <w:pStyle w:val="TAL"/>
              <w:spacing w:line="256" w:lineRule="auto"/>
              <w:rPr>
                <w:rFonts w:eastAsia="Times New Roman"/>
              </w:rPr>
            </w:pPr>
            <w:proofErr w:type="spellStart"/>
            <w:r>
              <w:t>Config</w:t>
            </w:r>
            <w:proofErr w:type="spellEnd"/>
            <w:r>
              <w:t xml:space="preserve"> 3, 6</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56C7DF70" w14:textId="77777777" w:rsidR="00185CB1" w:rsidRDefault="00185CB1" w:rsidP="00610F98">
            <w:pPr>
              <w:spacing w:after="0"/>
              <w:rPr>
                <w:rFonts w:ascii="Arial" w:eastAsia="Times New Roman" w:hAnsi="Arial"/>
                <w:sz w:val="18"/>
              </w:rPr>
            </w:pPr>
          </w:p>
        </w:tc>
        <w:tc>
          <w:tcPr>
            <w:tcW w:w="2163" w:type="dxa"/>
            <w:gridSpan w:val="3"/>
            <w:tcBorders>
              <w:top w:val="single" w:sz="4" w:space="0" w:color="auto"/>
              <w:left w:val="single" w:sz="4" w:space="0" w:color="auto"/>
              <w:bottom w:val="single" w:sz="4" w:space="0" w:color="auto"/>
              <w:right w:val="single" w:sz="4" w:space="0" w:color="auto"/>
            </w:tcBorders>
            <w:hideMark/>
          </w:tcPr>
          <w:p w14:paraId="4CD3AA2C" w14:textId="77777777" w:rsidR="00185CB1" w:rsidRDefault="00185CB1" w:rsidP="00610F98">
            <w:pPr>
              <w:pStyle w:val="TAC"/>
              <w:spacing w:line="256" w:lineRule="auto"/>
              <w:rPr>
                <w:rFonts w:eastAsia="Times New Roman"/>
              </w:rPr>
            </w:pPr>
            <w:r>
              <w:t>-98</w:t>
            </w:r>
          </w:p>
        </w:tc>
      </w:tr>
      <w:tr w:rsidR="00185CB1" w14:paraId="0871BC36" w14:textId="77777777" w:rsidTr="00610F98">
        <w:trPr>
          <w:cantSplit/>
          <w:trHeight w:val="123"/>
          <w:jc w:val="center"/>
        </w:trPr>
        <w:tc>
          <w:tcPr>
            <w:tcW w:w="1413" w:type="dxa"/>
            <w:vMerge w:val="restart"/>
            <w:tcBorders>
              <w:top w:val="single" w:sz="4" w:space="0" w:color="auto"/>
              <w:left w:val="single" w:sz="4" w:space="0" w:color="auto"/>
              <w:bottom w:val="single" w:sz="4" w:space="0" w:color="auto"/>
              <w:right w:val="single" w:sz="4" w:space="0" w:color="auto"/>
            </w:tcBorders>
            <w:hideMark/>
          </w:tcPr>
          <w:p w14:paraId="40FCD417" w14:textId="77777777" w:rsidR="00185CB1" w:rsidRDefault="00185CB1" w:rsidP="00610F98">
            <w:pPr>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20" w:dyaOrig="420" w14:anchorId="47EA1E16">
                <v:shape id="_x0000_i1026" type="#_x0000_t75" style="width:21pt;height:21pt" o:ole="" fillcolor="window">
                  <v:imagedata r:id="rId12" o:title=""/>
                </v:shape>
                <o:OLEObject Type="Embed" ProgID="Equation.3" ShapeID="_x0000_i1026" DrawAspect="Content" ObjectID="_1714932151" r:id="rId14"/>
              </w:object>
            </w:r>
          </w:p>
        </w:tc>
        <w:tc>
          <w:tcPr>
            <w:tcW w:w="2024" w:type="dxa"/>
            <w:tcBorders>
              <w:top w:val="single" w:sz="4" w:space="0" w:color="auto"/>
              <w:left w:val="single" w:sz="4" w:space="0" w:color="auto"/>
              <w:bottom w:val="single" w:sz="4" w:space="0" w:color="auto"/>
              <w:right w:val="single" w:sz="4" w:space="0" w:color="auto"/>
            </w:tcBorders>
            <w:hideMark/>
          </w:tcPr>
          <w:p w14:paraId="3E615BE2" w14:textId="77777777" w:rsidR="00185CB1" w:rsidRDefault="00185CB1" w:rsidP="00610F98">
            <w:pPr>
              <w:pStyle w:val="TAL"/>
              <w:spacing w:line="256" w:lineRule="auto"/>
              <w:rPr>
                <w:rFonts w:eastAsia="Times New Roman"/>
              </w:rPr>
            </w:pPr>
            <w:proofErr w:type="spellStart"/>
            <w:r>
              <w:t>Config</w:t>
            </w:r>
            <w:proofErr w:type="spellEnd"/>
            <w:r>
              <w:t xml:space="preserve"> 1, 4</w:t>
            </w:r>
          </w:p>
        </w:tc>
        <w:tc>
          <w:tcPr>
            <w:tcW w:w="694" w:type="dxa"/>
            <w:vMerge w:val="restart"/>
            <w:tcBorders>
              <w:top w:val="single" w:sz="4" w:space="0" w:color="auto"/>
              <w:left w:val="single" w:sz="4" w:space="0" w:color="auto"/>
              <w:bottom w:val="single" w:sz="4" w:space="0" w:color="auto"/>
              <w:right w:val="single" w:sz="4" w:space="0" w:color="auto"/>
            </w:tcBorders>
            <w:hideMark/>
          </w:tcPr>
          <w:p w14:paraId="380ECBA9" w14:textId="77777777" w:rsidR="00185CB1" w:rsidRDefault="00185CB1" w:rsidP="00610F98">
            <w:pPr>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dBm</w:t>
            </w:r>
            <w:proofErr w:type="spellEnd"/>
            <w:r>
              <w:rPr>
                <w:rFonts w:ascii="Arial" w:hAnsi="Arial"/>
                <w:sz w:val="18"/>
              </w:rPr>
              <w:t>/SCS</w:t>
            </w:r>
          </w:p>
        </w:tc>
        <w:tc>
          <w:tcPr>
            <w:tcW w:w="2163" w:type="dxa"/>
            <w:gridSpan w:val="3"/>
            <w:tcBorders>
              <w:top w:val="single" w:sz="4" w:space="0" w:color="auto"/>
              <w:left w:val="single" w:sz="4" w:space="0" w:color="auto"/>
              <w:bottom w:val="single" w:sz="4" w:space="0" w:color="auto"/>
              <w:right w:val="single" w:sz="4" w:space="0" w:color="auto"/>
            </w:tcBorders>
            <w:hideMark/>
          </w:tcPr>
          <w:p w14:paraId="2AA7F514" w14:textId="77777777" w:rsidR="00185CB1" w:rsidRDefault="00185CB1" w:rsidP="00610F98">
            <w:pPr>
              <w:pStyle w:val="TAC"/>
              <w:spacing w:line="256" w:lineRule="auto"/>
              <w:rPr>
                <w:rFonts w:eastAsia="Times New Roman"/>
              </w:rPr>
            </w:pPr>
            <w:r>
              <w:rPr>
                <w:rFonts w:eastAsia="MS Mincho"/>
              </w:rPr>
              <w:t>-98</w:t>
            </w:r>
          </w:p>
        </w:tc>
      </w:tr>
      <w:tr w:rsidR="00185CB1" w14:paraId="0CE66C56" w14:textId="77777777" w:rsidTr="00610F98">
        <w:trPr>
          <w:cantSplit/>
          <w:trHeight w:val="47"/>
          <w:jc w:val="center"/>
        </w:trPr>
        <w:tc>
          <w:tcPr>
            <w:tcW w:w="6294" w:type="dxa"/>
            <w:vMerge/>
            <w:tcBorders>
              <w:top w:val="single" w:sz="4" w:space="0" w:color="auto"/>
              <w:left w:val="single" w:sz="4" w:space="0" w:color="auto"/>
              <w:bottom w:val="single" w:sz="4" w:space="0" w:color="auto"/>
              <w:right w:val="single" w:sz="4" w:space="0" w:color="auto"/>
            </w:tcBorders>
            <w:vAlign w:val="center"/>
            <w:hideMark/>
          </w:tcPr>
          <w:p w14:paraId="0E4E2316" w14:textId="77777777" w:rsidR="00185CB1" w:rsidRDefault="00185CB1" w:rsidP="00610F98">
            <w:pPr>
              <w:spacing w:after="0"/>
              <w:rPr>
                <w:rFonts w:ascii="Arial" w:eastAsia="Times New Roman" w:hAnsi="Arial"/>
                <w:sz w:val="18"/>
              </w:rPr>
            </w:pPr>
          </w:p>
        </w:tc>
        <w:tc>
          <w:tcPr>
            <w:tcW w:w="2024" w:type="dxa"/>
            <w:tcBorders>
              <w:top w:val="single" w:sz="4" w:space="0" w:color="auto"/>
              <w:left w:val="single" w:sz="4" w:space="0" w:color="auto"/>
              <w:bottom w:val="single" w:sz="4" w:space="0" w:color="auto"/>
              <w:right w:val="single" w:sz="4" w:space="0" w:color="auto"/>
            </w:tcBorders>
            <w:hideMark/>
          </w:tcPr>
          <w:p w14:paraId="66A4B0B2" w14:textId="77777777" w:rsidR="00185CB1" w:rsidRDefault="00185CB1" w:rsidP="00610F98">
            <w:pPr>
              <w:pStyle w:val="TAL"/>
              <w:spacing w:line="256" w:lineRule="auto"/>
              <w:rPr>
                <w:rFonts w:eastAsia="Times New Roman"/>
              </w:rPr>
            </w:pPr>
            <w:proofErr w:type="spellStart"/>
            <w:r>
              <w:t>Config</w:t>
            </w:r>
            <w:proofErr w:type="spellEnd"/>
            <w:r>
              <w:t xml:space="preserve"> 2, 5</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571B9539" w14:textId="77777777" w:rsidR="00185CB1" w:rsidRDefault="00185CB1" w:rsidP="00610F98">
            <w:pPr>
              <w:spacing w:after="0"/>
              <w:rPr>
                <w:rFonts w:ascii="Arial" w:eastAsia="Times New Roman" w:hAnsi="Arial"/>
                <w:sz w:val="18"/>
              </w:rPr>
            </w:pPr>
          </w:p>
        </w:tc>
        <w:tc>
          <w:tcPr>
            <w:tcW w:w="2163" w:type="dxa"/>
            <w:gridSpan w:val="3"/>
            <w:tcBorders>
              <w:top w:val="single" w:sz="4" w:space="0" w:color="auto"/>
              <w:left w:val="single" w:sz="4" w:space="0" w:color="auto"/>
              <w:bottom w:val="single" w:sz="4" w:space="0" w:color="auto"/>
              <w:right w:val="single" w:sz="4" w:space="0" w:color="auto"/>
            </w:tcBorders>
            <w:hideMark/>
          </w:tcPr>
          <w:p w14:paraId="58388F83" w14:textId="77777777" w:rsidR="00185CB1" w:rsidRDefault="00185CB1" w:rsidP="00610F98">
            <w:pPr>
              <w:pStyle w:val="TAC"/>
              <w:spacing w:line="256" w:lineRule="auto"/>
              <w:rPr>
                <w:rFonts w:eastAsia="Times New Roman"/>
              </w:rPr>
            </w:pPr>
            <w:r>
              <w:rPr>
                <w:rFonts w:eastAsia="MS Mincho"/>
              </w:rPr>
              <w:t>-98</w:t>
            </w:r>
          </w:p>
        </w:tc>
      </w:tr>
      <w:tr w:rsidR="00185CB1" w14:paraId="07A4115B" w14:textId="77777777" w:rsidTr="00610F98">
        <w:trPr>
          <w:cantSplit/>
          <w:trHeight w:val="123"/>
          <w:jc w:val="center"/>
        </w:trPr>
        <w:tc>
          <w:tcPr>
            <w:tcW w:w="6294" w:type="dxa"/>
            <w:vMerge/>
            <w:tcBorders>
              <w:top w:val="single" w:sz="4" w:space="0" w:color="auto"/>
              <w:left w:val="single" w:sz="4" w:space="0" w:color="auto"/>
              <w:bottom w:val="single" w:sz="4" w:space="0" w:color="auto"/>
              <w:right w:val="single" w:sz="4" w:space="0" w:color="auto"/>
            </w:tcBorders>
            <w:vAlign w:val="center"/>
            <w:hideMark/>
          </w:tcPr>
          <w:p w14:paraId="7ED6C740" w14:textId="77777777" w:rsidR="00185CB1" w:rsidRDefault="00185CB1" w:rsidP="00610F98">
            <w:pPr>
              <w:spacing w:after="0"/>
              <w:rPr>
                <w:rFonts w:ascii="Arial" w:eastAsia="Times New Roman" w:hAnsi="Arial"/>
                <w:sz w:val="18"/>
              </w:rPr>
            </w:pPr>
          </w:p>
        </w:tc>
        <w:tc>
          <w:tcPr>
            <w:tcW w:w="2024" w:type="dxa"/>
            <w:tcBorders>
              <w:top w:val="single" w:sz="4" w:space="0" w:color="auto"/>
              <w:left w:val="single" w:sz="4" w:space="0" w:color="auto"/>
              <w:bottom w:val="single" w:sz="4" w:space="0" w:color="auto"/>
              <w:right w:val="single" w:sz="4" w:space="0" w:color="auto"/>
            </w:tcBorders>
            <w:hideMark/>
          </w:tcPr>
          <w:p w14:paraId="10A6E24E" w14:textId="77777777" w:rsidR="00185CB1" w:rsidRDefault="00185CB1" w:rsidP="00610F98">
            <w:pPr>
              <w:pStyle w:val="TAL"/>
              <w:spacing w:line="256" w:lineRule="auto"/>
              <w:rPr>
                <w:rFonts w:eastAsia="Times New Roman"/>
              </w:rPr>
            </w:pPr>
            <w:proofErr w:type="spellStart"/>
            <w:r>
              <w:t>Config</w:t>
            </w:r>
            <w:proofErr w:type="spellEnd"/>
            <w:r>
              <w:t xml:space="preserve"> 3, 6</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6D448E25" w14:textId="77777777" w:rsidR="00185CB1" w:rsidRDefault="00185CB1" w:rsidP="00610F98">
            <w:pPr>
              <w:spacing w:after="0"/>
              <w:rPr>
                <w:rFonts w:ascii="Arial" w:eastAsia="Times New Roman" w:hAnsi="Arial"/>
                <w:sz w:val="18"/>
              </w:rPr>
            </w:pPr>
          </w:p>
        </w:tc>
        <w:tc>
          <w:tcPr>
            <w:tcW w:w="2163" w:type="dxa"/>
            <w:gridSpan w:val="3"/>
            <w:tcBorders>
              <w:top w:val="single" w:sz="4" w:space="0" w:color="auto"/>
              <w:left w:val="single" w:sz="4" w:space="0" w:color="auto"/>
              <w:bottom w:val="single" w:sz="4" w:space="0" w:color="auto"/>
              <w:right w:val="single" w:sz="4" w:space="0" w:color="auto"/>
            </w:tcBorders>
            <w:hideMark/>
          </w:tcPr>
          <w:p w14:paraId="7A0E0A0A" w14:textId="77777777" w:rsidR="00185CB1" w:rsidRDefault="00185CB1" w:rsidP="00610F98">
            <w:pPr>
              <w:pStyle w:val="TAC"/>
              <w:spacing w:line="256" w:lineRule="auto"/>
              <w:rPr>
                <w:rFonts w:eastAsia="Times New Roman"/>
              </w:rPr>
            </w:pPr>
            <w:r>
              <w:rPr>
                <w:rFonts w:eastAsia="MS Mincho"/>
              </w:rPr>
              <w:t>-95</w:t>
            </w:r>
          </w:p>
        </w:tc>
      </w:tr>
      <w:tr w:rsidR="00185CB1" w14:paraId="6DC4436E" w14:textId="77777777" w:rsidTr="00610F98">
        <w:trPr>
          <w:cantSplit/>
          <w:trHeight w:val="204"/>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3C3A7CF1" w14:textId="77777777" w:rsidR="00185CB1" w:rsidRDefault="00185CB1" w:rsidP="00610F98">
            <w:pPr>
              <w:pStyle w:val="TAL"/>
              <w:spacing w:line="256" w:lineRule="auto"/>
              <w:rPr>
                <w:rFonts w:eastAsia="Times New Roman"/>
              </w:rPr>
            </w:pPr>
            <w:r>
              <w:rPr>
                <w:rFonts w:eastAsia="?? ??"/>
              </w:rPr>
              <w:t>Propagation condition</w:t>
            </w:r>
          </w:p>
        </w:tc>
        <w:tc>
          <w:tcPr>
            <w:tcW w:w="694" w:type="dxa"/>
            <w:tcBorders>
              <w:top w:val="single" w:sz="4" w:space="0" w:color="auto"/>
              <w:left w:val="single" w:sz="4" w:space="0" w:color="auto"/>
              <w:bottom w:val="single" w:sz="4" w:space="0" w:color="auto"/>
              <w:right w:val="single" w:sz="4" w:space="0" w:color="auto"/>
            </w:tcBorders>
          </w:tcPr>
          <w:p w14:paraId="2AD7FBD3" w14:textId="77777777" w:rsidR="00185CB1" w:rsidRDefault="00185CB1" w:rsidP="00610F98">
            <w:pPr>
              <w:pStyle w:val="TAC"/>
              <w:spacing w:line="256" w:lineRule="auto"/>
              <w:rPr>
                <w:rFonts w:eastAsia="Times New Roman"/>
              </w:rPr>
            </w:pPr>
          </w:p>
        </w:tc>
        <w:tc>
          <w:tcPr>
            <w:tcW w:w="2163" w:type="dxa"/>
            <w:gridSpan w:val="3"/>
            <w:tcBorders>
              <w:top w:val="single" w:sz="4" w:space="0" w:color="auto"/>
              <w:left w:val="single" w:sz="4" w:space="0" w:color="auto"/>
              <w:bottom w:val="single" w:sz="4" w:space="0" w:color="auto"/>
              <w:right w:val="single" w:sz="4" w:space="0" w:color="auto"/>
            </w:tcBorders>
            <w:hideMark/>
          </w:tcPr>
          <w:p w14:paraId="3AE49210" w14:textId="77777777" w:rsidR="00185CB1" w:rsidRDefault="00185CB1" w:rsidP="00610F98">
            <w:pPr>
              <w:pStyle w:val="TAC"/>
              <w:spacing w:line="256" w:lineRule="auto"/>
              <w:rPr>
                <w:rFonts w:eastAsia="MS Mincho"/>
              </w:rPr>
            </w:pPr>
            <w:r>
              <w:rPr>
                <w:rFonts w:eastAsia="MS Mincho"/>
              </w:rPr>
              <w:t>TDL-C 300ns 100Hz</w:t>
            </w:r>
          </w:p>
        </w:tc>
      </w:tr>
      <w:tr w:rsidR="00185CB1" w14:paraId="2FB7374E" w14:textId="77777777" w:rsidTr="00610F98">
        <w:trPr>
          <w:cantSplit/>
          <w:trHeight w:val="1609"/>
          <w:jc w:val="center"/>
        </w:trPr>
        <w:tc>
          <w:tcPr>
            <w:tcW w:w="6294" w:type="dxa"/>
            <w:gridSpan w:val="6"/>
            <w:tcBorders>
              <w:top w:val="single" w:sz="4" w:space="0" w:color="auto"/>
              <w:left w:val="single" w:sz="4" w:space="0" w:color="auto"/>
              <w:bottom w:val="single" w:sz="4" w:space="0" w:color="auto"/>
              <w:right w:val="single" w:sz="4" w:space="0" w:color="auto"/>
            </w:tcBorders>
            <w:hideMark/>
          </w:tcPr>
          <w:p w14:paraId="1D5BC814" w14:textId="77777777" w:rsidR="00185CB1" w:rsidRDefault="00185CB1" w:rsidP="00610F98">
            <w:pPr>
              <w:pStyle w:val="TAN"/>
              <w:spacing w:line="256" w:lineRule="auto"/>
              <w:rPr>
                <w:rFonts w:eastAsia="Times New Roman"/>
              </w:rPr>
            </w:pPr>
            <w:r>
              <w:t>Note 1:</w:t>
            </w:r>
            <w:r>
              <w:tab/>
              <w:t>OCNG shall be used such that the resources in Cell 2 are fully allocated and a constant total transmitted power spectral density is achieved for all OFDM symbols.</w:t>
            </w:r>
          </w:p>
          <w:p w14:paraId="65175725" w14:textId="77777777" w:rsidR="00185CB1" w:rsidRDefault="00185CB1" w:rsidP="00610F98">
            <w:pPr>
              <w:pStyle w:val="TAN"/>
              <w:spacing w:line="256" w:lineRule="auto"/>
            </w:pPr>
            <w:r>
              <w:t>Note 2:</w:t>
            </w:r>
            <w:r>
              <w:tab/>
              <w:t>The signal contains PDCCH for UEs other than the device under test as part of OCNG.</w:t>
            </w:r>
          </w:p>
          <w:p w14:paraId="4B7702E7" w14:textId="77777777" w:rsidR="00185CB1" w:rsidRDefault="00185CB1" w:rsidP="00610F98">
            <w:pPr>
              <w:pStyle w:val="TAN"/>
              <w:spacing w:line="256" w:lineRule="auto"/>
              <w:rPr>
                <w:rFonts w:eastAsia="Times New Roman"/>
              </w:rPr>
            </w:pPr>
            <w:r>
              <w:t>Note 3:</w:t>
            </w:r>
            <w:r>
              <w:tab/>
              <w:t xml:space="preserve">SNR levels correspond to the signal to noise ratio over the SSS </w:t>
            </w:r>
            <w:proofErr w:type="spellStart"/>
            <w:r>
              <w:t>REs.</w:t>
            </w:r>
            <w:proofErr w:type="spellEnd"/>
          </w:p>
        </w:tc>
      </w:tr>
    </w:tbl>
    <w:p w14:paraId="22D16795" w14:textId="77777777" w:rsidR="00185CB1" w:rsidRDefault="00185CB1" w:rsidP="00185CB1">
      <w:pPr>
        <w:rPr>
          <w:rFonts w:eastAsia="Times New Roman"/>
        </w:rPr>
      </w:pPr>
    </w:p>
    <w:p w14:paraId="567F741A" w14:textId="77777777" w:rsidR="00185CB1" w:rsidRDefault="00185CB1" w:rsidP="00185CB1"/>
    <w:p w14:paraId="7295F364" w14:textId="77777777" w:rsidR="00185CB1" w:rsidRDefault="00185CB1" w:rsidP="00185CB1">
      <w:pPr>
        <w:keepNext/>
        <w:keepLines/>
        <w:spacing w:before="60"/>
        <w:jc w:val="center"/>
        <w:rPr>
          <w:rFonts w:ascii="Arial" w:hAnsi="Arial"/>
          <w:b/>
        </w:rPr>
      </w:pPr>
      <w:r>
        <w:rPr>
          <w:rFonts w:ascii="Arial" w:hAnsi="Arial"/>
          <w:b/>
        </w:rPr>
        <w:lastRenderedPageBreak/>
        <w:t>Table A.4.5.1.1.1-4: Measurement gap configuration for out-of-sync tests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3521"/>
      </w:tblGrid>
      <w:tr w:rsidR="00185CB1" w14:paraId="32F0EF91" w14:textId="77777777" w:rsidTr="00610F98">
        <w:trPr>
          <w:trHeight w:val="78"/>
          <w:jc w:val="center"/>
        </w:trPr>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DA73D6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Field</w:t>
            </w:r>
          </w:p>
        </w:tc>
        <w:tc>
          <w:tcPr>
            <w:tcW w:w="3521" w:type="dxa"/>
            <w:tcBorders>
              <w:top w:val="single" w:sz="4" w:space="0" w:color="auto"/>
              <w:left w:val="single" w:sz="4" w:space="0" w:color="auto"/>
              <w:bottom w:val="single" w:sz="4" w:space="0" w:color="auto"/>
              <w:right w:val="single" w:sz="4" w:space="0" w:color="auto"/>
            </w:tcBorders>
            <w:hideMark/>
          </w:tcPr>
          <w:p w14:paraId="13EAD4C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4E691327" w14:textId="77777777" w:rsidTr="00610F98">
        <w:trPr>
          <w:trHeight w:val="78"/>
          <w:jc w:val="center"/>
        </w:trPr>
        <w:tc>
          <w:tcPr>
            <w:tcW w:w="5279" w:type="dxa"/>
            <w:vMerge/>
            <w:tcBorders>
              <w:top w:val="single" w:sz="4" w:space="0" w:color="auto"/>
              <w:left w:val="single" w:sz="4" w:space="0" w:color="auto"/>
              <w:bottom w:val="single" w:sz="4" w:space="0" w:color="auto"/>
              <w:right w:val="single" w:sz="4" w:space="0" w:color="auto"/>
            </w:tcBorders>
            <w:vAlign w:val="center"/>
            <w:hideMark/>
          </w:tcPr>
          <w:p w14:paraId="60236664" w14:textId="77777777" w:rsidR="00185CB1" w:rsidRDefault="00185CB1" w:rsidP="00610F98">
            <w:pPr>
              <w:spacing w:after="0"/>
              <w:rPr>
                <w:rFonts w:ascii="Arial" w:eastAsia="Times New Roman" w:hAnsi="Arial"/>
                <w:b/>
                <w:sz w:val="18"/>
              </w:rPr>
            </w:pPr>
          </w:p>
        </w:tc>
        <w:tc>
          <w:tcPr>
            <w:tcW w:w="3521" w:type="dxa"/>
            <w:tcBorders>
              <w:top w:val="single" w:sz="4" w:space="0" w:color="auto"/>
              <w:left w:val="single" w:sz="4" w:space="0" w:color="auto"/>
              <w:bottom w:val="single" w:sz="4" w:space="0" w:color="auto"/>
              <w:right w:val="single" w:sz="4" w:space="0" w:color="auto"/>
            </w:tcBorders>
            <w:hideMark/>
          </w:tcPr>
          <w:p w14:paraId="491BE69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Value</w:t>
            </w:r>
          </w:p>
        </w:tc>
      </w:tr>
      <w:tr w:rsidR="00185CB1" w14:paraId="7FE1CE9C" w14:textId="77777777" w:rsidTr="00610F98">
        <w:trPr>
          <w:trHeight w:val="151"/>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14:paraId="3010AE2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gapOffset</w:t>
            </w:r>
            <w:proofErr w:type="spellEnd"/>
          </w:p>
        </w:tc>
        <w:tc>
          <w:tcPr>
            <w:tcW w:w="3521" w:type="dxa"/>
            <w:tcBorders>
              <w:top w:val="single" w:sz="4" w:space="0" w:color="auto"/>
              <w:left w:val="single" w:sz="4" w:space="0" w:color="auto"/>
              <w:bottom w:val="single" w:sz="4" w:space="0" w:color="auto"/>
              <w:right w:val="single" w:sz="4" w:space="0" w:color="auto"/>
            </w:tcBorders>
            <w:hideMark/>
          </w:tcPr>
          <w:p w14:paraId="0AF54EE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29DE458A" w14:textId="77777777" w:rsidTr="00610F98">
        <w:trPr>
          <w:trHeight w:val="768"/>
          <w:jc w:val="center"/>
        </w:trPr>
        <w:tc>
          <w:tcPr>
            <w:tcW w:w="5279" w:type="dxa"/>
            <w:gridSpan w:val="2"/>
            <w:tcBorders>
              <w:top w:val="single" w:sz="4" w:space="0" w:color="auto"/>
              <w:left w:val="single" w:sz="4" w:space="0" w:color="auto"/>
              <w:bottom w:val="single" w:sz="4" w:space="0" w:color="auto"/>
              <w:right w:val="single" w:sz="4" w:space="0" w:color="auto"/>
            </w:tcBorders>
            <w:vAlign w:val="center"/>
            <w:hideMark/>
          </w:tcPr>
          <w:p w14:paraId="14C021D3"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lang w:eastAsia="zh-CN"/>
              </w:rPr>
            </w:pPr>
            <w:r>
              <w:rPr>
                <w:rFonts w:ascii="Arial" w:hAnsi="Arial"/>
                <w:sz w:val="18"/>
              </w:rPr>
              <w:t>Note 1:</w:t>
            </w:r>
            <w:r>
              <w:rPr>
                <w:rFonts w:ascii="Arial" w:eastAsia="MS Mincho" w:hAnsi="Arial"/>
                <w:snapToGrid w:val="0"/>
                <w:sz w:val="18"/>
              </w:rPr>
              <w:tab/>
            </w:r>
            <w:r>
              <w:rPr>
                <w:rFonts w:ascii="Arial" w:hAnsi="Arial"/>
                <w:sz w:val="18"/>
                <w:lang w:eastAsia="zh-CN"/>
              </w:rPr>
              <w:t xml:space="preserve">E-UTRAN </w:t>
            </w:r>
            <w:proofErr w:type="spellStart"/>
            <w:r>
              <w:rPr>
                <w:rFonts w:ascii="Arial" w:hAnsi="Arial"/>
                <w:sz w:val="18"/>
                <w:lang w:eastAsia="zh-CN"/>
              </w:rPr>
              <w:t>PCell</w:t>
            </w:r>
            <w:proofErr w:type="spellEnd"/>
            <w:r>
              <w:rPr>
                <w:rFonts w:ascii="Arial" w:hAnsi="Arial"/>
                <w:sz w:val="18"/>
                <w:lang w:eastAsia="zh-CN"/>
              </w:rPr>
              <w:t xml:space="preserve"> and </w:t>
            </w:r>
            <w:proofErr w:type="spellStart"/>
            <w:r>
              <w:rPr>
                <w:rFonts w:ascii="Arial" w:hAnsi="Arial"/>
                <w:sz w:val="18"/>
                <w:lang w:eastAsia="zh-CN"/>
              </w:rPr>
              <w:t>PSCell</w:t>
            </w:r>
            <w:proofErr w:type="spellEnd"/>
            <w:r>
              <w:rPr>
                <w:rFonts w:ascii="Arial" w:hAnsi="Arial"/>
                <w:sz w:val="18"/>
                <w:lang w:eastAsia="zh-CN"/>
              </w:rPr>
              <w:t xml:space="preserve"> are SFN-synchronous and frame boundary aligned. (Ensure that RLM RS is partially overlapped with measurement gap).</w:t>
            </w:r>
          </w:p>
        </w:tc>
      </w:tr>
    </w:tbl>
    <w:p w14:paraId="4F1E8737" w14:textId="77777777" w:rsidR="00185CB1" w:rsidRDefault="00185CB1" w:rsidP="00185CB1">
      <w:pPr>
        <w:rPr>
          <w:rFonts w:eastAsia="Times New Roman"/>
        </w:rPr>
      </w:pPr>
    </w:p>
    <w:p w14:paraId="613618C7" w14:textId="77777777" w:rsidR="00185CB1" w:rsidRDefault="00185CB1" w:rsidP="00185CB1">
      <w:pPr>
        <w:keepNext/>
        <w:keepLines/>
        <w:spacing w:before="60"/>
        <w:jc w:val="center"/>
        <w:rPr>
          <w:rFonts w:ascii="Arial" w:eastAsia="Malgun Gothic" w:hAnsi="Arial"/>
          <w:b/>
          <w:kern w:val="20"/>
        </w:rPr>
      </w:pPr>
      <w:r>
        <w:rPr>
          <w:rFonts w:ascii="Arial" w:hAnsi="Arial"/>
          <w:b/>
          <w:noProof/>
          <w:lang w:val="en-US" w:eastAsia="zh-CN"/>
        </w:rPr>
        <w:drawing>
          <wp:inline distT="0" distB="0" distL="0" distR="0" wp14:anchorId="5714DF4B" wp14:editId="56C71D02">
            <wp:extent cx="4311015" cy="25253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015" cy="2525395"/>
                    </a:xfrm>
                    <a:prstGeom prst="rect">
                      <a:avLst/>
                    </a:prstGeom>
                    <a:noFill/>
                    <a:ln>
                      <a:noFill/>
                    </a:ln>
                  </pic:spPr>
                </pic:pic>
              </a:graphicData>
            </a:graphic>
          </wp:inline>
        </w:drawing>
      </w:r>
    </w:p>
    <w:p w14:paraId="7361754A" w14:textId="77777777" w:rsidR="00185CB1" w:rsidRDefault="00185CB1" w:rsidP="00185CB1">
      <w:pPr>
        <w:keepLines/>
        <w:spacing w:after="240"/>
        <w:jc w:val="center"/>
        <w:rPr>
          <w:rFonts w:ascii="Arial" w:eastAsia="Times New Roman" w:hAnsi="Arial"/>
          <w:b/>
        </w:rPr>
      </w:pPr>
      <w:r>
        <w:rPr>
          <w:rFonts w:ascii="Arial" w:hAnsi="Arial"/>
          <w:b/>
        </w:rPr>
        <w:t>Figure A.4.5.1.1.1-1: SNR variation for out-of-sync testing</w:t>
      </w:r>
    </w:p>
    <w:p w14:paraId="7CDD8068" w14:textId="77777777" w:rsidR="00185CB1" w:rsidRDefault="00185CB1" w:rsidP="00185CB1"/>
    <w:p w14:paraId="5893FE9B" w14:textId="77777777" w:rsidR="00185CB1" w:rsidRDefault="00185CB1" w:rsidP="00185CB1">
      <w:pPr>
        <w:pStyle w:val="Heading5"/>
        <w:rPr>
          <w:snapToGrid w:val="0"/>
        </w:rPr>
      </w:pPr>
      <w:bookmarkStart w:id="4" w:name="_Toc535476168"/>
      <w:r>
        <w:rPr>
          <w:snapToGrid w:val="0"/>
        </w:rPr>
        <w:t>A.4.5.1.1.2</w:t>
      </w:r>
      <w:r>
        <w:rPr>
          <w:snapToGrid w:val="0"/>
        </w:rPr>
        <w:tab/>
        <w:t>Test Requirements</w:t>
      </w:r>
      <w:bookmarkEnd w:id="4"/>
    </w:p>
    <w:p w14:paraId="409B5EA5" w14:textId="77777777" w:rsidR="00185CB1" w:rsidRDefault="00185CB1" w:rsidP="00185CB1">
      <w:r>
        <w:t>The UE behaviour in each test during time durations T1, T2 and T3 shall be as follows:</w:t>
      </w:r>
    </w:p>
    <w:p w14:paraId="238AADB8" w14:textId="77777777" w:rsidR="00185CB1" w:rsidRDefault="00185CB1" w:rsidP="00185CB1">
      <w:r>
        <w:t>During the period from time point A to time point B the UE shall transmit uplink signal at least in all uplink slots configured for CSI transmission according to the configured periodic CSI reporting.</w:t>
      </w:r>
    </w:p>
    <w:p w14:paraId="1A373427" w14:textId="77777777" w:rsidR="00185CB1" w:rsidRDefault="00185CB1" w:rsidP="00185CB1">
      <w:r>
        <w:t>The UE shall stop transmitting uplink signal in Cell 2 no later than time point C (D1 second after the start of the time duration T3).</w:t>
      </w:r>
    </w:p>
    <w:p w14:paraId="52D87A82" w14:textId="77777777" w:rsidR="00185CB1" w:rsidRDefault="00185CB1" w:rsidP="00185CB1">
      <w:r>
        <w:t>The rate of correct events observed during repeated tests shall be at least 90%.</w:t>
      </w:r>
    </w:p>
    <w:p w14:paraId="55E0ABDC" w14:textId="77777777" w:rsidR="00185CB1" w:rsidRDefault="00185CB1" w:rsidP="00185CB1">
      <w:pPr>
        <w:pStyle w:val="Heading4"/>
      </w:pPr>
      <w:bookmarkStart w:id="5" w:name="_Toc535476169"/>
      <w:bookmarkStart w:id="6" w:name="_Toc535476170"/>
      <w:r>
        <w:t>A.4.5.1.2</w:t>
      </w:r>
      <w:r>
        <w:tab/>
        <w:t xml:space="preserve">Radio Link Monitoring In-sync Test for FR1 </w:t>
      </w:r>
      <w:proofErr w:type="spellStart"/>
      <w:r>
        <w:t>PSCell</w:t>
      </w:r>
      <w:proofErr w:type="spellEnd"/>
      <w:r>
        <w:t xml:space="preserve"> configured with SSB-based RLM RS in non-DRX mode</w:t>
      </w:r>
      <w:bookmarkEnd w:id="5"/>
    </w:p>
    <w:p w14:paraId="272E0093" w14:textId="77777777" w:rsidR="00185CB1" w:rsidRDefault="00185CB1">
      <w:pPr>
        <w:pStyle w:val="Heading5"/>
        <w:rPr>
          <w:snapToGrid w:val="0"/>
          <w:lang w:eastAsia="zh-CN"/>
        </w:rPr>
        <w:pPrChange w:id="7" w:author="CATT" w:date="2022-04-24T00:42:00Z">
          <w:pPr>
            <w:pStyle w:val="H6"/>
          </w:pPr>
        </w:pPrChange>
      </w:pPr>
      <w:r>
        <w:rPr>
          <w:snapToGrid w:val="0"/>
          <w:lang w:eastAsia="zh-CN"/>
        </w:rPr>
        <w:t>A.4.5.1.2.1</w:t>
      </w:r>
      <w:r>
        <w:rPr>
          <w:snapToGrid w:val="0"/>
          <w:lang w:eastAsia="zh-CN"/>
        </w:rPr>
        <w:tab/>
        <w:t>Test Purpose and Environment</w:t>
      </w:r>
      <w:bookmarkEnd w:id="6"/>
    </w:p>
    <w:p w14:paraId="2AD8BF3A" w14:textId="77777777" w:rsidR="00185CB1" w:rsidRDefault="00185CB1" w:rsidP="00185CB1">
      <w:r>
        <w:t xml:space="preserve">The purpose of this test is to verify that the UE properly detects the out of sync and in sync for the purpose of monitoring downlink radio link quality of the </w:t>
      </w:r>
      <w:proofErr w:type="spellStart"/>
      <w:r>
        <w:t>PSCell</w:t>
      </w:r>
      <w:proofErr w:type="spellEnd"/>
      <w:r>
        <w:t xml:space="preserve">. This test will partly verify the FR1 </w:t>
      </w:r>
      <w:proofErr w:type="spellStart"/>
      <w:r>
        <w:t>PSCell</w:t>
      </w:r>
      <w:proofErr w:type="spellEnd"/>
      <w:r>
        <w:t xml:space="preserve"> radio link monitoring requirements in clause 8.1.</w:t>
      </w:r>
    </w:p>
    <w:p w14:paraId="582CD3E8" w14:textId="77777777" w:rsidR="00185CB1" w:rsidRDefault="00185CB1" w:rsidP="00185CB1">
      <w:pPr>
        <w:spacing w:before="120"/>
        <w:rPr>
          <w:i/>
        </w:rPr>
      </w:pPr>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8" w:author="CATT" w:date="2022-04-24T00:43:00Z">
        <w:r w:rsidDel="00D51866">
          <w:delText xml:space="preserve"> and SSB#1</w:delText>
        </w:r>
      </w:del>
      <w:r>
        <w:t xml:space="preserve">, and </w:t>
      </w:r>
      <w:r>
        <w:rPr>
          <w:i/>
        </w:rPr>
        <w:t>purpose</w:t>
      </w:r>
      <w:r>
        <w:t xml:space="preserve"> set to ‘</w:t>
      </w:r>
      <w:proofErr w:type="spellStart"/>
      <w:r>
        <w:rPr>
          <w:i/>
        </w:rPr>
        <w:t>rlf</w:t>
      </w:r>
      <w:proofErr w:type="spellEnd"/>
      <w:r>
        <w:t xml:space="preserve">’. Supported test configurations are shown in table A.4.5.1.2.1-1. The test parameters are given in Tables A.4.5.1.2.1-2, and A.4.5.1.2.1-3 below. There are two cells, Cell 1 is the E-UTRAN </w:t>
      </w:r>
      <w:proofErr w:type="spellStart"/>
      <w:r>
        <w:t>PCell</w:t>
      </w:r>
      <w:proofErr w:type="spellEnd"/>
      <w:r>
        <w:t xml:space="preserve">, and Cell 2 is the </w:t>
      </w:r>
      <w:proofErr w:type="spellStart"/>
      <w:r>
        <w:t>PSCell</w:t>
      </w:r>
      <w:proofErr w:type="spellEnd"/>
      <w:r>
        <w:t xml:space="preserve">, in the test. The E-UTRAN </w:t>
      </w:r>
      <w:proofErr w:type="spellStart"/>
      <w:r>
        <w:t>PCell</w:t>
      </w:r>
      <w:proofErr w:type="spellEnd"/>
      <w:r>
        <w:t xml:space="preserve"> setting refers to Table A.3.7.2.1-1. The test consists of five successive time periods, with time duration of T1, T2, T3, T4 and T5 respectively. Figure A.4.5.1.2.1-1 shows the variation of the downlink SNR in the active Cell 2 to emulate out-of-sync and in-sync states. Prior to the start of the time duration T1, the UE shall be fully synchronized to Cell 1 and Cell 2. The UE shall be configured for periodic CSI reporting with a reporting periodicity of 5 </w:t>
      </w:r>
      <w:proofErr w:type="spellStart"/>
      <w:r>
        <w:t>ms</w:t>
      </w:r>
      <w:proofErr w:type="spellEnd"/>
      <w:r>
        <w:t>.</w:t>
      </w:r>
    </w:p>
    <w:p w14:paraId="4ACA6231" w14:textId="77777777" w:rsidR="00185CB1" w:rsidRDefault="00185CB1" w:rsidP="00185CB1">
      <w:pPr>
        <w:keepNext/>
        <w:keepLines/>
        <w:spacing w:before="60"/>
        <w:jc w:val="center"/>
        <w:rPr>
          <w:rFonts w:ascii="Arial" w:hAnsi="Arial"/>
          <w:b/>
        </w:rPr>
      </w:pPr>
      <w:r>
        <w:rPr>
          <w:rFonts w:ascii="Arial" w:hAnsi="Arial"/>
          <w:b/>
        </w:rPr>
        <w:lastRenderedPageBreak/>
        <w:t xml:space="preserve">Table A.4.5.1.2.1-1: Supported test configurations for FR1 </w:t>
      </w:r>
      <w:proofErr w:type="spellStart"/>
      <w:r>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822"/>
      </w:tblGrid>
      <w:tr w:rsidR="00185CB1" w14:paraId="3E575BE1" w14:textId="77777777" w:rsidTr="00610F98">
        <w:trPr>
          <w:jc w:val="center"/>
        </w:trPr>
        <w:tc>
          <w:tcPr>
            <w:tcW w:w="2239" w:type="dxa"/>
            <w:tcBorders>
              <w:top w:val="single" w:sz="4" w:space="0" w:color="auto"/>
              <w:left w:val="single" w:sz="4" w:space="0" w:color="auto"/>
              <w:bottom w:val="single" w:sz="4" w:space="0" w:color="auto"/>
              <w:right w:val="single" w:sz="4" w:space="0" w:color="auto"/>
            </w:tcBorders>
            <w:hideMark/>
          </w:tcPr>
          <w:p w14:paraId="5125D5C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Configuration</w:t>
            </w:r>
          </w:p>
        </w:tc>
        <w:tc>
          <w:tcPr>
            <w:tcW w:w="6822" w:type="dxa"/>
            <w:tcBorders>
              <w:top w:val="single" w:sz="4" w:space="0" w:color="auto"/>
              <w:left w:val="single" w:sz="4" w:space="0" w:color="auto"/>
              <w:bottom w:val="single" w:sz="4" w:space="0" w:color="auto"/>
              <w:right w:val="single" w:sz="4" w:space="0" w:color="auto"/>
            </w:tcBorders>
            <w:hideMark/>
          </w:tcPr>
          <w:p w14:paraId="338632C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Description</w:t>
            </w:r>
          </w:p>
        </w:tc>
      </w:tr>
      <w:tr w:rsidR="00185CB1" w14:paraId="7A4B3433" w14:textId="77777777" w:rsidTr="00610F98">
        <w:trPr>
          <w:jc w:val="center"/>
        </w:trPr>
        <w:tc>
          <w:tcPr>
            <w:tcW w:w="2239" w:type="dxa"/>
            <w:tcBorders>
              <w:top w:val="single" w:sz="4" w:space="0" w:color="auto"/>
              <w:left w:val="single" w:sz="4" w:space="0" w:color="auto"/>
              <w:bottom w:val="single" w:sz="4" w:space="0" w:color="auto"/>
              <w:right w:val="single" w:sz="4" w:space="0" w:color="auto"/>
            </w:tcBorders>
            <w:hideMark/>
          </w:tcPr>
          <w:p w14:paraId="386CA12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6822" w:type="dxa"/>
            <w:tcBorders>
              <w:top w:val="single" w:sz="4" w:space="0" w:color="auto"/>
              <w:left w:val="single" w:sz="4" w:space="0" w:color="auto"/>
              <w:bottom w:val="single" w:sz="4" w:space="0" w:color="auto"/>
              <w:right w:val="single" w:sz="4" w:space="0" w:color="auto"/>
            </w:tcBorders>
            <w:hideMark/>
          </w:tcPr>
          <w:p w14:paraId="3A701E6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15 kHz SSB SCS, 10 MHz bandwidth, FDD duplex mode</w:t>
            </w:r>
          </w:p>
        </w:tc>
      </w:tr>
      <w:tr w:rsidR="00185CB1" w14:paraId="5BA36545" w14:textId="77777777" w:rsidTr="00610F98">
        <w:trPr>
          <w:jc w:val="center"/>
        </w:trPr>
        <w:tc>
          <w:tcPr>
            <w:tcW w:w="2239" w:type="dxa"/>
            <w:tcBorders>
              <w:top w:val="single" w:sz="4" w:space="0" w:color="auto"/>
              <w:left w:val="single" w:sz="4" w:space="0" w:color="auto"/>
              <w:bottom w:val="single" w:sz="4" w:space="0" w:color="auto"/>
              <w:right w:val="single" w:sz="4" w:space="0" w:color="auto"/>
            </w:tcBorders>
            <w:hideMark/>
          </w:tcPr>
          <w:p w14:paraId="321E801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c>
          <w:tcPr>
            <w:tcW w:w="6822" w:type="dxa"/>
            <w:tcBorders>
              <w:top w:val="single" w:sz="4" w:space="0" w:color="auto"/>
              <w:left w:val="single" w:sz="4" w:space="0" w:color="auto"/>
              <w:bottom w:val="single" w:sz="4" w:space="0" w:color="auto"/>
              <w:right w:val="single" w:sz="4" w:space="0" w:color="auto"/>
            </w:tcBorders>
            <w:hideMark/>
          </w:tcPr>
          <w:p w14:paraId="5725AE7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15 kHz SSB SCS, 10 MHz bandwidth, TDD duplex mode</w:t>
            </w:r>
          </w:p>
        </w:tc>
      </w:tr>
      <w:tr w:rsidR="00185CB1" w14:paraId="1433CFE3" w14:textId="77777777" w:rsidTr="00610F98">
        <w:trPr>
          <w:jc w:val="center"/>
        </w:trPr>
        <w:tc>
          <w:tcPr>
            <w:tcW w:w="2239" w:type="dxa"/>
            <w:tcBorders>
              <w:top w:val="single" w:sz="4" w:space="0" w:color="auto"/>
              <w:left w:val="single" w:sz="4" w:space="0" w:color="auto"/>
              <w:bottom w:val="single" w:sz="4" w:space="0" w:color="auto"/>
              <w:right w:val="single" w:sz="4" w:space="0" w:color="auto"/>
            </w:tcBorders>
            <w:hideMark/>
          </w:tcPr>
          <w:p w14:paraId="2670F7F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3</w:t>
            </w:r>
          </w:p>
        </w:tc>
        <w:tc>
          <w:tcPr>
            <w:tcW w:w="6822" w:type="dxa"/>
            <w:tcBorders>
              <w:top w:val="single" w:sz="4" w:space="0" w:color="auto"/>
              <w:left w:val="single" w:sz="4" w:space="0" w:color="auto"/>
              <w:bottom w:val="single" w:sz="4" w:space="0" w:color="auto"/>
              <w:right w:val="single" w:sz="4" w:space="0" w:color="auto"/>
            </w:tcBorders>
            <w:hideMark/>
          </w:tcPr>
          <w:p w14:paraId="56E46CE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30 kHz SSB SCS, 40 MHz bandwidth, TDD duplex mode</w:t>
            </w:r>
          </w:p>
        </w:tc>
      </w:tr>
      <w:tr w:rsidR="00185CB1" w14:paraId="72E44F47" w14:textId="77777777" w:rsidTr="00610F98">
        <w:trPr>
          <w:jc w:val="center"/>
        </w:trPr>
        <w:tc>
          <w:tcPr>
            <w:tcW w:w="2239" w:type="dxa"/>
            <w:tcBorders>
              <w:top w:val="single" w:sz="4" w:space="0" w:color="auto"/>
              <w:left w:val="single" w:sz="4" w:space="0" w:color="auto"/>
              <w:bottom w:val="single" w:sz="4" w:space="0" w:color="auto"/>
              <w:right w:val="single" w:sz="4" w:space="0" w:color="auto"/>
            </w:tcBorders>
            <w:hideMark/>
          </w:tcPr>
          <w:p w14:paraId="22BB00B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c>
          <w:tcPr>
            <w:tcW w:w="6822" w:type="dxa"/>
            <w:tcBorders>
              <w:top w:val="single" w:sz="4" w:space="0" w:color="auto"/>
              <w:left w:val="single" w:sz="4" w:space="0" w:color="auto"/>
              <w:bottom w:val="single" w:sz="4" w:space="0" w:color="auto"/>
              <w:right w:val="single" w:sz="4" w:space="0" w:color="auto"/>
            </w:tcBorders>
            <w:hideMark/>
          </w:tcPr>
          <w:p w14:paraId="7B186B9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15 kHz SSB SCS, 10 MHz bandwidth, FDD duplex mode</w:t>
            </w:r>
          </w:p>
        </w:tc>
      </w:tr>
      <w:tr w:rsidR="00185CB1" w14:paraId="75FF5FC3" w14:textId="77777777" w:rsidTr="00610F98">
        <w:trPr>
          <w:jc w:val="center"/>
        </w:trPr>
        <w:tc>
          <w:tcPr>
            <w:tcW w:w="2239" w:type="dxa"/>
            <w:tcBorders>
              <w:top w:val="single" w:sz="4" w:space="0" w:color="auto"/>
              <w:left w:val="single" w:sz="4" w:space="0" w:color="auto"/>
              <w:bottom w:val="single" w:sz="4" w:space="0" w:color="auto"/>
              <w:right w:val="single" w:sz="4" w:space="0" w:color="auto"/>
            </w:tcBorders>
            <w:hideMark/>
          </w:tcPr>
          <w:p w14:paraId="3BC2455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5</w:t>
            </w:r>
          </w:p>
        </w:tc>
        <w:tc>
          <w:tcPr>
            <w:tcW w:w="6822" w:type="dxa"/>
            <w:tcBorders>
              <w:top w:val="single" w:sz="4" w:space="0" w:color="auto"/>
              <w:left w:val="single" w:sz="4" w:space="0" w:color="auto"/>
              <w:bottom w:val="single" w:sz="4" w:space="0" w:color="auto"/>
              <w:right w:val="single" w:sz="4" w:space="0" w:color="auto"/>
            </w:tcBorders>
            <w:hideMark/>
          </w:tcPr>
          <w:p w14:paraId="26E9E4E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15 kHz SSB SCS, 10 MHz bandwidth, TDD duplex mode</w:t>
            </w:r>
          </w:p>
        </w:tc>
      </w:tr>
      <w:tr w:rsidR="00185CB1" w14:paraId="10D9CC67" w14:textId="77777777" w:rsidTr="00610F98">
        <w:trPr>
          <w:jc w:val="center"/>
        </w:trPr>
        <w:tc>
          <w:tcPr>
            <w:tcW w:w="2239" w:type="dxa"/>
            <w:tcBorders>
              <w:top w:val="single" w:sz="4" w:space="0" w:color="auto"/>
              <w:left w:val="single" w:sz="4" w:space="0" w:color="auto"/>
              <w:bottom w:val="single" w:sz="4" w:space="0" w:color="auto"/>
              <w:right w:val="single" w:sz="4" w:space="0" w:color="auto"/>
            </w:tcBorders>
            <w:hideMark/>
          </w:tcPr>
          <w:p w14:paraId="6109A09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c>
          <w:tcPr>
            <w:tcW w:w="6822" w:type="dxa"/>
            <w:tcBorders>
              <w:top w:val="single" w:sz="4" w:space="0" w:color="auto"/>
              <w:left w:val="single" w:sz="4" w:space="0" w:color="auto"/>
              <w:bottom w:val="single" w:sz="4" w:space="0" w:color="auto"/>
              <w:right w:val="single" w:sz="4" w:space="0" w:color="auto"/>
            </w:tcBorders>
            <w:hideMark/>
          </w:tcPr>
          <w:p w14:paraId="4963B31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30 kHz SSB SCS, 40 MHz bandwidth, TDD duplex mode</w:t>
            </w:r>
          </w:p>
        </w:tc>
      </w:tr>
      <w:tr w:rsidR="00185CB1" w14:paraId="5C27A7D4" w14:textId="77777777" w:rsidTr="00610F98">
        <w:trPr>
          <w:jc w:val="center"/>
        </w:trPr>
        <w:tc>
          <w:tcPr>
            <w:tcW w:w="9061" w:type="dxa"/>
            <w:gridSpan w:val="2"/>
            <w:tcBorders>
              <w:top w:val="single" w:sz="4" w:space="0" w:color="auto"/>
              <w:left w:val="single" w:sz="4" w:space="0" w:color="auto"/>
              <w:bottom w:val="single" w:sz="4" w:space="0" w:color="auto"/>
              <w:right w:val="single" w:sz="4" w:space="0" w:color="auto"/>
            </w:tcBorders>
            <w:hideMark/>
          </w:tcPr>
          <w:p w14:paraId="0E833F7F"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w:t>
            </w:r>
            <w:r>
              <w:rPr>
                <w:rFonts w:ascii="Arial" w:hAnsi="Arial"/>
                <w:sz w:val="18"/>
                <w:lang w:eastAsia="zh-CN"/>
              </w:rPr>
              <w:tab/>
            </w:r>
            <w:r>
              <w:rPr>
                <w:rFonts w:ascii="Arial" w:hAnsi="Arial"/>
                <w:sz w:val="18"/>
              </w:rPr>
              <w:t>The UE is only required to pass in one of the supported test configurations in FR1</w:t>
            </w:r>
          </w:p>
        </w:tc>
      </w:tr>
    </w:tbl>
    <w:p w14:paraId="785E4ECC" w14:textId="77777777" w:rsidR="00185CB1" w:rsidRDefault="00185CB1" w:rsidP="00185CB1">
      <w:pPr>
        <w:rPr>
          <w:rFonts w:eastAsia="Times New Roman"/>
        </w:rPr>
      </w:pPr>
    </w:p>
    <w:p w14:paraId="5501DFB2" w14:textId="77777777" w:rsidR="00185CB1" w:rsidRDefault="00185CB1" w:rsidP="00185CB1">
      <w:pPr>
        <w:keepNext/>
        <w:keepLines/>
        <w:spacing w:before="60"/>
        <w:jc w:val="center"/>
        <w:rPr>
          <w:rFonts w:ascii="Arial" w:hAnsi="Arial"/>
          <w:b/>
        </w:rPr>
      </w:pPr>
      <w:r>
        <w:rPr>
          <w:rFonts w:ascii="Arial" w:hAnsi="Arial"/>
          <w:b/>
        </w:rPr>
        <w:t>Table A.4.5.1.2.1-2: General test parameters for FR1 in-sync testing in non-DRX mode</w:t>
      </w:r>
    </w:p>
    <w:tbl>
      <w:tblPr>
        <w:tblW w:w="2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606"/>
        <w:gridCol w:w="730"/>
        <w:gridCol w:w="1445"/>
      </w:tblGrid>
      <w:tr w:rsidR="00185CB1" w14:paraId="031A6894" w14:textId="77777777" w:rsidTr="00610F98">
        <w:trPr>
          <w:trHeight w:val="160"/>
          <w:jc w:val="center"/>
        </w:trPr>
        <w:tc>
          <w:tcPr>
            <w:tcW w:w="3028" w:type="pct"/>
            <w:gridSpan w:val="2"/>
            <w:vMerge w:val="restart"/>
            <w:tcBorders>
              <w:top w:val="single" w:sz="4" w:space="0" w:color="auto"/>
              <w:left w:val="single" w:sz="4" w:space="0" w:color="auto"/>
              <w:bottom w:val="single" w:sz="4" w:space="0" w:color="auto"/>
              <w:right w:val="single" w:sz="4" w:space="0" w:color="auto"/>
            </w:tcBorders>
            <w:hideMark/>
          </w:tcPr>
          <w:p w14:paraId="43EF859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662" w:type="pct"/>
            <w:vMerge w:val="restart"/>
            <w:tcBorders>
              <w:top w:val="single" w:sz="4" w:space="0" w:color="auto"/>
              <w:left w:val="single" w:sz="4" w:space="0" w:color="auto"/>
              <w:bottom w:val="single" w:sz="4" w:space="0" w:color="auto"/>
              <w:right w:val="single" w:sz="4" w:space="0" w:color="auto"/>
            </w:tcBorders>
            <w:hideMark/>
          </w:tcPr>
          <w:p w14:paraId="56E5724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1310" w:type="pct"/>
            <w:tcBorders>
              <w:top w:val="single" w:sz="4" w:space="0" w:color="auto"/>
              <w:left w:val="single" w:sz="4" w:space="0" w:color="auto"/>
              <w:bottom w:val="single" w:sz="4" w:space="0" w:color="auto"/>
              <w:right w:val="single" w:sz="4" w:space="0" w:color="auto"/>
            </w:tcBorders>
            <w:hideMark/>
          </w:tcPr>
          <w:p w14:paraId="3B5D3DD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Value</w:t>
            </w:r>
          </w:p>
        </w:tc>
      </w:tr>
      <w:tr w:rsidR="00185CB1" w14:paraId="05C89C4A" w14:textId="77777777" w:rsidTr="00610F98">
        <w:trPr>
          <w:trHeight w:val="2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2AB8D4" w14:textId="77777777" w:rsidR="00185CB1" w:rsidRDefault="00185CB1" w:rsidP="00610F98">
            <w:pPr>
              <w:spacing w:after="0"/>
              <w:rPr>
                <w:rFonts w:ascii="Arial" w:eastAsia="Times New Roman"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1664D" w14:textId="77777777" w:rsidR="00185CB1" w:rsidRDefault="00185CB1" w:rsidP="00610F98">
            <w:pPr>
              <w:spacing w:after="0"/>
              <w:rPr>
                <w:rFonts w:ascii="Arial" w:eastAsia="Times New Roman" w:hAnsi="Arial"/>
                <w:b/>
                <w:sz w:val="18"/>
              </w:rPr>
            </w:pPr>
          </w:p>
        </w:tc>
        <w:tc>
          <w:tcPr>
            <w:tcW w:w="1310" w:type="pct"/>
            <w:tcBorders>
              <w:top w:val="single" w:sz="4" w:space="0" w:color="auto"/>
              <w:left w:val="single" w:sz="4" w:space="0" w:color="auto"/>
              <w:bottom w:val="single" w:sz="4" w:space="0" w:color="auto"/>
              <w:right w:val="single" w:sz="4" w:space="0" w:color="auto"/>
            </w:tcBorders>
            <w:hideMark/>
          </w:tcPr>
          <w:p w14:paraId="29BE54D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170BCDA7" w14:textId="77777777" w:rsidTr="00610F98">
        <w:trPr>
          <w:trHeight w:val="64"/>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7C20657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Active E-UTRA </w:t>
            </w:r>
            <w:proofErr w:type="spellStart"/>
            <w:r>
              <w:rPr>
                <w:rFonts w:ascii="Arial" w:hAnsi="Arial"/>
                <w:sz w:val="18"/>
              </w:rPr>
              <w:t>PCell</w:t>
            </w:r>
            <w:proofErr w:type="spellEnd"/>
            <w:r>
              <w:rPr>
                <w:rFonts w:ascii="Arial" w:hAnsi="Arial"/>
                <w:sz w:val="18"/>
              </w:rPr>
              <w:t xml:space="preserve"> </w:t>
            </w:r>
          </w:p>
        </w:tc>
        <w:tc>
          <w:tcPr>
            <w:tcW w:w="662" w:type="pct"/>
            <w:tcBorders>
              <w:top w:val="single" w:sz="4" w:space="0" w:color="auto"/>
              <w:left w:val="single" w:sz="4" w:space="0" w:color="auto"/>
              <w:bottom w:val="single" w:sz="4" w:space="0" w:color="auto"/>
              <w:right w:val="single" w:sz="4" w:space="0" w:color="auto"/>
            </w:tcBorders>
          </w:tcPr>
          <w:p w14:paraId="01E2B63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717455C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Cell 1</w:t>
            </w:r>
          </w:p>
        </w:tc>
      </w:tr>
      <w:tr w:rsidR="00185CB1" w14:paraId="3E900C9D" w14:textId="77777777" w:rsidTr="00610F98">
        <w:trPr>
          <w:trHeight w:val="164"/>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3ADD2AC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lang w:val="sv-FI"/>
              </w:rPr>
            </w:pPr>
            <w:r>
              <w:rPr>
                <w:rFonts w:ascii="Arial" w:hAnsi="Arial"/>
                <w:sz w:val="18"/>
                <w:lang w:val="sv-FI"/>
              </w:rPr>
              <w:t>E-UTRA RF Channel Number</w:t>
            </w:r>
          </w:p>
        </w:tc>
        <w:tc>
          <w:tcPr>
            <w:tcW w:w="662" w:type="pct"/>
            <w:tcBorders>
              <w:top w:val="single" w:sz="4" w:space="0" w:color="auto"/>
              <w:left w:val="single" w:sz="4" w:space="0" w:color="auto"/>
              <w:bottom w:val="single" w:sz="4" w:space="0" w:color="auto"/>
              <w:right w:val="single" w:sz="4" w:space="0" w:color="auto"/>
            </w:tcBorders>
          </w:tcPr>
          <w:p w14:paraId="51BDF29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lang w:val="sv-FI"/>
              </w:rPr>
            </w:pPr>
          </w:p>
        </w:tc>
        <w:tc>
          <w:tcPr>
            <w:tcW w:w="1310" w:type="pct"/>
            <w:tcBorders>
              <w:top w:val="single" w:sz="4" w:space="0" w:color="auto"/>
              <w:left w:val="single" w:sz="4" w:space="0" w:color="auto"/>
              <w:bottom w:val="single" w:sz="4" w:space="0" w:color="auto"/>
              <w:right w:val="single" w:sz="4" w:space="0" w:color="auto"/>
            </w:tcBorders>
            <w:hideMark/>
          </w:tcPr>
          <w:p w14:paraId="7F10B22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1982230E" w14:textId="77777777" w:rsidTr="00610F98">
        <w:trPr>
          <w:trHeight w:val="164"/>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3740B99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Active </w:t>
            </w:r>
            <w:proofErr w:type="spellStart"/>
            <w:r>
              <w:rPr>
                <w:rFonts w:ascii="Arial" w:hAnsi="Arial"/>
                <w:sz w:val="18"/>
              </w:rPr>
              <w:t>PSCell</w:t>
            </w:r>
            <w:proofErr w:type="spellEnd"/>
          </w:p>
        </w:tc>
        <w:tc>
          <w:tcPr>
            <w:tcW w:w="662" w:type="pct"/>
            <w:tcBorders>
              <w:top w:val="single" w:sz="4" w:space="0" w:color="auto"/>
              <w:left w:val="single" w:sz="4" w:space="0" w:color="auto"/>
              <w:bottom w:val="single" w:sz="4" w:space="0" w:color="auto"/>
              <w:right w:val="single" w:sz="4" w:space="0" w:color="auto"/>
            </w:tcBorders>
          </w:tcPr>
          <w:p w14:paraId="491C34B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5A20058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Cell 2</w:t>
            </w:r>
          </w:p>
        </w:tc>
      </w:tr>
      <w:tr w:rsidR="00185CB1" w14:paraId="45D7132A" w14:textId="77777777" w:rsidTr="00610F98">
        <w:trPr>
          <w:trHeight w:val="62"/>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30879D5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RF Channel Number</w:t>
            </w:r>
          </w:p>
        </w:tc>
        <w:tc>
          <w:tcPr>
            <w:tcW w:w="662" w:type="pct"/>
            <w:tcBorders>
              <w:top w:val="single" w:sz="4" w:space="0" w:color="auto"/>
              <w:left w:val="single" w:sz="4" w:space="0" w:color="auto"/>
              <w:bottom w:val="single" w:sz="4" w:space="0" w:color="auto"/>
              <w:right w:val="single" w:sz="4" w:space="0" w:color="auto"/>
            </w:tcBorders>
          </w:tcPr>
          <w:p w14:paraId="5DABD07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236A735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342ACC71" w14:textId="77777777" w:rsidTr="00610F98">
        <w:trPr>
          <w:trHeight w:val="93"/>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67070E3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Duplex mode</w:t>
            </w:r>
          </w:p>
        </w:tc>
        <w:tc>
          <w:tcPr>
            <w:tcW w:w="1456" w:type="pct"/>
            <w:tcBorders>
              <w:top w:val="single" w:sz="4" w:space="0" w:color="auto"/>
              <w:left w:val="single" w:sz="4" w:space="0" w:color="auto"/>
              <w:bottom w:val="single" w:sz="4" w:space="0" w:color="auto"/>
              <w:right w:val="single" w:sz="4" w:space="0" w:color="auto"/>
            </w:tcBorders>
            <w:hideMark/>
          </w:tcPr>
          <w:p w14:paraId="14B8692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62" w:type="pct"/>
            <w:tcBorders>
              <w:top w:val="single" w:sz="4" w:space="0" w:color="auto"/>
              <w:left w:val="single" w:sz="4" w:space="0" w:color="auto"/>
              <w:bottom w:val="single" w:sz="4" w:space="0" w:color="auto"/>
              <w:right w:val="single" w:sz="4" w:space="0" w:color="auto"/>
            </w:tcBorders>
          </w:tcPr>
          <w:p w14:paraId="01A6167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5BB7C5C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FDD</w:t>
            </w:r>
          </w:p>
        </w:tc>
      </w:tr>
      <w:tr w:rsidR="00185CB1" w14:paraId="36BC29A7" w14:textId="77777777" w:rsidTr="00610F9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1E0FE"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2251573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2, 3, 5, 6</w:t>
            </w:r>
          </w:p>
        </w:tc>
        <w:tc>
          <w:tcPr>
            <w:tcW w:w="662" w:type="pct"/>
            <w:tcBorders>
              <w:top w:val="single" w:sz="4" w:space="0" w:color="auto"/>
              <w:left w:val="single" w:sz="4" w:space="0" w:color="auto"/>
              <w:bottom w:val="single" w:sz="4" w:space="0" w:color="auto"/>
              <w:right w:val="single" w:sz="4" w:space="0" w:color="auto"/>
            </w:tcBorders>
          </w:tcPr>
          <w:p w14:paraId="258C159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0A24898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w:t>
            </w:r>
          </w:p>
        </w:tc>
      </w:tr>
      <w:tr w:rsidR="00185CB1" w14:paraId="768F592C" w14:textId="77777777" w:rsidTr="00610F98">
        <w:trPr>
          <w:trHeight w:val="92"/>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6B96B4F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cs="Arial"/>
                <w:sz w:val="18"/>
                <w:szCs w:val="16"/>
              </w:rPr>
              <w:t>BW</w:t>
            </w:r>
            <w:r>
              <w:rPr>
                <w:rFonts w:ascii="Arial" w:hAnsi="Arial" w:cs="Arial"/>
                <w:sz w:val="18"/>
                <w:szCs w:val="16"/>
                <w:vertAlign w:val="subscript"/>
              </w:rPr>
              <w:t>channel</w:t>
            </w:r>
            <w:proofErr w:type="spellEnd"/>
          </w:p>
        </w:tc>
        <w:tc>
          <w:tcPr>
            <w:tcW w:w="1456" w:type="pct"/>
            <w:tcBorders>
              <w:top w:val="single" w:sz="4" w:space="0" w:color="auto"/>
              <w:left w:val="single" w:sz="4" w:space="0" w:color="auto"/>
              <w:bottom w:val="single" w:sz="4" w:space="0" w:color="auto"/>
              <w:right w:val="single" w:sz="4" w:space="0" w:color="auto"/>
            </w:tcBorders>
            <w:hideMark/>
          </w:tcPr>
          <w:p w14:paraId="0FA89A7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62" w:type="pct"/>
            <w:vMerge w:val="restart"/>
            <w:tcBorders>
              <w:top w:val="single" w:sz="4" w:space="0" w:color="auto"/>
              <w:left w:val="single" w:sz="4" w:space="0" w:color="auto"/>
              <w:bottom w:val="single" w:sz="4" w:space="0" w:color="auto"/>
              <w:right w:val="single" w:sz="4" w:space="0" w:color="auto"/>
            </w:tcBorders>
            <w:hideMark/>
          </w:tcPr>
          <w:p w14:paraId="523B302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lang w:eastAsia="zh-CN"/>
              </w:rPr>
              <w:t>MHz</w:t>
            </w:r>
          </w:p>
        </w:tc>
        <w:tc>
          <w:tcPr>
            <w:tcW w:w="1310" w:type="pct"/>
            <w:tcBorders>
              <w:top w:val="single" w:sz="4" w:space="0" w:color="auto"/>
              <w:left w:val="single" w:sz="4" w:space="0" w:color="auto"/>
              <w:bottom w:val="single" w:sz="4" w:space="0" w:color="auto"/>
              <w:right w:val="single" w:sz="4" w:space="0" w:color="auto"/>
            </w:tcBorders>
            <w:vAlign w:val="center"/>
            <w:hideMark/>
          </w:tcPr>
          <w:p w14:paraId="43B44A3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10: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52</w:t>
            </w:r>
          </w:p>
        </w:tc>
      </w:tr>
      <w:tr w:rsidR="00185CB1" w14:paraId="1747274F" w14:textId="77777777" w:rsidTr="00610F9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CD43C"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2846E75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539C9" w14:textId="77777777" w:rsidR="00185CB1" w:rsidRDefault="00185CB1" w:rsidP="00610F98">
            <w:pPr>
              <w:spacing w:after="0"/>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0626BDA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10: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52</w:t>
            </w:r>
          </w:p>
        </w:tc>
      </w:tr>
      <w:tr w:rsidR="00185CB1" w14:paraId="48432EEF" w14:textId="77777777" w:rsidTr="00610F98">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BC18A"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00FC9BA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D462A" w14:textId="77777777" w:rsidR="00185CB1" w:rsidRDefault="00185CB1" w:rsidP="00610F98">
            <w:pPr>
              <w:spacing w:after="0"/>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2AA99EF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40: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106 </w:t>
            </w:r>
          </w:p>
        </w:tc>
      </w:tr>
      <w:tr w:rsidR="00185CB1" w14:paraId="429CD097" w14:textId="77777777" w:rsidTr="00610F98">
        <w:trPr>
          <w:trHeight w:val="92"/>
          <w:jc w:val="center"/>
        </w:trPr>
        <w:tc>
          <w:tcPr>
            <w:tcW w:w="1572" w:type="pct"/>
            <w:tcBorders>
              <w:top w:val="single" w:sz="4" w:space="0" w:color="auto"/>
              <w:left w:val="single" w:sz="4" w:space="0" w:color="auto"/>
              <w:bottom w:val="single" w:sz="4" w:space="0" w:color="auto"/>
              <w:right w:val="single" w:sz="4" w:space="0" w:color="auto"/>
            </w:tcBorders>
            <w:vAlign w:val="center"/>
            <w:hideMark/>
          </w:tcPr>
          <w:p w14:paraId="546C672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DL initial BWP configuration</w:t>
            </w:r>
          </w:p>
        </w:tc>
        <w:tc>
          <w:tcPr>
            <w:tcW w:w="1456" w:type="pct"/>
            <w:tcBorders>
              <w:top w:val="single" w:sz="4" w:space="0" w:color="auto"/>
              <w:left w:val="single" w:sz="4" w:space="0" w:color="auto"/>
              <w:bottom w:val="single" w:sz="4" w:space="0" w:color="auto"/>
              <w:right w:val="single" w:sz="4" w:space="0" w:color="auto"/>
            </w:tcBorders>
            <w:hideMark/>
          </w:tcPr>
          <w:p w14:paraId="5DBF402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62" w:type="pct"/>
            <w:tcBorders>
              <w:top w:val="single" w:sz="4" w:space="0" w:color="auto"/>
              <w:left w:val="single" w:sz="4" w:space="0" w:color="auto"/>
              <w:bottom w:val="single" w:sz="4" w:space="0" w:color="auto"/>
              <w:right w:val="single" w:sz="4" w:space="0" w:color="auto"/>
            </w:tcBorders>
          </w:tcPr>
          <w:p w14:paraId="0D0DF0D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6ADD308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DLBWP.0.1</w:t>
            </w:r>
          </w:p>
        </w:tc>
      </w:tr>
      <w:tr w:rsidR="00185CB1" w14:paraId="7E3383A6" w14:textId="77777777" w:rsidTr="00610F98">
        <w:trPr>
          <w:trHeight w:val="92"/>
          <w:jc w:val="center"/>
        </w:trPr>
        <w:tc>
          <w:tcPr>
            <w:tcW w:w="1572" w:type="pct"/>
            <w:tcBorders>
              <w:top w:val="single" w:sz="4" w:space="0" w:color="auto"/>
              <w:left w:val="single" w:sz="4" w:space="0" w:color="auto"/>
              <w:bottom w:val="single" w:sz="4" w:space="0" w:color="auto"/>
              <w:right w:val="single" w:sz="4" w:space="0" w:color="auto"/>
            </w:tcBorders>
            <w:vAlign w:val="center"/>
            <w:hideMark/>
          </w:tcPr>
          <w:p w14:paraId="14FB076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DL dedicated BWP configuration</w:t>
            </w:r>
          </w:p>
        </w:tc>
        <w:tc>
          <w:tcPr>
            <w:tcW w:w="1456" w:type="pct"/>
            <w:tcBorders>
              <w:top w:val="single" w:sz="4" w:space="0" w:color="auto"/>
              <w:left w:val="single" w:sz="4" w:space="0" w:color="auto"/>
              <w:bottom w:val="single" w:sz="4" w:space="0" w:color="auto"/>
              <w:right w:val="single" w:sz="4" w:space="0" w:color="auto"/>
            </w:tcBorders>
            <w:hideMark/>
          </w:tcPr>
          <w:p w14:paraId="7D57A60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62" w:type="pct"/>
            <w:tcBorders>
              <w:top w:val="single" w:sz="4" w:space="0" w:color="auto"/>
              <w:left w:val="single" w:sz="4" w:space="0" w:color="auto"/>
              <w:bottom w:val="single" w:sz="4" w:space="0" w:color="auto"/>
              <w:right w:val="single" w:sz="4" w:space="0" w:color="auto"/>
            </w:tcBorders>
          </w:tcPr>
          <w:p w14:paraId="2689297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7707B83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DLBWP.1.1</w:t>
            </w:r>
          </w:p>
        </w:tc>
      </w:tr>
      <w:tr w:rsidR="00185CB1" w14:paraId="6CD1E8C5" w14:textId="77777777" w:rsidTr="00610F98">
        <w:trPr>
          <w:trHeight w:val="92"/>
          <w:jc w:val="center"/>
        </w:trPr>
        <w:tc>
          <w:tcPr>
            <w:tcW w:w="1572" w:type="pct"/>
            <w:tcBorders>
              <w:top w:val="single" w:sz="4" w:space="0" w:color="auto"/>
              <w:left w:val="single" w:sz="4" w:space="0" w:color="auto"/>
              <w:bottom w:val="single" w:sz="4" w:space="0" w:color="auto"/>
              <w:right w:val="single" w:sz="4" w:space="0" w:color="auto"/>
            </w:tcBorders>
            <w:vAlign w:val="center"/>
            <w:hideMark/>
          </w:tcPr>
          <w:p w14:paraId="194E7DCE" w14:textId="77777777" w:rsidR="00185CB1" w:rsidRDefault="00185CB1" w:rsidP="00610F98">
            <w:pPr>
              <w:keepLines/>
              <w:overflowPunct w:val="0"/>
              <w:autoSpaceDE w:val="0"/>
              <w:autoSpaceDN w:val="0"/>
              <w:adjustRightInd w:val="0"/>
              <w:spacing w:after="0" w:line="256" w:lineRule="auto"/>
              <w:rPr>
                <w:rFonts w:ascii="Arial" w:eastAsia="Times New Roman" w:hAnsi="Arial" w:cs="Arial"/>
                <w:bCs/>
                <w:sz w:val="18"/>
              </w:rPr>
            </w:pPr>
            <w:r>
              <w:rPr>
                <w:rFonts w:ascii="Arial" w:hAnsi="Arial" w:cs="Arial"/>
                <w:bCs/>
                <w:sz w:val="18"/>
              </w:rPr>
              <w:t>UL initial BWP configuration</w:t>
            </w:r>
          </w:p>
        </w:tc>
        <w:tc>
          <w:tcPr>
            <w:tcW w:w="1456" w:type="pct"/>
            <w:tcBorders>
              <w:top w:val="single" w:sz="4" w:space="0" w:color="auto"/>
              <w:left w:val="single" w:sz="4" w:space="0" w:color="auto"/>
              <w:bottom w:val="single" w:sz="4" w:space="0" w:color="auto"/>
              <w:right w:val="single" w:sz="4" w:space="0" w:color="auto"/>
            </w:tcBorders>
            <w:hideMark/>
          </w:tcPr>
          <w:p w14:paraId="733CFD1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62" w:type="pct"/>
            <w:tcBorders>
              <w:top w:val="single" w:sz="4" w:space="0" w:color="auto"/>
              <w:left w:val="single" w:sz="4" w:space="0" w:color="auto"/>
              <w:bottom w:val="single" w:sz="4" w:space="0" w:color="auto"/>
              <w:right w:val="single" w:sz="4" w:space="0" w:color="auto"/>
            </w:tcBorders>
          </w:tcPr>
          <w:p w14:paraId="05C6FAA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3D89DC3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v3.7.0"/>
                <w:sz w:val="18"/>
              </w:rPr>
              <w:t>ULBWP.0.1</w:t>
            </w:r>
          </w:p>
        </w:tc>
      </w:tr>
      <w:tr w:rsidR="00185CB1" w14:paraId="2C6BAD66" w14:textId="77777777" w:rsidTr="00610F98">
        <w:trPr>
          <w:trHeight w:val="92"/>
          <w:jc w:val="center"/>
        </w:trPr>
        <w:tc>
          <w:tcPr>
            <w:tcW w:w="1572" w:type="pct"/>
            <w:tcBorders>
              <w:top w:val="single" w:sz="4" w:space="0" w:color="auto"/>
              <w:left w:val="single" w:sz="4" w:space="0" w:color="auto"/>
              <w:bottom w:val="single" w:sz="4" w:space="0" w:color="auto"/>
              <w:right w:val="single" w:sz="4" w:space="0" w:color="auto"/>
            </w:tcBorders>
            <w:vAlign w:val="center"/>
            <w:hideMark/>
          </w:tcPr>
          <w:p w14:paraId="4BDBAFA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UL dedicated BWP configuration</w:t>
            </w:r>
          </w:p>
        </w:tc>
        <w:tc>
          <w:tcPr>
            <w:tcW w:w="1456" w:type="pct"/>
            <w:tcBorders>
              <w:top w:val="single" w:sz="4" w:space="0" w:color="auto"/>
              <w:left w:val="single" w:sz="4" w:space="0" w:color="auto"/>
              <w:bottom w:val="single" w:sz="4" w:space="0" w:color="auto"/>
              <w:right w:val="single" w:sz="4" w:space="0" w:color="auto"/>
            </w:tcBorders>
            <w:hideMark/>
          </w:tcPr>
          <w:p w14:paraId="45EE444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62" w:type="pct"/>
            <w:tcBorders>
              <w:top w:val="single" w:sz="4" w:space="0" w:color="auto"/>
              <w:left w:val="single" w:sz="4" w:space="0" w:color="auto"/>
              <w:bottom w:val="single" w:sz="4" w:space="0" w:color="auto"/>
              <w:right w:val="single" w:sz="4" w:space="0" w:color="auto"/>
            </w:tcBorders>
          </w:tcPr>
          <w:p w14:paraId="60BF255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2009A0D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ULBWP.1.1</w:t>
            </w:r>
          </w:p>
        </w:tc>
      </w:tr>
      <w:tr w:rsidR="00185CB1" w14:paraId="0C0B94B4" w14:textId="77777777" w:rsidTr="00610F98">
        <w:trPr>
          <w:trHeight w:val="189"/>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39E7E75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TDD Configuration</w:t>
            </w:r>
          </w:p>
        </w:tc>
        <w:tc>
          <w:tcPr>
            <w:tcW w:w="1456" w:type="pct"/>
            <w:tcBorders>
              <w:top w:val="single" w:sz="4" w:space="0" w:color="auto"/>
              <w:left w:val="single" w:sz="4" w:space="0" w:color="auto"/>
              <w:bottom w:val="single" w:sz="4" w:space="0" w:color="auto"/>
              <w:right w:val="single" w:sz="4" w:space="0" w:color="auto"/>
            </w:tcBorders>
            <w:hideMark/>
          </w:tcPr>
          <w:p w14:paraId="10A3B54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62" w:type="pct"/>
            <w:tcBorders>
              <w:top w:val="single" w:sz="4" w:space="0" w:color="auto"/>
              <w:left w:val="single" w:sz="4" w:space="0" w:color="auto"/>
              <w:bottom w:val="single" w:sz="4" w:space="0" w:color="auto"/>
              <w:right w:val="single" w:sz="4" w:space="0" w:color="auto"/>
            </w:tcBorders>
          </w:tcPr>
          <w:p w14:paraId="736F0EA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0691378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Not Applicable</w:t>
            </w:r>
          </w:p>
        </w:tc>
      </w:tr>
      <w:tr w:rsidR="00185CB1" w14:paraId="1D16F70C" w14:textId="77777777" w:rsidTr="00610F98">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47763"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4A74DB1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62" w:type="pct"/>
            <w:tcBorders>
              <w:top w:val="single" w:sz="4" w:space="0" w:color="auto"/>
              <w:left w:val="single" w:sz="4" w:space="0" w:color="auto"/>
              <w:bottom w:val="single" w:sz="4" w:space="0" w:color="auto"/>
              <w:right w:val="single" w:sz="4" w:space="0" w:color="auto"/>
            </w:tcBorders>
          </w:tcPr>
          <w:p w14:paraId="00050DA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5CEA219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TDDConf.1.1</w:t>
            </w:r>
          </w:p>
        </w:tc>
      </w:tr>
      <w:tr w:rsidR="00185CB1" w14:paraId="495561B3" w14:textId="77777777" w:rsidTr="00610F98">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04541"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2C3D837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4EE83BB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3E471DF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rPr>
              <w:t>TDDConf.2.1</w:t>
            </w:r>
          </w:p>
        </w:tc>
      </w:tr>
      <w:tr w:rsidR="00185CB1" w14:paraId="60042540" w14:textId="77777777" w:rsidTr="00610F98">
        <w:trPr>
          <w:trHeight w:val="189"/>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6B91E91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RMSI CORESET Reference Channel</w:t>
            </w:r>
          </w:p>
        </w:tc>
        <w:tc>
          <w:tcPr>
            <w:tcW w:w="1456" w:type="pct"/>
            <w:tcBorders>
              <w:top w:val="single" w:sz="4" w:space="0" w:color="auto"/>
              <w:left w:val="single" w:sz="4" w:space="0" w:color="auto"/>
              <w:bottom w:val="single" w:sz="4" w:space="0" w:color="auto"/>
              <w:right w:val="single" w:sz="4" w:space="0" w:color="auto"/>
            </w:tcBorders>
            <w:hideMark/>
          </w:tcPr>
          <w:p w14:paraId="57A8FC9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62" w:type="pct"/>
            <w:tcBorders>
              <w:top w:val="single" w:sz="4" w:space="0" w:color="auto"/>
              <w:left w:val="single" w:sz="4" w:space="0" w:color="auto"/>
              <w:bottom w:val="single" w:sz="4" w:space="0" w:color="auto"/>
              <w:right w:val="single" w:sz="4" w:space="0" w:color="auto"/>
            </w:tcBorders>
          </w:tcPr>
          <w:p w14:paraId="08EFEF4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77BB1AE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CR.1.1 FDD</w:t>
            </w:r>
          </w:p>
        </w:tc>
      </w:tr>
      <w:tr w:rsidR="00185CB1" w14:paraId="584E30B0" w14:textId="77777777" w:rsidTr="00610F98">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5E28B"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54A09D4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62" w:type="pct"/>
            <w:tcBorders>
              <w:top w:val="single" w:sz="4" w:space="0" w:color="auto"/>
              <w:left w:val="single" w:sz="4" w:space="0" w:color="auto"/>
              <w:bottom w:val="single" w:sz="4" w:space="0" w:color="auto"/>
              <w:right w:val="single" w:sz="4" w:space="0" w:color="auto"/>
            </w:tcBorders>
          </w:tcPr>
          <w:p w14:paraId="30BD874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71FB7F4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CR.1.1 TDD</w:t>
            </w:r>
          </w:p>
        </w:tc>
      </w:tr>
      <w:tr w:rsidR="00185CB1" w14:paraId="2E100421" w14:textId="77777777" w:rsidTr="00610F98">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EB9D0"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2C1B2D4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29A549B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450A0FE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CR.2.1 TDD</w:t>
            </w:r>
          </w:p>
        </w:tc>
      </w:tr>
      <w:tr w:rsidR="00185CB1" w14:paraId="43BF5095" w14:textId="77777777" w:rsidTr="00610F98">
        <w:trPr>
          <w:trHeight w:val="125"/>
          <w:jc w:val="center"/>
        </w:trPr>
        <w:tc>
          <w:tcPr>
            <w:tcW w:w="1572" w:type="pct"/>
            <w:tcBorders>
              <w:top w:val="single" w:sz="4" w:space="0" w:color="auto"/>
              <w:left w:val="single" w:sz="4" w:space="0" w:color="auto"/>
              <w:bottom w:val="nil"/>
              <w:right w:val="single" w:sz="4" w:space="0" w:color="auto"/>
            </w:tcBorders>
            <w:hideMark/>
          </w:tcPr>
          <w:p w14:paraId="377B343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Dedicated CORESET Reference Channel</w:t>
            </w:r>
          </w:p>
        </w:tc>
        <w:tc>
          <w:tcPr>
            <w:tcW w:w="1456" w:type="pct"/>
            <w:tcBorders>
              <w:top w:val="single" w:sz="4" w:space="0" w:color="auto"/>
              <w:left w:val="single" w:sz="4" w:space="0" w:color="auto"/>
              <w:bottom w:val="single" w:sz="4" w:space="0" w:color="auto"/>
              <w:right w:val="single" w:sz="4" w:space="0" w:color="auto"/>
            </w:tcBorders>
            <w:hideMark/>
          </w:tcPr>
          <w:p w14:paraId="0C8EEDB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62" w:type="pct"/>
            <w:tcBorders>
              <w:top w:val="single" w:sz="4" w:space="0" w:color="auto"/>
              <w:left w:val="single" w:sz="4" w:space="0" w:color="auto"/>
              <w:bottom w:val="single" w:sz="4" w:space="0" w:color="auto"/>
              <w:right w:val="single" w:sz="4" w:space="0" w:color="auto"/>
            </w:tcBorders>
          </w:tcPr>
          <w:p w14:paraId="6243114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41FA8B5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CCR.1.1 FDD</w:t>
            </w:r>
          </w:p>
        </w:tc>
      </w:tr>
      <w:tr w:rsidR="00185CB1" w14:paraId="0E399182" w14:textId="77777777" w:rsidTr="00610F98">
        <w:trPr>
          <w:trHeight w:val="125"/>
          <w:jc w:val="center"/>
        </w:trPr>
        <w:tc>
          <w:tcPr>
            <w:tcW w:w="1572" w:type="pct"/>
            <w:tcBorders>
              <w:top w:val="nil"/>
              <w:left w:val="single" w:sz="4" w:space="0" w:color="auto"/>
              <w:bottom w:val="nil"/>
              <w:right w:val="single" w:sz="4" w:space="0" w:color="auto"/>
            </w:tcBorders>
          </w:tcPr>
          <w:p w14:paraId="1D8339C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4E4C2C0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62" w:type="pct"/>
            <w:tcBorders>
              <w:top w:val="single" w:sz="4" w:space="0" w:color="auto"/>
              <w:left w:val="single" w:sz="4" w:space="0" w:color="auto"/>
              <w:bottom w:val="single" w:sz="4" w:space="0" w:color="auto"/>
              <w:right w:val="single" w:sz="4" w:space="0" w:color="auto"/>
            </w:tcBorders>
          </w:tcPr>
          <w:p w14:paraId="5B4122B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6CDDA61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CCR.1.1 TDD</w:t>
            </w:r>
          </w:p>
        </w:tc>
      </w:tr>
      <w:tr w:rsidR="00185CB1" w14:paraId="0E32F385" w14:textId="77777777" w:rsidTr="00610F98">
        <w:trPr>
          <w:trHeight w:val="125"/>
          <w:jc w:val="center"/>
        </w:trPr>
        <w:tc>
          <w:tcPr>
            <w:tcW w:w="1572" w:type="pct"/>
            <w:tcBorders>
              <w:top w:val="nil"/>
              <w:left w:val="single" w:sz="4" w:space="0" w:color="auto"/>
              <w:bottom w:val="single" w:sz="4" w:space="0" w:color="auto"/>
              <w:right w:val="single" w:sz="4" w:space="0" w:color="auto"/>
            </w:tcBorders>
          </w:tcPr>
          <w:p w14:paraId="518FD0E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154E6CB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7CAC60F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7C1008E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CCR.2.1 TDD</w:t>
            </w:r>
          </w:p>
        </w:tc>
      </w:tr>
      <w:tr w:rsidR="00185CB1" w14:paraId="12894E7B" w14:textId="77777777" w:rsidTr="00610F98">
        <w:trPr>
          <w:trHeight w:val="125"/>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53B4E83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SSB Configuration</w:t>
            </w:r>
          </w:p>
        </w:tc>
        <w:tc>
          <w:tcPr>
            <w:tcW w:w="1456" w:type="pct"/>
            <w:tcBorders>
              <w:top w:val="single" w:sz="4" w:space="0" w:color="auto"/>
              <w:left w:val="single" w:sz="4" w:space="0" w:color="auto"/>
              <w:bottom w:val="single" w:sz="4" w:space="0" w:color="auto"/>
              <w:right w:val="single" w:sz="4" w:space="0" w:color="auto"/>
            </w:tcBorders>
            <w:hideMark/>
          </w:tcPr>
          <w:p w14:paraId="5E3C867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62" w:type="pct"/>
            <w:tcBorders>
              <w:top w:val="single" w:sz="4" w:space="0" w:color="auto"/>
              <w:left w:val="single" w:sz="4" w:space="0" w:color="auto"/>
              <w:bottom w:val="single" w:sz="4" w:space="0" w:color="auto"/>
              <w:right w:val="single" w:sz="4" w:space="0" w:color="auto"/>
            </w:tcBorders>
          </w:tcPr>
          <w:p w14:paraId="52FEE42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1782DDF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SSB.1 FR1</w:t>
            </w:r>
          </w:p>
        </w:tc>
      </w:tr>
      <w:tr w:rsidR="00185CB1" w14:paraId="24C723FF" w14:textId="77777777" w:rsidTr="00610F98">
        <w:trPr>
          <w:trHeight w:val="1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475B0"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3273B2D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62" w:type="pct"/>
            <w:tcBorders>
              <w:top w:val="single" w:sz="4" w:space="0" w:color="auto"/>
              <w:left w:val="single" w:sz="4" w:space="0" w:color="auto"/>
              <w:bottom w:val="single" w:sz="4" w:space="0" w:color="auto"/>
              <w:right w:val="single" w:sz="4" w:space="0" w:color="auto"/>
            </w:tcBorders>
          </w:tcPr>
          <w:p w14:paraId="1BA083A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77E845B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SSB.1 FR1</w:t>
            </w:r>
          </w:p>
        </w:tc>
      </w:tr>
      <w:tr w:rsidR="00185CB1" w14:paraId="4D64ABBF" w14:textId="77777777" w:rsidTr="00610F98">
        <w:trPr>
          <w:trHeight w:val="1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CAF34"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0F9A0EE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243A391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68ACEF4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SSB.2 FR1</w:t>
            </w:r>
          </w:p>
        </w:tc>
      </w:tr>
      <w:tr w:rsidR="00185CB1" w14:paraId="044B614B" w14:textId="77777777" w:rsidTr="00610F98">
        <w:trPr>
          <w:trHeight w:val="223"/>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2A1D8B4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SMTC Configuration</w:t>
            </w:r>
          </w:p>
        </w:tc>
        <w:tc>
          <w:tcPr>
            <w:tcW w:w="1456" w:type="pct"/>
            <w:tcBorders>
              <w:top w:val="single" w:sz="4" w:space="0" w:color="auto"/>
              <w:left w:val="single" w:sz="4" w:space="0" w:color="auto"/>
              <w:bottom w:val="single" w:sz="4" w:space="0" w:color="auto"/>
              <w:right w:val="single" w:sz="4" w:space="0" w:color="auto"/>
            </w:tcBorders>
            <w:hideMark/>
          </w:tcPr>
          <w:p w14:paraId="4A74711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62" w:type="pct"/>
            <w:tcBorders>
              <w:top w:val="single" w:sz="4" w:space="0" w:color="auto"/>
              <w:left w:val="single" w:sz="4" w:space="0" w:color="auto"/>
              <w:bottom w:val="single" w:sz="4" w:space="0" w:color="auto"/>
              <w:right w:val="single" w:sz="4" w:space="0" w:color="auto"/>
            </w:tcBorders>
          </w:tcPr>
          <w:p w14:paraId="7024555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3CEA51A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SMTC.1</w:t>
            </w:r>
          </w:p>
        </w:tc>
      </w:tr>
      <w:tr w:rsidR="00185CB1" w14:paraId="7DCF2DA7" w14:textId="77777777" w:rsidTr="00610F98">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023C1"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63C8951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210C04A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651BFD3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SMTC.1</w:t>
            </w:r>
          </w:p>
        </w:tc>
      </w:tr>
      <w:tr w:rsidR="00185CB1" w14:paraId="7D88950D" w14:textId="77777777" w:rsidTr="00610F98">
        <w:trPr>
          <w:trHeight w:val="284"/>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101762B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PDSCH/PDCCH subcarrier spacing</w:t>
            </w:r>
          </w:p>
        </w:tc>
        <w:tc>
          <w:tcPr>
            <w:tcW w:w="1456" w:type="pct"/>
            <w:tcBorders>
              <w:top w:val="single" w:sz="4" w:space="0" w:color="auto"/>
              <w:left w:val="single" w:sz="4" w:space="0" w:color="auto"/>
              <w:bottom w:val="single" w:sz="4" w:space="0" w:color="auto"/>
              <w:right w:val="single" w:sz="4" w:space="0" w:color="auto"/>
            </w:tcBorders>
            <w:hideMark/>
          </w:tcPr>
          <w:p w14:paraId="6C32FAD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62" w:type="pct"/>
            <w:tcBorders>
              <w:top w:val="single" w:sz="4" w:space="0" w:color="auto"/>
              <w:left w:val="single" w:sz="4" w:space="0" w:color="auto"/>
              <w:bottom w:val="single" w:sz="4" w:space="0" w:color="auto"/>
              <w:right w:val="single" w:sz="4" w:space="0" w:color="auto"/>
            </w:tcBorders>
          </w:tcPr>
          <w:p w14:paraId="7ACE0DA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4DEFA48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15 kHz</w:t>
            </w:r>
          </w:p>
        </w:tc>
      </w:tr>
      <w:tr w:rsidR="00185CB1" w14:paraId="3F8C19A1" w14:textId="77777777" w:rsidTr="00610F9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B2023"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3A9CC7D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2BAB56F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67338BE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30 kHz</w:t>
            </w:r>
          </w:p>
        </w:tc>
      </w:tr>
      <w:tr w:rsidR="00185CB1" w14:paraId="0510BB2D" w14:textId="77777777" w:rsidTr="00610F98">
        <w:trPr>
          <w:trHeight w:val="283"/>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7CC00C1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PRACH Configuration </w:t>
            </w:r>
          </w:p>
        </w:tc>
        <w:tc>
          <w:tcPr>
            <w:tcW w:w="1456" w:type="pct"/>
            <w:tcBorders>
              <w:top w:val="single" w:sz="4" w:space="0" w:color="auto"/>
              <w:left w:val="single" w:sz="4" w:space="0" w:color="auto"/>
              <w:bottom w:val="single" w:sz="4" w:space="0" w:color="auto"/>
              <w:right w:val="single" w:sz="4" w:space="0" w:color="auto"/>
            </w:tcBorders>
            <w:hideMark/>
          </w:tcPr>
          <w:p w14:paraId="6E9D40B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62" w:type="pct"/>
            <w:tcBorders>
              <w:top w:val="single" w:sz="4" w:space="0" w:color="auto"/>
              <w:left w:val="single" w:sz="4" w:space="0" w:color="auto"/>
              <w:bottom w:val="single" w:sz="4" w:space="0" w:color="auto"/>
              <w:right w:val="single" w:sz="4" w:space="0" w:color="auto"/>
            </w:tcBorders>
          </w:tcPr>
          <w:p w14:paraId="21C9D09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56548F7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Table A.3.8.2.1-1</w:t>
            </w:r>
          </w:p>
        </w:tc>
      </w:tr>
      <w:tr w:rsidR="00185CB1" w14:paraId="3CD4C554" w14:textId="77777777" w:rsidTr="00610F9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952E2"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2B1DA86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2BD169E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1BD7B20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Table A.3.8.2.1-1</w:t>
            </w:r>
          </w:p>
        </w:tc>
      </w:tr>
      <w:tr w:rsidR="00185CB1" w14:paraId="7A5EBAB9" w14:textId="77777777" w:rsidTr="00610F98">
        <w:trPr>
          <w:trHeight w:val="164"/>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49A2EFB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SSB index assigned as RLM RS</w:t>
            </w:r>
          </w:p>
        </w:tc>
        <w:tc>
          <w:tcPr>
            <w:tcW w:w="662" w:type="pct"/>
            <w:tcBorders>
              <w:top w:val="single" w:sz="4" w:space="0" w:color="auto"/>
              <w:left w:val="single" w:sz="4" w:space="0" w:color="auto"/>
              <w:bottom w:val="single" w:sz="4" w:space="0" w:color="auto"/>
              <w:right w:val="single" w:sz="4" w:space="0" w:color="auto"/>
            </w:tcBorders>
          </w:tcPr>
          <w:p w14:paraId="0AD4502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0E12980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0AD6A1F2" w14:textId="77777777" w:rsidTr="00610F98">
        <w:trPr>
          <w:trHeight w:val="176"/>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1F2E534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OCNG parameters</w:t>
            </w:r>
          </w:p>
        </w:tc>
        <w:tc>
          <w:tcPr>
            <w:tcW w:w="662" w:type="pct"/>
            <w:tcBorders>
              <w:top w:val="single" w:sz="4" w:space="0" w:color="auto"/>
              <w:left w:val="single" w:sz="4" w:space="0" w:color="auto"/>
              <w:bottom w:val="single" w:sz="4" w:space="0" w:color="auto"/>
              <w:right w:val="single" w:sz="4" w:space="0" w:color="auto"/>
            </w:tcBorders>
          </w:tcPr>
          <w:p w14:paraId="4F3D9F3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0A12B5D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OP.1</w:t>
            </w:r>
          </w:p>
        </w:tc>
      </w:tr>
      <w:tr w:rsidR="00185CB1" w14:paraId="00EFB0F3" w14:textId="77777777" w:rsidTr="00610F98">
        <w:trPr>
          <w:trHeight w:val="164"/>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670F742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CP length</w:t>
            </w:r>
            <w:r>
              <w:rPr>
                <w:rFonts w:ascii="Arial" w:hAnsi="Arial"/>
                <w:sz w:val="18"/>
              </w:rPr>
              <w:tab/>
            </w:r>
          </w:p>
        </w:tc>
        <w:tc>
          <w:tcPr>
            <w:tcW w:w="662" w:type="pct"/>
            <w:tcBorders>
              <w:top w:val="single" w:sz="4" w:space="0" w:color="auto"/>
              <w:left w:val="single" w:sz="4" w:space="0" w:color="auto"/>
              <w:bottom w:val="single" w:sz="4" w:space="0" w:color="auto"/>
              <w:right w:val="single" w:sz="4" w:space="0" w:color="auto"/>
            </w:tcBorders>
          </w:tcPr>
          <w:p w14:paraId="56E8526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29AD85B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Normal</w:t>
            </w:r>
          </w:p>
        </w:tc>
      </w:tr>
      <w:tr w:rsidR="00185CB1" w14:paraId="69A99D04" w14:textId="77777777" w:rsidTr="00610F98">
        <w:trPr>
          <w:trHeight w:val="34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06640A3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Correlation Matrix and Antenna Configuration</w:t>
            </w:r>
          </w:p>
        </w:tc>
        <w:tc>
          <w:tcPr>
            <w:tcW w:w="662" w:type="pct"/>
            <w:tcBorders>
              <w:top w:val="single" w:sz="4" w:space="0" w:color="auto"/>
              <w:left w:val="single" w:sz="4" w:space="0" w:color="auto"/>
              <w:bottom w:val="single" w:sz="4" w:space="0" w:color="auto"/>
              <w:right w:val="single" w:sz="4" w:space="0" w:color="auto"/>
            </w:tcBorders>
          </w:tcPr>
          <w:p w14:paraId="46E95CD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019C710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2x2 Low</w:t>
            </w:r>
          </w:p>
        </w:tc>
      </w:tr>
      <w:tr w:rsidR="00185CB1" w14:paraId="5118E1F0" w14:textId="77777777" w:rsidTr="00610F98">
        <w:trPr>
          <w:trHeight w:val="160"/>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2AF9A37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In sync transmission parameters </w:t>
            </w:r>
          </w:p>
        </w:tc>
        <w:tc>
          <w:tcPr>
            <w:tcW w:w="1456" w:type="pct"/>
            <w:tcBorders>
              <w:top w:val="single" w:sz="4" w:space="0" w:color="auto"/>
              <w:left w:val="single" w:sz="4" w:space="0" w:color="auto"/>
              <w:bottom w:val="single" w:sz="4" w:space="0" w:color="auto"/>
              <w:right w:val="single" w:sz="4" w:space="0" w:color="auto"/>
            </w:tcBorders>
            <w:hideMark/>
          </w:tcPr>
          <w:p w14:paraId="460182B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DCI format</w:t>
            </w:r>
          </w:p>
        </w:tc>
        <w:tc>
          <w:tcPr>
            <w:tcW w:w="662" w:type="pct"/>
            <w:tcBorders>
              <w:top w:val="single" w:sz="4" w:space="0" w:color="auto"/>
              <w:left w:val="single" w:sz="4" w:space="0" w:color="auto"/>
              <w:bottom w:val="single" w:sz="4" w:space="0" w:color="auto"/>
              <w:right w:val="single" w:sz="4" w:space="0" w:color="auto"/>
            </w:tcBorders>
          </w:tcPr>
          <w:p w14:paraId="4301A3C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30F5646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1-0</w:t>
            </w:r>
          </w:p>
        </w:tc>
      </w:tr>
      <w:tr w:rsidR="00185CB1" w14:paraId="5FC5A114" w14:textId="77777777" w:rsidTr="00610F98">
        <w:trPr>
          <w:trHeight w:val="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081F7"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22A6A90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Number of Control OFDM symbols</w:t>
            </w:r>
          </w:p>
        </w:tc>
        <w:tc>
          <w:tcPr>
            <w:tcW w:w="662" w:type="pct"/>
            <w:tcBorders>
              <w:top w:val="single" w:sz="4" w:space="0" w:color="auto"/>
              <w:left w:val="single" w:sz="4" w:space="0" w:color="auto"/>
              <w:bottom w:val="single" w:sz="4" w:space="0" w:color="auto"/>
              <w:right w:val="single" w:sz="4" w:space="0" w:color="auto"/>
            </w:tcBorders>
          </w:tcPr>
          <w:p w14:paraId="6EAFA2F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630C091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748F8075" w14:textId="77777777" w:rsidTr="00610F98">
        <w:trPr>
          <w:trHeight w:val="1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1616B"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04C327F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Aggregation level </w:t>
            </w:r>
          </w:p>
        </w:tc>
        <w:tc>
          <w:tcPr>
            <w:tcW w:w="662" w:type="pct"/>
            <w:tcBorders>
              <w:top w:val="single" w:sz="4" w:space="0" w:color="auto"/>
              <w:left w:val="single" w:sz="4" w:space="0" w:color="auto"/>
              <w:bottom w:val="single" w:sz="4" w:space="0" w:color="auto"/>
              <w:right w:val="single" w:sz="4" w:space="0" w:color="auto"/>
            </w:tcBorders>
            <w:hideMark/>
          </w:tcPr>
          <w:p w14:paraId="4DE08C9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CCE</w:t>
            </w:r>
          </w:p>
        </w:tc>
        <w:tc>
          <w:tcPr>
            <w:tcW w:w="1310" w:type="pct"/>
            <w:tcBorders>
              <w:top w:val="single" w:sz="4" w:space="0" w:color="auto"/>
              <w:left w:val="single" w:sz="4" w:space="0" w:color="auto"/>
              <w:bottom w:val="single" w:sz="4" w:space="0" w:color="auto"/>
              <w:right w:val="single" w:sz="4" w:space="0" w:color="auto"/>
            </w:tcBorders>
            <w:hideMark/>
          </w:tcPr>
          <w:p w14:paraId="3A7D50B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1B0053DA" w14:textId="77777777" w:rsidTr="00610F98">
        <w:trPr>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FF6E0"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70EEB84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RE energy to average SSS RE energy</w:t>
            </w:r>
          </w:p>
        </w:tc>
        <w:tc>
          <w:tcPr>
            <w:tcW w:w="662" w:type="pct"/>
            <w:tcBorders>
              <w:top w:val="single" w:sz="4" w:space="0" w:color="auto"/>
              <w:left w:val="single" w:sz="4" w:space="0" w:color="auto"/>
              <w:bottom w:val="single" w:sz="4" w:space="0" w:color="auto"/>
              <w:right w:val="single" w:sz="4" w:space="0" w:color="auto"/>
            </w:tcBorders>
            <w:hideMark/>
          </w:tcPr>
          <w:p w14:paraId="112071E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310" w:type="pct"/>
            <w:tcBorders>
              <w:top w:val="single" w:sz="4" w:space="0" w:color="auto"/>
              <w:left w:val="single" w:sz="4" w:space="0" w:color="auto"/>
              <w:bottom w:val="single" w:sz="4" w:space="0" w:color="auto"/>
              <w:right w:val="single" w:sz="4" w:space="0" w:color="auto"/>
            </w:tcBorders>
            <w:hideMark/>
          </w:tcPr>
          <w:p w14:paraId="24BDA8C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0919D9DC" w14:textId="77777777" w:rsidTr="00610F98">
        <w:trPr>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D9434"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164B901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DMRS energy to average SSS RE energy</w:t>
            </w:r>
          </w:p>
        </w:tc>
        <w:tc>
          <w:tcPr>
            <w:tcW w:w="662" w:type="pct"/>
            <w:tcBorders>
              <w:top w:val="single" w:sz="4" w:space="0" w:color="auto"/>
              <w:left w:val="single" w:sz="4" w:space="0" w:color="auto"/>
              <w:bottom w:val="single" w:sz="4" w:space="0" w:color="auto"/>
              <w:right w:val="single" w:sz="4" w:space="0" w:color="auto"/>
            </w:tcBorders>
            <w:hideMark/>
          </w:tcPr>
          <w:p w14:paraId="6BE2BBB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310" w:type="pct"/>
            <w:tcBorders>
              <w:top w:val="single" w:sz="4" w:space="0" w:color="auto"/>
              <w:left w:val="single" w:sz="4" w:space="0" w:color="auto"/>
              <w:bottom w:val="single" w:sz="4" w:space="0" w:color="auto"/>
              <w:right w:val="single" w:sz="4" w:space="0" w:color="auto"/>
            </w:tcBorders>
            <w:hideMark/>
          </w:tcPr>
          <w:p w14:paraId="7447FF4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2FC90B13" w14:textId="77777777" w:rsidTr="00610F98">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778E8"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627627A8"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662" w:type="pct"/>
            <w:tcBorders>
              <w:top w:val="single" w:sz="4" w:space="0" w:color="auto"/>
              <w:left w:val="single" w:sz="4" w:space="0" w:color="auto"/>
              <w:bottom w:val="single" w:sz="4" w:space="0" w:color="auto"/>
              <w:right w:val="single" w:sz="4" w:space="0" w:color="auto"/>
            </w:tcBorders>
            <w:vAlign w:val="center"/>
          </w:tcPr>
          <w:p w14:paraId="69DC4DE4"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43A5195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eastAsia="?? ??" w:hAnsi="Arial"/>
                <w:sz w:val="18"/>
              </w:rPr>
              <w:t>REG bundle size</w:t>
            </w:r>
          </w:p>
        </w:tc>
      </w:tr>
      <w:tr w:rsidR="00185CB1" w14:paraId="4BCAB6F0"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A98CA"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678462C2"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662" w:type="pct"/>
            <w:tcBorders>
              <w:top w:val="single" w:sz="4" w:space="0" w:color="auto"/>
              <w:left w:val="single" w:sz="4" w:space="0" w:color="auto"/>
              <w:bottom w:val="single" w:sz="4" w:space="0" w:color="auto"/>
              <w:right w:val="single" w:sz="4" w:space="0" w:color="auto"/>
            </w:tcBorders>
            <w:vAlign w:val="center"/>
          </w:tcPr>
          <w:p w14:paraId="5CCDA376"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5804D0C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r>
      <w:tr w:rsidR="00185CB1" w14:paraId="1390F424" w14:textId="77777777" w:rsidTr="00610F98">
        <w:trPr>
          <w:trHeight w:val="185"/>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3AD9020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Out of sync transmission parameters </w:t>
            </w:r>
          </w:p>
        </w:tc>
        <w:tc>
          <w:tcPr>
            <w:tcW w:w="1456" w:type="pct"/>
            <w:tcBorders>
              <w:top w:val="single" w:sz="4" w:space="0" w:color="auto"/>
              <w:left w:val="single" w:sz="4" w:space="0" w:color="auto"/>
              <w:bottom w:val="single" w:sz="4" w:space="0" w:color="auto"/>
              <w:right w:val="single" w:sz="4" w:space="0" w:color="auto"/>
            </w:tcBorders>
            <w:hideMark/>
          </w:tcPr>
          <w:p w14:paraId="3230D05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DCI format</w:t>
            </w:r>
          </w:p>
        </w:tc>
        <w:tc>
          <w:tcPr>
            <w:tcW w:w="662" w:type="pct"/>
            <w:tcBorders>
              <w:top w:val="single" w:sz="4" w:space="0" w:color="auto"/>
              <w:left w:val="single" w:sz="4" w:space="0" w:color="auto"/>
              <w:bottom w:val="single" w:sz="4" w:space="0" w:color="auto"/>
              <w:right w:val="single" w:sz="4" w:space="0" w:color="auto"/>
            </w:tcBorders>
          </w:tcPr>
          <w:p w14:paraId="15B6749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13A3F23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1-0</w:t>
            </w:r>
          </w:p>
        </w:tc>
      </w:tr>
      <w:tr w:rsidR="00185CB1" w14:paraId="659913D9"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2C4B9"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0E71B72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Number of Control OFDM symbols</w:t>
            </w:r>
          </w:p>
        </w:tc>
        <w:tc>
          <w:tcPr>
            <w:tcW w:w="662" w:type="pct"/>
            <w:tcBorders>
              <w:top w:val="single" w:sz="4" w:space="0" w:color="auto"/>
              <w:left w:val="single" w:sz="4" w:space="0" w:color="auto"/>
              <w:bottom w:val="single" w:sz="4" w:space="0" w:color="auto"/>
              <w:right w:val="single" w:sz="4" w:space="0" w:color="auto"/>
            </w:tcBorders>
          </w:tcPr>
          <w:p w14:paraId="3B8C847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18C2007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7DC8C5D4"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B4945"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2C56A2F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Aggregation level </w:t>
            </w:r>
          </w:p>
        </w:tc>
        <w:tc>
          <w:tcPr>
            <w:tcW w:w="662" w:type="pct"/>
            <w:tcBorders>
              <w:top w:val="single" w:sz="4" w:space="0" w:color="auto"/>
              <w:left w:val="single" w:sz="4" w:space="0" w:color="auto"/>
              <w:bottom w:val="single" w:sz="4" w:space="0" w:color="auto"/>
              <w:right w:val="single" w:sz="4" w:space="0" w:color="auto"/>
            </w:tcBorders>
            <w:hideMark/>
          </w:tcPr>
          <w:p w14:paraId="12B617A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CCE</w:t>
            </w:r>
          </w:p>
        </w:tc>
        <w:tc>
          <w:tcPr>
            <w:tcW w:w="1310" w:type="pct"/>
            <w:tcBorders>
              <w:top w:val="single" w:sz="4" w:space="0" w:color="auto"/>
              <w:left w:val="single" w:sz="4" w:space="0" w:color="auto"/>
              <w:bottom w:val="single" w:sz="4" w:space="0" w:color="auto"/>
              <w:right w:val="single" w:sz="4" w:space="0" w:color="auto"/>
            </w:tcBorders>
            <w:hideMark/>
          </w:tcPr>
          <w:p w14:paraId="6EB701B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8</w:t>
            </w:r>
          </w:p>
        </w:tc>
      </w:tr>
      <w:tr w:rsidR="00185CB1" w14:paraId="45D4F80D"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A50D3"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15DB7D6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RE energy to average SSS RE energy</w:t>
            </w:r>
          </w:p>
        </w:tc>
        <w:tc>
          <w:tcPr>
            <w:tcW w:w="662" w:type="pct"/>
            <w:tcBorders>
              <w:top w:val="single" w:sz="4" w:space="0" w:color="auto"/>
              <w:left w:val="single" w:sz="4" w:space="0" w:color="auto"/>
              <w:bottom w:val="single" w:sz="4" w:space="0" w:color="auto"/>
              <w:right w:val="single" w:sz="4" w:space="0" w:color="auto"/>
            </w:tcBorders>
            <w:hideMark/>
          </w:tcPr>
          <w:p w14:paraId="2066AE9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310" w:type="pct"/>
            <w:tcBorders>
              <w:top w:val="single" w:sz="4" w:space="0" w:color="auto"/>
              <w:left w:val="single" w:sz="4" w:space="0" w:color="auto"/>
              <w:bottom w:val="single" w:sz="4" w:space="0" w:color="auto"/>
              <w:right w:val="single" w:sz="4" w:space="0" w:color="auto"/>
            </w:tcBorders>
            <w:hideMark/>
          </w:tcPr>
          <w:p w14:paraId="1E4485F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085F1197"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CECF5"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3A5B2B8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DMRS energy to average SSS RE energy</w:t>
            </w:r>
          </w:p>
        </w:tc>
        <w:tc>
          <w:tcPr>
            <w:tcW w:w="662" w:type="pct"/>
            <w:tcBorders>
              <w:top w:val="single" w:sz="4" w:space="0" w:color="auto"/>
              <w:left w:val="single" w:sz="4" w:space="0" w:color="auto"/>
              <w:bottom w:val="single" w:sz="4" w:space="0" w:color="auto"/>
              <w:right w:val="single" w:sz="4" w:space="0" w:color="auto"/>
            </w:tcBorders>
            <w:hideMark/>
          </w:tcPr>
          <w:p w14:paraId="56A0A5B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310" w:type="pct"/>
            <w:tcBorders>
              <w:top w:val="single" w:sz="4" w:space="0" w:color="auto"/>
              <w:left w:val="single" w:sz="4" w:space="0" w:color="auto"/>
              <w:bottom w:val="single" w:sz="4" w:space="0" w:color="auto"/>
              <w:right w:val="single" w:sz="4" w:space="0" w:color="auto"/>
            </w:tcBorders>
            <w:hideMark/>
          </w:tcPr>
          <w:p w14:paraId="6C01491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3689BB9B"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293EA"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29614B7B"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662" w:type="pct"/>
            <w:tcBorders>
              <w:top w:val="single" w:sz="4" w:space="0" w:color="auto"/>
              <w:left w:val="single" w:sz="4" w:space="0" w:color="auto"/>
              <w:bottom w:val="single" w:sz="4" w:space="0" w:color="auto"/>
              <w:right w:val="single" w:sz="4" w:space="0" w:color="auto"/>
            </w:tcBorders>
            <w:vAlign w:val="center"/>
          </w:tcPr>
          <w:p w14:paraId="14996E80"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5D30DC8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eastAsia="?? ??" w:hAnsi="Arial"/>
                <w:sz w:val="18"/>
              </w:rPr>
              <w:t>REG bundle size</w:t>
            </w:r>
          </w:p>
        </w:tc>
      </w:tr>
      <w:tr w:rsidR="00185CB1" w14:paraId="35E70915"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EED7E"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5519DFDA"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662" w:type="pct"/>
            <w:tcBorders>
              <w:top w:val="single" w:sz="4" w:space="0" w:color="auto"/>
              <w:left w:val="single" w:sz="4" w:space="0" w:color="auto"/>
              <w:bottom w:val="single" w:sz="4" w:space="0" w:color="auto"/>
              <w:right w:val="single" w:sz="4" w:space="0" w:color="auto"/>
            </w:tcBorders>
            <w:vAlign w:val="center"/>
          </w:tcPr>
          <w:p w14:paraId="5CAD894F"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087970B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r>
      <w:tr w:rsidR="00185CB1" w14:paraId="3C5A63C0" w14:textId="77777777" w:rsidTr="00610F98">
        <w:trPr>
          <w:trHeight w:val="173"/>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7B543F3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DRX</w:t>
            </w:r>
          </w:p>
        </w:tc>
        <w:tc>
          <w:tcPr>
            <w:tcW w:w="662" w:type="pct"/>
            <w:tcBorders>
              <w:top w:val="single" w:sz="4" w:space="0" w:color="auto"/>
              <w:left w:val="single" w:sz="4" w:space="0" w:color="auto"/>
              <w:bottom w:val="single" w:sz="4" w:space="0" w:color="auto"/>
              <w:right w:val="single" w:sz="4" w:space="0" w:color="auto"/>
            </w:tcBorders>
          </w:tcPr>
          <w:p w14:paraId="6A0A4A5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27D1F2B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
                <w:iCs/>
                <w:sz w:val="18"/>
              </w:rPr>
              <w:t>OFF</w:t>
            </w:r>
          </w:p>
        </w:tc>
      </w:tr>
      <w:tr w:rsidR="00185CB1" w14:paraId="66B18AA1"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72B198D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Gap pattern ID </w:t>
            </w:r>
          </w:p>
        </w:tc>
        <w:tc>
          <w:tcPr>
            <w:tcW w:w="662" w:type="pct"/>
            <w:tcBorders>
              <w:top w:val="single" w:sz="4" w:space="0" w:color="auto"/>
              <w:left w:val="single" w:sz="4" w:space="0" w:color="auto"/>
              <w:bottom w:val="single" w:sz="4" w:space="0" w:color="auto"/>
              <w:right w:val="single" w:sz="4" w:space="0" w:color="auto"/>
            </w:tcBorders>
          </w:tcPr>
          <w:p w14:paraId="22412C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395AAD2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N.A.</w:t>
            </w:r>
          </w:p>
        </w:tc>
      </w:tr>
      <w:tr w:rsidR="00185CB1" w14:paraId="5650647C" w14:textId="77777777" w:rsidTr="00610F98">
        <w:trPr>
          <w:trHeight w:val="333"/>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44203E0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Layer 3 filtering</w:t>
            </w:r>
          </w:p>
        </w:tc>
        <w:tc>
          <w:tcPr>
            <w:tcW w:w="662" w:type="pct"/>
            <w:tcBorders>
              <w:top w:val="single" w:sz="4" w:space="0" w:color="auto"/>
              <w:left w:val="single" w:sz="4" w:space="0" w:color="auto"/>
              <w:bottom w:val="single" w:sz="4" w:space="0" w:color="auto"/>
              <w:right w:val="single" w:sz="4" w:space="0" w:color="auto"/>
            </w:tcBorders>
          </w:tcPr>
          <w:p w14:paraId="23F919F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2666F1A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i/>
                <w:iCs/>
                <w:sz w:val="18"/>
              </w:rPr>
              <w:t>Enabled</w:t>
            </w:r>
          </w:p>
        </w:tc>
      </w:tr>
      <w:tr w:rsidR="00185CB1" w14:paraId="68DE63B1"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652BCF5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T310 timer</w:t>
            </w:r>
          </w:p>
        </w:tc>
        <w:tc>
          <w:tcPr>
            <w:tcW w:w="662" w:type="pct"/>
            <w:tcBorders>
              <w:top w:val="single" w:sz="4" w:space="0" w:color="auto"/>
              <w:left w:val="single" w:sz="4" w:space="0" w:color="auto"/>
              <w:bottom w:val="single" w:sz="4" w:space="0" w:color="auto"/>
              <w:right w:val="single" w:sz="4" w:space="0" w:color="auto"/>
            </w:tcBorders>
            <w:hideMark/>
          </w:tcPr>
          <w:p w14:paraId="5CBD7AA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iCs/>
                <w:sz w:val="18"/>
              </w:rPr>
              <w:t>ms</w:t>
            </w:r>
            <w:proofErr w:type="spellEnd"/>
          </w:p>
        </w:tc>
        <w:tc>
          <w:tcPr>
            <w:tcW w:w="1310" w:type="pct"/>
            <w:tcBorders>
              <w:top w:val="single" w:sz="4" w:space="0" w:color="auto"/>
              <w:left w:val="single" w:sz="4" w:space="0" w:color="auto"/>
              <w:bottom w:val="single" w:sz="4" w:space="0" w:color="auto"/>
              <w:right w:val="single" w:sz="4" w:space="0" w:color="auto"/>
            </w:tcBorders>
            <w:hideMark/>
          </w:tcPr>
          <w:p w14:paraId="6C17D1F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Cs/>
                <w:sz w:val="18"/>
              </w:rPr>
              <w:t>1000</w:t>
            </w:r>
          </w:p>
        </w:tc>
      </w:tr>
      <w:tr w:rsidR="00185CB1" w14:paraId="26EDF8AB"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36A3666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T311 timer</w:t>
            </w:r>
          </w:p>
        </w:tc>
        <w:tc>
          <w:tcPr>
            <w:tcW w:w="662" w:type="pct"/>
            <w:tcBorders>
              <w:top w:val="single" w:sz="4" w:space="0" w:color="auto"/>
              <w:left w:val="single" w:sz="4" w:space="0" w:color="auto"/>
              <w:bottom w:val="single" w:sz="4" w:space="0" w:color="auto"/>
              <w:right w:val="single" w:sz="4" w:space="0" w:color="auto"/>
            </w:tcBorders>
            <w:hideMark/>
          </w:tcPr>
          <w:p w14:paraId="359D375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sz w:val="18"/>
              </w:rPr>
              <w:t>ms</w:t>
            </w:r>
            <w:proofErr w:type="spellEnd"/>
          </w:p>
        </w:tc>
        <w:tc>
          <w:tcPr>
            <w:tcW w:w="1310" w:type="pct"/>
            <w:tcBorders>
              <w:top w:val="single" w:sz="4" w:space="0" w:color="auto"/>
              <w:left w:val="single" w:sz="4" w:space="0" w:color="auto"/>
              <w:bottom w:val="single" w:sz="4" w:space="0" w:color="auto"/>
              <w:right w:val="single" w:sz="4" w:space="0" w:color="auto"/>
            </w:tcBorders>
            <w:hideMark/>
          </w:tcPr>
          <w:p w14:paraId="6B61EDD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sz w:val="18"/>
              </w:rPr>
              <w:t>1000</w:t>
            </w:r>
          </w:p>
        </w:tc>
      </w:tr>
      <w:tr w:rsidR="00185CB1" w14:paraId="63B83BBF"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12698E5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N310</w:t>
            </w:r>
          </w:p>
        </w:tc>
        <w:tc>
          <w:tcPr>
            <w:tcW w:w="662" w:type="pct"/>
            <w:tcBorders>
              <w:top w:val="single" w:sz="4" w:space="0" w:color="auto"/>
              <w:left w:val="single" w:sz="4" w:space="0" w:color="auto"/>
              <w:bottom w:val="single" w:sz="4" w:space="0" w:color="auto"/>
              <w:right w:val="single" w:sz="4" w:space="0" w:color="auto"/>
            </w:tcBorders>
          </w:tcPr>
          <w:p w14:paraId="7687623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42D0EA4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45547BCC"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2DD8F0B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N311</w:t>
            </w:r>
          </w:p>
        </w:tc>
        <w:tc>
          <w:tcPr>
            <w:tcW w:w="662" w:type="pct"/>
            <w:tcBorders>
              <w:top w:val="single" w:sz="4" w:space="0" w:color="auto"/>
              <w:left w:val="single" w:sz="4" w:space="0" w:color="auto"/>
              <w:bottom w:val="single" w:sz="4" w:space="0" w:color="auto"/>
              <w:right w:val="single" w:sz="4" w:space="0" w:color="auto"/>
            </w:tcBorders>
          </w:tcPr>
          <w:p w14:paraId="76969C2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0AF0721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5B5DB5DE" w14:textId="77777777" w:rsidTr="00610F98">
        <w:trPr>
          <w:trHeight w:val="168"/>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551E0C7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CSI-RS for CSI reporting </w:t>
            </w:r>
          </w:p>
        </w:tc>
        <w:tc>
          <w:tcPr>
            <w:tcW w:w="1456" w:type="pct"/>
            <w:tcBorders>
              <w:top w:val="single" w:sz="4" w:space="0" w:color="auto"/>
              <w:left w:val="single" w:sz="4" w:space="0" w:color="auto"/>
              <w:bottom w:val="single" w:sz="4" w:space="0" w:color="auto"/>
              <w:right w:val="single" w:sz="4" w:space="0" w:color="auto"/>
            </w:tcBorders>
            <w:hideMark/>
          </w:tcPr>
          <w:p w14:paraId="7CD1E6E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62" w:type="pct"/>
            <w:tcBorders>
              <w:top w:val="single" w:sz="4" w:space="0" w:color="auto"/>
              <w:left w:val="single" w:sz="4" w:space="0" w:color="auto"/>
              <w:bottom w:val="single" w:sz="4" w:space="0" w:color="auto"/>
              <w:right w:val="single" w:sz="4" w:space="0" w:color="auto"/>
            </w:tcBorders>
          </w:tcPr>
          <w:p w14:paraId="1B9447C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2292233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CSI-RS.1.1 FDD</w:t>
            </w:r>
          </w:p>
        </w:tc>
      </w:tr>
      <w:tr w:rsidR="00185CB1" w14:paraId="0ECD9DBA" w14:textId="77777777" w:rsidTr="00610F98">
        <w:trPr>
          <w:trHeight w:val="1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6EB07"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4B433C2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62" w:type="pct"/>
            <w:tcBorders>
              <w:top w:val="single" w:sz="4" w:space="0" w:color="auto"/>
              <w:left w:val="single" w:sz="4" w:space="0" w:color="auto"/>
              <w:bottom w:val="single" w:sz="4" w:space="0" w:color="auto"/>
              <w:right w:val="single" w:sz="4" w:space="0" w:color="auto"/>
            </w:tcBorders>
          </w:tcPr>
          <w:p w14:paraId="6D68022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4A28804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CSI-RS.1.1 TDD</w:t>
            </w:r>
          </w:p>
        </w:tc>
      </w:tr>
      <w:tr w:rsidR="00185CB1" w14:paraId="60D96FE2" w14:textId="77777777" w:rsidTr="00610F98">
        <w:trPr>
          <w:trHeight w:val="1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8A711"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0F9DD70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354EBC3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2897C12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CSI-RS.2.1 TDD</w:t>
            </w:r>
          </w:p>
        </w:tc>
      </w:tr>
      <w:tr w:rsidR="00185CB1" w14:paraId="6AEB7061" w14:textId="77777777" w:rsidTr="00610F98">
        <w:trPr>
          <w:trHeight w:val="168"/>
          <w:jc w:val="center"/>
        </w:trPr>
        <w:tc>
          <w:tcPr>
            <w:tcW w:w="1572" w:type="pct"/>
            <w:vMerge w:val="restart"/>
            <w:tcBorders>
              <w:top w:val="single" w:sz="4" w:space="0" w:color="auto"/>
              <w:left w:val="single" w:sz="4" w:space="0" w:color="auto"/>
              <w:bottom w:val="single" w:sz="4" w:space="0" w:color="auto"/>
              <w:right w:val="single" w:sz="4" w:space="0" w:color="auto"/>
            </w:tcBorders>
            <w:hideMark/>
          </w:tcPr>
          <w:p w14:paraId="10A6259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CSI-RS for tracking</w:t>
            </w:r>
          </w:p>
        </w:tc>
        <w:tc>
          <w:tcPr>
            <w:tcW w:w="1456" w:type="pct"/>
            <w:tcBorders>
              <w:top w:val="single" w:sz="4" w:space="0" w:color="auto"/>
              <w:left w:val="single" w:sz="4" w:space="0" w:color="auto"/>
              <w:bottom w:val="single" w:sz="4" w:space="0" w:color="auto"/>
              <w:right w:val="single" w:sz="4" w:space="0" w:color="auto"/>
            </w:tcBorders>
            <w:hideMark/>
          </w:tcPr>
          <w:p w14:paraId="50FC734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62" w:type="pct"/>
            <w:tcBorders>
              <w:top w:val="single" w:sz="4" w:space="0" w:color="auto"/>
              <w:left w:val="single" w:sz="4" w:space="0" w:color="auto"/>
              <w:bottom w:val="single" w:sz="4" w:space="0" w:color="auto"/>
              <w:right w:val="single" w:sz="4" w:space="0" w:color="auto"/>
            </w:tcBorders>
          </w:tcPr>
          <w:p w14:paraId="7FDF8D2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3E374F5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FDD</w:t>
            </w:r>
          </w:p>
        </w:tc>
      </w:tr>
      <w:tr w:rsidR="00185CB1" w14:paraId="6B19D07A" w14:textId="77777777" w:rsidTr="00610F98">
        <w:trPr>
          <w:trHeight w:val="1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326C8"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5C33B61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62" w:type="pct"/>
            <w:tcBorders>
              <w:top w:val="single" w:sz="4" w:space="0" w:color="auto"/>
              <w:left w:val="single" w:sz="4" w:space="0" w:color="auto"/>
              <w:bottom w:val="single" w:sz="4" w:space="0" w:color="auto"/>
              <w:right w:val="single" w:sz="4" w:space="0" w:color="auto"/>
            </w:tcBorders>
          </w:tcPr>
          <w:p w14:paraId="46DCD49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20D3741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TDD</w:t>
            </w:r>
          </w:p>
        </w:tc>
      </w:tr>
      <w:tr w:rsidR="00185CB1" w14:paraId="12E97204" w14:textId="77777777" w:rsidTr="00610F98">
        <w:trPr>
          <w:trHeight w:val="1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FB9A7" w14:textId="77777777" w:rsidR="00185CB1" w:rsidRDefault="00185CB1" w:rsidP="00610F98">
            <w:pPr>
              <w:spacing w:after="0"/>
              <w:rPr>
                <w:rFonts w:ascii="Arial" w:eastAsia="Times New Roman" w:hAnsi="Arial"/>
                <w:sz w:val="18"/>
              </w:rPr>
            </w:pPr>
          </w:p>
        </w:tc>
        <w:tc>
          <w:tcPr>
            <w:tcW w:w="1456" w:type="pct"/>
            <w:tcBorders>
              <w:top w:val="single" w:sz="4" w:space="0" w:color="auto"/>
              <w:left w:val="single" w:sz="4" w:space="0" w:color="auto"/>
              <w:bottom w:val="single" w:sz="4" w:space="0" w:color="auto"/>
              <w:right w:val="single" w:sz="4" w:space="0" w:color="auto"/>
            </w:tcBorders>
            <w:hideMark/>
          </w:tcPr>
          <w:p w14:paraId="6B6213B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62" w:type="pct"/>
            <w:tcBorders>
              <w:top w:val="single" w:sz="4" w:space="0" w:color="auto"/>
              <w:left w:val="single" w:sz="4" w:space="0" w:color="auto"/>
              <w:bottom w:val="single" w:sz="4" w:space="0" w:color="auto"/>
              <w:right w:val="single" w:sz="4" w:space="0" w:color="auto"/>
            </w:tcBorders>
          </w:tcPr>
          <w:p w14:paraId="2C9AF10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310" w:type="pct"/>
            <w:tcBorders>
              <w:top w:val="single" w:sz="4" w:space="0" w:color="auto"/>
              <w:left w:val="single" w:sz="4" w:space="0" w:color="auto"/>
              <w:bottom w:val="single" w:sz="4" w:space="0" w:color="auto"/>
              <w:right w:val="single" w:sz="4" w:space="0" w:color="auto"/>
            </w:tcBorders>
            <w:hideMark/>
          </w:tcPr>
          <w:p w14:paraId="4F1C7CB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TRS.1.2 TDD</w:t>
            </w:r>
          </w:p>
        </w:tc>
      </w:tr>
      <w:tr w:rsidR="00185CB1" w14:paraId="07F35EBB"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20C7CEC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T1</w:t>
            </w:r>
          </w:p>
        </w:tc>
        <w:tc>
          <w:tcPr>
            <w:tcW w:w="662" w:type="pct"/>
            <w:tcBorders>
              <w:top w:val="single" w:sz="4" w:space="0" w:color="auto"/>
              <w:left w:val="single" w:sz="4" w:space="0" w:color="auto"/>
              <w:bottom w:val="single" w:sz="4" w:space="0" w:color="auto"/>
              <w:right w:val="single" w:sz="4" w:space="0" w:color="auto"/>
            </w:tcBorders>
            <w:hideMark/>
          </w:tcPr>
          <w:p w14:paraId="2C53B10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310" w:type="pct"/>
            <w:tcBorders>
              <w:top w:val="single" w:sz="4" w:space="0" w:color="auto"/>
              <w:left w:val="single" w:sz="4" w:space="0" w:color="auto"/>
              <w:bottom w:val="single" w:sz="4" w:space="0" w:color="auto"/>
              <w:right w:val="single" w:sz="4" w:space="0" w:color="auto"/>
            </w:tcBorders>
            <w:hideMark/>
          </w:tcPr>
          <w:p w14:paraId="21BA6CF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0.2</w:t>
            </w:r>
          </w:p>
        </w:tc>
      </w:tr>
      <w:tr w:rsidR="00185CB1" w14:paraId="7E3E6E79"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1E85F05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T2</w:t>
            </w:r>
          </w:p>
        </w:tc>
        <w:tc>
          <w:tcPr>
            <w:tcW w:w="662" w:type="pct"/>
            <w:tcBorders>
              <w:top w:val="single" w:sz="4" w:space="0" w:color="auto"/>
              <w:left w:val="single" w:sz="4" w:space="0" w:color="auto"/>
              <w:bottom w:val="single" w:sz="4" w:space="0" w:color="auto"/>
              <w:right w:val="single" w:sz="4" w:space="0" w:color="auto"/>
            </w:tcBorders>
            <w:hideMark/>
          </w:tcPr>
          <w:p w14:paraId="1362339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310" w:type="pct"/>
            <w:tcBorders>
              <w:top w:val="single" w:sz="4" w:space="0" w:color="auto"/>
              <w:left w:val="single" w:sz="4" w:space="0" w:color="auto"/>
              <w:bottom w:val="single" w:sz="4" w:space="0" w:color="auto"/>
              <w:right w:val="single" w:sz="4" w:space="0" w:color="auto"/>
            </w:tcBorders>
            <w:hideMark/>
          </w:tcPr>
          <w:p w14:paraId="3961F69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0.2</w:t>
            </w:r>
          </w:p>
        </w:tc>
      </w:tr>
      <w:tr w:rsidR="00185CB1" w14:paraId="6279FA88"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3C2113D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w:t>
            </w:r>
          </w:p>
        </w:tc>
        <w:tc>
          <w:tcPr>
            <w:tcW w:w="662" w:type="pct"/>
            <w:tcBorders>
              <w:top w:val="single" w:sz="4" w:space="0" w:color="auto"/>
              <w:left w:val="single" w:sz="4" w:space="0" w:color="auto"/>
              <w:bottom w:val="single" w:sz="4" w:space="0" w:color="auto"/>
              <w:right w:val="single" w:sz="4" w:space="0" w:color="auto"/>
            </w:tcBorders>
            <w:hideMark/>
          </w:tcPr>
          <w:p w14:paraId="5C01F62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310" w:type="pct"/>
            <w:tcBorders>
              <w:top w:val="single" w:sz="4" w:space="0" w:color="auto"/>
              <w:left w:val="single" w:sz="4" w:space="0" w:color="auto"/>
              <w:bottom w:val="single" w:sz="4" w:space="0" w:color="auto"/>
              <w:right w:val="single" w:sz="4" w:space="0" w:color="auto"/>
            </w:tcBorders>
            <w:hideMark/>
          </w:tcPr>
          <w:p w14:paraId="524CAC4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0.24</w:t>
            </w:r>
          </w:p>
        </w:tc>
      </w:tr>
      <w:tr w:rsidR="00185CB1" w14:paraId="1E264242"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7C8D0BF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T4</w:t>
            </w:r>
          </w:p>
        </w:tc>
        <w:tc>
          <w:tcPr>
            <w:tcW w:w="662" w:type="pct"/>
            <w:tcBorders>
              <w:top w:val="single" w:sz="4" w:space="0" w:color="auto"/>
              <w:left w:val="single" w:sz="4" w:space="0" w:color="auto"/>
              <w:bottom w:val="single" w:sz="4" w:space="0" w:color="auto"/>
              <w:right w:val="single" w:sz="4" w:space="0" w:color="auto"/>
            </w:tcBorders>
            <w:hideMark/>
          </w:tcPr>
          <w:p w14:paraId="4A111DC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310" w:type="pct"/>
            <w:tcBorders>
              <w:top w:val="single" w:sz="4" w:space="0" w:color="auto"/>
              <w:left w:val="single" w:sz="4" w:space="0" w:color="auto"/>
              <w:bottom w:val="single" w:sz="4" w:space="0" w:color="auto"/>
              <w:right w:val="single" w:sz="4" w:space="0" w:color="auto"/>
            </w:tcBorders>
            <w:hideMark/>
          </w:tcPr>
          <w:p w14:paraId="0DAF6E4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0.2</w:t>
            </w:r>
          </w:p>
        </w:tc>
      </w:tr>
      <w:tr w:rsidR="00185CB1" w14:paraId="1B747BDD"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3CC894C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T5</w:t>
            </w:r>
          </w:p>
        </w:tc>
        <w:tc>
          <w:tcPr>
            <w:tcW w:w="662" w:type="pct"/>
            <w:tcBorders>
              <w:top w:val="single" w:sz="4" w:space="0" w:color="auto"/>
              <w:left w:val="single" w:sz="4" w:space="0" w:color="auto"/>
              <w:bottom w:val="single" w:sz="4" w:space="0" w:color="auto"/>
              <w:right w:val="single" w:sz="4" w:space="0" w:color="auto"/>
            </w:tcBorders>
            <w:hideMark/>
          </w:tcPr>
          <w:p w14:paraId="75FF5B1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310" w:type="pct"/>
            <w:tcBorders>
              <w:top w:val="single" w:sz="4" w:space="0" w:color="auto"/>
              <w:left w:val="single" w:sz="4" w:space="0" w:color="auto"/>
              <w:bottom w:val="single" w:sz="4" w:space="0" w:color="auto"/>
              <w:right w:val="single" w:sz="4" w:space="0" w:color="auto"/>
            </w:tcBorders>
            <w:hideMark/>
          </w:tcPr>
          <w:p w14:paraId="6057982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0.88</w:t>
            </w:r>
          </w:p>
        </w:tc>
      </w:tr>
      <w:tr w:rsidR="00185CB1" w14:paraId="769977E7" w14:textId="77777777" w:rsidTr="00610F98">
        <w:trPr>
          <w:trHeight w:val="160"/>
          <w:jc w:val="center"/>
        </w:trPr>
        <w:tc>
          <w:tcPr>
            <w:tcW w:w="3028" w:type="pct"/>
            <w:gridSpan w:val="2"/>
            <w:tcBorders>
              <w:top w:val="single" w:sz="4" w:space="0" w:color="auto"/>
              <w:left w:val="single" w:sz="4" w:space="0" w:color="auto"/>
              <w:bottom w:val="single" w:sz="4" w:space="0" w:color="auto"/>
              <w:right w:val="single" w:sz="4" w:space="0" w:color="auto"/>
            </w:tcBorders>
            <w:hideMark/>
          </w:tcPr>
          <w:p w14:paraId="5EC09E8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lastRenderedPageBreak/>
              <w:t>D1</w:t>
            </w:r>
          </w:p>
        </w:tc>
        <w:tc>
          <w:tcPr>
            <w:tcW w:w="662" w:type="pct"/>
            <w:tcBorders>
              <w:top w:val="single" w:sz="4" w:space="0" w:color="auto"/>
              <w:left w:val="single" w:sz="4" w:space="0" w:color="auto"/>
              <w:bottom w:val="single" w:sz="4" w:space="0" w:color="auto"/>
              <w:right w:val="single" w:sz="4" w:space="0" w:color="auto"/>
            </w:tcBorders>
            <w:hideMark/>
          </w:tcPr>
          <w:p w14:paraId="1E8DB72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310" w:type="pct"/>
            <w:tcBorders>
              <w:top w:val="single" w:sz="4" w:space="0" w:color="auto"/>
              <w:left w:val="single" w:sz="4" w:space="0" w:color="auto"/>
              <w:bottom w:val="single" w:sz="4" w:space="0" w:color="auto"/>
              <w:right w:val="single" w:sz="4" w:space="0" w:color="auto"/>
            </w:tcBorders>
            <w:hideMark/>
          </w:tcPr>
          <w:p w14:paraId="3DB8D39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0.84</w:t>
            </w:r>
          </w:p>
        </w:tc>
      </w:tr>
      <w:tr w:rsidR="00185CB1" w14:paraId="0B48F4C0" w14:textId="77777777" w:rsidTr="00610F98">
        <w:trPr>
          <w:trHeight w:val="669"/>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899E063" w14:textId="77777777" w:rsidR="00185CB1" w:rsidRDefault="00185CB1" w:rsidP="00610F98">
            <w:pPr>
              <w:keepLines/>
              <w:spacing w:after="0" w:line="256" w:lineRule="auto"/>
              <w:ind w:left="851" w:hanging="851"/>
              <w:rPr>
                <w:rFonts w:ascii="Arial" w:eastAsia="Times New Roman" w:hAnsi="Arial"/>
                <w:sz w:val="18"/>
              </w:rPr>
            </w:pPr>
            <w:r>
              <w:rPr>
                <w:rFonts w:ascii="Arial" w:hAnsi="Arial"/>
                <w:sz w:val="18"/>
              </w:rPr>
              <w:t>Note 1:</w:t>
            </w:r>
            <w:r>
              <w:rPr>
                <w:rFonts w:ascii="Arial" w:hAnsi="Arial"/>
                <w:sz w:val="18"/>
                <w:lang w:eastAsia="zh-CN"/>
              </w:rPr>
              <w:tab/>
            </w:r>
            <w:r>
              <w:rPr>
                <w:rFonts w:ascii="Arial" w:hAnsi="Arial"/>
                <w:sz w:val="18"/>
              </w:rPr>
              <w:t>All configurations are assigned to the UE prior to the start of time period T1.</w:t>
            </w:r>
          </w:p>
          <w:p w14:paraId="42421F64" w14:textId="77777777" w:rsidR="00185CB1" w:rsidRDefault="00185CB1" w:rsidP="00610F98">
            <w:pPr>
              <w:keepLines/>
              <w:spacing w:after="0" w:line="256" w:lineRule="auto"/>
              <w:ind w:left="851" w:hanging="851"/>
              <w:rPr>
                <w:rFonts w:ascii="Arial" w:hAnsi="Arial"/>
                <w:sz w:val="18"/>
              </w:rPr>
            </w:pPr>
            <w:r>
              <w:rPr>
                <w:rFonts w:ascii="Arial" w:hAnsi="Arial"/>
                <w:sz w:val="18"/>
              </w:rPr>
              <w:t>Note 2:</w:t>
            </w:r>
            <w:r>
              <w:rPr>
                <w:rFonts w:ascii="Arial" w:hAnsi="Arial"/>
                <w:sz w:val="18"/>
              </w:rPr>
              <w:tab/>
              <w:t>UE-specific PDCCH is not transmitted after T1 starts.</w:t>
            </w:r>
          </w:p>
          <w:p w14:paraId="7DBB08AE" w14:textId="77777777" w:rsidR="00185CB1" w:rsidRDefault="00185CB1" w:rsidP="00610F98">
            <w:pPr>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 3:</w:t>
            </w:r>
            <w:r>
              <w:rPr>
                <w:rFonts w:ascii="Arial" w:hAnsi="Arial"/>
                <w:sz w:val="18"/>
              </w:rPr>
              <w:tab/>
            </w:r>
            <w:r>
              <w:rPr>
                <w:rFonts w:ascii="Arial" w:hAnsi="Arial"/>
                <w:bCs/>
                <w:sz w:val="18"/>
              </w:rPr>
              <w:t>E-UTRAN is in non-DRX mode under test.</w:t>
            </w:r>
          </w:p>
        </w:tc>
      </w:tr>
    </w:tbl>
    <w:p w14:paraId="08E20ED8" w14:textId="77777777" w:rsidR="00185CB1" w:rsidRDefault="00185CB1" w:rsidP="00185CB1">
      <w:pPr>
        <w:rPr>
          <w:rFonts w:eastAsia="Times New Roman"/>
        </w:rPr>
      </w:pPr>
    </w:p>
    <w:p w14:paraId="63602492" w14:textId="77777777" w:rsidR="00185CB1" w:rsidRDefault="00185CB1" w:rsidP="00185CB1">
      <w:pPr>
        <w:keepNext/>
        <w:keepLines/>
        <w:spacing w:before="60"/>
        <w:jc w:val="center"/>
        <w:rPr>
          <w:rFonts w:ascii="Arial" w:hAnsi="Arial"/>
          <w:b/>
        </w:rPr>
      </w:pPr>
      <w:r>
        <w:rPr>
          <w:rFonts w:ascii="Arial" w:hAnsi="Arial"/>
          <w:b/>
        </w:rPr>
        <w:t>Table A.4.5.1.2.1-3: Cell specific test parameters for FR1 (Cell 2) for in-sync radio link monitoring tests in non-DRX mode</w:t>
      </w:r>
    </w:p>
    <w:tbl>
      <w:tblPr>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2332"/>
        <w:gridCol w:w="709"/>
        <w:gridCol w:w="539"/>
        <w:gridCol w:w="539"/>
        <w:gridCol w:w="539"/>
        <w:gridCol w:w="539"/>
        <w:gridCol w:w="540"/>
      </w:tblGrid>
      <w:tr w:rsidR="00185CB1" w14:paraId="6EE16DBC" w14:textId="77777777" w:rsidTr="00610F98">
        <w:trPr>
          <w:cantSplit/>
          <w:trHeight w:val="416"/>
          <w:jc w:val="center"/>
        </w:trPr>
        <w:tc>
          <w:tcPr>
            <w:tcW w:w="3537" w:type="dxa"/>
            <w:gridSpan w:val="2"/>
            <w:vMerge w:val="restart"/>
            <w:tcBorders>
              <w:top w:val="single" w:sz="4" w:space="0" w:color="auto"/>
              <w:left w:val="single" w:sz="4" w:space="0" w:color="auto"/>
              <w:bottom w:val="single" w:sz="4" w:space="0" w:color="auto"/>
              <w:right w:val="single" w:sz="4" w:space="0" w:color="auto"/>
            </w:tcBorders>
            <w:hideMark/>
          </w:tcPr>
          <w:p w14:paraId="7A67E66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EFEF6C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2696" w:type="dxa"/>
            <w:gridSpan w:val="5"/>
            <w:tcBorders>
              <w:top w:val="single" w:sz="4" w:space="0" w:color="auto"/>
              <w:left w:val="single" w:sz="4" w:space="0" w:color="auto"/>
              <w:bottom w:val="single" w:sz="4" w:space="0" w:color="auto"/>
              <w:right w:val="single" w:sz="4" w:space="0" w:color="auto"/>
            </w:tcBorders>
            <w:hideMark/>
          </w:tcPr>
          <w:p w14:paraId="164EFA3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5CA50099" w14:textId="77777777" w:rsidTr="00610F98">
        <w:trPr>
          <w:cantSplit/>
          <w:trHeight w:val="188"/>
          <w:jc w:val="center"/>
        </w:trPr>
        <w:tc>
          <w:tcPr>
            <w:tcW w:w="9275" w:type="dxa"/>
            <w:gridSpan w:val="2"/>
            <w:vMerge/>
            <w:tcBorders>
              <w:top w:val="single" w:sz="4" w:space="0" w:color="auto"/>
              <w:left w:val="single" w:sz="4" w:space="0" w:color="auto"/>
              <w:bottom w:val="single" w:sz="4" w:space="0" w:color="auto"/>
              <w:right w:val="single" w:sz="4" w:space="0" w:color="auto"/>
            </w:tcBorders>
            <w:vAlign w:val="center"/>
            <w:hideMark/>
          </w:tcPr>
          <w:p w14:paraId="593BC520" w14:textId="77777777" w:rsidR="00185CB1" w:rsidRDefault="00185CB1" w:rsidP="00610F98">
            <w:pPr>
              <w:spacing w:after="0"/>
              <w:rPr>
                <w:rFonts w:ascii="Arial" w:eastAsia="Times New Roman"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0631F7" w14:textId="77777777" w:rsidR="00185CB1" w:rsidRDefault="00185CB1" w:rsidP="00610F98">
            <w:pPr>
              <w:spacing w:after="0"/>
              <w:rPr>
                <w:rFonts w:ascii="Arial" w:eastAsia="Times New Roman" w:hAnsi="Arial"/>
                <w:b/>
                <w:sz w:val="18"/>
              </w:rPr>
            </w:pPr>
          </w:p>
        </w:tc>
        <w:tc>
          <w:tcPr>
            <w:tcW w:w="539" w:type="dxa"/>
            <w:tcBorders>
              <w:top w:val="single" w:sz="4" w:space="0" w:color="auto"/>
              <w:left w:val="single" w:sz="4" w:space="0" w:color="auto"/>
              <w:bottom w:val="single" w:sz="4" w:space="0" w:color="auto"/>
              <w:right w:val="single" w:sz="4" w:space="0" w:color="auto"/>
            </w:tcBorders>
            <w:hideMark/>
          </w:tcPr>
          <w:p w14:paraId="39B7CCA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T1</w:t>
            </w:r>
          </w:p>
        </w:tc>
        <w:tc>
          <w:tcPr>
            <w:tcW w:w="539" w:type="dxa"/>
            <w:tcBorders>
              <w:top w:val="single" w:sz="4" w:space="0" w:color="auto"/>
              <w:left w:val="single" w:sz="4" w:space="0" w:color="auto"/>
              <w:bottom w:val="single" w:sz="4" w:space="0" w:color="auto"/>
              <w:right w:val="single" w:sz="4" w:space="0" w:color="auto"/>
            </w:tcBorders>
            <w:hideMark/>
          </w:tcPr>
          <w:p w14:paraId="5B3359D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T2</w:t>
            </w:r>
          </w:p>
        </w:tc>
        <w:tc>
          <w:tcPr>
            <w:tcW w:w="539" w:type="dxa"/>
            <w:tcBorders>
              <w:top w:val="single" w:sz="4" w:space="0" w:color="auto"/>
              <w:left w:val="single" w:sz="4" w:space="0" w:color="auto"/>
              <w:bottom w:val="single" w:sz="4" w:space="0" w:color="auto"/>
              <w:right w:val="single" w:sz="4" w:space="0" w:color="auto"/>
            </w:tcBorders>
            <w:hideMark/>
          </w:tcPr>
          <w:p w14:paraId="5C0B77C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T3</w:t>
            </w:r>
          </w:p>
        </w:tc>
        <w:tc>
          <w:tcPr>
            <w:tcW w:w="539" w:type="dxa"/>
            <w:tcBorders>
              <w:top w:val="single" w:sz="4" w:space="0" w:color="auto"/>
              <w:left w:val="single" w:sz="4" w:space="0" w:color="auto"/>
              <w:bottom w:val="single" w:sz="4" w:space="0" w:color="auto"/>
              <w:right w:val="single" w:sz="4" w:space="0" w:color="auto"/>
            </w:tcBorders>
            <w:hideMark/>
          </w:tcPr>
          <w:p w14:paraId="3EFE2CB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T4</w:t>
            </w:r>
          </w:p>
        </w:tc>
        <w:tc>
          <w:tcPr>
            <w:tcW w:w="540" w:type="dxa"/>
            <w:tcBorders>
              <w:top w:val="single" w:sz="4" w:space="0" w:color="auto"/>
              <w:left w:val="single" w:sz="4" w:space="0" w:color="auto"/>
              <w:bottom w:val="single" w:sz="4" w:space="0" w:color="auto"/>
              <w:right w:val="single" w:sz="4" w:space="0" w:color="auto"/>
            </w:tcBorders>
            <w:hideMark/>
          </w:tcPr>
          <w:p w14:paraId="380616C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T5</w:t>
            </w:r>
          </w:p>
        </w:tc>
      </w:tr>
      <w:tr w:rsidR="00185CB1" w14:paraId="6981BA46"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114D6C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5780916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7A56A84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3B08A6B4" w14:textId="77777777" w:rsidTr="00610F9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0D4089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515A57A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11E28B5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631BDBA6"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5F02B4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79B8D4C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96" w:type="dxa"/>
            <w:gridSpan w:val="5"/>
            <w:vMerge w:val="restart"/>
            <w:tcBorders>
              <w:top w:val="single" w:sz="4" w:space="0" w:color="auto"/>
              <w:left w:val="single" w:sz="4" w:space="0" w:color="auto"/>
              <w:bottom w:val="single" w:sz="4" w:space="0" w:color="auto"/>
              <w:right w:val="single" w:sz="4" w:space="0" w:color="auto"/>
            </w:tcBorders>
          </w:tcPr>
          <w:p w14:paraId="42C7A08C" w14:textId="77777777" w:rsidR="00185CB1" w:rsidRDefault="00185CB1" w:rsidP="00610F98">
            <w:pPr>
              <w:keepNext/>
              <w:keepLines/>
              <w:spacing w:after="0" w:line="256" w:lineRule="auto"/>
              <w:jc w:val="center"/>
              <w:rPr>
                <w:rFonts w:ascii="Arial" w:eastAsia="Times New Roman" w:hAnsi="Arial"/>
                <w:sz w:val="18"/>
              </w:rPr>
            </w:pPr>
          </w:p>
          <w:p w14:paraId="7F66F4FF" w14:textId="77777777" w:rsidR="00185CB1" w:rsidRDefault="00185CB1" w:rsidP="00610F98">
            <w:pPr>
              <w:keepNext/>
              <w:keepLines/>
              <w:spacing w:after="0" w:line="256" w:lineRule="auto"/>
              <w:jc w:val="center"/>
              <w:rPr>
                <w:rFonts w:ascii="Arial" w:hAnsi="Arial"/>
                <w:sz w:val="18"/>
              </w:rPr>
            </w:pPr>
          </w:p>
          <w:p w14:paraId="2BD1C82F" w14:textId="77777777" w:rsidR="00185CB1" w:rsidRDefault="00185CB1" w:rsidP="00610F98">
            <w:pPr>
              <w:keepNext/>
              <w:keepLines/>
              <w:spacing w:after="0" w:line="256" w:lineRule="auto"/>
              <w:jc w:val="center"/>
              <w:rPr>
                <w:rFonts w:ascii="Arial" w:hAnsi="Arial"/>
                <w:sz w:val="18"/>
              </w:rPr>
            </w:pPr>
          </w:p>
          <w:p w14:paraId="29F97C2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5470B698"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EC64B1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583B9EC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02460D16" w14:textId="77777777" w:rsidR="00185CB1" w:rsidRDefault="00185CB1" w:rsidP="00610F98">
            <w:pPr>
              <w:spacing w:after="0"/>
              <w:rPr>
                <w:rFonts w:ascii="Arial" w:eastAsia="Times New Roman" w:hAnsi="Arial"/>
                <w:sz w:val="18"/>
              </w:rPr>
            </w:pPr>
          </w:p>
        </w:tc>
      </w:tr>
      <w:tr w:rsidR="00185CB1" w14:paraId="0E4F3BE2" w14:textId="77777777" w:rsidTr="00610F9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0319C88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0F2DBAD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6865392C" w14:textId="77777777" w:rsidR="00185CB1" w:rsidRDefault="00185CB1" w:rsidP="00610F98">
            <w:pPr>
              <w:spacing w:after="0"/>
              <w:rPr>
                <w:rFonts w:ascii="Arial" w:eastAsia="Times New Roman" w:hAnsi="Arial"/>
                <w:sz w:val="18"/>
              </w:rPr>
            </w:pPr>
          </w:p>
        </w:tc>
      </w:tr>
      <w:tr w:rsidR="00185CB1" w14:paraId="79FE4CA5"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0B8F9F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235B0AD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76BADEB2" w14:textId="77777777" w:rsidR="00185CB1" w:rsidRDefault="00185CB1" w:rsidP="00610F98">
            <w:pPr>
              <w:spacing w:after="0"/>
              <w:rPr>
                <w:rFonts w:ascii="Arial" w:eastAsia="Times New Roman" w:hAnsi="Arial"/>
                <w:sz w:val="18"/>
              </w:rPr>
            </w:pPr>
          </w:p>
        </w:tc>
      </w:tr>
      <w:tr w:rsidR="00185CB1" w14:paraId="6F2DDE34"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BCF4B0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4A7F2E5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0C2128FB" w14:textId="77777777" w:rsidR="00185CB1" w:rsidRDefault="00185CB1" w:rsidP="00610F98">
            <w:pPr>
              <w:spacing w:after="0"/>
              <w:rPr>
                <w:rFonts w:ascii="Arial" w:eastAsia="Times New Roman" w:hAnsi="Arial"/>
                <w:sz w:val="18"/>
              </w:rPr>
            </w:pPr>
          </w:p>
        </w:tc>
      </w:tr>
      <w:tr w:rsidR="00185CB1" w14:paraId="030C70FB"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DB2537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4D3A0A7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46B0ADE8" w14:textId="77777777" w:rsidR="00185CB1" w:rsidRDefault="00185CB1" w:rsidP="00610F98">
            <w:pPr>
              <w:spacing w:after="0"/>
              <w:rPr>
                <w:rFonts w:ascii="Arial" w:eastAsia="Times New Roman" w:hAnsi="Arial"/>
                <w:sz w:val="18"/>
              </w:rPr>
            </w:pPr>
          </w:p>
        </w:tc>
      </w:tr>
      <w:tr w:rsidR="00185CB1" w14:paraId="60BC840B"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0F56FC8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17230C2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36972D95" w14:textId="77777777" w:rsidR="00185CB1" w:rsidRDefault="00185CB1" w:rsidP="00610F98">
            <w:pPr>
              <w:spacing w:after="0"/>
              <w:rPr>
                <w:rFonts w:ascii="Arial" w:eastAsia="Times New Roman" w:hAnsi="Arial"/>
                <w:sz w:val="18"/>
              </w:rPr>
            </w:pPr>
          </w:p>
        </w:tc>
      </w:tr>
      <w:tr w:rsidR="00185CB1" w14:paraId="227B553B" w14:textId="77777777" w:rsidTr="00610F98">
        <w:trPr>
          <w:cantSplit/>
          <w:trHeight w:val="108"/>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3B228EC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SNR on RLM-RS</w:t>
            </w:r>
          </w:p>
        </w:tc>
        <w:tc>
          <w:tcPr>
            <w:tcW w:w="2333" w:type="dxa"/>
            <w:tcBorders>
              <w:top w:val="single" w:sz="4" w:space="0" w:color="auto"/>
              <w:left w:val="single" w:sz="4" w:space="0" w:color="auto"/>
              <w:bottom w:val="single" w:sz="4" w:space="0" w:color="auto"/>
              <w:right w:val="single" w:sz="4" w:space="0" w:color="auto"/>
            </w:tcBorders>
            <w:hideMark/>
          </w:tcPr>
          <w:p w14:paraId="37CD7BDC"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115668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539" w:type="dxa"/>
            <w:tcBorders>
              <w:top w:val="single" w:sz="4" w:space="0" w:color="auto"/>
              <w:left w:val="single" w:sz="4" w:space="0" w:color="auto"/>
              <w:bottom w:val="single" w:sz="4" w:space="0" w:color="auto"/>
              <w:right w:val="single" w:sz="4" w:space="0" w:color="auto"/>
            </w:tcBorders>
            <w:hideMark/>
          </w:tcPr>
          <w:p w14:paraId="0D0B77C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0BFED74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4A94707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3BAA6FC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148DE44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w:t>
            </w:r>
          </w:p>
        </w:tc>
      </w:tr>
      <w:tr w:rsidR="00185CB1" w14:paraId="1B1B4B89" w14:textId="77777777" w:rsidTr="00610F98">
        <w:trPr>
          <w:cantSplit/>
          <w:trHeight w:val="108"/>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70817F50" w14:textId="77777777" w:rsidR="00185CB1" w:rsidRDefault="00185CB1" w:rsidP="00610F98">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2FE19D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9316D92" w14:textId="77777777" w:rsidR="00185CB1" w:rsidRDefault="00185CB1" w:rsidP="00610F98">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5845638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7908756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548BF8A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18D0218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03A2E44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54A94659" w14:textId="77777777" w:rsidTr="00610F98">
        <w:trPr>
          <w:cantSplit/>
          <w:trHeight w:val="108"/>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012D89E9" w14:textId="77777777" w:rsidR="00185CB1" w:rsidRDefault="00185CB1" w:rsidP="00610F98">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4B10598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477E7D" w14:textId="77777777" w:rsidR="00185CB1" w:rsidRDefault="00185CB1" w:rsidP="00610F98">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4ACC5CA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1D0C157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73A04E0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67DEF7B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FD18A0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40C56CE1" w14:textId="77777777" w:rsidTr="00610F98">
        <w:trPr>
          <w:cantSplit/>
          <w:trHeight w:val="125"/>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7CFC9E7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20" w:dyaOrig="420" w14:anchorId="7B910310">
                <v:shape id="_x0000_i1027" type="#_x0000_t75" style="width:21pt;height:21pt" o:ole="" fillcolor="window">
                  <v:imagedata r:id="rId12" o:title=""/>
                </v:shape>
                <o:OLEObject Type="Embed" ProgID="Equation.3" ShapeID="_x0000_i1027" DrawAspect="Content" ObjectID="_1714932152" r:id="rId16"/>
              </w:object>
            </w:r>
          </w:p>
        </w:tc>
        <w:tc>
          <w:tcPr>
            <w:tcW w:w="2333" w:type="dxa"/>
            <w:tcBorders>
              <w:top w:val="single" w:sz="4" w:space="0" w:color="auto"/>
              <w:left w:val="single" w:sz="4" w:space="0" w:color="auto"/>
              <w:bottom w:val="single" w:sz="4" w:space="0" w:color="auto"/>
              <w:right w:val="single" w:sz="4" w:space="0" w:color="auto"/>
            </w:tcBorders>
            <w:hideMark/>
          </w:tcPr>
          <w:p w14:paraId="02584F2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0E0E12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/15 kHz</w:t>
            </w:r>
          </w:p>
        </w:tc>
        <w:tc>
          <w:tcPr>
            <w:tcW w:w="2696" w:type="dxa"/>
            <w:gridSpan w:val="5"/>
            <w:tcBorders>
              <w:top w:val="single" w:sz="4" w:space="0" w:color="auto"/>
              <w:left w:val="single" w:sz="4" w:space="0" w:color="auto"/>
              <w:bottom w:val="single" w:sz="4" w:space="0" w:color="auto"/>
              <w:right w:val="single" w:sz="4" w:space="0" w:color="auto"/>
            </w:tcBorders>
            <w:hideMark/>
          </w:tcPr>
          <w:p w14:paraId="1E29B30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41034BF8" w14:textId="77777777" w:rsidTr="00610F98">
        <w:trPr>
          <w:cantSplit/>
          <w:trHeight w:val="123"/>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70EED811" w14:textId="77777777" w:rsidR="00185CB1" w:rsidRDefault="00185CB1" w:rsidP="00610F98">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15E3E65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0822EB" w14:textId="77777777" w:rsidR="00185CB1" w:rsidRDefault="00185CB1" w:rsidP="00610F98">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4A307B9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4777C258" w14:textId="77777777" w:rsidTr="00610F98">
        <w:trPr>
          <w:cantSplit/>
          <w:trHeight w:val="123"/>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36862E54" w14:textId="77777777" w:rsidR="00185CB1" w:rsidRDefault="00185CB1" w:rsidP="00610F98">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54AC200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56CD97" w14:textId="77777777" w:rsidR="00185CB1" w:rsidRDefault="00185CB1" w:rsidP="00610F98">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1F1A1A8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4AD344A3" w14:textId="77777777" w:rsidTr="00610F98">
        <w:trPr>
          <w:cantSplit/>
          <w:trHeight w:val="204"/>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586790FE"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r>
              <w:rPr>
                <w:rFonts w:ascii="Arial" w:eastAsia="Times New Roman" w:hAnsi="Arial"/>
                <w:position w:val="-12"/>
                <w:sz w:val="18"/>
              </w:rPr>
              <w:object w:dxaOrig="420" w:dyaOrig="420" w14:anchorId="052F6B30">
                <v:shape id="_x0000_i1028" type="#_x0000_t75" style="width:21pt;height:21pt" o:ole="" fillcolor="window">
                  <v:imagedata r:id="rId12" o:title=""/>
                </v:shape>
                <o:OLEObject Type="Embed" ProgID="Equation.3" ShapeID="_x0000_i1028" DrawAspect="Content" ObjectID="_1714932153" r:id="rId17"/>
              </w:object>
            </w:r>
          </w:p>
        </w:tc>
        <w:tc>
          <w:tcPr>
            <w:tcW w:w="2333" w:type="dxa"/>
            <w:tcBorders>
              <w:top w:val="single" w:sz="4" w:space="0" w:color="auto"/>
              <w:left w:val="single" w:sz="4" w:space="0" w:color="auto"/>
              <w:bottom w:val="single" w:sz="4" w:space="0" w:color="auto"/>
              <w:right w:val="single" w:sz="4" w:space="0" w:color="auto"/>
            </w:tcBorders>
            <w:hideMark/>
          </w:tcPr>
          <w:p w14:paraId="1832571D"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E44AA2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/SCS</w:t>
            </w:r>
          </w:p>
        </w:tc>
        <w:tc>
          <w:tcPr>
            <w:tcW w:w="2696" w:type="dxa"/>
            <w:gridSpan w:val="5"/>
            <w:tcBorders>
              <w:top w:val="single" w:sz="4" w:space="0" w:color="auto"/>
              <w:left w:val="single" w:sz="4" w:space="0" w:color="auto"/>
              <w:bottom w:val="single" w:sz="4" w:space="0" w:color="auto"/>
              <w:right w:val="single" w:sz="4" w:space="0" w:color="auto"/>
            </w:tcBorders>
            <w:hideMark/>
          </w:tcPr>
          <w:p w14:paraId="0B40AA55"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-98</w:t>
            </w:r>
          </w:p>
        </w:tc>
      </w:tr>
      <w:tr w:rsidR="00185CB1" w14:paraId="122E2C6D" w14:textId="77777777" w:rsidTr="00610F98">
        <w:trPr>
          <w:cantSplit/>
          <w:trHeight w:val="204"/>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25FCFF2D" w14:textId="77777777" w:rsidR="00185CB1" w:rsidRDefault="00185CB1" w:rsidP="00610F98">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75D632A4"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61C0DA" w14:textId="77777777" w:rsidR="00185CB1" w:rsidRDefault="00185CB1" w:rsidP="00610F98">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02304E08"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-98</w:t>
            </w:r>
          </w:p>
        </w:tc>
      </w:tr>
      <w:tr w:rsidR="00185CB1" w14:paraId="4A9216B9" w14:textId="77777777" w:rsidTr="00610F98">
        <w:trPr>
          <w:cantSplit/>
          <w:trHeight w:val="204"/>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106B08D3" w14:textId="77777777" w:rsidR="00185CB1" w:rsidRDefault="00185CB1" w:rsidP="00610F98">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753E4C1C"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FAB69F" w14:textId="77777777" w:rsidR="00185CB1" w:rsidRDefault="00185CB1" w:rsidP="00610F98">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3A3CD3B2"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-95</w:t>
            </w:r>
          </w:p>
        </w:tc>
      </w:tr>
      <w:tr w:rsidR="00185CB1" w14:paraId="7B9A9BD6" w14:textId="77777777" w:rsidTr="00610F98">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617EA6D9"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Propagation condition</w:t>
            </w:r>
          </w:p>
        </w:tc>
        <w:tc>
          <w:tcPr>
            <w:tcW w:w="709" w:type="dxa"/>
            <w:tcBorders>
              <w:top w:val="single" w:sz="4" w:space="0" w:color="auto"/>
              <w:left w:val="single" w:sz="4" w:space="0" w:color="auto"/>
              <w:bottom w:val="single" w:sz="4" w:space="0" w:color="auto"/>
              <w:right w:val="single" w:sz="4" w:space="0" w:color="auto"/>
            </w:tcBorders>
          </w:tcPr>
          <w:p w14:paraId="52D3C56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2148A97B"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TDL-C 300ns 100Hz</w:t>
            </w:r>
          </w:p>
        </w:tc>
      </w:tr>
      <w:tr w:rsidR="00185CB1" w14:paraId="74AD8108" w14:textId="77777777" w:rsidTr="00610F98">
        <w:trPr>
          <w:cantSplit/>
          <w:trHeight w:val="1609"/>
          <w:jc w:val="center"/>
        </w:trPr>
        <w:tc>
          <w:tcPr>
            <w:tcW w:w="6942" w:type="dxa"/>
            <w:gridSpan w:val="8"/>
            <w:tcBorders>
              <w:top w:val="single" w:sz="4" w:space="0" w:color="auto"/>
              <w:left w:val="single" w:sz="4" w:space="0" w:color="auto"/>
              <w:bottom w:val="single" w:sz="4" w:space="0" w:color="auto"/>
              <w:right w:val="single" w:sz="4" w:space="0" w:color="auto"/>
            </w:tcBorders>
            <w:hideMark/>
          </w:tcPr>
          <w:p w14:paraId="75595DDF" w14:textId="77777777" w:rsidR="00185CB1" w:rsidRDefault="00185CB1" w:rsidP="00610F98">
            <w:pPr>
              <w:keepNext/>
              <w:keepLines/>
              <w:spacing w:after="0" w:line="256" w:lineRule="auto"/>
              <w:ind w:left="851" w:hanging="851"/>
              <w:rPr>
                <w:rFonts w:ascii="Arial" w:eastAsia="Times New Roman" w:hAnsi="Arial"/>
                <w:sz w:val="18"/>
              </w:rPr>
            </w:pPr>
            <w:r>
              <w:rPr>
                <w:rFonts w:ascii="Arial" w:hAnsi="Arial"/>
                <w:sz w:val="18"/>
              </w:rPr>
              <w:t>Note 1:</w:t>
            </w:r>
            <w:r>
              <w:rPr>
                <w:rFonts w:ascii="Arial" w:hAnsi="Arial"/>
                <w:sz w:val="18"/>
              </w:rPr>
              <w:tab/>
              <w:t>OCNG shall be used such that the resources in Cell 2 are fully allocated and a constant total transmitted power spectral density is achieved for all OFDM symbols.</w:t>
            </w:r>
          </w:p>
          <w:p w14:paraId="00731B0B"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The signal contains PDCCH for UEs other than the device under test as part of OCNG.</w:t>
            </w:r>
          </w:p>
          <w:p w14:paraId="5AE11F2E"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3:</w:t>
            </w:r>
            <w:r>
              <w:rPr>
                <w:rFonts w:ascii="Arial" w:hAnsi="Arial"/>
                <w:sz w:val="18"/>
              </w:rPr>
              <w:tab/>
              <w:t xml:space="preserve">SNR levels correspond to the signal to noise ratio over the SSS </w:t>
            </w:r>
            <w:proofErr w:type="spellStart"/>
            <w:r>
              <w:rPr>
                <w:rFonts w:ascii="Arial" w:hAnsi="Arial"/>
                <w:sz w:val="18"/>
              </w:rPr>
              <w:t>REs.</w:t>
            </w:r>
            <w:proofErr w:type="spellEnd"/>
          </w:p>
          <w:p w14:paraId="09760BAC"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4:</w:t>
            </w:r>
            <w:r>
              <w:rPr>
                <w:rFonts w:ascii="Arial" w:hAnsi="Arial"/>
                <w:sz w:val="18"/>
              </w:rPr>
              <w:tab/>
              <w:t>The SNR in time periods T1, T2, T3, T4 and T5 is denoted as SNR1, SNR2, SNR3, SNR4 and SNR5 respectively in Figure A.4.5.1.2.1-1.</w:t>
            </w:r>
          </w:p>
          <w:p w14:paraId="10AA69E7"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 5:</w:t>
            </w:r>
            <w:r>
              <w:rPr>
                <w:rFonts w:ascii="Arial" w:hAnsi="Arial"/>
                <w:sz w:val="18"/>
              </w:rPr>
              <w:tab/>
              <w:t>The SNR values are specified for testing a UE which supports 2RX on at least one band. For testing of a UE which supports 4RX on all bands, the SNR during T3 and T4 is modified as specified in clause A.3.6.</w:t>
            </w:r>
          </w:p>
        </w:tc>
      </w:tr>
    </w:tbl>
    <w:p w14:paraId="3F3C0000" w14:textId="77777777" w:rsidR="00185CB1" w:rsidRDefault="00185CB1" w:rsidP="00185CB1">
      <w:pPr>
        <w:rPr>
          <w:rFonts w:eastAsia="Times New Roman"/>
        </w:rPr>
      </w:pPr>
    </w:p>
    <w:p w14:paraId="7BD8CFA5" w14:textId="77777777" w:rsidR="00185CB1" w:rsidRDefault="00185CB1" w:rsidP="00185CB1">
      <w:pPr>
        <w:keepNext/>
        <w:keepLines/>
        <w:spacing w:before="60"/>
        <w:jc w:val="center"/>
        <w:rPr>
          <w:rFonts w:ascii="Arial" w:hAnsi="Arial"/>
          <w:b/>
        </w:rPr>
      </w:pPr>
      <w:r>
        <w:rPr>
          <w:rFonts w:ascii="Arial" w:hAnsi="Arial"/>
          <w:b/>
        </w:rPr>
        <w:lastRenderedPageBreak/>
        <w:t>Table A.4.5.1.2.1-4: Void</w:t>
      </w:r>
    </w:p>
    <w:p w14:paraId="47A2F05E" w14:textId="77777777" w:rsidR="00185CB1" w:rsidRDefault="00185CB1" w:rsidP="00185CB1">
      <w:pPr>
        <w:keepNext/>
        <w:keepLines/>
        <w:spacing w:before="60"/>
        <w:jc w:val="center"/>
        <w:rPr>
          <w:rFonts w:ascii="Arial" w:eastAsia="Malgun Gothic" w:hAnsi="Arial"/>
          <w:b/>
          <w:kern w:val="20"/>
        </w:rPr>
      </w:pPr>
      <w:r>
        <w:rPr>
          <w:rFonts w:ascii="Arial" w:hAnsi="Arial"/>
          <w:b/>
          <w:noProof/>
          <w:lang w:val="en-US" w:eastAsia="zh-CN"/>
        </w:rPr>
        <w:drawing>
          <wp:inline distT="0" distB="0" distL="0" distR="0" wp14:anchorId="2FB0AA9F" wp14:editId="278E67E3">
            <wp:extent cx="5194300" cy="288036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0" cy="2880360"/>
                    </a:xfrm>
                    <a:prstGeom prst="rect">
                      <a:avLst/>
                    </a:prstGeom>
                    <a:noFill/>
                    <a:ln>
                      <a:noFill/>
                    </a:ln>
                  </pic:spPr>
                </pic:pic>
              </a:graphicData>
            </a:graphic>
          </wp:inline>
        </w:drawing>
      </w:r>
    </w:p>
    <w:p w14:paraId="50EC10B4" w14:textId="77777777" w:rsidR="00185CB1" w:rsidRDefault="00185CB1" w:rsidP="00185CB1">
      <w:pPr>
        <w:keepLines/>
        <w:spacing w:after="240"/>
        <w:jc w:val="center"/>
        <w:rPr>
          <w:rFonts w:ascii="Arial" w:eastAsia="Times New Roman" w:hAnsi="Arial"/>
          <w:b/>
        </w:rPr>
      </w:pPr>
      <w:r>
        <w:rPr>
          <w:rFonts w:ascii="Arial" w:hAnsi="Arial"/>
          <w:b/>
        </w:rPr>
        <w:t>Figure A.4.5.1.2.1-1: SNR variation for in-sync testing</w:t>
      </w:r>
    </w:p>
    <w:p w14:paraId="0B4998F8" w14:textId="77777777" w:rsidR="00185CB1" w:rsidRDefault="00185CB1" w:rsidP="00185CB1">
      <w:pPr>
        <w:rPr>
          <w:lang w:eastAsia="zh-CN"/>
        </w:rPr>
      </w:pPr>
    </w:p>
    <w:p w14:paraId="217E11D3" w14:textId="77777777" w:rsidR="00185CB1" w:rsidRDefault="00185CB1" w:rsidP="00185CB1">
      <w:pPr>
        <w:pStyle w:val="Heading5"/>
        <w:rPr>
          <w:snapToGrid w:val="0"/>
        </w:rPr>
      </w:pPr>
      <w:bookmarkStart w:id="9" w:name="_Toc535476171"/>
      <w:r>
        <w:rPr>
          <w:snapToGrid w:val="0"/>
        </w:rPr>
        <w:t>A.4.5.1.2.2</w:t>
      </w:r>
      <w:r>
        <w:rPr>
          <w:snapToGrid w:val="0"/>
        </w:rPr>
        <w:tab/>
        <w:t>Test Requirements</w:t>
      </w:r>
      <w:bookmarkEnd w:id="9"/>
    </w:p>
    <w:p w14:paraId="7C7E9A2D" w14:textId="77777777" w:rsidR="00185CB1" w:rsidRDefault="00185CB1" w:rsidP="00185CB1">
      <w:r>
        <w:t>The UE behaviour in each test during time durations T1, T2, T3, T4 and T5 shall be as follows:</w:t>
      </w:r>
    </w:p>
    <w:p w14:paraId="1FED97FA" w14:textId="77777777" w:rsidR="00185CB1" w:rsidRDefault="00185CB1" w:rsidP="00185CB1">
      <w:r>
        <w:t>During the period from time point A to time point F (D1 second after the start of time duration T5) the UE shall transmit uplink signal at least in all uplink slots configured for CSI transmission according to the configured periodic CSI reporting.</w:t>
      </w:r>
    </w:p>
    <w:p w14:paraId="78EC0D63" w14:textId="77777777" w:rsidR="00185CB1" w:rsidRDefault="00185CB1" w:rsidP="00185CB1">
      <w:r>
        <w:t>The rate of correct events observed during repeated tests shall be at least 90%.</w:t>
      </w:r>
    </w:p>
    <w:p w14:paraId="12CA7851" w14:textId="77777777" w:rsidR="00185CB1" w:rsidRDefault="00185CB1" w:rsidP="00185CB1">
      <w:pPr>
        <w:pStyle w:val="Heading4"/>
      </w:pPr>
      <w:bookmarkStart w:id="10" w:name="_Toc535476172"/>
      <w:r>
        <w:t>A.4.5.1.3</w:t>
      </w:r>
      <w:r>
        <w:tab/>
        <w:t xml:space="preserve">Radio Link Monitoring Out-of-sync Test for FR1 </w:t>
      </w:r>
      <w:proofErr w:type="spellStart"/>
      <w:r>
        <w:t>PSCell</w:t>
      </w:r>
      <w:proofErr w:type="spellEnd"/>
      <w:r>
        <w:t xml:space="preserve"> configured with SSB-based RLM RS in DRX mode</w:t>
      </w:r>
      <w:bookmarkEnd w:id="10"/>
    </w:p>
    <w:p w14:paraId="7C767DE2" w14:textId="77777777" w:rsidR="00185CB1" w:rsidRDefault="00185CB1" w:rsidP="00185CB1">
      <w:pPr>
        <w:pStyle w:val="Heading5"/>
        <w:rPr>
          <w:snapToGrid w:val="0"/>
          <w:lang w:eastAsia="zh-CN"/>
        </w:rPr>
      </w:pPr>
      <w:bookmarkStart w:id="11" w:name="_Toc535476173"/>
      <w:r>
        <w:rPr>
          <w:snapToGrid w:val="0"/>
          <w:lang w:eastAsia="zh-CN"/>
        </w:rPr>
        <w:t>A.4.5.1.3.1</w:t>
      </w:r>
      <w:r>
        <w:rPr>
          <w:snapToGrid w:val="0"/>
          <w:lang w:eastAsia="zh-CN"/>
        </w:rPr>
        <w:tab/>
        <w:t>Test Purpose and Environment</w:t>
      </w:r>
      <w:bookmarkEnd w:id="11"/>
    </w:p>
    <w:p w14:paraId="68C84BB9" w14:textId="77777777" w:rsidR="00185CB1" w:rsidRDefault="00185CB1" w:rsidP="00185CB1">
      <w:pPr>
        <w:rPr>
          <w:lang w:eastAsia="zh-CN"/>
        </w:rPr>
      </w:pPr>
      <w:r>
        <w:rPr>
          <w:lang w:eastAsia="zh-CN"/>
        </w:rPr>
        <w:t xml:space="preserve">The purpose of this test is to verify that the UE properly detects the out of sync and in sync for the purpose of monitoring downlink radio link quality of the </w:t>
      </w:r>
      <w:proofErr w:type="spellStart"/>
      <w:r>
        <w:rPr>
          <w:lang w:eastAsia="zh-CN"/>
        </w:rPr>
        <w:t>PSCell</w:t>
      </w:r>
      <w:proofErr w:type="spellEnd"/>
      <w:r>
        <w:rPr>
          <w:lang w:eastAsia="zh-CN"/>
        </w:rPr>
        <w:t xml:space="preserve"> when DRX is used. This test will partly verify the FR1 radio link monitoring requirements in clause 8.1.</w:t>
      </w:r>
    </w:p>
    <w:p w14:paraId="670DE586" w14:textId="77777777" w:rsidR="00185CB1" w:rsidRDefault="00185CB1" w:rsidP="00185CB1">
      <w:pPr>
        <w:rPr>
          <w:lang w:eastAsia="zh-CN"/>
        </w:rPr>
      </w:pPr>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12" w:author="CATT" w:date="2022-04-24T00:43:00Z">
        <w:r w:rsidDel="00D51866">
          <w:delText xml:space="preserve"> and SSB#1</w:delText>
        </w:r>
      </w:del>
      <w:r>
        <w:t xml:space="preserve">, and </w:t>
      </w:r>
      <w:r>
        <w:rPr>
          <w:i/>
        </w:rPr>
        <w:t>purpose</w:t>
      </w:r>
      <w:r>
        <w:t xml:space="preserve"> set to ‘</w:t>
      </w:r>
      <w:proofErr w:type="spellStart"/>
      <w:r>
        <w:rPr>
          <w:i/>
        </w:rPr>
        <w:t>rlf</w:t>
      </w:r>
      <w:proofErr w:type="spellEnd"/>
      <w:r>
        <w:t xml:space="preserve">’. Supported test configurations are shown in table </w:t>
      </w:r>
      <w:r>
        <w:rPr>
          <w:lang w:eastAsia="zh-CN"/>
        </w:rPr>
        <w:t>A.4.5.1.3.1</w:t>
      </w:r>
      <w:r>
        <w:t xml:space="preserve">-1. </w:t>
      </w:r>
      <w:r>
        <w:rPr>
          <w:lang w:eastAsia="zh-CN"/>
        </w:rPr>
        <w:t xml:space="preserve">The test parameters are given in Tables A.4.5.1.3.1-2 and A.4.5.1.3.1-3. </w:t>
      </w:r>
      <w:r>
        <w:t xml:space="preserve">There are two cells, Cell 1 is the E-UTRAN </w:t>
      </w:r>
      <w:proofErr w:type="spellStart"/>
      <w:r>
        <w:t>PCell</w:t>
      </w:r>
      <w:proofErr w:type="spellEnd"/>
      <w:r>
        <w:t xml:space="preserve">, and Cell 2 is the </w:t>
      </w:r>
      <w:proofErr w:type="spellStart"/>
      <w:r>
        <w:t>PSCell</w:t>
      </w:r>
      <w:proofErr w:type="spellEnd"/>
      <w:r>
        <w:t>, in the test.</w:t>
      </w:r>
      <w:r>
        <w:rPr>
          <w:lang w:eastAsia="zh-CN"/>
        </w:rPr>
        <w:t xml:space="preserve"> The E-UTRAN </w:t>
      </w:r>
      <w:proofErr w:type="spellStart"/>
      <w:r>
        <w:rPr>
          <w:lang w:eastAsia="zh-CN"/>
        </w:rPr>
        <w:t>PCell</w:t>
      </w:r>
      <w:proofErr w:type="spellEnd"/>
      <w:r>
        <w:rPr>
          <w:lang w:eastAsia="zh-CN"/>
        </w:rPr>
        <w:t xml:space="preserve"> setting refers to Table A.3.7.2.1-1. The test consists of three successive time periods, with time duration of T1, T2 and T3 respectively. Figure A.4.5.1.3.1-1 shows the variation of the downlink SNR in the active Cell 2 to emulate out-of-sync and in-sync states. Prior to the start of the time duration T1, the UE shall be fully synchronized to Cell 1 and Cell 2. The UE shall be configured for periodic CSI reporting with a reporting periodicity of 5 </w:t>
      </w:r>
      <w:proofErr w:type="spellStart"/>
      <w:proofErr w:type="gramStart"/>
      <w:r>
        <w:rPr>
          <w:lang w:eastAsia="zh-CN"/>
        </w:rPr>
        <w:t>ms</w:t>
      </w:r>
      <w:proofErr w:type="spellEnd"/>
      <w:proofErr w:type="gramEnd"/>
      <w:r>
        <w:rPr>
          <w:lang w:eastAsia="zh-CN"/>
        </w:rPr>
        <w:t>.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1B2B4669" w14:textId="77777777" w:rsidR="00185CB1" w:rsidRDefault="00185CB1" w:rsidP="00185CB1">
      <w:pPr>
        <w:keepNext/>
        <w:keepLines/>
        <w:spacing w:before="60"/>
        <w:jc w:val="center"/>
        <w:rPr>
          <w:rFonts w:ascii="Arial" w:hAnsi="Arial"/>
          <w:b/>
        </w:rPr>
      </w:pPr>
      <w:r>
        <w:rPr>
          <w:rFonts w:ascii="Arial" w:hAnsi="Arial"/>
          <w:b/>
        </w:rPr>
        <w:lastRenderedPageBreak/>
        <w:t xml:space="preserve">Table A.4.5.1.3.1-1: Supported test configurations for FR1 </w:t>
      </w:r>
      <w:proofErr w:type="spellStart"/>
      <w:r>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6200"/>
      </w:tblGrid>
      <w:tr w:rsidR="00185CB1" w14:paraId="74FA5A6E" w14:textId="77777777" w:rsidTr="00610F98">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6638DFD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Configuration</w:t>
            </w:r>
          </w:p>
        </w:tc>
        <w:tc>
          <w:tcPr>
            <w:tcW w:w="6199" w:type="dxa"/>
            <w:tcBorders>
              <w:top w:val="single" w:sz="4" w:space="0" w:color="auto"/>
              <w:left w:val="single" w:sz="4" w:space="0" w:color="auto"/>
              <w:bottom w:val="single" w:sz="4" w:space="0" w:color="auto"/>
              <w:right w:val="single" w:sz="4" w:space="0" w:color="auto"/>
            </w:tcBorders>
            <w:hideMark/>
          </w:tcPr>
          <w:p w14:paraId="2EF12A8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Description</w:t>
            </w:r>
          </w:p>
        </w:tc>
      </w:tr>
      <w:tr w:rsidR="00185CB1" w14:paraId="3FD57C24" w14:textId="77777777" w:rsidTr="00610F98">
        <w:trPr>
          <w:trHeight w:val="275"/>
          <w:jc w:val="center"/>
        </w:trPr>
        <w:tc>
          <w:tcPr>
            <w:tcW w:w="2034" w:type="dxa"/>
            <w:tcBorders>
              <w:top w:val="single" w:sz="4" w:space="0" w:color="auto"/>
              <w:left w:val="single" w:sz="4" w:space="0" w:color="auto"/>
              <w:bottom w:val="single" w:sz="4" w:space="0" w:color="auto"/>
              <w:right w:val="single" w:sz="4" w:space="0" w:color="auto"/>
            </w:tcBorders>
            <w:hideMark/>
          </w:tcPr>
          <w:p w14:paraId="436C2DC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6199" w:type="dxa"/>
            <w:tcBorders>
              <w:top w:val="single" w:sz="4" w:space="0" w:color="auto"/>
              <w:left w:val="single" w:sz="4" w:space="0" w:color="auto"/>
              <w:bottom w:val="single" w:sz="4" w:space="0" w:color="auto"/>
              <w:right w:val="single" w:sz="4" w:space="0" w:color="auto"/>
            </w:tcBorders>
            <w:hideMark/>
          </w:tcPr>
          <w:p w14:paraId="282573B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15 kHz SSB SCS, 10 MHz bandwidth, FDD duplex mode</w:t>
            </w:r>
          </w:p>
        </w:tc>
      </w:tr>
      <w:tr w:rsidR="00185CB1" w14:paraId="6837EA17" w14:textId="77777777" w:rsidTr="00610F98">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7C08352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c>
          <w:tcPr>
            <w:tcW w:w="6199" w:type="dxa"/>
            <w:tcBorders>
              <w:top w:val="single" w:sz="4" w:space="0" w:color="auto"/>
              <w:left w:val="single" w:sz="4" w:space="0" w:color="auto"/>
              <w:bottom w:val="single" w:sz="4" w:space="0" w:color="auto"/>
              <w:right w:val="single" w:sz="4" w:space="0" w:color="auto"/>
            </w:tcBorders>
            <w:hideMark/>
          </w:tcPr>
          <w:p w14:paraId="61ED508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15 kHz SSB SCS, 10 MHz bandwidth, TDD duplex mode</w:t>
            </w:r>
          </w:p>
        </w:tc>
      </w:tr>
      <w:tr w:rsidR="00185CB1" w14:paraId="5AF019B2" w14:textId="77777777" w:rsidTr="00610F98">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441C6F6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3</w:t>
            </w:r>
          </w:p>
        </w:tc>
        <w:tc>
          <w:tcPr>
            <w:tcW w:w="6199" w:type="dxa"/>
            <w:tcBorders>
              <w:top w:val="single" w:sz="4" w:space="0" w:color="auto"/>
              <w:left w:val="single" w:sz="4" w:space="0" w:color="auto"/>
              <w:bottom w:val="single" w:sz="4" w:space="0" w:color="auto"/>
              <w:right w:val="single" w:sz="4" w:space="0" w:color="auto"/>
            </w:tcBorders>
            <w:hideMark/>
          </w:tcPr>
          <w:p w14:paraId="11EA0C8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30 kHz SSB SCS, 40 MHz bandwidth, TDD duplex mode</w:t>
            </w:r>
          </w:p>
        </w:tc>
      </w:tr>
      <w:tr w:rsidR="00185CB1" w14:paraId="55EED8D9" w14:textId="77777777" w:rsidTr="00610F98">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48169C6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c>
          <w:tcPr>
            <w:tcW w:w="6199" w:type="dxa"/>
            <w:tcBorders>
              <w:top w:val="single" w:sz="4" w:space="0" w:color="auto"/>
              <w:left w:val="single" w:sz="4" w:space="0" w:color="auto"/>
              <w:bottom w:val="single" w:sz="4" w:space="0" w:color="auto"/>
              <w:right w:val="single" w:sz="4" w:space="0" w:color="auto"/>
            </w:tcBorders>
            <w:hideMark/>
          </w:tcPr>
          <w:p w14:paraId="267AF3F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15 kHz SSB SCS, 10 MHz bandwidth, FDD duplex mode</w:t>
            </w:r>
          </w:p>
        </w:tc>
      </w:tr>
      <w:tr w:rsidR="00185CB1" w14:paraId="0BF5CA50" w14:textId="77777777" w:rsidTr="00610F98">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4701CF8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5</w:t>
            </w:r>
          </w:p>
        </w:tc>
        <w:tc>
          <w:tcPr>
            <w:tcW w:w="6199" w:type="dxa"/>
            <w:tcBorders>
              <w:top w:val="single" w:sz="4" w:space="0" w:color="auto"/>
              <w:left w:val="single" w:sz="4" w:space="0" w:color="auto"/>
              <w:bottom w:val="single" w:sz="4" w:space="0" w:color="auto"/>
              <w:right w:val="single" w:sz="4" w:space="0" w:color="auto"/>
            </w:tcBorders>
            <w:hideMark/>
          </w:tcPr>
          <w:p w14:paraId="2B84427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15 kHz SSB SCS, 10 MHz bandwidth, TDD duplex mode</w:t>
            </w:r>
          </w:p>
        </w:tc>
      </w:tr>
      <w:tr w:rsidR="00185CB1" w14:paraId="2AAB2E21" w14:textId="77777777" w:rsidTr="00610F98">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6F5F09B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c>
          <w:tcPr>
            <w:tcW w:w="6199" w:type="dxa"/>
            <w:tcBorders>
              <w:top w:val="single" w:sz="4" w:space="0" w:color="auto"/>
              <w:left w:val="single" w:sz="4" w:space="0" w:color="auto"/>
              <w:bottom w:val="single" w:sz="4" w:space="0" w:color="auto"/>
              <w:right w:val="single" w:sz="4" w:space="0" w:color="auto"/>
            </w:tcBorders>
            <w:hideMark/>
          </w:tcPr>
          <w:p w14:paraId="2C03D91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30 kHz SSB SCS, 40 MHz bandwidth, TDD duplex mode</w:t>
            </w:r>
          </w:p>
        </w:tc>
      </w:tr>
      <w:tr w:rsidR="00185CB1" w14:paraId="4584B1D2" w14:textId="77777777" w:rsidTr="00610F98">
        <w:trPr>
          <w:trHeight w:val="272"/>
          <w:jc w:val="center"/>
        </w:trPr>
        <w:tc>
          <w:tcPr>
            <w:tcW w:w="8234" w:type="dxa"/>
            <w:gridSpan w:val="2"/>
            <w:tcBorders>
              <w:top w:val="single" w:sz="4" w:space="0" w:color="auto"/>
              <w:left w:val="single" w:sz="4" w:space="0" w:color="auto"/>
              <w:bottom w:val="single" w:sz="4" w:space="0" w:color="auto"/>
              <w:right w:val="single" w:sz="4" w:space="0" w:color="auto"/>
            </w:tcBorders>
            <w:hideMark/>
          </w:tcPr>
          <w:p w14:paraId="0415705F"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 xml:space="preserve">Note: </w:t>
            </w:r>
            <w:r>
              <w:rPr>
                <w:rFonts w:ascii="Arial" w:hAnsi="Arial"/>
                <w:snapToGrid w:val="0"/>
                <w:sz w:val="18"/>
                <w:lang w:eastAsia="zh-CN"/>
              </w:rPr>
              <w:tab/>
            </w:r>
            <w:r>
              <w:rPr>
                <w:rFonts w:ascii="Arial" w:hAnsi="Arial"/>
                <w:sz w:val="18"/>
              </w:rPr>
              <w:t>The UE is only required to pass in one of the supported test configurations in FR1</w:t>
            </w:r>
          </w:p>
        </w:tc>
      </w:tr>
    </w:tbl>
    <w:p w14:paraId="0EA69FCE" w14:textId="77777777" w:rsidR="00185CB1" w:rsidRDefault="00185CB1" w:rsidP="00185CB1">
      <w:pPr>
        <w:rPr>
          <w:rFonts w:eastAsia="Times New Roman"/>
          <w:lang w:eastAsia="zh-CN"/>
        </w:rPr>
      </w:pPr>
    </w:p>
    <w:p w14:paraId="294D657F" w14:textId="77777777" w:rsidR="00185CB1" w:rsidRDefault="00185CB1" w:rsidP="00185CB1">
      <w:pPr>
        <w:keepNext/>
        <w:keepLines/>
        <w:spacing w:before="60"/>
        <w:jc w:val="center"/>
        <w:rPr>
          <w:rFonts w:ascii="Arial" w:hAnsi="Arial"/>
          <w:b/>
        </w:rPr>
      </w:pPr>
      <w:r>
        <w:rPr>
          <w:rFonts w:ascii="Arial" w:hAnsi="Arial"/>
          <w:b/>
        </w:rPr>
        <w:t>Table A.4.5.1.3.1-2: General test parameters for FR1 out-of-sync testing in DRX mode</w:t>
      </w:r>
    </w:p>
    <w:tbl>
      <w:tblPr>
        <w:tblW w:w="3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166"/>
        <w:gridCol w:w="867"/>
        <w:gridCol w:w="2216"/>
      </w:tblGrid>
      <w:tr w:rsidR="00185CB1" w14:paraId="5F7FDCB6" w14:textId="77777777" w:rsidTr="00610F98">
        <w:trPr>
          <w:jc w:val="center"/>
        </w:trPr>
        <w:tc>
          <w:tcPr>
            <w:tcW w:w="2807" w:type="pct"/>
            <w:gridSpan w:val="2"/>
            <w:vMerge w:val="restart"/>
            <w:tcBorders>
              <w:top w:val="single" w:sz="4" w:space="0" w:color="auto"/>
              <w:left w:val="single" w:sz="4" w:space="0" w:color="auto"/>
              <w:bottom w:val="single" w:sz="4" w:space="0" w:color="auto"/>
              <w:right w:val="single" w:sz="4" w:space="0" w:color="auto"/>
            </w:tcBorders>
            <w:hideMark/>
          </w:tcPr>
          <w:p w14:paraId="193B93C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617" w:type="pct"/>
            <w:vMerge w:val="restart"/>
            <w:tcBorders>
              <w:top w:val="single" w:sz="4" w:space="0" w:color="auto"/>
              <w:left w:val="single" w:sz="4" w:space="0" w:color="auto"/>
              <w:bottom w:val="single" w:sz="4" w:space="0" w:color="auto"/>
              <w:right w:val="single" w:sz="4" w:space="0" w:color="auto"/>
            </w:tcBorders>
            <w:hideMark/>
          </w:tcPr>
          <w:p w14:paraId="1DA1F11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1576" w:type="pct"/>
            <w:tcBorders>
              <w:top w:val="single" w:sz="4" w:space="0" w:color="auto"/>
              <w:left w:val="single" w:sz="4" w:space="0" w:color="auto"/>
              <w:bottom w:val="single" w:sz="4" w:space="0" w:color="auto"/>
              <w:right w:val="single" w:sz="4" w:space="0" w:color="auto"/>
            </w:tcBorders>
            <w:hideMark/>
          </w:tcPr>
          <w:p w14:paraId="68AA11F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Value</w:t>
            </w:r>
          </w:p>
        </w:tc>
      </w:tr>
      <w:tr w:rsidR="00185CB1" w14:paraId="0EDAD012" w14:textId="77777777" w:rsidTr="00610F98">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4323DC" w14:textId="77777777" w:rsidR="00185CB1" w:rsidRDefault="00185CB1" w:rsidP="00610F98">
            <w:pPr>
              <w:spacing w:after="0"/>
              <w:rPr>
                <w:rFonts w:ascii="Arial" w:eastAsia="Times New Roman"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37E6B" w14:textId="77777777" w:rsidR="00185CB1" w:rsidRDefault="00185CB1" w:rsidP="00610F98">
            <w:pPr>
              <w:spacing w:after="0"/>
              <w:rPr>
                <w:rFonts w:ascii="Arial" w:eastAsia="Times New Roman" w:hAnsi="Arial"/>
                <w:b/>
                <w:sz w:val="18"/>
              </w:rPr>
            </w:pPr>
          </w:p>
        </w:tc>
        <w:tc>
          <w:tcPr>
            <w:tcW w:w="1576" w:type="pct"/>
            <w:tcBorders>
              <w:top w:val="single" w:sz="4" w:space="0" w:color="auto"/>
              <w:left w:val="single" w:sz="4" w:space="0" w:color="auto"/>
              <w:bottom w:val="single" w:sz="4" w:space="0" w:color="auto"/>
              <w:right w:val="single" w:sz="4" w:space="0" w:color="auto"/>
            </w:tcBorders>
            <w:hideMark/>
          </w:tcPr>
          <w:p w14:paraId="67D5C45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232C1DD9"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7B6D036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Active E-UTRA </w:t>
            </w:r>
            <w:proofErr w:type="spellStart"/>
            <w:r>
              <w:rPr>
                <w:rFonts w:ascii="Arial" w:hAnsi="Arial"/>
                <w:sz w:val="18"/>
              </w:rPr>
              <w:t>PCell</w:t>
            </w:r>
            <w:proofErr w:type="spellEnd"/>
            <w:r>
              <w:rPr>
                <w:rFonts w:ascii="Arial" w:hAnsi="Arial"/>
                <w:sz w:val="18"/>
              </w:rPr>
              <w:t xml:space="preserve"> </w:t>
            </w:r>
          </w:p>
        </w:tc>
        <w:tc>
          <w:tcPr>
            <w:tcW w:w="617" w:type="pct"/>
            <w:tcBorders>
              <w:top w:val="single" w:sz="4" w:space="0" w:color="auto"/>
              <w:left w:val="single" w:sz="4" w:space="0" w:color="auto"/>
              <w:bottom w:val="single" w:sz="4" w:space="0" w:color="auto"/>
              <w:right w:val="single" w:sz="4" w:space="0" w:color="auto"/>
            </w:tcBorders>
          </w:tcPr>
          <w:p w14:paraId="202951F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6C3AB48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Cell 1</w:t>
            </w:r>
          </w:p>
        </w:tc>
      </w:tr>
      <w:tr w:rsidR="00185CB1" w14:paraId="042D839F"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6E81C4E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lang w:val="sv-FI"/>
              </w:rPr>
            </w:pPr>
            <w:r>
              <w:rPr>
                <w:rFonts w:ascii="Arial" w:hAnsi="Arial"/>
                <w:sz w:val="18"/>
                <w:lang w:val="sv-FI"/>
              </w:rPr>
              <w:t>E-UTRA RF Channel Number</w:t>
            </w:r>
          </w:p>
        </w:tc>
        <w:tc>
          <w:tcPr>
            <w:tcW w:w="617" w:type="pct"/>
            <w:tcBorders>
              <w:top w:val="single" w:sz="4" w:space="0" w:color="auto"/>
              <w:left w:val="single" w:sz="4" w:space="0" w:color="auto"/>
              <w:bottom w:val="single" w:sz="4" w:space="0" w:color="auto"/>
              <w:right w:val="single" w:sz="4" w:space="0" w:color="auto"/>
            </w:tcBorders>
          </w:tcPr>
          <w:p w14:paraId="036BBF2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lang w:val="sv-FI"/>
              </w:rPr>
            </w:pPr>
          </w:p>
        </w:tc>
        <w:tc>
          <w:tcPr>
            <w:tcW w:w="1576" w:type="pct"/>
            <w:tcBorders>
              <w:top w:val="single" w:sz="4" w:space="0" w:color="auto"/>
              <w:left w:val="single" w:sz="4" w:space="0" w:color="auto"/>
              <w:bottom w:val="single" w:sz="4" w:space="0" w:color="auto"/>
              <w:right w:val="single" w:sz="4" w:space="0" w:color="auto"/>
            </w:tcBorders>
            <w:hideMark/>
          </w:tcPr>
          <w:p w14:paraId="579181C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67795C02"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611F1EA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Active </w:t>
            </w:r>
            <w:proofErr w:type="spellStart"/>
            <w:r>
              <w:rPr>
                <w:rFonts w:ascii="Arial" w:hAnsi="Arial"/>
                <w:sz w:val="18"/>
              </w:rPr>
              <w:t>PSCell</w:t>
            </w:r>
            <w:proofErr w:type="spellEnd"/>
          </w:p>
        </w:tc>
        <w:tc>
          <w:tcPr>
            <w:tcW w:w="617" w:type="pct"/>
            <w:tcBorders>
              <w:top w:val="single" w:sz="4" w:space="0" w:color="auto"/>
              <w:left w:val="single" w:sz="4" w:space="0" w:color="auto"/>
              <w:bottom w:val="single" w:sz="4" w:space="0" w:color="auto"/>
              <w:right w:val="single" w:sz="4" w:space="0" w:color="auto"/>
            </w:tcBorders>
          </w:tcPr>
          <w:p w14:paraId="01E91B0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66BFCF1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Cell 2</w:t>
            </w:r>
          </w:p>
        </w:tc>
      </w:tr>
      <w:tr w:rsidR="00185CB1" w14:paraId="0634B734"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35CBACB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RF Channel Number</w:t>
            </w:r>
          </w:p>
        </w:tc>
        <w:tc>
          <w:tcPr>
            <w:tcW w:w="617" w:type="pct"/>
            <w:tcBorders>
              <w:top w:val="single" w:sz="4" w:space="0" w:color="auto"/>
              <w:left w:val="single" w:sz="4" w:space="0" w:color="auto"/>
              <w:bottom w:val="single" w:sz="4" w:space="0" w:color="auto"/>
              <w:right w:val="single" w:sz="4" w:space="0" w:color="auto"/>
            </w:tcBorders>
          </w:tcPr>
          <w:p w14:paraId="61ADC93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630D099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40CA910F"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2F64E9D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Duplex mode</w:t>
            </w:r>
          </w:p>
        </w:tc>
        <w:tc>
          <w:tcPr>
            <w:tcW w:w="1541" w:type="pct"/>
            <w:tcBorders>
              <w:top w:val="single" w:sz="4" w:space="0" w:color="auto"/>
              <w:left w:val="single" w:sz="4" w:space="0" w:color="auto"/>
              <w:bottom w:val="single" w:sz="4" w:space="0" w:color="auto"/>
              <w:right w:val="single" w:sz="4" w:space="0" w:color="auto"/>
            </w:tcBorders>
            <w:hideMark/>
          </w:tcPr>
          <w:p w14:paraId="4D6C579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17" w:type="pct"/>
            <w:tcBorders>
              <w:top w:val="single" w:sz="4" w:space="0" w:color="auto"/>
              <w:left w:val="single" w:sz="4" w:space="0" w:color="auto"/>
              <w:bottom w:val="single" w:sz="4" w:space="0" w:color="auto"/>
              <w:right w:val="single" w:sz="4" w:space="0" w:color="auto"/>
            </w:tcBorders>
          </w:tcPr>
          <w:p w14:paraId="50691E5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6BBCB07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FDD</w:t>
            </w:r>
          </w:p>
        </w:tc>
      </w:tr>
      <w:tr w:rsidR="00185CB1" w14:paraId="734B9129"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BBF65"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475A627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2, 3, 5, 6</w:t>
            </w:r>
          </w:p>
        </w:tc>
        <w:tc>
          <w:tcPr>
            <w:tcW w:w="617" w:type="pct"/>
            <w:tcBorders>
              <w:top w:val="single" w:sz="4" w:space="0" w:color="auto"/>
              <w:left w:val="single" w:sz="4" w:space="0" w:color="auto"/>
              <w:bottom w:val="single" w:sz="4" w:space="0" w:color="auto"/>
              <w:right w:val="single" w:sz="4" w:space="0" w:color="auto"/>
            </w:tcBorders>
          </w:tcPr>
          <w:p w14:paraId="717FD10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4F83186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w:t>
            </w:r>
          </w:p>
        </w:tc>
      </w:tr>
      <w:tr w:rsidR="00185CB1" w14:paraId="79833B79"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350CD41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cs="Arial"/>
                <w:sz w:val="18"/>
                <w:szCs w:val="16"/>
              </w:rPr>
              <w:t>BW</w:t>
            </w:r>
            <w:r>
              <w:rPr>
                <w:rFonts w:ascii="Arial" w:hAnsi="Arial" w:cs="Arial"/>
                <w:sz w:val="18"/>
                <w:szCs w:val="16"/>
                <w:vertAlign w:val="subscript"/>
              </w:rPr>
              <w:t>channel</w:t>
            </w:r>
            <w:proofErr w:type="spellEnd"/>
          </w:p>
        </w:tc>
        <w:tc>
          <w:tcPr>
            <w:tcW w:w="1541" w:type="pct"/>
            <w:tcBorders>
              <w:top w:val="single" w:sz="4" w:space="0" w:color="auto"/>
              <w:left w:val="single" w:sz="4" w:space="0" w:color="auto"/>
              <w:bottom w:val="single" w:sz="4" w:space="0" w:color="auto"/>
              <w:right w:val="single" w:sz="4" w:space="0" w:color="auto"/>
            </w:tcBorders>
            <w:hideMark/>
          </w:tcPr>
          <w:p w14:paraId="4832776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17" w:type="pct"/>
            <w:vMerge w:val="restart"/>
            <w:tcBorders>
              <w:top w:val="single" w:sz="4" w:space="0" w:color="auto"/>
              <w:left w:val="single" w:sz="4" w:space="0" w:color="auto"/>
              <w:bottom w:val="single" w:sz="4" w:space="0" w:color="auto"/>
              <w:right w:val="single" w:sz="4" w:space="0" w:color="auto"/>
            </w:tcBorders>
            <w:hideMark/>
          </w:tcPr>
          <w:p w14:paraId="531BE24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lang w:eastAsia="zh-CN"/>
              </w:rPr>
              <w:t>MHz</w:t>
            </w:r>
          </w:p>
        </w:tc>
        <w:tc>
          <w:tcPr>
            <w:tcW w:w="1576" w:type="pct"/>
            <w:tcBorders>
              <w:top w:val="single" w:sz="4" w:space="0" w:color="auto"/>
              <w:left w:val="single" w:sz="4" w:space="0" w:color="auto"/>
              <w:bottom w:val="single" w:sz="4" w:space="0" w:color="auto"/>
              <w:right w:val="single" w:sz="4" w:space="0" w:color="auto"/>
            </w:tcBorders>
            <w:vAlign w:val="center"/>
            <w:hideMark/>
          </w:tcPr>
          <w:p w14:paraId="6FC5275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10: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52</w:t>
            </w:r>
          </w:p>
        </w:tc>
      </w:tr>
      <w:tr w:rsidR="00185CB1" w14:paraId="59276F84"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D8F5D"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63C1A6B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6BD90" w14:textId="77777777" w:rsidR="00185CB1" w:rsidRDefault="00185CB1" w:rsidP="00610F98">
            <w:pPr>
              <w:spacing w:after="0"/>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vAlign w:val="center"/>
            <w:hideMark/>
          </w:tcPr>
          <w:p w14:paraId="4442FE6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10: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52</w:t>
            </w:r>
          </w:p>
        </w:tc>
      </w:tr>
      <w:tr w:rsidR="00185CB1" w14:paraId="4BB34815"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E0593"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3E58C47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546C4" w14:textId="77777777" w:rsidR="00185CB1" w:rsidRDefault="00185CB1" w:rsidP="00610F98">
            <w:pPr>
              <w:spacing w:after="0"/>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vAlign w:val="center"/>
            <w:hideMark/>
          </w:tcPr>
          <w:p w14:paraId="2428C8F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40: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106 </w:t>
            </w:r>
          </w:p>
        </w:tc>
      </w:tr>
      <w:tr w:rsidR="00185CB1" w14:paraId="13F34E4B" w14:textId="77777777" w:rsidTr="00610F98">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14:paraId="37E133F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DL initial BWP configuration</w:t>
            </w:r>
          </w:p>
        </w:tc>
        <w:tc>
          <w:tcPr>
            <w:tcW w:w="1541" w:type="pct"/>
            <w:tcBorders>
              <w:top w:val="single" w:sz="4" w:space="0" w:color="auto"/>
              <w:left w:val="single" w:sz="4" w:space="0" w:color="auto"/>
              <w:bottom w:val="single" w:sz="4" w:space="0" w:color="auto"/>
              <w:right w:val="single" w:sz="4" w:space="0" w:color="auto"/>
            </w:tcBorders>
            <w:hideMark/>
          </w:tcPr>
          <w:p w14:paraId="559402A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17" w:type="pct"/>
            <w:tcBorders>
              <w:top w:val="single" w:sz="4" w:space="0" w:color="auto"/>
              <w:left w:val="single" w:sz="4" w:space="0" w:color="auto"/>
              <w:bottom w:val="single" w:sz="4" w:space="0" w:color="auto"/>
              <w:right w:val="single" w:sz="4" w:space="0" w:color="auto"/>
            </w:tcBorders>
          </w:tcPr>
          <w:p w14:paraId="2A3735D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vAlign w:val="center"/>
            <w:hideMark/>
          </w:tcPr>
          <w:p w14:paraId="231912C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DLBWP.0.1</w:t>
            </w:r>
          </w:p>
        </w:tc>
      </w:tr>
      <w:tr w:rsidR="00185CB1" w14:paraId="0F0B1D89" w14:textId="77777777" w:rsidTr="00610F98">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14:paraId="780F447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DL dedicated BWP configuration</w:t>
            </w:r>
          </w:p>
        </w:tc>
        <w:tc>
          <w:tcPr>
            <w:tcW w:w="1541" w:type="pct"/>
            <w:tcBorders>
              <w:top w:val="single" w:sz="4" w:space="0" w:color="auto"/>
              <w:left w:val="single" w:sz="4" w:space="0" w:color="auto"/>
              <w:bottom w:val="single" w:sz="4" w:space="0" w:color="auto"/>
              <w:right w:val="single" w:sz="4" w:space="0" w:color="auto"/>
            </w:tcBorders>
            <w:hideMark/>
          </w:tcPr>
          <w:p w14:paraId="7CC2BCC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17" w:type="pct"/>
            <w:tcBorders>
              <w:top w:val="single" w:sz="4" w:space="0" w:color="auto"/>
              <w:left w:val="single" w:sz="4" w:space="0" w:color="auto"/>
              <w:bottom w:val="single" w:sz="4" w:space="0" w:color="auto"/>
              <w:right w:val="single" w:sz="4" w:space="0" w:color="auto"/>
            </w:tcBorders>
          </w:tcPr>
          <w:p w14:paraId="55D0406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vAlign w:val="center"/>
            <w:hideMark/>
          </w:tcPr>
          <w:p w14:paraId="3143BF3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DLBWP.1.1</w:t>
            </w:r>
          </w:p>
        </w:tc>
      </w:tr>
      <w:tr w:rsidR="00185CB1" w14:paraId="6C977EE6" w14:textId="77777777" w:rsidTr="00610F98">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14:paraId="3878DCF9" w14:textId="77777777" w:rsidR="00185CB1" w:rsidRDefault="00185CB1" w:rsidP="00610F98">
            <w:pPr>
              <w:keepLines/>
              <w:overflowPunct w:val="0"/>
              <w:autoSpaceDE w:val="0"/>
              <w:autoSpaceDN w:val="0"/>
              <w:adjustRightInd w:val="0"/>
              <w:spacing w:after="0" w:line="256" w:lineRule="auto"/>
              <w:rPr>
                <w:rFonts w:ascii="Arial" w:eastAsia="Times New Roman" w:hAnsi="Arial" w:cs="Arial"/>
                <w:bCs/>
                <w:sz w:val="18"/>
              </w:rPr>
            </w:pPr>
            <w:r>
              <w:rPr>
                <w:rFonts w:ascii="Arial" w:hAnsi="Arial" w:cs="Arial"/>
                <w:bCs/>
                <w:sz w:val="18"/>
              </w:rPr>
              <w:t>UL initial BWP configuration</w:t>
            </w:r>
          </w:p>
        </w:tc>
        <w:tc>
          <w:tcPr>
            <w:tcW w:w="1541" w:type="pct"/>
            <w:tcBorders>
              <w:top w:val="single" w:sz="4" w:space="0" w:color="auto"/>
              <w:left w:val="single" w:sz="4" w:space="0" w:color="auto"/>
              <w:bottom w:val="single" w:sz="4" w:space="0" w:color="auto"/>
              <w:right w:val="single" w:sz="4" w:space="0" w:color="auto"/>
            </w:tcBorders>
            <w:hideMark/>
          </w:tcPr>
          <w:p w14:paraId="0FC20BE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17" w:type="pct"/>
            <w:tcBorders>
              <w:top w:val="single" w:sz="4" w:space="0" w:color="auto"/>
              <w:left w:val="single" w:sz="4" w:space="0" w:color="auto"/>
              <w:bottom w:val="single" w:sz="4" w:space="0" w:color="auto"/>
              <w:right w:val="single" w:sz="4" w:space="0" w:color="auto"/>
            </w:tcBorders>
          </w:tcPr>
          <w:p w14:paraId="224EA54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vAlign w:val="center"/>
            <w:hideMark/>
          </w:tcPr>
          <w:p w14:paraId="3E26ABB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v3.7.0"/>
                <w:sz w:val="18"/>
              </w:rPr>
              <w:t>ULBWP.0.1</w:t>
            </w:r>
          </w:p>
        </w:tc>
      </w:tr>
      <w:tr w:rsidR="00185CB1" w14:paraId="53E62452" w14:textId="77777777" w:rsidTr="00610F98">
        <w:trPr>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14:paraId="0AEC267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UL dedicated BWP configuration</w:t>
            </w:r>
          </w:p>
        </w:tc>
        <w:tc>
          <w:tcPr>
            <w:tcW w:w="1541" w:type="pct"/>
            <w:tcBorders>
              <w:top w:val="single" w:sz="4" w:space="0" w:color="auto"/>
              <w:left w:val="single" w:sz="4" w:space="0" w:color="auto"/>
              <w:bottom w:val="single" w:sz="4" w:space="0" w:color="auto"/>
              <w:right w:val="single" w:sz="4" w:space="0" w:color="auto"/>
            </w:tcBorders>
            <w:hideMark/>
          </w:tcPr>
          <w:p w14:paraId="208C155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17" w:type="pct"/>
            <w:tcBorders>
              <w:top w:val="single" w:sz="4" w:space="0" w:color="auto"/>
              <w:left w:val="single" w:sz="4" w:space="0" w:color="auto"/>
              <w:bottom w:val="single" w:sz="4" w:space="0" w:color="auto"/>
              <w:right w:val="single" w:sz="4" w:space="0" w:color="auto"/>
            </w:tcBorders>
          </w:tcPr>
          <w:p w14:paraId="391CA03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vAlign w:val="center"/>
            <w:hideMark/>
          </w:tcPr>
          <w:p w14:paraId="1A3A915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ULBWP.1.1</w:t>
            </w:r>
          </w:p>
        </w:tc>
      </w:tr>
      <w:tr w:rsidR="00185CB1" w14:paraId="62F4448C"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3F0C51B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TDD Configuration</w:t>
            </w:r>
          </w:p>
        </w:tc>
        <w:tc>
          <w:tcPr>
            <w:tcW w:w="1541" w:type="pct"/>
            <w:tcBorders>
              <w:top w:val="single" w:sz="4" w:space="0" w:color="auto"/>
              <w:left w:val="single" w:sz="4" w:space="0" w:color="auto"/>
              <w:bottom w:val="single" w:sz="4" w:space="0" w:color="auto"/>
              <w:right w:val="single" w:sz="4" w:space="0" w:color="auto"/>
            </w:tcBorders>
            <w:hideMark/>
          </w:tcPr>
          <w:p w14:paraId="56A7402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17" w:type="pct"/>
            <w:tcBorders>
              <w:top w:val="single" w:sz="4" w:space="0" w:color="auto"/>
              <w:left w:val="single" w:sz="4" w:space="0" w:color="auto"/>
              <w:bottom w:val="single" w:sz="4" w:space="0" w:color="auto"/>
              <w:right w:val="single" w:sz="4" w:space="0" w:color="auto"/>
            </w:tcBorders>
          </w:tcPr>
          <w:p w14:paraId="6955093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7E50204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Not Applicable</w:t>
            </w:r>
          </w:p>
        </w:tc>
      </w:tr>
      <w:tr w:rsidR="00185CB1" w14:paraId="7332E319"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6A492"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44145C9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17" w:type="pct"/>
            <w:tcBorders>
              <w:top w:val="single" w:sz="4" w:space="0" w:color="auto"/>
              <w:left w:val="single" w:sz="4" w:space="0" w:color="auto"/>
              <w:bottom w:val="single" w:sz="4" w:space="0" w:color="auto"/>
              <w:right w:val="single" w:sz="4" w:space="0" w:color="auto"/>
            </w:tcBorders>
          </w:tcPr>
          <w:p w14:paraId="5C30E7B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5B374A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TDDConf.1.1</w:t>
            </w:r>
          </w:p>
        </w:tc>
      </w:tr>
      <w:tr w:rsidR="00185CB1" w14:paraId="010A95A3"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F2FEB"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4D1E0B5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14A5A83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32339C9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TDDConf.2.1</w:t>
            </w:r>
          </w:p>
        </w:tc>
      </w:tr>
      <w:tr w:rsidR="00185CB1" w14:paraId="1DF29335"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0E1B46B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RMSI CORESET Reference Channel</w:t>
            </w:r>
          </w:p>
        </w:tc>
        <w:tc>
          <w:tcPr>
            <w:tcW w:w="1541" w:type="pct"/>
            <w:tcBorders>
              <w:top w:val="single" w:sz="4" w:space="0" w:color="auto"/>
              <w:left w:val="single" w:sz="4" w:space="0" w:color="auto"/>
              <w:bottom w:val="single" w:sz="4" w:space="0" w:color="auto"/>
              <w:right w:val="single" w:sz="4" w:space="0" w:color="auto"/>
            </w:tcBorders>
            <w:hideMark/>
          </w:tcPr>
          <w:p w14:paraId="47748C4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17" w:type="pct"/>
            <w:tcBorders>
              <w:top w:val="single" w:sz="4" w:space="0" w:color="auto"/>
              <w:left w:val="single" w:sz="4" w:space="0" w:color="auto"/>
              <w:bottom w:val="single" w:sz="4" w:space="0" w:color="auto"/>
              <w:right w:val="single" w:sz="4" w:space="0" w:color="auto"/>
            </w:tcBorders>
          </w:tcPr>
          <w:p w14:paraId="5D37900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379D05C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CR.1.1 FDD</w:t>
            </w:r>
          </w:p>
        </w:tc>
      </w:tr>
      <w:tr w:rsidR="00185CB1" w14:paraId="15F23D77"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626C6"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4D0A87E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17" w:type="pct"/>
            <w:tcBorders>
              <w:top w:val="single" w:sz="4" w:space="0" w:color="auto"/>
              <w:left w:val="single" w:sz="4" w:space="0" w:color="auto"/>
              <w:bottom w:val="single" w:sz="4" w:space="0" w:color="auto"/>
              <w:right w:val="single" w:sz="4" w:space="0" w:color="auto"/>
            </w:tcBorders>
          </w:tcPr>
          <w:p w14:paraId="280D244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1B36875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CR.1.1 TDD</w:t>
            </w:r>
          </w:p>
        </w:tc>
      </w:tr>
      <w:tr w:rsidR="00185CB1" w14:paraId="1A551B89"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CCE8F"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16FCECA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000EF4E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58D5BA3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CR.2.1 TDD</w:t>
            </w:r>
          </w:p>
        </w:tc>
      </w:tr>
      <w:tr w:rsidR="00185CB1" w14:paraId="0DE33240" w14:textId="77777777" w:rsidTr="00610F98">
        <w:trPr>
          <w:jc w:val="center"/>
        </w:trPr>
        <w:tc>
          <w:tcPr>
            <w:tcW w:w="1266" w:type="pct"/>
            <w:tcBorders>
              <w:top w:val="single" w:sz="4" w:space="0" w:color="auto"/>
              <w:left w:val="single" w:sz="4" w:space="0" w:color="auto"/>
              <w:bottom w:val="nil"/>
              <w:right w:val="single" w:sz="4" w:space="0" w:color="auto"/>
            </w:tcBorders>
            <w:hideMark/>
          </w:tcPr>
          <w:p w14:paraId="4E0E123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Dedicated CORESET Reference Channel</w:t>
            </w:r>
          </w:p>
        </w:tc>
        <w:tc>
          <w:tcPr>
            <w:tcW w:w="1541" w:type="pct"/>
            <w:tcBorders>
              <w:top w:val="single" w:sz="4" w:space="0" w:color="auto"/>
              <w:left w:val="single" w:sz="4" w:space="0" w:color="auto"/>
              <w:bottom w:val="single" w:sz="4" w:space="0" w:color="auto"/>
              <w:right w:val="single" w:sz="4" w:space="0" w:color="auto"/>
            </w:tcBorders>
            <w:hideMark/>
          </w:tcPr>
          <w:p w14:paraId="0CDC96D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17" w:type="pct"/>
            <w:tcBorders>
              <w:top w:val="single" w:sz="4" w:space="0" w:color="auto"/>
              <w:left w:val="single" w:sz="4" w:space="0" w:color="auto"/>
              <w:bottom w:val="single" w:sz="4" w:space="0" w:color="auto"/>
              <w:right w:val="single" w:sz="4" w:space="0" w:color="auto"/>
            </w:tcBorders>
          </w:tcPr>
          <w:p w14:paraId="0593F3C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17FADC5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CCR.1.3 FDD</w:t>
            </w:r>
          </w:p>
        </w:tc>
      </w:tr>
      <w:tr w:rsidR="00185CB1" w14:paraId="210667D5" w14:textId="77777777" w:rsidTr="00610F98">
        <w:trPr>
          <w:jc w:val="center"/>
        </w:trPr>
        <w:tc>
          <w:tcPr>
            <w:tcW w:w="1266" w:type="pct"/>
            <w:tcBorders>
              <w:top w:val="nil"/>
              <w:left w:val="single" w:sz="4" w:space="0" w:color="auto"/>
              <w:bottom w:val="nil"/>
              <w:right w:val="single" w:sz="4" w:space="0" w:color="auto"/>
            </w:tcBorders>
          </w:tcPr>
          <w:p w14:paraId="600B696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30D7C8C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17" w:type="pct"/>
            <w:tcBorders>
              <w:top w:val="single" w:sz="4" w:space="0" w:color="auto"/>
              <w:left w:val="single" w:sz="4" w:space="0" w:color="auto"/>
              <w:bottom w:val="single" w:sz="4" w:space="0" w:color="auto"/>
              <w:right w:val="single" w:sz="4" w:space="0" w:color="auto"/>
            </w:tcBorders>
          </w:tcPr>
          <w:p w14:paraId="613E0F6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24E2849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CCR.1.3 TDD</w:t>
            </w:r>
          </w:p>
        </w:tc>
      </w:tr>
      <w:tr w:rsidR="00185CB1" w14:paraId="33DD27B6" w14:textId="77777777" w:rsidTr="00610F98">
        <w:trPr>
          <w:jc w:val="center"/>
        </w:trPr>
        <w:tc>
          <w:tcPr>
            <w:tcW w:w="1266" w:type="pct"/>
            <w:tcBorders>
              <w:top w:val="nil"/>
              <w:left w:val="single" w:sz="4" w:space="0" w:color="auto"/>
              <w:bottom w:val="single" w:sz="4" w:space="0" w:color="auto"/>
              <w:right w:val="single" w:sz="4" w:space="0" w:color="auto"/>
            </w:tcBorders>
          </w:tcPr>
          <w:p w14:paraId="0DCA265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1F2D371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24A7274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3B9A91E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CCR.2.2 TDD</w:t>
            </w:r>
          </w:p>
        </w:tc>
      </w:tr>
      <w:tr w:rsidR="00185CB1" w14:paraId="2D8BC845"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4649393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SSB Configuration</w:t>
            </w:r>
          </w:p>
        </w:tc>
        <w:tc>
          <w:tcPr>
            <w:tcW w:w="1541" w:type="pct"/>
            <w:tcBorders>
              <w:top w:val="single" w:sz="4" w:space="0" w:color="auto"/>
              <w:left w:val="single" w:sz="4" w:space="0" w:color="auto"/>
              <w:bottom w:val="single" w:sz="4" w:space="0" w:color="auto"/>
              <w:right w:val="single" w:sz="4" w:space="0" w:color="auto"/>
            </w:tcBorders>
            <w:hideMark/>
          </w:tcPr>
          <w:p w14:paraId="0224295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17" w:type="pct"/>
            <w:tcBorders>
              <w:top w:val="single" w:sz="4" w:space="0" w:color="auto"/>
              <w:left w:val="single" w:sz="4" w:space="0" w:color="auto"/>
              <w:bottom w:val="single" w:sz="4" w:space="0" w:color="auto"/>
              <w:right w:val="single" w:sz="4" w:space="0" w:color="auto"/>
            </w:tcBorders>
          </w:tcPr>
          <w:p w14:paraId="4052402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2E73DA5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SSB.1 FR1</w:t>
            </w:r>
          </w:p>
        </w:tc>
      </w:tr>
      <w:tr w:rsidR="00185CB1" w14:paraId="21D655E9"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ECD4A"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0F66820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17" w:type="pct"/>
            <w:tcBorders>
              <w:top w:val="single" w:sz="4" w:space="0" w:color="auto"/>
              <w:left w:val="single" w:sz="4" w:space="0" w:color="auto"/>
              <w:bottom w:val="single" w:sz="4" w:space="0" w:color="auto"/>
              <w:right w:val="single" w:sz="4" w:space="0" w:color="auto"/>
            </w:tcBorders>
          </w:tcPr>
          <w:p w14:paraId="6A9605F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187028B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SSB.1 FR1</w:t>
            </w:r>
          </w:p>
        </w:tc>
      </w:tr>
      <w:tr w:rsidR="00185CB1" w14:paraId="048B3046"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AA14A"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4AFA5EF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0219DD5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354DCBA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SSB.2 FR1</w:t>
            </w:r>
          </w:p>
        </w:tc>
      </w:tr>
      <w:tr w:rsidR="00185CB1" w14:paraId="21D44E09"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6AC7AD0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SMTC Configuration</w:t>
            </w:r>
          </w:p>
        </w:tc>
        <w:tc>
          <w:tcPr>
            <w:tcW w:w="1541" w:type="pct"/>
            <w:tcBorders>
              <w:top w:val="single" w:sz="4" w:space="0" w:color="auto"/>
              <w:left w:val="single" w:sz="4" w:space="0" w:color="auto"/>
              <w:bottom w:val="single" w:sz="4" w:space="0" w:color="auto"/>
              <w:right w:val="single" w:sz="4" w:space="0" w:color="auto"/>
            </w:tcBorders>
            <w:hideMark/>
          </w:tcPr>
          <w:p w14:paraId="0946610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17" w:type="pct"/>
            <w:tcBorders>
              <w:top w:val="single" w:sz="4" w:space="0" w:color="auto"/>
              <w:left w:val="single" w:sz="4" w:space="0" w:color="auto"/>
              <w:bottom w:val="single" w:sz="4" w:space="0" w:color="auto"/>
              <w:right w:val="single" w:sz="4" w:space="0" w:color="auto"/>
            </w:tcBorders>
          </w:tcPr>
          <w:p w14:paraId="6C042D5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774B60F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SMTC.1</w:t>
            </w:r>
          </w:p>
        </w:tc>
      </w:tr>
      <w:tr w:rsidR="00185CB1" w14:paraId="619E6827"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26272"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04478B9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47C2704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095A20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SMTC.1</w:t>
            </w:r>
          </w:p>
        </w:tc>
      </w:tr>
      <w:tr w:rsidR="00185CB1" w14:paraId="04AFC20A"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150E983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PDSCH/PDCCH subcarrier spacing</w:t>
            </w:r>
          </w:p>
        </w:tc>
        <w:tc>
          <w:tcPr>
            <w:tcW w:w="1541" w:type="pct"/>
            <w:tcBorders>
              <w:top w:val="single" w:sz="4" w:space="0" w:color="auto"/>
              <w:left w:val="single" w:sz="4" w:space="0" w:color="auto"/>
              <w:bottom w:val="single" w:sz="4" w:space="0" w:color="auto"/>
              <w:right w:val="single" w:sz="4" w:space="0" w:color="auto"/>
            </w:tcBorders>
            <w:hideMark/>
          </w:tcPr>
          <w:p w14:paraId="6BF1DC4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17" w:type="pct"/>
            <w:tcBorders>
              <w:top w:val="single" w:sz="4" w:space="0" w:color="auto"/>
              <w:left w:val="single" w:sz="4" w:space="0" w:color="auto"/>
              <w:bottom w:val="single" w:sz="4" w:space="0" w:color="auto"/>
              <w:right w:val="single" w:sz="4" w:space="0" w:color="auto"/>
            </w:tcBorders>
          </w:tcPr>
          <w:p w14:paraId="389C846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678F6F5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15 kHz</w:t>
            </w:r>
          </w:p>
        </w:tc>
      </w:tr>
      <w:tr w:rsidR="00185CB1" w14:paraId="3339FB3E"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3B426"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3A1310B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0874059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6606F03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30 kHz</w:t>
            </w:r>
          </w:p>
        </w:tc>
      </w:tr>
      <w:tr w:rsidR="00185CB1" w14:paraId="318B900A"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5268592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PRACH Configuration </w:t>
            </w:r>
          </w:p>
        </w:tc>
        <w:tc>
          <w:tcPr>
            <w:tcW w:w="1541" w:type="pct"/>
            <w:tcBorders>
              <w:top w:val="single" w:sz="4" w:space="0" w:color="auto"/>
              <w:left w:val="single" w:sz="4" w:space="0" w:color="auto"/>
              <w:bottom w:val="single" w:sz="4" w:space="0" w:color="auto"/>
              <w:right w:val="single" w:sz="4" w:space="0" w:color="auto"/>
            </w:tcBorders>
            <w:hideMark/>
          </w:tcPr>
          <w:p w14:paraId="08303E8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17" w:type="pct"/>
            <w:tcBorders>
              <w:top w:val="single" w:sz="4" w:space="0" w:color="auto"/>
              <w:left w:val="single" w:sz="4" w:space="0" w:color="auto"/>
              <w:bottom w:val="single" w:sz="4" w:space="0" w:color="auto"/>
              <w:right w:val="single" w:sz="4" w:space="0" w:color="auto"/>
            </w:tcBorders>
          </w:tcPr>
          <w:p w14:paraId="3DDA837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02F2A40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Table A.3.8.2.1-1</w:t>
            </w:r>
          </w:p>
        </w:tc>
      </w:tr>
      <w:tr w:rsidR="00185CB1" w14:paraId="69EDF004"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18DE6"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6C4D9F3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78E2326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18B4C4C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Table A.3.8.2.1-1</w:t>
            </w:r>
          </w:p>
        </w:tc>
      </w:tr>
      <w:tr w:rsidR="00185CB1" w14:paraId="132852B0"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681DAE9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SSB index assigned as RLM RS</w:t>
            </w:r>
          </w:p>
        </w:tc>
        <w:tc>
          <w:tcPr>
            <w:tcW w:w="617" w:type="pct"/>
            <w:tcBorders>
              <w:top w:val="single" w:sz="4" w:space="0" w:color="auto"/>
              <w:left w:val="single" w:sz="4" w:space="0" w:color="auto"/>
              <w:bottom w:val="single" w:sz="4" w:space="0" w:color="auto"/>
              <w:right w:val="single" w:sz="4" w:space="0" w:color="auto"/>
            </w:tcBorders>
          </w:tcPr>
          <w:p w14:paraId="55C0526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4E25974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7881B6F2"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0CF8D4A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OCNG parameters</w:t>
            </w:r>
          </w:p>
        </w:tc>
        <w:tc>
          <w:tcPr>
            <w:tcW w:w="617" w:type="pct"/>
            <w:tcBorders>
              <w:top w:val="single" w:sz="4" w:space="0" w:color="auto"/>
              <w:left w:val="single" w:sz="4" w:space="0" w:color="auto"/>
              <w:bottom w:val="single" w:sz="4" w:space="0" w:color="auto"/>
              <w:right w:val="single" w:sz="4" w:space="0" w:color="auto"/>
            </w:tcBorders>
          </w:tcPr>
          <w:p w14:paraId="4102AC5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1E9941E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OP.1</w:t>
            </w:r>
          </w:p>
        </w:tc>
      </w:tr>
      <w:tr w:rsidR="00185CB1" w14:paraId="7410D907"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23544A1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CP length</w:t>
            </w:r>
            <w:r>
              <w:rPr>
                <w:rFonts w:ascii="Arial" w:hAnsi="Arial"/>
                <w:sz w:val="18"/>
              </w:rPr>
              <w:tab/>
            </w:r>
          </w:p>
        </w:tc>
        <w:tc>
          <w:tcPr>
            <w:tcW w:w="617" w:type="pct"/>
            <w:tcBorders>
              <w:top w:val="single" w:sz="4" w:space="0" w:color="auto"/>
              <w:left w:val="single" w:sz="4" w:space="0" w:color="auto"/>
              <w:bottom w:val="single" w:sz="4" w:space="0" w:color="auto"/>
              <w:right w:val="single" w:sz="4" w:space="0" w:color="auto"/>
            </w:tcBorders>
          </w:tcPr>
          <w:p w14:paraId="73AA343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63A2B54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Normal</w:t>
            </w:r>
          </w:p>
        </w:tc>
      </w:tr>
      <w:tr w:rsidR="00185CB1" w14:paraId="6873AA87"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4562CDE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Correlation Matrix and Antenna Configuration</w:t>
            </w:r>
          </w:p>
        </w:tc>
        <w:tc>
          <w:tcPr>
            <w:tcW w:w="617" w:type="pct"/>
            <w:tcBorders>
              <w:top w:val="single" w:sz="4" w:space="0" w:color="auto"/>
              <w:left w:val="single" w:sz="4" w:space="0" w:color="auto"/>
              <w:bottom w:val="single" w:sz="4" w:space="0" w:color="auto"/>
              <w:right w:val="single" w:sz="4" w:space="0" w:color="auto"/>
            </w:tcBorders>
          </w:tcPr>
          <w:p w14:paraId="7A81707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52C4F18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2x2 Low</w:t>
            </w:r>
          </w:p>
        </w:tc>
      </w:tr>
      <w:tr w:rsidR="00185CB1" w14:paraId="0ADCE4DC"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3861E3F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Out of sync transmission parameters </w:t>
            </w:r>
          </w:p>
        </w:tc>
        <w:tc>
          <w:tcPr>
            <w:tcW w:w="1541" w:type="pct"/>
            <w:tcBorders>
              <w:top w:val="single" w:sz="4" w:space="0" w:color="auto"/>
              <w:left w:val="single" w:sz="4" w:space="0" w:color="auto"/>
              <w:bottom w:val="single" w:sz="4" w:space="0" w:color="auto"/>
              <w:right w:val="single" w:sz="4" w:space="0" w:color="auto"/>
            </w:tcBorders>
            <w:hideMark/>
          </w:tcPr>
          <w:p w14:paraId="1E74772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DCI format</w:t>
            </w:r>
          </w:p>
        </w:tc>
        <w:tc>
          <w:tcPr>
            <w:tcW w:w="617" w:type="pct"/>
            <w:tcBorders>
              <w:top w:val="single" w:sz="4" w:space="0" w:color="auto"/>
              <w:left w:val="single" w:sz="4" w:space="0" w:color="auto"/>
              <w:bottom w:val="single" w:sz="4" w:space="0" w:color="auto"/>
              <w:right w:val="single" w:sz="4" w:space="0" w:color="auto"/>
            </w:tcBorders>
          </w:tcPr>
          <w:p w14:paraId="750B812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5567D17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1-0</w:t>
            </w:r>
          </w:p>
        </w:tc>
      </w:tr>
      <w:tr w:rsidR="00185CB1" w14:paraId="50577B21"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478BA"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78D8693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Number of Control OFDM symbols</w:t>
            </w:r>
          </w:p>
        </w:tc>
        <w:tc>
          <w:tcPr>
            <w:tcW w:w="617" w:type="pct"/>
            <w:tcBorders>
              <w:top w:val="single" w:sz="4" w:space="0" w:color="auto"/>
              <w:left w:val="single" w:sz="4" w:space="0" w:color="auto"/>
              <w:bottom w:val="single" w:sz="4" w:space="0" w:color="auto"/>
              <w:right w:val="single" w:sz="4" w:space="0" w:color="auto"/>
            </w:tcBorders>
          </w:tcPr>
          <w:p w14:paraId="214A11B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3195868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3AAD032B"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B8BC3"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06CD8B7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Aggregation level </w:t>
            </w:r>
          </w:p>
        </w:tc>
        <w:tc>
          <w:tcPr>
            <w:tcW w:w="617" w:type="pct"/>
            <w:tcBorders>
              <w:top w:val="single" w:sz="4" w:space="0" w:color="auto"/>
              <w:left w:val="single" w:sz="4" w:space="0" w:color="auto"/>
              <w:bottom w:val="single" w:sz="4" w:space="0" w:color="auto"/>
              <w:right w:val="single" w:sz="4" w:space="0" w:color="auto"/>
            </w:tcBorders>
            <w:hideMark/>
          </w:tcPr>
          <w:p w14:paraId="166BFC9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CCE</w:t>
            </w:r>
          </w:p>
        </w:tc>
        <w:tc>
          <w:tcPr>
            <w:tcW w:w="1576" w:type="pct"/>
            <w:tcBorders>
              <w:top w:val="single" w:sz="4" w:space="0" w:color="auto"/>
              <w:left w:val="single" w:sz="4" w:space="0" w:color="auto"/>
              <w:bottom w:val="single" w:sz="4" w:space="0" w:color="auto"/>
              <w:right w:val="single" w:sz="4" w:space="0" w:color="auto"/>
            </w:tcBorders>
            <w:hideMark/>
          </w:tcPr>
          <w:p w14:paraId="47C70F9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8</w:t>
            </w:r>
          </w:p>
        </w:tc>
      </w:tr>
      <w:tr w:rsidR="00185CB1" w14:paraId="799DB1A2"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F6C21"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59C3E9D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RE energy to average SSS RE energy</w:t>
            </w:r>
          </w:p>
        </w:tc>
        <w:tc>
          <w:tcPr>
            <w:tcW w:w="617" w:type="pct"/>
            <w:tcBorders>
              <w:top w:val="single" w:sz="4" w:space="0" w:color="auto"/>
              <w:left w:val="single" w:sz="4" w:space="0" w:color="auto"/>
              <w:bottom w:val="single" w:sz="4" w:space="0" w:color="auto"/>
              <w:right w:val="single" w:sz="4" w:space="0" w:color="auto"/>
            </w:tcBorders>
            <w:hideMark/>
          </w:tcPr>
          <w:p w14:paraId="4BEF556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576" w:type="pct"/>
            <w:tcBorders>
              <w:top w:val="single" w:sz="4" w:space="0" w:color="auto"/>
              <w:left w:val="single" w:sz="4" w:space="0" w:color="auto"/>
              <w:bottom w:val="single" w:sz="4" w:space="0" w:color="auto"/>
              <w:right w:val="single" w:sz="4" w:space="0" w:color="auto"/>
            </w:tcBorders>
            <w:hideMark/>
          </w:tcPr>
          <w:p w14:paraId="37ACC21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1FCD9191"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47B2E"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73E659C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DMRS energy to average SSS RE energy</w:t>
            </w:r>
          </w:p>
        </w:tc>
        <w:tc>
          <w:tcPr>
            <w:tcW w:w="617" w:type="pct"/>
            <w:tcBorders>
              <w:top w:val="single" w:sz="4" w:space="0" w:color="auto"/>
              <w:left w:val="single" w:sz="4" w:space="0" w:color="auto"/>
              <w:bottom w:val="single" w:sz="4" w:space="0" w:color="auto"/>
              <w:right w:val="single" w:sz="4" w:space="0" w:color="auto"/>
            </w:tcBorders>
            <w:hideMark/>
          </w:tcPr>
          <w:p w14:paraId="670EAE0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576" w:type="pct"/>
            <w:tcBorders>
              <w:top w:val="single" w:sz="4" w:space="0" w:color="auto"/>
              <w:left w:val="single" w:sz="4" w:space="0" w:color="auto"/>
              <w:bottom w:val="single" w:sz="4" w:space="0" w:color="auto"/>
              <w:right w:val="single" w:sz="4" w:space="0" w:color="auto"/>
            </w:tcBorders>
            <w:hideMark/>
          </w:tcPr>
          <w:p w14:paraId="3937769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3DC63EC9"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6342E"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vAlign w:val="center"/>
            <w:hideMark/>
          </w:tcPr>
          <w:p w14:paraId="021C8DA6"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617" w:type="pct"/>
            <w:tcBorders>
              <w:top w:val="single" w:sz="4" w:space="0" w:color="auto"/>
              <w:left w:val="single" w:sz="4" w:space="0" w:color="auto"/>
              <w:bottom w:val="single" w:sz="4" w:space="0" w:color="auto"/>
              <w:right w:val="single" w:sz="4" w:space="0" w:color="auto"/>
            </w:tcBorders>
            <w:vAlign w:val="center"/>
          </w:tcPr>
          <w:p w14:paraId="1C72D0FB"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7BC7DF1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eastAsia="?? ??" w:hAnsi="Arial"/>
                <w:sz w:val="18"/>
              </w:rPr>
              <w:t>REG bundle size</w:t>
            </w:r>
          </w:p>
        </w:tc>
      </w:tr>
      <w:tr w:rsidR="00185CB1" w14:paraId="232C7570"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37F28"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vAlign w:val="center"/>
            <w:hideMark/>
          </w:tcPr>
          <w:p w14:paraId="79120F13"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617" w:type="pct"/>
            <w:tcBorders>
              <w:top w:val="single" w:sz="4" w:space="0" w:color="auto"/>
              <w:left w:val="single" w:sz="4" w:space="0" w:color="auto"/>
              <w:bottom w:val="single" w:sz="4" w:space="0" w:color="auto"/>
              <w:right w:val="single" w:sz="4" w:space="0" w:color="auto"/>
            </w:tcBorders>
            <w:vAlign w:val="center"/>
          </w:tcPr>
          <w:p w14:paraId="44D93B52"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5CC596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r>
      <w:tr w:rsidR="00185CB1" w14:paraId="17268731"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7BA20C98" w14:textId="77777777" w:rsidR="00185CB1" w:rsidRDefault="00185CB1" w:rsidP="00610F98">
            <w:pPr>
              <w:keepLines/>
              <w:overflowPunct w:val="0"/>
              <w:autoSpaceDE w:val="0"/>
              <w:autoSpaceDN w:val="0"/>
              <w:adjustRightInd w:val="0"/>
              <w:spacing w:after="0" w:line="256" w:lineRule="auto"/>
              <w:rPr>
                <w:rFonts w:ascii="Arial" w:eastAsia="Times New Roman" w:hAnsi="Arial"/>
                <w:bCs/>
                <w:sz w:val="18"/>
              </w:rPr>
            </w:pPr>
            <w:r>
              <w:rPr>
                <w:rFonts w:ascii="Arial" w:hAnsi="Arial"/>
                <w:bCs/>
                <w:sz w:val="18"/>
              </w:rPr>
              <w:t xml:space="preserve">DRX </w:t>
            </w:r>
            <w:r>
              <w:rPr>
                <w:rFonts w:ascii="Arial" w:hAnsi="Arial"/>
                <w:sz w:val="18"/>
              </w:rPr>
              <w:t>Configuration</w:t>
            </w:r>
          </w:p>
        </w:tc>
        <w:tc>
          <w:tcPr>
            <w:tcW w:w="617" w:type="pct"/>
            <w:tcBorders>
              <w:top w:val="single" w:sz="4" w:space="0" w:color="auto"/>
              <w:left w:val="single" w:sz="4" w:space="0" w:color="auto"/>
              <w:bottom w:val="single" w:sz="4" w:space="0" w:color="auto"/>
              <w:right w:val="single" w:sz="4" w:space="0" w:color="auto"/>
            </w:tcBorders>
          </w:tcPr>
          <w:p w14:paraId="12CA2B4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Cs/>
                <w:sz w:val="18"/>
              </w:rPr>
            </w:pPr>
          </w:p>
        </w:tc>
        <w:tc>
          <w:tcPr>
            <w:tcW w:w="1576" w:type="pct"/>
            <w:tcBorders>
              <w:top w:val="single" w:sz="4" w:space="0" w:color="auto"/>
              <w:left w:val="single" w:sz="4" w:space="0" w:color="auto"/>
              <w:bottom w:val="single" w:sz="4" w:space="0" w:color="auto"/>
              <w:right w:val="single" w:sz="4" w:space="0" w:color="auto"/>
            </w:tcBorders>
            <w:hideMark/>
          </w:tcPr>
          <w:p w14:paraId="70EB8A5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DRX.3</w:t>
            </w:r>
          </w:p>
        </w:tc>
      </w:tr>
      <w:tr w:rsidR="00185CB1" w14:paraId="378FAE6B"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3C1D322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Gap pattern ID </w:t>
            </w:r>
          </w:p>
        </w:tc>
        <w:tc>
          <w:tcPr>
            <w:tcW w:w="617" w:type="pct"/>
            <w:tcBorders>
              <w:top w:val="single" w:sz="4" w:space="0" w:color="auto"/>
              <w:left w:val="single" w:sz="4" w:space="0" w:color="auto"/>
              <w:bottom w:val="single" w:sz="4" w:space="0" w:color="auto"/>
              <w:right w:val="single" w:sz="4" w:space="0" w:color="auto"/>
            </w:tcBorders>
          </w:tcPr>
          <w:p w14:paraId="4719C35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426854F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N.A.</w:t>
            </w:r>
          </w:p>
        </w:tc>
      </w:tr>
      <w:tr w:rsidR="00185CB1" w14:paraId="577A31A0"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1E2304E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Layer 3 filtering</w:t>
            </w:r>
          </w:p>
        </w:tc>
        <w:tc>
          <w:tcPr>
            <w:tcW w:w="617" w:type="pct"/>
            <w:tcBorders>
              <w:top w:val="single" w:sz="4" w:space="0" w:color="auto"/>
              <w:left w:val="single" w:sz="4" w:space="0" w:color="auto"/>
              <w:bottom w:val="single" w:sz="4" w:space="0" w:color="auto"/>
              <w:right w:val="single" w:sz="4" w:space="0" w:color="auto"/>
            </w:tcBorders>
          </w:tcPr>
          <w:p w14:paraId="4080F1E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2DCE1EA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i/>
                <w:iCs/>
                <w:sz w:val="18"/>
              </w:rPr>
              <w:t>Enabled</w:t>
            </w:r>
          </w:p>
        </w:tc>
      </w:tr>
      <w:tr w:rsidR="00185CB1" w14:paraId="40470AA3"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05CE9BD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T310 timer</w:t>
            </w:r>
          </w:p>
        </w:tc>
        <w:tc>
          <w:tcPr>
            <w:tcW w:w="617" w:type="pct"/>
            <w:tcBorders>
              <w:top w:val="single" w:sz="4" w:space="0" w:color="auto"/>
              <w:left w:val="single" w:sz="4" w:space="0" w:color="auto"/>
              <w:bottom w:val="single" w:sz="4" w:space="0" w:color="auto"/>
              <w:right w:val="single" w:sz="4" w:space="0" w:color="auto"/>
            </w:tcBorders>
            <w:hideMark/>
          </w:tcPr>
          <w:p w14:paraId="623E7E3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iCs/>
                <w:sz w:val="18"/>
              </w:rPr>
              <w:t>ms</w:t>
            </w:r>
            <w:proofErr w:type="spellEnd"/>
          </w:p>
        </w:tc>
        <w:tc>
          <w:tcPr>
            <w:tcW w:w="1576" w:type="pct"/>
            <w:tcBorders>
              <w:top w:val="single" w:sz="4" w:space="0" w:color="auto"/>
              <w:left w:val="single" w:sz="4" w:space="0" w:color="auto"/>
              <w:bottom w:val="single" w:sz="4" w:space="0" w:color="auto"/>
              <w:right w:val="single" w:sz="4" w:space="0" w:color="auto"/>
            </w:tcBorders>
            <w:hideMark/>
          </w:tcPr>
          <w:p w14:paraId="127C293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
                <w:iCs/>
                <w:sz w:val="18"/>
              </w:rPr>
              <w:t>0</w:t>
            </w:r>
          </w:p>
        </w:tc>
      </w:tr>
      <w:tr w:rsidR="00185CB1" w14:paraId="31E5B75D"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006FE44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T311 timer</w:t>
            </w:r>
          </w:p>
        </w:tc>
        <w:tc>
          <w:tcPr>
            <w:tcW w:w="617" w:type="pct"/>
            <w:tcBorders>
              <w:top w:val="single" w:sz="4" w:space="0" w:color="auto"/>
              <w:left w:val="single" w:sz="4" w:space="0" w:color="auto"/>
              <w:bottom w:val="single" w:sz="4" w:space="0" w:color="auto"/>
              <w:right w:val="single" w:sz="4" w:space="0" w:color="auto"/>
            </w:tcBorders>
            <w:hideMark/>
          </w:tcPr>
          <w:p w14:paraId="5F94980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sz w:val="18"/>
              </w:rPr>
              <w:t>ms</w:t>
            </w:r>
            <w:proofErr w:type="spellEnd"/>
          </w:p>
        </w:tc>
        <w:tc>
          <w:tcPr>
            <w:tcW w:w="1576" w:type="pct"/>
            <w:tcBorders>
              <w:top w:val="single" w:sz="4" w:space="0" w:color="auto"/>
              <w:left w:val="single" w:sz="4" w:space="0" w:color="auto"/>
              <w:bottom w:val="single" w:sz="4" w:space="0" w:color="auto"/>
              <w:right w:val="single" w:sz="4" w:space="0" w:color="auto"/>
            </w:tcBorders>
            <w:hideMark/>
          </w:tcPr>
          <w:p w14:paraId="629965D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sz w:val="18"/>
              </w:rPr>
              <w:t>1000</w:t>
            </w:r>
          </w:p>
        </w:tc>
      </w:tr>
      <w:tr w:rsidR="00185CB1" w14:paraId="633F19EE"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54B829B9"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N310</w:t>
            </w:r>
          </w:p>
        </w:tc>
        <w:tc>
          <w:tcPr>
            <w:tcW w:w="617" w:type="pct"/>
            <w:tcBorders>
              <w:top w:val="single" w:sz="4" w:space="0" w:color="auto"/>
              <w:left w:val="single" w:sz="4" w:space="0" w:color="auto"/>
              <w:bottom w:val="single" w:sz="4" w:space="0" w:color="auto"/>
              <w:right w:val="single" w:sz="4" w:space="0" w:color="auto"/>
            </w:tcBorders>
          </w:tcPr>
          <w:p w14:paraId="38258E3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13CE0FC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573FAF23"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06D2AFD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N311</w:t>
            </w:r>
          </w:p>
        </w:tc>
        <w:tc>
          <w:tcPr>
            <w:tcW w:w="617" w:type="pct"/>
            <w:tcBorders>
              <w:top w:val="single" w:sz="4" w:space="0" w:color="auto"/>
              <w:left w:val="single" w:sz="4" w:space="0" w:color="auto"/>
              <w:bottom w:val="single" w:sz="4" w:space="0" w:color="auto"/>
              <w:right w:val="single" w:sz="4" w:space="0" w:color="auto"/>
            </w:tcBorders>
          </w:tcPr>
          <w:p w14:paraId="5BB129B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369A446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2DD556FF"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412EABA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CSI-RS for</w:t>
            </w:r>
            <w:r>
              <w:rPr>
                <w:lang w:eastAsia="zh-CN"/>
              </w:rPr>
              <w:t xml:space="preserve"> </w:t>
            </w:r>
            <w:r>
              <w:rPr>
                <w:rFonts w:ascii="Arial" w:hAnsi="Arial"/>
                <w:sz w:val="18"/>
              </w:rPr>
              <w:t>CSI</w:t>
            </w:r>
            <w:r>
              <w:rPr>
                <w:lang w:eastAsia="zh-CN"/>
              </w:rPr>
              <w:t xml:space="preserve"> </w:t>
            </w:r>
            <w:r>
              <w:rPr>
                <w:rFonts w:ascii="Arial" w:hAnsi="Arial"/>
                <w:sz w:val="18"/>
              </w:rPr>
              <w:t>reporting</w:t>
            </w:r>
          </w:p>
        </w:tc>
        <w:tc>
          <w:tcPr>
            <w:tcW w:w="1541" w:type="pct"/>
            <w:tcBorders>
              <w:top w:val="single" w:sz="4" w:space="0" w:color="auto"/>
              <w:left w:val="single" w:sz="4" w:space="0" w:color="auto"/>
              <w:bottom w:val="single" w:sz="4" w:space="0" w:color="auto"/>
              <w:right w:val="single" w:sz="4" w:space="0" w:color="auto"/>
            </w:tcBorders>
            <w:hideMark/>
          </w:tcPr>
          <w:p w14:paraId="367B182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17" w:type="pct"/>
            <w:tcBorders>
              <w:top w:val="single" w:sz="4" w:space="0" w:color="auto"/>
              <w:left w:val="single" w:sz="4" w:space="0" w:color="auto"/>
              <w:bottom w:val="single" w:sz="4" w:space="0" w:color="auto"/>
              <w:right w:val="single" w:sz="4" w:space="0" w:color="auto"/>
            </w:tcBorders>
          </w:tcPr>
          <w:p w14:paraId="2B597F4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2373D59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CSI-RS.1.1 FDD</w:t>
            </w:r>
          </w:p>
        </w:tc>
      </w:tr>
      <w:tr w:rsidR="00185CB1" w14:paraId="5FC70944"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7525F"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389FE94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17" w:type="pct"/>
            <w:tcBorders>
              <w:top w:val="single" w:sz="4" w:space="0" w:color="auto"/>
              <w:left w:val="single" w:sz="4" w:space="0" w:color="auto"/>
              <w:bottom w:val="single" w:sz="4" w:space="0" w:color="auto"/>
              <w:right w:val="single" w:sz="4" w:space="0" w:color="auto"/>
            </w:tcBorders>
          </w:tcPr>
          <w:p w14:paraId="69C4BF2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3BE51E4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CSI-RS.1.1 TDD</w:t>
            </w:r>
          </w:p>
        </w:tc>
      </w:tr>
      <w:tr w:rsidR="00185CB1" w14:paraId="2CC162B5"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B6B7D"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3E1788E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27ECE94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46BF1CD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CSI-RS.2.1 TDD</w:t>
            </w:r>
          </w:p>
        </w:tc>
      </w:tr>
      <w:tr w:rsidR="00185CB1" w14:paraId="7E5E0D89" w14:textId="77777777" w:rsidTr="00610F98">
        <w:trPr>
          <w:jc w:val="center"/>
        </w:trPr>
        <w:tc>
          <w:tcPr>
            <w:tcW w:w="1266" w:type="pct"/>
            <w:vMerge w:val="restart"/>
            <w:tcBorders>
              <w:top w:val="single" w:sz="4" w:space="0" w:color="auto"/>
              <w:left w:val="single" w:sz="4" w:space="0" w:color="auto"/>
              <w:bottom w:val="single" w:sz="4" w:space="0" w:color="auto"/>
              <w:right w:val="single" w:sz="4" w:space="0" w:color="auto"/>
            </w:tcBorders>
            <w:hideMark/>
          </w:tcPr>
          <w:p w14:paraId="11F478F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CSI-RS for tracking</w:t>
            </w:r>
          </w:p>
        </w:tc>
        <w:tc>
          <w:tcPr>
            <w:tcW w:w="1541" w:type="pct"/>
            <w:tcBorders>
              <w:top w:val="single" w:sz="4" w:space="0" w:color="auto"/>
              <w:left w:val="single" w:sz="4" w:space="0" w:color="auto"/>
              <w:bottom w:val="single" w:sz="4" w:space="0" w:color="auto"/>
              <w:right w:val="single" w:sz="4" w:space="0" w:color="auto"/>
            </w:tcBorders>
            <w:hideMark/>
          </w:tcPr>
          <w:p w14:paraId="6AD28DC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17" w:type="pct"/>
            <w:tcBorders>
              <w:top w:val="single" w:sz="4" w:space="0" w:color="auto"/>
              <w:left w:val="single" w:sz="4" w:space="0" w:color="auto"/>
              <w:bottom w:val="single" w:sz="4" w:space="0" w:color="auto"/>
              <w:right w:val="single" w:sz="4" w:space="0" w:color="auto"/>
            </w:tcBorders>
          </w:tcPr>
          <w:p w14:paraId="2A96D00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76B7A5B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FDD</w:t>
            </w:r>
          </w:p>
        </w:tc>
      </w:tr>
      <w:tr w:rsidR="00185CB1" w14:paraId="46E60244"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A44DD"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4B70DB7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17" w:type="pct"/>
            <w:tcBorders>
              <w:top w:val="single" w:sz="4" w:space="0" w:color="auto"/>
              <w:left w:val="single" w:sz="4" w:space="0" w:color="auto"/>
              <w:bottom w:val="single" w:sz="4" w:space="0" w:color="auto"/>
              <w:right w:val="single" w:sz="4" w:space="0" w:color="auto"/>
            </w:tcBorders>
          </w:tcPr>
          <w:p w14:paraId="43A0C7A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0A179CC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TDD</w:t>
            </w:r>
          </w:p>
        </w:tc>
      </w:tr>
      <w:tr w:rsidR="00185CB1" w14:paraId="1A60CDEA" w14:textId="77777777" w:rsidTr="00610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1B63C" w14:textId="77777777" w:rsidR="00185CB1" w:rsidRDefault="00185CB1" w:rsidP="00610F98">
            <w:pPr>
              <w:spacing w:after="0"/>
              <w:rPr>
                <w:rFonts w:ascii="Arial" w:eastAsia="Times New Roman" w:hAnsi="Arial"/>
                <w:sz w:val="18"/>
              </w:rPr>
            </w:pPr>
          </w:p>
        </w:tc>
        <w:tc>
          <w:tcPr>
            <w:tcW w:w="1541" w:type="pct"/>
            <w:tcBorders>
              <w:top w:val="single" w:sz="4" w:space="0" w:color="auto"/>
              <w:left w:val="single" w:sz="4" w:space="0" w:color="auto"/>
              <w:bottom w:val="single" w:sz="4" w:space="0" w:color="auto"/>
              <w:right w:val="single" w:sz="4" w:space="0" w:color="auto"/>
            </w:tcBorders>
            <w:hideMark/>
          </w:tcPr>
          <w:p w14:paraId="53E8D2D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17" w:type="pct"/>
            <w:tcBorders>
              <w:top w:val="single" w:sz="4" w:space="0" w:color="auto"/>
              <w:left w:val="single" w:sz="4" w:space="0" w:color="auto"/>
              <w:bottom w:val="single" w:sz="4" w:space="0" w:color="auto"/>
              <w:right w:val="single" w:sz="4" w:space="0" w:color="auto"/>
            </w:tcBorders>
          </w:tcPr>
          <w:p w14:paraId="25EE7BE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576" w:type="pct"/>
            <w:tcBorders>
              <w:top w:val="single" w:sz="4" w:space="0" w:color="auto"/>
              <w:left w:val="single" w:sz="4" w:space="0" w:color="auto"/>
              <w:bottom w:val="single" w:sz="4" w:space="0" w:color="auto"/>
              <w:right w:val="single" w:sz="4" w:space="0" w:color="auto"/>
            </w:tcBorders>
            <w:hideMark/>
          </w:tcPr>
          <w:p w14:paraId="4913DF0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TRS.1.2 TDD</w:t>
            </w:r>
          </w:p>
        </w:tc>
      </w:tr>
      <w:tr w:rsidR="00185CB1" w14:paraId="450E3124"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0EC85BD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T1</w:t>
            </w:r>
          </w:p>
        </w:tc>
        <w:tc>
          <w:tcPr>
            <w:tcW w:w="617" w:type="pct"/>
            <w:tcBorders>
              <w:top w:val="single" w:sz="4" w:space="0" w:color="auto"/>
              <w:left w:val="single" w:sz="4" w:space="0" w:color="auto"/>
              <w:bottom w:val="single" w:sz="4" w:space="0" w:color="auto"/>
              <w:right w:val="single" w:sz="4" w:space="0" w:color="auto"/>
            </w:tcBorders>
            <w:hideMark/>
          </w:tcPr>
          <w:p w14:paraId="3777BB5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576" w:type="pct"/>
            <w:tcBorders>
              <w:top w:val="single" w:sz="4" w:space="0" w:color="auto"/>
              <w:left w:val="single" w:sz="4" w:space="0" w:color="auto"/>
              <w:bottom w:val="single" w:sz="4" w:space="0" w:color="auto"/>
              <w:right w:val="single" w:sz="4" w:space="0" w:color="auto"/>
            </w:tcBorders>
            <w:hideMark/>
          </w:tcPr>
          <w:p w14:paraId="075AE4F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0.2 </w:t>
            </w:r>
          </w:p>
        </w:tc>
      </w:tr>
      <w:tr w:rsidR="00185CB1" w14:paraId="35230E6F"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4C801D6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T2</w:t>
            </w:r>
          </w:p>
        </w:tc>
        <w:tc>
          <w:tcPr>
            <w:tcW w:w="617" w:type="pct"/>
            <w:tcBorders>
              <w:top w:val="single" w:sz="4" w:space="0" w:color="auto"/>
              <w:left w:val="single" w:sz="4" w:space="0" w:color="auto"/>
              <w:bottom w:val="single" w:sz="4" w:space="0" w:color="auto"/>
              <w:right w:val="single" w:sz="4" w:space="0" w:color="auto"/>
            </w:tcBorders>
            <w:hideMark/>
          </w:tcPr>
          <w:p w14:paraId="69F3C9E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576" w:type="pct"/>
            <w:tcBorders>
              <w:top w:val="single" w:sz="4" w:space="0" w:color="auto"/>
              <w:left w:val="single" w:sz="4" w:space="0" w:color="auto"/>
              <w:bottom w:val="single" w:sz="4" w:space="0" w:color="auto"/>
              <w:right w:val="single" w:sz="4" w:space="0" w:color="auto"/>
            </w:tcBorders>
            <w:hideMark/>
          </w:tcPr>
          <w:p w14:paraId="4895C7E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0.68 </w:t>
            </w:r>
          </w:p>
        </w:tc>
      </w:tr>
      <w:tr w:rsidR="00185CB1" w14:paraId="0DE30FC5"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1CED9B8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w:t>
            </w:r>
          </w:p>
        </w:tc>
        <w:tc>
          <w:tcPr>
            <w:tcW w:w="617" w:type="pct"/>
            <w:tcBorders>
              <w:top w:val="single" w:sz="4" w:space="0" w:color="auto"/>
              <w:left w:val="single" w:sz="4" w:space="0" w:color="auto"/>
              <w:bottom w:val="single" w:sz="4" w:space="0" w:color="auto"/>
              <w:right w:val="single" w:sz="4" w:space="0" w:color="auto"/>
            </w:tcBorders>
            <w:hideMark/>
          </w:tcPr>
          <w:p w14:paraId="627476C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576" w:type="pct"/>
            <w:tcBorders>
              <w:top w:val="single" w:sz="4" w:space="0" w:color="auto"/>
              <w:left w:val="single" w:sz="4" w:space="0" w:color="auto"/>
              <w:bottom w:val="single" w:sz="4" w:space="0" w:color="auto"/>
              <w:right w:val="single" w:sz="4" w:space="0" w:color="auto"/>
            </w:tcBorders>
            <w:hideMark/>
          </w:tcPr>
          <w:p w14:paraId="28FD062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0.68 </w:t>
            </w:r>
          </w:p>
        </w:tc>
      </w:tr>
      <w:tr w:rsidR="00185CB1" w14:paraId="7F2F9063" w14:textId="77777777" w:rsidTr="00610F98">
        <w:trPr>
          <w:jc w:val="center"/>
        </w:trPr>
        <w:tc>
          <w:tcPr>
            <w:tcW w:w="2807" w:type="pct"/>
            <w:gridSpan w:val="2"/>
            <w:tcBorders>
              <w:top w:val="single" w:sz="4" w:space="0" w:color="auto"/>
              <w:left w:val="single" w:sz="4" w:space="0" w:color="auto"/>
              <w:bottom w:val="single" w:sz="4" w:space="0" w:color="auto"/>
              <w:right w:val="single" w:sz="4" w:space="0" w:color="auto"/>
            </w:tcBorders>
            <w:hideMark/>
          </w:tcPr>
          <w:p w14:paraId="5AE0B21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D1</w:t>
            </w:r>
          </w:p>
        </w:tc>
        <w:tc>
          <w:tcPr>
            <w:tcW w:w="617" w:type="pct"/>
            <w:tcBorders>
              <w:top w:val="single" w:sz="4" w:space="0" w:color="auto"/>
              <w:left w:val="single" w:sz="4" w:space="0" w:color="auto"/>
              <w:bottom w:val="single" w:sz="4" w:space="0" w:color="auto"/>
              <w:right w:val="single" w:sz="4" w:space="0" w:color="auto"/>
            </w:tcBorders>
            <w:hideMark/>
          </w:tcPr>
          <w:p w14:paraId="791DC93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576" w:type="pct"/>
            <w:tcBorders>
              <w:top w:val="single" w:sz="4" w:space="0" w:color="auto"/>
              <w:left w:val="single" w:sz="4" w:space="0" w:color="auto"/>
              <w:bottom w:val="single" w:sz="4" w:space="0" w:color="auto"/>
              <w:right w:val="single" w:sz="4" w:space="0" w:color="auto"/>
            </w:tcBorders>
            <w:hideMark/>
          </w:tcPr>
          <w:p w14:paraId="06BC41A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 0.64</w:t>
            </w:r>
          </w:p>
        </w:tc>
      </w:tr>
      <w:tr w:rsidR="00185CB1" w14:paraId="15B9E8C0" w14:textId="77777777" w:rsidTr="00610F98">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3154F" w14:textId="77777777" w:rsidR="00185CB1" w:rsidRDefault="00185CB1" w:rsidP="00610F98">
            <w:pPr>
              <w:keepLines/>
              <w:spacing w:after="0" w:line="256" w:lineRule="auto"/>
              <w:ind w:left="851" w:hanging="851"/>
              <w:rPr>
                <w:rFonts w:ascii="Arial" w:eastAsia="Times New Roman" w:hAnsi="Arial"/>
                <w:sz w:val="18"/>
              </w:rPr>
            </w:pPr>
            <w:r>
              <w:rPr>
                <w:rFonts w:ascii="Arial" w:hAnsi="Arial"/>
                <w:sz w:val="18"/>
              </w:rPr>
              <w:t>Note 1:</w:t>
            </w:r>
            <w:r>
              <w:rPr>
                <w:rFonts w:ascii="Arial" w:hAnsi="Arial"/>
                <w:snapToGrid w:val="0"/>
                <w:sz w:val="18"/>
                <w:lang w:eastAsia="zh-CN"/>
              </w:rPr>
              <w:tab/>
            </w:r>
            <w:r>
              <w:rPr>
                <w:rFonts w:ascii="Arial" w:hAnsi="Arial"/>
                <w:sz w:val="18"/>
              </w:rPr>
              <w:t>All configurations are assigned to the UE prior to the start of time period T1.</w:t>
            </w:r>
          </w:p>
          <w:p w14:paraId="7D154E8A" w14:textId="77777777" w:rsidR="00185CB1" w:rsidRDefault="00185CB1" w:rsidP="00610F98">
            <w:pPr>
              <w:keepLines/>
              <w:spacing w:after="0" w:line="256" w:lineRule="auto"/>
              <w:ind w:left="851" w:hanging="851"/>
              <w:rPr>
                <w:rFonts w:ascii="Arial" w:hAnsi="Arial"/>
                <w:sz w:val="18"/>
              </w:rPr>
            </w:pPr>
            <w:r>
              <w:rPr>
                <w:rFonts w:ascii="Arial" w:hAnsi="Arial"/>
                <w:sz w:val="18"/>
              </w:rPr>
              <w:t>Note 2:</w:t>
            </w:r>
            <w:r>
              <w:rPr>
                <w:rFonts w:ascii="Arial" w:hAnsi="Arial"/>
                <w:snapToGrid w:val="0"/>
                <w:sz w:val="18"/>
                <w:lang w:eastAsia="zh-CN"/>
              </w:rPr>
              <w:tab/>
            </w:r>
            <w:r>
              <w:rPr>
                <w:rFonts w:ascii="Arial" w:hAnsi="Arial"/>
                <w:sz w:val="18"/>
              </w:rPr>
              <w:t>UE-specific PDCCH is not transmitted after T1 starts.</w:t>
            </w:r>
          </w:p>
          <w:p w14:paraId="3572F1FB" w14:textId="77777777" w:rsidR="00185CB1" w:rsidRDefault="00185CB1" w:rsidP="00610F98">
            <w:pPr>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 3:</w:t>
            </w:r>
            <w:r>
              <w:rPr>
                <w:rFonts w:ascii="Arial" w:hAnsi="Arial"/>
                <w:snapToGrid w:val="0"/>
                <w:sz w:val="18"/>
                <w:lang w:eastAsia="zh-CN"/>
              </w:rPr>
              <w:tab/>
            </w:r>
            <w:r>
              <w:rPr>
                <w:rFonts w:ascii="Arial" w:hAnsi="Arial"/>
                <w:bCs/>
                <w:sz w:val="18"/>
              </w:rPr>
              <w:t>E-UTRAN is in non-DRX mode under test.</w:t>
            </w:r>
          </w:p>
        </w:tc>
      </w:tr>
    </w:tbl>
    <w:p w14:paraId="1822DAEE" w14:textId="77777777" w:rsidR="00185CB1" w:rsidRDefault="00185CB1" w:rsidP="00185CB1">
      <w:pPr>
        <w:rPr>
          <w:rFonts w:eastAsia="Times New Roman"/>
        </w:rPr>
      </w:pPr>
    </w:p>
    <w:p w14:paraId="0C359363" w14:textId="77777777" w:rsidR="00185CB1" w:rsidRDefault="00185CB1" w:rsidP="00185CB1">
      <w:pPr>
        <w:keepNext/>
        <w:keepLines/>
        <w:spacing w:before="60"/>
        <w:jc w:val="center"/>
        <w:rPr>
          <w:rFonts w:ascii="Arial" w:hAnsi="Arial"/>
          <w:b/>
        </w:rPr>
      </w:pPr>
      <w:r>
        <w:rPr>
          <w:rFonts w:ascii="Arial" w:hAnsi="Arial"/>
          <w:b/>
        </w:rPr>
        <w:t>Table A.4.5.1.3.1-3: Cell specific test parameters for FR1 (Cell 2) for out-of-sync radio link monitoring tests in DRX mode</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2552"/>
        <w:gridCol w:w="1052"/>
        <w:gridCol w:w="1328"/>
        <w:gridCol w:w="1328"/>
        <w:gridCol w:w="1329"/>
      </w:tblGrid>
      <w:tr w:rsidR="00185CB1" w14:paraId="4BE1F47B" w14:textId="77777777" w:rsidTr="00610F98">
        <w:trPr>
          <w:cantSplit/>
          <w:trHeight w:val="161"/>
          <w:jc w:val="center"/>
        </w:trPr>
        <w:tc>
          <w:tcPr>
            <w:tcW w:w="3621" w:type="dxa"/>
            <w:gridSpan w:val="2"/>
            <w:vMerge w:val="restart"/>
            <w:tcBorders>
              <w:top w:val="single" w:sz="4" w:space="0" w:color="auto"/>
              <w:left w:val="single" w:sz="4" w:space="0" w:color="auto"/>
              <w:bottom w:val="single" w:sz="4" w:space="0" w:color="auto"/>
              <w:right w:val="single" w:sz="4" w:space="0" w:color="auto"/>
            </w:tcBorders>
            <w:hideMark/>
          </w:tcPr>
          <w:p w14:paraId="7E63F5E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1052" w:type="dxa"/>
            <w:vMerge w:val="restart"/>
            <w:tcBorders>
              <w:top w:val="single" w:sz="4" w:space="0" w:color="auto"/>
              <w:left w:val="single" w:sz="4" w:space="0" w:color="auto"/>
              <w:bottom w:val="single" w:sz="4" w:space="0" w:color="auto"/>
              <w:right w:val="single" w:sz="4" w:space="0" w:color="auto"/>
            </w:tcBorders>
            <w:hideMark/>
          </w:tcPr>
          <w:p w14:paraId="5BDDC74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3985" w:type="dxa"/>
            <w:gridSpan w:val="3"/>
            <w:tcBorders>
              <w:top w:val="single" w:sz="4" w:space="0" w:color="auto"/>
              <w:left w:val="single" w:sz="4" w:space="0" w:color="auto"/>
              <w:bottom w:val="single" w:sz="4" w:space="0" w:color="auto"/>
              <w:right w:val="single" w:sz="4" w:space="0" w:color="auto"/>
            </w:tcBorders>
            <w:hideMark/>
          </w:tcPr>
          <w:p w14:paraId="6632F4B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1305CF7C" w14:textId="77777777" w:rsidTr="00610F98">
        <w:trPr>
          <w:cantSplit/>
          <w:trHeight w:val="183"/>
          <w:jc w:val="center"/>
        </w:trPr>
        <w:tc>
          <w:tcPr>
            <w:tcW w:w="11209" w:type="dxa"/>
            <w:gridSpan w:val="2"/>
            <w:vMerge/>
            <w:tcBorders>
              <w:top w:val="single" w:sz="4" w:space="0" w:color="auto"/>
              <w:left w:val="single" w:sz="4" w:space="0" w:color="auto"/>
              <w:bottom w:val="single" w:sz="4" w:space="0" w:color="auto"/>
              <w:right w:val="single" w:sz="4" w:space="0" w:color="auto"/>
            </w:tcBorders>
            <w:vAlign w:val="center"/>
            <w:hideMark/>
          </w:tcPr>
          <w:p w14:paraId="366CE5C8" w14:textId="77777777" w:rsidR="00185CB1" w:rsidRDefault="00185CB1" w:rsidP="00610F98">
            <w:pPr>
              <w:spacing w:after="0"/>
              <w:rPr>
                <w:rFonts w:ascii="Arial" w:eastAsia="Times New Roman" w:hAnsi="Arial"/>
                <w:b/>
                <w:sz w:val="18"/>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0AB7EDFF" w14:textId="77777777" w:rsidR="00185CB1" w:rsidRDefault="00185CB1" w:rsidP="00610F98">
            <w:pPr>
              <w:spacing w:after="0"/>
              <w:rPr>
                <w:rFonts w:ascii="Arial" w:eastAsia="Times New Roman" w:hAnsi="Arial"/>
                <w:b/>
                <w:sz w:val="18"/>
              </w:rPr>
            </w:pPr>
          </w:p>
        </w:tc>
        <w:tc>
          <w:tcPr>
            <w:tcW w:w="1328" w:type="dxa"/>
            <w:tcBorders>
              <w:top w:val="single" w:sz="4" w:space="0" w:color="auto"/>
              <w:left w:val="single" w:sz="4" w:space="0" w:color="auto"/>
              <w:bottom w:val="single" w:sz="4" w:space="0" w:color="auto"/>
              <w:right w:val="single" w:sz="4" w:space="0" w:color="auto"/>
            </w:tcBorders>
            <w:hideMark/>
          </w:tcPr>
          <w:p w14:paraId="4D31F5E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T1</w:t>
            </w:r>
          </w:p>
        </w:tc>
        <w:tc>
          <w:tcPr>
            <w:tcW w:w="1328" w:type="dxa"/>
            <w:tcBorders>
              <w:top w:val="single" w:sz="4" w:space="0" w:color="auto"/>
              <w:left w:val="single" w:sz="4" w:space="0" w:color="auto"/>
              <w:bottom w:val="single" w:sz="4" w:space="0" w:color="auto"/>
              <w:right w:val="single" w:sz="4" w:space="0" w:color="auto"/>
            </w:tcBorders>
            <w:hideMark/>
          </w:tcPr>
          <w:p w14:paraId="10B457F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T2</w:t>
            </w:r>
          </w:p>
        </w:tc>
        <w:tc>
          <w:tcPr>
            <w:tcW w:w="1329" w:type="dxa"/>
            <w:tcBorders>
              <w:top w:val="single" w:sz="4" w:space="0" w:color="auto"/>
              <w:left w:val="single" w:sz="4" w:space="0" w:color="auto"/>
              <w:bottom w:val="single" w:sz="4" w:space="0" w:color="auto"/>
              <w:right w:val="single" w:sz="4" w:space="0" w:color="auto"/>
            </w:tcBorders>
            <w:hideMark/>
          </w:tcPr>
          <w:p w14:paraId="719F9AE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T3</w:t>
            </w:r>
          </w:p>
        </w:tc>
      </w:tr>
      <w:tr w:rsidR="00185CB1" w14:paraId="36B97F52" w14:textId="77777777" w:rsidTr="00610F98">
        <w:trPr>
          <w:cantSplit/>
          <w:trHeight w:val="74"/>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60F5736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PDCCH DMRS to SSS</w:t>
            </w:r>
          </w:p>
        </w:tc>
        <w:tc>
          <w:tcPr>
            <w:tcW w:w="1052" w:type="dxa"/>
            <w:tcBorders>
              <w:top w:val="single" w:sz="4" w:space="0" w:color="auto"/>
              <w:left w:val="single" w:sz="4" w:space="0" w:color="auto"/>
              <w:bottom w:val="single" w:sz="4" w:space="0" w:color="auto"/>
              <w:right w:val="single" w:sz="4" w:space="0" w:color="auto"/>
            </w:tcBorders>
            <w:hideMark/>
          </w:tcPr>
          <w:p w14:paraId="435A235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3985" w:type="dxa"/>
            <w:gridSpan w:val="3"/>
            <w:tcBorders>
              <w:top w:val="single" w:sz="4" w:space="0" w:color="auto"/>
              <w:left w:val="single" w:sz="4" w:space="0" w:color="auto"/>
              <w:bottom w:val="single" w:sz="4" w:space="0" w:color="auto"/>
              <w:right w:val="single" w:sz="4" w:space="0" w:color="auto"/>
            </w:tcBorders>
            <w:hideMark/>
          </w:tcPr>
          <w:p w14:paraId="7409CAE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1D94B5B5" w14:textId="77777777" w:rsidTr="00610F98">
        <w:trPr>
          <w:cantSplit/>
          <w:trHeight w:val="172"/>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0556354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PDCCH to PDCCH DMRS</w:t>
            </w:r>
          </w:p>
        </w:tc>
        <w:tc>
          <w:tcPr>
            <w:tcW w:w="1052" w:type="dxa"/>
            <w:tcBorders>
              <w:top w:val="single" w:sz="4" w:space="0" w:color="auto"/>
              <w:left w:val="single" w:sz="4" w:space="0" w:color="auto"/>
              <w:bottom w:val="single" w:sz="4" w:space="0" w:color="auto"/>
              <w:right w:val="single" w:sz="4" w:space="0" w:color="auto"/>
            </w:tcBorders>
            <w:hideMark/>
          </w:tcPr>
          <w:p w14:paraId="57457E2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3985" w:type="dxa"/>
            <w:gridSpan w:val="3"/>
            <w:tcBorders>
              <w:top w:val="single" w:sz="4" w:space="0" w:color="auto"/>
              <w:left w:val="single" w:sz="4" w:space="0" w:color="auto"/>
              <w:bottom w:val="single" w:sz="4" w:space="0" w:color="auto"/>
              <w:right w:val="single" w:sz="4" w:space="0" w:color="auto"/>
            </w:tcBorders>
            <w:hideMark/>
          </w:tcPr>
          <w:p w14:paraId="2005E7A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53872570" w14:textId="77777777" w:rsidTr="00610F98">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6D0B918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PBCH DMRS to SSS</w:t>
            </w:r>
          </w:p>
        </w:tc>
        <w:tc>
          <w:tcPr>
            <w:tcW w:w="1052" w:type="dxa"/>
            <w:tcBorders>
              <w:top w:val="single" w:sz="4" w:space="0" w:color="auto"/>
              <w:left w:val="single" w:sz="4" w:space="0" w:color="auto"/>
              <w:bottom w:val="single" w:sz="4" w:space="0" w:color="auto"/>
              <w:right w:val="single" w:sz="4" w:space="0" w:color="auto"/>
            </w:tcBorders>
            <w:hideMark/>
          </w:tcPr>
          <w:p w14:paraId="6FDAF1C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3985" w:type="dxa"/>
            <w:gridSpan w:val="3"/>
            <w:vMerge w:val="restart"/>
            <w:tcBorders>
              <w:top w:val="single" w:sz="4" w:space="0" w:color="auto"/>
              <w:left w:val="single" w:sz="4" w:space="0" w:color="auto"/>
              <w:bottom w:val="single" w:sz="4" w:space="0" w:color="auto"/>
              <w:right w:val="single" w:sz="4" w:space="0" w:color="auto"/>
            </w:tcBorders>
          </w:tcPr>
          <w:p w14:paraId="3D799A49" w14:textId="77777777" w:rsidR="00185CB1" w:rsidRDefault="00185CB1" w:rsidP="00610F98">
            <w:pPr>
              <w:keepNext/>
              <w:keepLines/>
              <w:spacing w:after="0" w:line="256" w:lineRule="auto"/>
              <w:jc w:val="center"/>
              <w:rPr>
                <w:rFonts w:ascii="Arial" w:eastAsia="Times New Roman" w:hAnsi="Arial"/>
                <w:sz w:val="18"/>
              </w:rPr>
            </w:pPr>
          </w:p>
          <w:p w14:paraId="7D20B144" w14:textId="77777777" w:rsidR="00185CB1" w:rsidRDefault="00185CB1" w:rsidP="00610F98">
            <w:pPr>
              <w:keepNext/>
              <w:keepLines/>
              <w:spacing w:after="0" w:line="256" w:lineRule="auto"/>
              <w:jc w:val="center"/>
              <w:rPr>
                <w:rFonts w:ascii="Arial" w:hAnsi="Arial"/>
                <w:sz w:val="18"/>
              </w:rPr>
            </w:pPr>
          </w:p>
          <w:p w14:paraId="6A3D7A3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0E1EDC1D" w14:textId="77777777" w:rsidTr="00610F98">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02B42B2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PBCH to PBCH DMRS</w:t>
            </w:r>
          </w:p>
        </w:tc>
        <w:tc>
          <w:tcPr>
            <w:tcW w:w="1052" w:type="dxa"/>
            <w:tcBorders>
              <w:top w:val="single" w:sz="4" w:space="0" w:color="auto"/>
              <w:left w:val="single" w:sz="4" w:space="0" w:color="auto"/>
              <w:bottom w:val="single" w:sz="4" w:space="0" w:color="auto"/>
              <w:right w:val="single" w:sz="4" w:space="0" w:color="auto"/>
            </w:tcBorders>
            <w:hideMark/>
          </w:tcPr>
          <w:p w14:paraId="54E76AF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4CFFD86E" w14:textId="77777777" w:rsidR="00185CB1" w:rsidRDefault="00185CB1" w:rsidP="00610F98">
            <w:pPr>
              <w:spacing w:after="0"/>
              <w:rPr>
                <w:rFonts w:ascii="Arial" w:eastAsia="Times New Roman" w:hAnsi="Arial"/>
                <w:sz w:val="18"/>
              </w:rPr>
            </w:pPr>
          </w:p>
        </w:tc>
      </w:tr>
      <w:tr w:rsidR="00185CB1" w14:paraId="56687D9D" w14:textId="77777777" w:rsidTr="00610F98">
        <w:trPr>
          <w:cantSplit/>
          <w:trHeight w:val="172"/>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50EF0A7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PSS to SSS</w:t>
            </w:r>
          </w:p>
        </w:tc>
        <w:tc>
          <w:tcPr>
            <w:tcW w:w="1052" w:type="dxa"/>
            <w:tcBorders>
              <w:top w:val="single" w:sz="4" w:space="0" w:color="auto"/>
              <w:left w:val="single" w:sz="4" w:space="0" w:color="auto"/>
              <w:bottom w:val="single" w:sz="4" w:space="0" w:color="auto"/>
              <w:right w:val="single" w:sz="4" w:space="0" w:color="auto"/>
            </w:tcBorders>
            <w:hideMark/>
          </w:tcPr>
          <w:p w14:paraId="7D707CF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5F763F55" w14:textId="77777777" w:rsidR="00185CB1" w:rsidRDefault="00185CB1" w:rsidP="00610F98">
            <w:pPr>
              <w:spacing w:after="0"/>
              <w:rPr>
                <w:rFonts w:ascii="Arial" w:eastAsia="Times New Roman" w:hAnsi="Arial"/>
                <w:sz w:val="18"/>
              </w:rPr>
            </w:pPr>
          </w:p>
        </w:tc>
      </w:tr>
      <w:tr w:rsidR="00185CB1" w14:paraId="6044809B" w14:textId="77777777" w:rsidTr="00610F98">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01A7D2C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 xml:space="preserve">EPRE ratio of PDSCH DMRS to SSS </w:t>
            </w:r>
          </w:p>
        </w:tc>
        <w:tc>
          <w:tcPr>
            <w:tcW w:w="1052" w:type="dxa"/>
            <w:tcBorders>
              <w:top w:val="single" w:sz="4" w:space="0" w:color="auto"/>
              <w:left w:val="single" w:sz="4" w:space="0" w:color="auto"/>
              <w:bottom w:val="single" w:sz="4" w:space="0" w:color="auto"/>
              <w:right w:val="single" w:sz="4" w:space="0" w:color="auto"/>
            </w:tcBorders>
            <w:hideMark/>
          </w:tcPr>
          <w:p w14:paraId="1E4E78A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4377A6BD" w14:textId="77777777" w:rsidR="00185CB1" w:rsidRDefault="00185CB1" w:rsidP="00610F98">
            <w:pPr>
              <w:spacing w:after="0"/>
              <w:rPr>
                <w:rFonts w:ascii="Arial" w:eastAsia="Times New Roman" w:hAnsi="Arial"/>
                <w:sz w:val="18"/>
              </w:rPr>
            </w:pPr>
          </w:p>
        </w:tc>
      </w:tr>
      <w:tr w:rsidR="00185CB1" w14:paraId="336089E0" w14:textId="77777777" w:rsidTr="00610F98">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3F0697A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PDSCH to PDSCH DMRS</w:t>
            </w:r>
          </w:p>
        </w:tc>
        <w:tc>
          <w:tcPr>
            <w:tcW w:w="1052" w:type="dxa"/>
            <w:tcBorders>
              <w:top w:val="single" w:sz="4" w:space="0" w:color="auto"/>
              <w:left w:val="single" w:sz="4" w:space="0" w:color="auto"/>
              <w:bottom w:val="single" w:sz="4" w:space="0" w:color="auto"/>
              <w:right w:val="single" w:sz="4" w:space="0" w:color="auto"/>
            </w:tcBorders>
            <w:hideMark/>
          </w:tcPr>
          <w:p w14:paraId="7AF5616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32A65D92" w14:textId="77777777" w:rsidR="00185CB1" w:rsidRDefault="00185CB1" w:rsidP="00610F98">
            <w:pPr>
              <w:spacing w:after="0"/>
              <w:rPr>
                <w:rFonts w:ascii="Arial" w:eastAsia="Times New Roman" w:hAnsi="Arial"/>
                <w:sz w:val="18"/>
              </w:rPr>
            </w:pPr>
          </w:p>
        </w:tc>
      </w:tr>
      <w:tr w:rsidR="00185CB1" w14:paraId="7E12CDE8" w14:textId="77777777" w:rsidTr="00610F98">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1996161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OCNG DMRS to SSS</w:t>
            </w:r>
          </w:p>
        </w:tc>
        <w:tc>
          <w:tcPr>
            <w:tcW w:w="1052" w:type="dxa"/>
            <w:tcBorders>
              <w:top w:val="single" w:sz="4" w:space="0" w:color="auto"/>
              <w:left w:val="single" w:sz="4" w:space="0" w:color="auto"/>
              <w:bottom w:val="single" w:sz="4" w:space="0" w:color="auto"/>
              <w:right w:val="single" w:sz="4" w:space="0" w:color="auto"/>
            </w:tcBorders>
            <w:hideMark/>
          </w:tcPr>
          <w:p w14:paraId="2DD94CC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0463A738" w14:textId="77777777" w:rsidR="00185CB1" w:rsidRDefault="00185CB1" w:rsidP="00610F98">
            <w:pPr>
              <w:spacing w:after="0"/>
              <w:rPr>
                <w:rFonts w:ascii="Arial" w:eastAsia="Times New Roman" w:hAnsi="Arial"/>
                <w:sz w:val="18"/>
              </w:rPr>
            </w:pPr>
          </w:p>
        </w:tc>
      </w:tr>
      <w:tr w:rsidR="00185CB1" w14:paraId="3ED13089" w14:textId="77777777" w:rsidTr="00610F98">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327230D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OCNG to OCNG DMRS</w:t>
            </w:r>
          </w:p>
        </w:tc>
        <w:tc>
          <w:tcPr>
            <w:tcW w:w="1052" w:type="dxa"/>
            <w:tcBorders>
              <w:top w:val="single" w:sz="4" w:space="0" w:color="auto"/>
              <w:left w:val="single" w:sz="4" w:space="0" w:color="auto"/>
              <w:bottom w:val="single" w:sz="4" w:space="0" w:color="auto"/>
              <w:right w:val="single" w:sz="4" w:space="0" w:color="auto"/>
            </w:tcBorders>
            <w:hideMark/>
          </w:tcPr>
          <w:p w14:paraId="61C7C5B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47F93774" w14:textId="77777777" w:rsidR="00185CB1" w:rsidRDefault="00185CB1" w:rsidP="00610F98">
            <w:pPr>
              <w:spacing w:after="0"/>
              <w:rPr>
                <w:rFonts w:ascii="Arial" w:eastAsia="Times New Roman" w:hAnsi="Arial"/>
                <w:sz w:val="18"/>
              </w:rPr>
            </w:pPr>
          </w:p>
        </w:tc>
      </w:tr>
      <w:tr w:rsidR="00185CB1" w14:paraId="02809F13" w14:textId="77777777" w:rsidTr="00610F98">
        <w:trPr>
          <w:cantSplit/>
          <w:trHeight w:val="177"/>
          <w:jc w:val="center"/>
        </w:trPr>
        <w:tc>
          <w:tcPr>
            <w:tcW w:w="1070" w:type="dxa"/>
            <w:vMerge w:val="restart"/>
            <w:tcBorders>
              <w:top w:val="single" w:sz="4" w:space="0" w:color="auto"/>
              <w:left w:val="single" w:sz="4" w:space="0" w:color="auto"/>
              <w:bottom w:val="single" w:sz="4" w:space="0" w:color="auto"/>
              <w:right w:val="single" w:sz="4" w:space="0" w:color="auto"/>
            </w:tcBorders>
            <w:hideMark/>
          </w:tcPr>
          <w:p w14:paraId="7A3FD7F9"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SNR on RLM-RS</w:t>
            </w:r>
          </w:p>
        </w:tc>
        <w:tc>
          <w:tcPr>
            <w:tcW w:w="2551" w:type="dxa"/>
            <w:tcBorders>
              <w:top w:val="single" w:sz="4" w:space="0" w:color="auto"/>
              <w:left w:val="single" w:sz="4" w:space="0" w:color="auto"/>
              <w:bottom w:val="single" w:sz="4" w:space="0" w:color="auto"/>
              <w:right w:val="single" w:sz="4" w:space="0" w:color="auto"/>
            </w:tcBorders>
            <w:hideMark/>
          </w:tcPr>
          <w:p w14:paraId="7E4D7459"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1052" w:type="dxa"/>
            <w:vMerge w:val="restart"/>
            <w:tcBorders>
              <w:top w:val="single" w:sz="4" w:space="0" w:color="auto"/>
              <w:left w:val="single" w:sz="4" w:space="0" w:color="auto"/>
              <w:bottom w:val="single" w:sz="4" w:space="0" w:color="auto"/>
              <w:right w:val="single" w:sz="4" w:space="0" w:color="auto"/>
            </w:tcBorders>
            <w:hideMark/>
          </w:tcPr>
          <w:p w14:paraId="7C75752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328" w:type="dxa"/>
            <w:tcBorders>
              <w:top w:val="single" w:sz="4" w:space="0" w:color="auto"/>
              <w:left w:val="single" w:sz="4" w:space="0" w:color="auto"/>
              <w:bottom w:val="single" w:sz="4" w:space="0" w:color="auto"/>
              <w:right w:val="single" w:sz="4" w:space="0" w:color="auto"/>
            </w:tcBorders>
            <w:hideMark/>
          </w:tcPr>
          <w:p w14:paraId="411BB4D4"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1</w:t>
            </w:r>
          </w:p>
        </w:tc>
        <w:tc>
          <w:tcPr>
            <w:tcW w:w="1328" w:type="dxa"/>
            <w:tcBorders>
              <w:top w:val="single" w:sz="4" w:space="0" w:color="auto"/>
              <w:left w:val="single" w:sz="4" w:space="0" w:color="auto"/>
              <w:bottom w:val="single" w:sz="4" w:space="0" w:color="auto"/>
              <w:right w:val="single" w:sz="4" w:space="0" w:color="auto"/>
            </w:tcBorders>
            <w:hideMark/>
          </w:tcPr>
          <w:p w14:paraId="5EF4FF42"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-7</w:t>
            </w:r>
          </w:p>
        </w:tc>
        <w:tc>
          <w:tcPr>
            <w:tcW w:w="1329" w:type="dxa"/>
            <w:tcBorders>
              <w:top w:val="single" w:sz="4" w:space="0" w:color="auto"/>
              <w:left w:val="single" w:sz="4" w:space="0" w:color="auto"/>
              <w:bottom w:val="single" w:sz="4" w:space="0" w:color="auto"/>
              <w:right w:val="single" w:sz="4" w:space="0" w:color="auto"/>
            </w:tcBorders>
            <w:hideMark/>
          </w:tcPr>
          <w:p w14:paraId="77F1636F"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-15</w:t>
            </w:r>
          </w:p>
        </w:tc>
      </w:tr>
      <w:tr w:rsidR="00185CB1" w14:paraId="40DC714D" w14:textId="77777777" w:rsidTr="00610F98">
        <w:trPr>
          <w:cantSplit/>
          <w:trHeight w:val="234"/>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1B635839" w14:textId="77777777" w:rsidR="00185CB1" w:rsidRDefault="00185CB1" w:rsidP="00610F98">
            <w:pPr>
              <w:spacing w:after="0"/>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4D3C3EA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1B3C6323" w14:textId="77777777" w:rsidR="00185CB1" w:rsidRDefault="00185CB1" w:rsidP="00610F98">
            <w:pPr>
              <w:spacing w:after="0"/>
              <w:rPr>
                <w:rFonts w:ascii="Arial" w:eastAsia="Times New Roman" w:hAnsi="Arial"/>
                <w:sz w:val="18"/>
              </w:rPr>
            </w:pPr>
          </w:p>
        </w:tc>
        <w:tc>
          <w:tcPr>
            <w:tcW w:w="1328" w:type="dxa"/>
            <w:tcBorders>
              <w:top w:val="single" w:sz="4" w:space="0" w:color="auto"/>
              <w:left w:val="single" w:sz="4" w:space="0" w:color="auto"/>
              <w:bottom w:val="single" w:sz="4" w:space="0" w:color="auto"/>
              <w:right w:val="single" w:sz="4" w:space="0" w:color="auto"/>
            </w:tcBorders>
            <w:hideMark/>
          </w:tcPr>
          <w:p w14:paraId="76B400B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1328" w:type="dxa"/>
            <w:tcBorders>
              <w:top w:val="single" w:sz="4" w:space="0" w:color="auto"/>
              <w:left w:val="single" w:sz="4" w:space="0" w:color="auto"/>
              <w:bottom w:val="single" w:sz="4" w:space="0" w:color="auto"/>
              <w:right w:val="single" w:sz="4" w:space="0" w:color="auto"/>
            </w:tcBorders>
            <w:hideMark/>
          </w:tcPr>
          <w:p w14:paraId="728C65D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-7</w:t>
            </w:r>
          </w:p>
        </w:tc>
        <w:tc>
          <w:tcPr>
            <w:tcW w:w="1329" w:type="dxa"/>
            <w:tcBorders>
              <w:top w:val="single" w:sz="4" w:space="0" w:color="auto"/>
              <w:left w:val="single" w:sz="4" w:space="0" w:color="auto"/>
              <w:bottom w:val="single" w:sz="4" w:space="0" w:color="auto"/>
              <w:right w:val="single" w:sz="4" w:space="0" w:color="auto"/>
            </w:tcBorders>
            <w:hideMark/>
          </w:tcPr>
          <w:p w14:paraId="0F2CB30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-15</w:t>
            </w:r>
          </w:p>
        </w:tc>
      </w:tr>
      <w:tr w:rsidR="00185CB1" w14:paraId="2EEA4BCA" w14:textId="77777777" w:rsidTr="00610F98">
        <w:trPr>
          <w:cantSplit/>
          <w:trHeight w:val="129"/>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63F3706F" w14:textId="77777777" w:rsidR="00185CB1" w:rsidRDefault="00185CB1" w:rsidP="00610F98">
            <w:pPr>
              <w:spacing w:after="0"/>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D2D4DE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1E119EBC" w14:textId="77777777" w:rsidR="00185CB1" w:rsidRDefault="00185CB1" w:rsidP="00610F98">
            <w:pPr>
              <w:spacing w:after="0"/>
              <w:rPr>
                <w:rFonts w:ascii="Arial" w:eastAsia="Times New Roman" w:hAnsi="Arial"/>
                <w:sz w:val="18"/>
              </w:rPr>
            </w:pPr>
          </w:p>
        </w:tc>
        <w:tc>
          <w:tcPr>
            <w:tcW w:w="1328" w:type="dxa"/>
            <w:tcBorders>
              <w:top w:val="single" w:sz="4" w:space="0" w:color="auto"/>
              <w:left w:val="single" w:sz="4" w:space="0" w:color="auto"/>
              <w:bottom w:val="single" w:sz="4" w:space="0" w:color="auto"/>
              <w:right w:val="single" w:sz="4" w:space="0" w:color="auto"/>
            </w:tcBorders>
            <w:hideMark/>
          </w:tcPr>
          <w:p w14:paraId="25035EA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1328" w:type="dxa"/>
            <w:tcBorders>
              <w:top w:val="single" w:sz="4" w:space="0" w:color="auto"/>
              <w:left w:val="single" w:sz="4" w:space="0" w:color="auto"/>
              <w:bottom w:val="single" w:sz="4" w:space="0" w:color="auto"/>
              <w:right w:val="single" w:sz="4" w:space="0" w:color="auto"/>
            </w:tcBorders>
            <w:hideMark/>
          </w:tcPr>
          <w:p w14:paraId="0D52E3A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-7</w:t>
            </w:r>
          </w:p>
        </w:tc>
        <w:tc>
          <w:tcPr>
            <w:tcW w:w="1329" w:type="dxa"/>
            <w:tcBorders>
              <w:top w:val="single" w:sz="4" w:space="0" w:color="auto"/>
              <w:left w:val="single" w:sz="4" w:space="0" w:color="auto"/>
              <w:bottom w:val="single" w:sz="4" w:space="0" w:color="auto"/>
              <w:right w:val="single" w:sz="4" w:space="0" w:color="auto"/>
            </w:tcBorders>
            <w:hideMark/>
          </w:tcPr>
          <w:p w14:paraId="3FF4D70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-15</w:t>
            </w:r>
          </w:p>
        </w:tc>
      </w:tr>
      <w:tr w:rsidR="00185CB1" w14:paraId="28D58E9C" w14:textId="77777777" w:rsidTr="00610F98">
        <w:trPr>
          <w:cantSplit/>
          <w:trHeight w:val="181"/>
          <w:jc w:val="center"/>
        </w:trPr>
        <w:tc>
          <w:tcPr>
            <w:tcW w:w="1070" w:type="dxa"/>
            <w:vMerge w:val="restart"/>
            <w:tcBorders>
              <w:top w:val="single" w:sz="4" w:space="0" w:color="auto"/>
              <w:left w:val="single" w:sz="4" w:space="0" w:color="auto"/>
              <w:bottom w:val="single" w:sz="4" w:space="0" w:color="auto"/>
              <w:right w:val="single" w:sz="4" w:space="0" w:color="auto"/>
            </w:tcBorders>
            <w:hideMark/>
          </w:tcPr>
          <w:p w14:paraId="6D6A3DD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20" w:dyaOrig="420" w14:anchorId="072FB2FC">
                <v:shape id="_x0000_i1029" type="#_x0000_t75" style="width:21pt;height:21pt" o:ole="" fillcolor="window">
                  <v:imagedata r:id="rId12" o:title=""/>
                </v:shape>
                <o:OLEObject Type="Embed" ProgID="Equation.3" ShapeID="_x0000_i1029" DrawAspect="Content" ObjectID="_1714932154" r:id="rId19"/>
              </w:object>
            </w:r>
          </w:p>
        </w:tc>
        <w:tc>
          <w:tcPr>
            <w:tcW w:w="2551" w:type="dxa"/>
            <w:tcBorders>
              <w:top w:val="single" w:sz="4" w:space="0" w:color="auto"/>
              <w:left w:val="single" w:sz="4" w:space="0" w:color="auto"/>
              <w:bottom w:val="single" w:sz="4" w:space="0" w:color="auto"/>
              <w:right w:val="single" w:sz="4" w:space="0" w:color="auto"/>
            </w:tcBorders>
            <w:hideMark/>
          </w:tcPr>
          <w:p w14:paraId="1FD3BA4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1052" w:type="dxa"/>
            <w:vMerge w:val="restart"/>
            <w:tcBorders>
              <w:top w:val="single" w:sz="4" w:space="0" w:color="auto"/>
              <w:left w:val="single" w:sz="4" w:space="0" w:color="auto"/>
              <w:bottom w:val="single" w:sz="4" w:space="0" w:color="auto"/>
              <w:right w:val="single" w:sz="4" w:space="0" w:color="auto"/>
            </w:tcBorders>
            <w:hideMark/>
          </w:tcPr>
          <w:p w14:paraId="189CEC0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/15kHz</w:t>
            </w:r>
          </w:p>
        </w:tc>
        <w:tc>
          <w:tcPr>
            <w:tcW w:w="3985" w:type="dxa"/>
            <w:gridSpan w:val="3"/>
            <w:tcBorders>
              <w:top w:val="single" w:sz="4" w:space="0" w:color="auto"/>
              <w:left w:val="single" w:sz="4" w:space="0" w:color="auto"/>
              <w:bottom w:val="single" w:sz="4" w:space="0" w:color="auto"/>
              <w:right w:val="single" w:sz="4" w:space="0" w:color="auto"/>
            </w:tcBorders>
            <w:hideMark/>
          </w:tcPr>
          <w:p w14:paraId="571702D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3E698671" w14:textId="77777777" w:rsidTr="00610F98">
        <w:trPr>
          <w:cantSplit/>
          <w:trHeight w:val="181"/>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23CCC499" w14:textId="77777777" w:rsidR="00185CB1" w:rsidRDefault="00185CB1" w:rsidP="00610F98">
            <w:pPr>
              <w:spacing w:after="0"/>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19EF7D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4A96361D" w14:textId="77777777" w:rsidR="00185CB1" w:rsidRDefault="00185CB1" w:rsidP="00610F98">
            <w:pPr>
              <w:spacing w:after="0"/>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7FA6D5E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4E09C11B" w14:textId="77777777" w:rsidTr="00610F98">
        <w:trPr>
          <w:cantSplit/>
          <w:trHeight w:val="181"/>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71577071" w14:textId="77777777" w:rsidR="00185CB1" w:rsidRDefault="00185CB1" w:rsidP="00610F98">
            <w:pPr>
              <w:spacing w:after="0"/>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4281A59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02BBA74C" w14:textId="77777777" w:rsidR="00185CB1" w:rsidRDefault="00185CB1" w:rsidP="00610F98">
            <w:pPr>
              <w:spacing w:after="0"/>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740DBC9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66453745" w14:textId="77777777" w:rsidTr="00610F98">
        <w:trPr>
          <w:cantSplit/>
          <w:trHeight w:val="198"/>
          <w:jc w:val="center"/>
        </w:trPr>
        <w:tc>
          <w:tcPr>
            <w:tcW w:w="1070" w:type="dxa"/>
            <w:vMerge w:val="restart"/>
            <w:tcBorders>
              <w:top w:val="single" w:sz="4" w:space="0" w:color="auto"/>
              <w:left w:val="single" w:sz="4" w:space="0" w:color="auto"/>
              <w:bottom w:val="single" w:sz="4" w:space="0" w:color="auto"/>
              <w:right w:val="single" w:sz="4" w:space="0" w:color="auto"/>
            </w:tcBorders>
            <w:hideMark/>
          </w:tcPr>
          <w:p w14:paraId="67421321"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r>
              <w:rPr>
                <w:rFonts w:ascii="Arial" w:eastAsia="Times New Roman" w:hAnsi="Arial"/>
                <w:position w:val="-12"/>
                <w:sz w:val="18"/>
              </w:rPr>
              <w:object w:dxaOrig="420" w:dyaOrig="420" w14:anchorId="4BF216E8">
                <v:shape id="_x0000_i1030" type="#_x0000_t75" style="width:21pt;height:21pt" o:ole="" fillcolor="window">
                  <v:imagedata r:id="rId12" o:title=""/>
                </v:shape>
                <o:OLEObject Type="Embed" ProgID="Equation.3" ShapeID="_x0000_i1030" DrawAspect="Content" ObjectID="_1714932155" r:id="rId20"/>
              </w:object>
            </w:r>
          </w:p>
        </w:tc>
        <w:tc>
          <w:tcPr>
            <w:tcW w:w="2551" w:type="dxa"/>
            <w:tcBorders>
              <w:top w:val="single" w:sz="4" w:space="0" w:color="auto"/>
              <w:left w:val="single" w:sz="4" w:space="0" w:color="auto"/>
              <w:bottom w:val="single" w:sz="4" w:space="0" w:color="auto"/>
              <w:right w:val="single" w:sz="4" w:space="0" w:color="auto"/>
            </w:tcBorders>
            <w:hideMark/>
          </w:tcPr>
          <w:p w14:paraId="6CE4CF86"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1, 4</w:t>
            </w:r>
          </w:p>
        </w:tc>
        <w:tc>
          <w:tcPr>
            <w:tcW w:w="1052" w:type="dxa"/>
            <w:vMerge w:val="restart"/>
            <w:tcBorders>
              <w:top w:val="single" w:sz="4" w:space="0" w:color="auto"/>
              <w:left w:val="single" w:sz="4" w:space="0" w:color="auto"/>
              <w:bottom w:val="single" w:sz="4" w:space="0" w:color="auto"/>
              <w:right w:val="single" w:sz="4" w:space="0" w:color="auto"/>
            </w:tcBorders>
            <w:hideMark/>
          </w:tcPr>
          <w:p w14:paraId="20FA2F2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/SCS</w:t>
            </w:r>
          </w:p>
        </w:tc>
        <w:tc>
          <w:tcPr>
            <w:tcW w:w="3985" w:type="dxa"/>
            <w:gridSpan w:val="3"/>
            <w:tcBorders>
              <w:top w:val="single" w:sz="4" w:space="0" w:color="auto"/>
              <w:left w:val="single" w:sz="4" w:space="0" w:color="auto"/>
              <w:bottom w:val="single" w:sz="4" w:space="0" w:color="auto"/>
              <w:right w:val="single" w:sz="4" w:space="0" w:color="auto"/>
            </w:tcBorders>
            <w:hideMark/>
          </w:tcPr>
          <w:p w14:paraId="38EFE587"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-98</w:t>
            </w:r>
          </w:p>
        </w:tc>
      </w:tr>
      <w:tr w:rsidR="00185CB1" w14:paraId="2686A87A" w14:textId="77777777" w:rsidTr="00610F98">
        <w:trPr>
          <w:cantSplit/>
          <w:trHeight w:val="198"/>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086639FF" w14:textId="77777777" w:rsidR="00185CB1" w:rsidRDefault="00185CB1" w:rsidP="00610F98">
            <w:pPr>
              <w:spacing w:after="0"/>
              <w:rPr>
                <w:rFonts w:ascii="Arial" w:eastAsia="?? ??"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4CB9CA4"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2, 5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2245117A" w14:textId="77777777" w:rsidR="00185CB1" w:rsidRDefault="00185CB1" w:rsidP="00610F98">
            <w:pPr>
              <w:spacing w:after="0"/>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4EBC3D40"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-98</w:t>
            </w:r>
          </w:p>
        </w:tc>
      </w:tr>
      <w:tr w:rsidR="00185CB1" w14:paraId="4075AE56" w14:textId="77777777" w:rsidTr="00610F98">
        <w:trPr>
          <w:cantSplit/>
          <w:trHeight w:val="198"/>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16FA1D33" w14:textId="77777777" w:rsidR="00185CB1" w:rsidRDefault="00185CB1" w:rsidP="00610F98">
            <w:pPr>
              <w:spacing w:after="0"/>
              <w:rPr>
                <w:rFonts w:ascii="Arial" w:eastAsia="?? ??"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43EEEF1"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3, 6</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4D615CFB" w14:textId="77777777" w:rsidR="00185CB1" w:rsidRDefault="00185CB1" w:rsidP="00610F98">
            <w:pPr>
              <w:spacing w:after="0"/>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2B38E353"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-95</w:t>
            </w:r>
          </w:p>
        </w:tc>
      </w:tr>
      <w:tr w:rsidR="00185CB1" w14:paraId="1D6B9530" w14:textId="77777777" w:rsidTr="00610F98">
        <w:trPr>
          <w:cantSplit/>
          <w:trHeight w:val="198"/>
          <w:jc w:val="center"/>
        </w:trPr>
        <w:tc>
          <w:tcPr>
            <w:tcW w:w="3621" w:type="dxa"/>
            <w:gridSpan w:val="2"/>
            <w:tcBorders>
              <w:top w:val="single" w:sz="4" w:space="0" w:color="auto"/>
              <w:left w:val="single" w:sz="4" w:space="0" w:color="auto"/>
              <w:bottom w:val="single" w:sz="4" w:space="0" w:color="auto"/>
              <w:right w:val="single" w:sz="4" w:space="0" w:color="auto"/>
            </w:tcBorders>
            <w:hideMark/>
          </w:tcPr>
          <w:p w14:paraId="7DADE22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lastRenderedPageBreak/>
              <w:t>Propagation condition</w:t>
            </w:r>
          </w:p>
        </w:tc>
        <w:tc>
          <w:tcPr>
            <w:tcW w:w="1052" w:type="dxa"/>
            <w:tcBorders>
              <w:top w:val="single" w:sz="4" w:space="0" w:color="auto"/>
              <w:left w:val="single" w:sz="4" w:space="0" w:color="auto"/>
              <w:bottom w:val="single" w:sz="4" w:space="0" w:color="auto"/>
              <w:right w:val="single" w:sz="4" w:space="0" w:color="auto"/>
            </w:tcBorders>
          </w:tcPr>
          <w:p w14:paraId="12C99B8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5B606E12"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TDL-C 300ns 100Hz</w:t>
            </w:r>
          </w:p>
        </w:tc>
      </w:tr>
      <w:tr w:rsidR="00185CB1" w14:paraId="1AFEFA91" w14:textId="77777777" w:rsidTr="00610F98">
        <w:trPr>
          <w:cantSplit/>
          <w:trHeight w:val="1669"/>
          <w:jc w:val="center"/>
        </w:trPr>
        <w:tc>
          <w:tcPr>
            <w:tcW w:w="8658" w:type="dxa"/>
            <w:gridSpan w:val="6"/>
            <w:tcBorders>
              <w:top w:val="single" w:sz="4" w:space="0" w:color="auto"/>
              <w:left w:val="single" w:sz="4" w:space="0" w:color="auto"/>
              <w:bottom w:val="single" w:sz="4" w:space="0" w:color="auto"/>
              <w:right w:val="single" w:sz="4" w:space="0" w:color="auto"/>
            </w:tcBorders>
            <w:hideMark/>
          </w:tcPr>
          <w:p w14:paraId="43471473" w14:textId="77777777" w:rsidR="00185CB1" w:rsidRDefault="00185CB1" w:rsidP="00610F98">
            <w:pPr>
              <w:keepNext/>
              <w:keepLines/>
              <w:spacing w:after="0" w:line="256" w:lineRule="auto"/>
              <w:ind w:left="851" w:hanging="851"/>
              <w:rPr>
                <w:rFonts w:ascii="Arial" w:eastAsia="Times New Roman" w:hAnsi="Arial"/>
                <w:sz w:val="18"/>
              </w:rPr>
            </w:pPr>
            <w:r>
              <w:rPr>
                <w:rFonts w:ascii="Arial" w:hAnsi="Arial"/>
                <w:sz w:val="18"/>
              </w:rPr>
              <w:t>Note 1:</w:t>
            </w:r>
            <w:r>
              <w:rPr>
                <w:rFonts w:ascii="Arial" w:hAnsi="Arial"/>
                <w:sz w:val="18"/>
              </w:rPr>
              <w:tab/>
              <w:t>OCNG shall be used such that the resources in Cell 2 are fully allocated and a constant total transmitted power spectral density is achieved for all OFDM symbols.</w:t>
            </w:r>
          </w:p>
          <w:p w14:paraId="18E85A98"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The signal contains PDCCH for UEs other than the device under test as part of OCNG.</w:t>
            </w:r>
          </w:p>
          <w:p w14:paraId="24E83264"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3:</w:t>
            </w:r>
            <w:r>
              <w:rPr>
                <w:rFonts w:ascii="Arial" w:hAnsi="Arial"/>
                <w:sz w:val="18"/>
              </w:rPr>
              <w:tab/>
              <w:t xml:space="preserve">SNR levels correspond to the signal to noise ratio over the SSS </w:t>
            </w:r>
            <w:proofErr w:type="spellStart"/>
            <w:r>
              <w:rPr>
                <w:rFonts w:ascii="Arial" w:hAnsi="Arial"/>
                <w:sz w:val="18"/>
              </w:rPr>
              <w:t>REs.</w:t>
            </w:r>
            <w:proofErr w:type="spellEnd"/>
          </w:p>
          <w:p w14:paraId="7AE1F081"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4:</w:t>
            </w:r>
            <w:r>
              <w:rPr>
                <w:rFonts w:ascii="Arial" w:hAnsi="Arial"/>
                <w:sz w:val="18"/>
              </w:rPr>
              <w:tab/>
              <w:t>The SNR in time periods T1, T2 and T3 is denoted as SNR1, SNR2 and SNR3 respectively in Figure A.4.5.1.3.1-1.</w:t>
            </w:r>
          </w:p>
          <w:p w14:paraId="48D47E52"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 5:</w:t>
            </w:r>
            <w:r>
              <w:rPr>
                <w:rFonts w:ascii="Arial" w:eastAsia="MS Mincho" w:hAnsi="Arial"/>
                <w:snapToGrid w:val="0"/>
                <w:sz w:val="18"/>
              </w:rPr>
              <w:tab/>
            </w:r>
            <w:r>
              <w:rPr>
                <w:rFonts w:ascii="Arial" w:hAnsi="Arial"/>
                <w:sz w:val="18"/>
              </w:rPr>
              <w:t>The SNR values are specified for testing a UE which supports 2RX on at least one band. For testing of a UE which supports 4RX on all bands, the SNR during T3 is A.3.6</w:t>
            </w:r>
            <w:r>
              <w:rPr>
                <w:rFonts w:ascii="Arial" w:hAnsi="Arial"/>
                <w:snapToGrid w:val="0"/>
                <w:sz w:val="18"/>
              </w:rPr>
              <w:t>.</w:t>
            </w:r>
          </w:p>
        </w:tc>
      </w:tr>
    </w:tbl>
    <w:p w14:paraId="42DF39EF" w14:textId="77777777" w:rsidR="00185CB1" w:rsidRDefault="00185CB1" w:rsidP="00185CB1">
      <w:pPr>
        <w:rPr>
          <w:rFonts w:eastAsia="Times New Roman"/>
        </w:rPr>
      </w:pPr>
    </w:p>
    <w:p w14:paraId="08BE5494" w14:textId="77777777" w:rsidR="00185CB1" w:rsidRDefault="00185CB1" w:rsidP="00185CB1">
      <w:pPr>
        <w:keepNext/>
        <w:keepLines/>
        <w:spacing w:before="60"/>
        <w:jc w:val="center"/>
        <w:rPr>
          <w:rFonts w:ascii="Arial" w:hAnsi="Arial"/>
          <w:b/>
        </w:rPr>
      </w:pPr>
      <w:r>
        <w:rPr>
          <w:rFonts w:ascii="Arial" w:hAnsi="Arial"/>
          <w:b/>
        </w:rPr>
        <w:t>Table A.4.5.1.3.1-4: Void</w:t>
      </w:r>
    </w:p>
    <w:p w14:paraId="08BF6193" w14:textId="77777777" w:rsidR="00185CB1" w:rsidRDefault="00185CB1" w:rsidP="00185CB1">
      <w:pPr>
        <w:keepNext/>
        <w:keepLines/>
        <w:spacing w:before="60"/>
        <w:jc w:val="center"/>
        <w:rPr>
          <w:rFonts w:ascii="Arial" w:hAnsi="Arial"/>
          <w:b/>
        </w:rPr>
      </w:pPr>
      <w:r>
        <w:rPr>
          <w:rFonts w:ascii="Arial" w:hAnsi="Arial"/>
          <w:b/>
        </w:rPr>
        <w:t>Table A.4.5.1.3.1-5: Void</w:t>
      </w:r>
    </w:p>
    <w:p w14:paraId="310EF389" w14:textId="77777777" w:rsidR="00185CB1" w:rsidRDefault="00185CB1" w:rsidP="00185CB1">
      <w:pPr>
        <w:keepNext/>
        <w:keepLines/>
        <w:spacing w:before="60"/>
        <w:jc w:val="center"/>
        <w:rPr>
          <w:rFonts w:ascii="Arial" w:eastAsia="Malgun Gothic" w:hAnsi="Arial"/>
          <w:b/>
          <w:kern w:val="20"/>
        </w:rPr>
      </w:pPr>
      <w:r>
        <w:rPr>
          <w:rFonts w:ascii="Arial" w:hAnsi="Arial"/>
          <w:b/>
          <w:noProof/>
          <w:lang w:val="en-US" w:eastAsia="zh-CN"/>
        </w:rPr>
        <w:drawing>
          <wp:inline distT="0" distB="0" distL="0" distR="0" wp14:anchorId="1D3425F1" wp14:editId="74A0440C">
            <wp:extent cx="4311015" cy="25253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015" cy="2525395"/>
                    </a:xfrm>
                    <a:prstGeom prst="rect">
                      <a:avLst/>
                    </a:prstGeom>
                    <a:noFill/>
                    <a:ln>
                      <a:noFill/>
                    </a:ln>
                  </pic:spPr>
                </pic:pic>
              </a:graphicData>
            </a:graphic>
          </wp:inline>
        </w:drawing>
      </w:r>
    </w:p>
    <w:p w14:paraId="25A18BEA" w14:textId="77777777" w:rsidR="00185CB1" w:rsidRDefault="00185CB1" w:rsidP="00185CB1">
      <w:pPr>
        <w:keepLines/>
        <w:spacing w:after="240"/>
        <w:jc w:val="center"/>
        <w:rPr>
          <w:rFonts w:ascii="Arial" w:eastAsia="Times New Roman" w:hAnsi="Arial"/>
          <w:b/>
        </w:rPr>
      </w:pPr>
      <w:r>
        <w:rPr>
          <w:rFonts w:ascii="Arial" w:hAnsi="Arial"/>
          <w:b/>
        </w:rPr>
        <w:t>Figure A.4.5.1.3.1-1: SNR variation for out-of-sync testing</w:t>
      </w:r>
    </w:p>
    <w:p w14:paraId="41814BE0" w14:textId="77777777" w:rsidR="00185CB1" w:rsidRDefault="00185CB1" w:rsidP="00185CB1"/>
    <w:p w14:paraId="1848AF3D" w14:textId="77777777" w:rsidR="00185CB1" w:rsidRDefault="00185CB1" w:rsidP="00185CB1">
      <w:pPr>
        <w:pStyle w:val="Heading5"/>
        <w:rPr>
          <w:snapToGrid w:val="0"/>
        </w:rPr>
      </w:pPr>
      <w:bookmarkStart w:id="13" w:name="_Toc535476174"/>
      <w:r>
        <w:rPr>
          <w:snapToGrid w:val="0"/>
        </w:rPr>
        <w:t>A.4.5.1.3.2</w:t>
      </w:r>
      <w:r>
        <w:rPr>
          <w:snapToGrid w:val="0"/>
        </w:rPr>
        <w:tab/>
        <w:t>Test Requirements</w:t>
      </w:r>
      <w:bookmarkEnd w:id="13"/>
    </w:p>
    <w:p w14:paraId="377768FD" w14:textId="77777777" w:rsidR="00185CB1" w:rsidRDefault="00185CB1" w:rsidP="00185CB1">
      <w:r>
        <w:t>The UE behaviour in each test during time durations T1, T2 and T3 shall be as follows:</w:t>
      </w:r>
    </w:p>
    <w:p w14:paraId="7B0383BB" w14:textId="77777777" w:rsidR="00185CB1" w:rsidRDefault="00185CB1" w:rsidP="00185CB1">
      <w:r>
        <w:t>During the period from time point A to time point B the UE shall transmit uplink signal at least in all uplink slots configured for CSI transmission according to the configured periodic CSI reporting.</w:t>
      </w:r>
    </w:p>
    <w:p w14:paraId="50E18442" w14:textId="77777777" w:rsidR="00185CB1" w:rsidRDefault="00185CB1" w:rsidP="00185CB1">
      <w:r>
        <w:t>The UE shall stop transmitting uplink signal in Cell 2 no later than time point C (D1 second after the start of the time duration T3).</w:t>
      </w:r>
    </w:p>
    <w:p w14:paraId="769BC465" w14:textId="77777777" w:rsidR="00185CB1" w:rsidRDefault="00185CB1" w:rsidP="00185CB1">
      <w:r>
        <w:t>The rate of correct events observed during repeated tests shall be at least 90%.</w:t>
      </w:r>
    </w:p>
    <w:p w14:paraId="50CA5086" w14:textId="77777777" w:rsidR="00185CB1" w:rsidRDefault="00185CB1" w:rsidP="00185CB1">
      <w:pPr>
        <w:pStyle w:val="Heading4"/>
      </w:pPr>
      <w:bookmarkStart w:id="14" w:name="_Hlk531780891"/>
      <w:bookmarkStart w:id="15" w:name="_Toc535476175"/>
      <w:r>
        <w:t>A.4.5.1.4</w:t>
      </w:r>
      <w:bookmarkEnd w:id="14"/>
      <w:r>
        <w:tab/>
        <w:t xml:space="preserve">Radio Link Monitoring In-sync Test for FR1 </w:t>
      </w:r>
      <w:proofErr w:type="spellStart"/>
      <w:r>
        <w:t>PSCell</w:t>
      </w:r>
      <w:proofErr w:type="spellEnd"/>
      <w:r>
        <w:t xml:space="preserve"> configured with SSB-based RLM RS in DRX mode</w:t>
      </w:r>
      <w:bookmarkEnd w:id="15"/>
    </w:p>
    <w:p w14:paraId="7C800C01" w14:textId="77777777" w:rsidR="00185CB1" w:rsidRDefault="00185CB1" w:rsidP="00185CB1">
      <w:pPr>
        <w:pStyle w:val="Heading5"/>
        <w:rPr>
          <w:snapToGrid w:val="0"/>
          <w:lang w:eastAsia="zh-CN"/>
        </w:rPr>
      </w:pPr>
      <w:bookmarkStart w:id="16" w:name="_Toc535476176"/>
      <w:r>
        <w:rPr>
          <w:snapToGrid w:val="0"/>
          <w:lang w:eastAsia="zh-CN"/>
        </w:rPr>
        <w:t>A.4.5.1.4.1</w:t>
      </w:r>
      <w:r>
        <w:rPr>
          <w:snapToGrid w:val="0"/>
          <w:lang w:eastAsia="zh-CN"/>
        </w:rPr>
        <w:tab/>
        <w:t>Test Purpose and Environment</w:t>
      </w:r>
      <w:bookmarkEnd w:id="16"/>
    </w:p>
    <w:p w14:paraId="57596EB5" w14:textId="77777777" w:rsidR="00185CB1" w:rsidRDefault="00185CB1" w:rsidP="00185CB1">
      <w:r>
        <w:t xml:space="preserve">The purpose of this test is to verify that the UE properly detects the out of sync and in sync for the purpose of monitoring downlink radio link quality of the </w:t>
      </w:r>
      <w:proofErr w:type="spellStart"/>
      <w:r>
        <w:t>PSCell</w:t>
      </w:r>
      <w:proofErr w:type="spellEnd"/>
      <w:r>
        <w:t xml:space="preserve"> when DRX is used. This test will partly verify the FR1 radio link monitoring requirements in clause 8.1.</w:t>
      </w:r>
    </w:p>
    <w:p w14:paraId="1CF908C5" w14:textId="77777777" w:rsidR="00185CB1" w:rsidRDefault="00185CB1" w:rsidP="00185CB1">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17" w:author="CATT" w:date="2022-04-24T00:43:00Z">
        <w:r w:rsidDel="00D51866">
          <w:delText xml:space="preserve"> and SSB#1</w:delText>
        </w:r>
      </w:del>
      <w:r>
        <w:t xml:space="preserve">, and </w:t>
      </w:r>
      <w:r>
        <w:rPr>
          <w:i/>
        </w:rPr>
        <w:t>purpose</w:t>
      </w:r>
      <w:r>
        <w:t xml:space="preserve"> set to ‘</w:t>
      </w:r>
      <w:proofErr w:type="spellStart"/>
      <w:r>
        <w:rPr>
          <w:i/>
        </w:rPr>
        <w:t>rlf</w:t>
      </w:r>
      <w:proofErr w:type="spellEnd"/>
      <w:r>
        <w:t xml:space="preserve">’. Supported test configurations are shown in table </w:t>
      </w:r>
      <w:r>
        <w:rPr>
          <w:lang w:eastAsia="zh-CN"/>
        </w:rPr>
        <w:t>A.4.5.1.4.1</w:t>
      </w:r>
      <w:r>
        <w:t xml:space="preserve">-1. The test parameters are given in Tables A.4.5.1.4.1-2, and A.4.5.1.4.1-3. There are two cells, Cell 1 is the E-UTRAN </w:t>
      </w:r>
      <w:proofErr w:type="spellStart"/>
      <w:r>
        <w:t>PCell</w:t>
      </w:r>
      <w:proofErr w:type="spellEnd"/>
      <w:r>
        <w:t xml:space="preserve">, and Cell 2 is the </w:t>
      </w:r>
      <w:proofErr w:type="spellStart"/>
      <w:r>
        <w:t>PSCell</w:t>
      </w:r>
      <w:proofErr w:type="spellEnd"/>
      <w:r>
        <w:t xml:space="preserve">, in the test. The E-UTRAN </w:t>
      </w:r>
      <w:proofErr w:type="spellStart"/>
      <w:r>
        <w:t>PCell</w:t>
      </w:r>
      <w:proofErr w:type="spellEnd"/>
      <w:r>
        <w:t xml:space="preserve"> setting refers to Table A.3.7.2.1-1. The test consists of five successive time periods, with time duration of T1, T2, T3, T4 and T5 respectively. Figure A.4.5.1.4.1-1 shows the variation of the downlink SNR in the active Cell 2 to emulate out-of-sync and in-sync states. Prior to the start of the </w:t>
      </w:r>
      <w:r>
        <w:lastRenderedPageBreak/>
        <w:t xml:space="preserve">time duration T1, the UE shall be fully synchronized to Cell 1 and Cell 2. The UE shall be configured for periodic CSI reporting with a reporting periodicity of 5 </w:t>
      </w:r>
      <w:proofErr w:type="spellStart"/>
      <w:proofErr w:type="gramStart"/>
      <w:r>
        <w:t>ms</w:t>
      </w:r>
      <w:proofErr w:type="spellEnd"/>
      <w:proofErr w:type="gramEnd"/>
      <w:r>
        <w:t>.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18D24071" w14:textId="77777777" w:rsidR="00185CB1" w:rsidRDefault="00185CB1" w:rsidP="00185CB1">
      <w:pPr>
        <w:keepNext/>
        <w:keepLines/>
        <w:spacing w:before="60"/>
        <w:jc w:val="center"/>
        <w:rPr>
          <w:rFonts w:ascii="Arial" w:hAnsi="Arial"/>
          <w:b/>
        </w:rPr>
      </w:pPr>
      <w:r>
        <w:rPr>
          <w:rFonts w:ascii="Arial" w:hAnsi="Arial"/>
          <w:b/>
        </w:rPr>
        <w:t xml:space="preserve">Table A.4.5.1.4.1-1: Supported test configurations for FR1 </w:t>
      </w:r>
      <w:proofErr w:type="spellStart"/>
      <w:r>
        <w:rPr>
          <w:rFonts w:ascii="Arial" w:hAnsi="Arial"/>
          <w:b/>
        </w:rP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6495"/>
      </w:tblGrid>
      <w:tr w:rsidR="00185CB1" w14:paraId="2210BDC7" w14:textId="77777777" w:rsidTr="00610F98">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54FEDE7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Configuration</w:t>
            </w:r>
          </w:p>
        </w:tc>
        <w:tc>
          <w:tcPr>
            <w:tcW w:w="6495" w:type="dxa"/>
            <w:tcBorders>
              <w:top w:val="single" w:sz="4" w:space="0" w:color="auto"/>
              <w:left w:val="single" w:sz="4" w:space="0" w:color="auto"/>
              <w:bottom w:val="single" w:sz="4" w:space="0" w:color="auto"/>
              <w:right w:val="single" w:sz="4" w:space="0" w:color="auto"/>
            </w:tcBorders>
            <w:hideMark/>
          </w:tcPr>
          <w:p w14:paraId="50A9EDB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Description</w:t>
            </w:r>
          </w:p>
        </w:tc>
      </w:tr>
      <w:tr w:rsidR="00185CB1" w14:paraId="34DEB31D" w14:textId="77777777" w:rsidTr="00610F98">
        <w:trPr>
          <w:trHeight w:val="265"/>
          <w:jc w:val="center"/>
        </w:trPr>
        <w:tc>
          <w:tcPr>
            <w:tcW w:w="2131" w:type="dxa"/>
            <w:tcBorders>
              <w:top w:val="single" w:sz="4" w:space="0" w:color="auto"/>
              <w:left w:val="single" w:sz="4" w:space="0" w:color="auto"/>
              <w:bottom w:val="single" w:sz="4" w:space="0" w:color="auto"/>
              <w:right w:val="single" w:sz="4" w:space="0" w:color="auto"/>
            </w:tcBorders>
            <w:hideMark/>
          </w:tcPr>
          <w:p w14:paraId="774D354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6495" w:type="dxa"/>
            <w:tcBorders>
              <w:top w:val="single" w:sz="4" w:space="0" w:color="auto"/>
              <w:left w:val="single" w:sz="4" w:space="0" w:color="auto"/>
              <w:bottom w:val="single" w:sz="4" w:space="0" w:color="auto"/>
              <w:right w:val="single" w:sz="4" w:space="0" w:color="auto"/>
            </w:tcBorders>
            <w:hideMark/>
          </w:tcPr>
          <w:p w14:paraId="680221F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15 kHz SSB SCS, 10 MHz bandwidth, FDD duplex mode</w:t>
            </w:r>
          </w:p>
        </w:tc>
      </w:tr>
      <w:tr w:rsidR="00185CB1" w14:paraId="6B1BFA72" w14:textId="77777777" w:rsidTr="00610F98">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5E8A2EF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c>
          <w:tcPr>
            <w:tcW w:w="6495" w:type="dxa"/>
            <w:tcBorders>
              <w:top w:val="single" w:sz="4" w:space="0" w:color="auto"/>
              <w:left w:val="single" w:sz="4" w:space="0" w:color="auto"/>
              <w:bottom w:val="single" w:sz="4" w:space="0" w:color="auto"/>
              <w:right w:val="single" w:sz="4" w:space="0" w:color="auto"/>
            </w:tcBorders>
            <w:hideMark/>
          </w:tcPr>
          <w:p w14:paraId="76385B8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15 kHz SSB SCS, 10 MHz bandwidth, TDD duplex mode</w:t>
            </w:r>
          </w:p>
        </w:tc>
      </w:tr>
      <w:tr w:rsidR="00185CB1" w14:paraId="51BEF289" w14:textId="77777777" w:rsidTr="00610F98">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2B63CE7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3</w:t>
            </w:r>
          </w:p>
        </w:tc>
        <w:tc>
          <w:tcPr>
            <w:tcW w:w="6495" w:type="dxa"/>
            <w:tcBorders>
              <w:top w:val="single" w:sz="4" w:space="0" w:color="auto"/>
              <w:left w:val="single" w:sz="4" w:space="0" w:color="auto"/>
              <w:bottom w:val="single" w:sz="4" w:space="0" w:color="auto"/>
              <w:right w:val="single" w:sz="4" w:space="0" w:color="auto"/>
            </w:tcBorders>
            <w:hideMark/>
          </w:tcPr>
          <w:p w14:paraId="2EF3959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FDD, NR 30 kHz SSB SCS, 40 MHz bandwidth, TDD duplex mode</w:t>
            </w:r>
          </w:p>
        </w:tc>
      </w:tr>
      <w:tr w:rsidR="00185CB1" w14:paraId="72BE7115" w14:textId="77777777" w:rsidTr="00610F98">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256B577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c>
          <w:tcPr>
            <w:tcW w:w="6495" w:type="dxa"/>
            <w:tcBorders>
              <w:top w:val="single" w:sz="4" w:space="0" w:color="auto"/>
              <w:left w:val="single" w:sz="4" w:space="0" w:color="auto"/>
              <w:bottom w:val="single" w:sz="4" w:space="0" w:color="auto"/>
              <w:right w:val="single" w:sz="4" w:space="0" w:color="auto"/>
            </w:tcBorders>
            <w:hideMark/>
          </w:tcPr>
          <w:p w14:paraId="22069CE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15 kHz SSB SCS, 10 MHz bandwidth, FDD duplex mode</w:t>
            </w:r>
          </w:p>
        </w:tc>
      </w:tr>
      <w:tr w:rsidR="00185CB1" w14:paraId="7C628F62" w14:textId="77777777" w:rsidTr="00610F98">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0F0515B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5</w:t>
            </w:r>
          </w:p>
        </w:tc>
        <w:tc>
          <w:tcPr>
            <w:tcW w:w="6495" w:type="dxa"/>
            <w:tcBorders>
              <w:top w:val="single" w:sz="4" w:space="0" w:color="auto"/>
              <w:left w:val="single" w:sz="4" w:space="0" w:color="auto"/>
              <w:bottom w:val="single" w:sz="4" w:space="0" w:color="auto"/>
              <w:right w:val="single" w:sz="4" w:space="0" w:color="auto"/>
            </w:tcBorders>
            <w:hideMark/>
          </w:tcPr>
          <w:p w14:paraId="511DB98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15 kHz SSB SCS, 10 MHz bandwidth, TDD duplex mode</w:t>
            </w:r>
          </w:p>
        </w:tc>
      </w:tr>
      <w:tr w:rsidR="00185CB1" w14:paraId="42275446" w14:textId="77777777" w:rsidTr="00610F98">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6C2396A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c>
          <w:tcPr>
            <w:tcW w:w="6495" w:type="dxa"/>
            <w:tcBorders>
              <w:top w:val="single" w:sz="4" w:space="0" w:color="auto"/>
              <w:left w:val="single" w:sz="4" w:space="0" w:color="auto"/>
              <w:bottom w:val="single" w:sz="4" w:space="0" w:color="auto"/>
              <w:right w:val="single" w:sz="4" w:space="0" w:color="auto"/>
            </w:tcBorders>
            <w:hideMark/>
          </w:tcPr>
          <w:p w14:paraId="2C57DF8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LTE TDD, NR 30 kHz SSB SCS, 40 MHz bandwidth, TDD duplex mode</w:t>
            </w:r>
          </w:p>
        </w:tc>
      </w:tr>
      <w:tr w:rsidR="00185CB1" w14:paraId="10778B32" w14:textId="77777777" w:rsidTr="00610F98">
        <w:trPr>
          <w:trHeight w:val="262"/>
          <w:jc w:val="center"/>
        </w:trPr>
        <w:tc>
          <w:tcPr>
            <w:tcW w:w="8626" w:type="dxa"/>
            <w:gridSpan w:val="2"/>
            <w:tcBorders>
              <w:top w:val="single" w:sz="4" w:space="0" w:color="auto"/>
              <w:left w:val="single" w:sz="4" w:space="0" w:color="auto"/>
              <w:bottom w:val="single" w:sz="4" w:space="0" w:color="auto"/>
              <w:right w:val="single" w:sz="4" w:space="0" w:color="auto"/>
            </w:tcBorders>
            <w:hideMark/>
          </w:tcPr>
          <w:p w14:paraId="79D8E289"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w:t>
            </w:r>
            <w:r>
              <w:rPr>
                <w:rFonts w:ascii="Arial" w:hAnsi="Arial"/>
                <w:snapToGrid w:val="0"/>
                <w:sz w:val="18"/>
                <w:lang w:eastAsia="zh-CN"/>
              </w:rPr>
              <w:tab/>
            </w:r>
            <w:r>
              <w:rPr>
                <w:rFonts w:ascii="Arial" w:hAnsi="Arial"/>
                <w:sz w:val="18"/>
              </w:rPr>
              <w:t>The UE is only required to pass in one of the supported test configurations in FR1</w:t>
            </w:r>
          </w:p>
        </w:tc>
      </w:tr>
    </w:tbl>
    <w:p w14:paraId="5523C685" w14:textId="77777777" w:rsidR="00185CB1" w:rsidRDefault="00185CB1" w:rsidP="00185CB1">
      <w:pPr>
        <w:spacing w:before="120"/>
        <w:rPr>
          <w:rFonts w:eastAsia="Times New Roman"/>
        </w:rPr>
      </w:pPr>
    </w:p>
    <w:p w14:paraId="5883AF7C" w14:textId="77777777" w:rsidR="00185CB1" w:rsidRDefault="00185CB1" w:rsidP="00185CB1">
      <w:pPr>
        <w:keepNext/>
        <w:keepLines/>
        <w:spacing w:before="60"/>
        <w:jc w:val="center"/>
        <w:rPr>
          <w:rFonts w:ascii="Arial" w:hAnsi="Arial"/>
          <w:b/>
        </w:rPr>
      </w:pPr>
      <w:r>
        <w:rPr>
          <w:rFonts w:ascii="Arial" w:hAnsi="Arial"/>
          <w:b/>
        </w:rPr>
        <w:t>Table A.4.5.1.4.1-2: General test parameters for FR1 in-sync testing in DRX mode</w:t>
      </w:r>
    </w:p>
    <w:tbl>
      <w:tblPr>
        <w:tblW w:w="3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48"/>
        <w:gridCol w:w="1875"/>
        <w:gridCol w:w="865"/>
        <w:gridCol w:w="2410"/>
      </w:tblGrid>
      <w:tr w:rsidR="00185CB1" w14:paraId="2D3B3D97" w14:textId="77777777" w:rsidTr="00610F98">
        <w:trPr>
          <w:trHeight w:val="163"/>
          <w:jc w:val="center"/>
        </w:trPr>
        <w:tc>
          <w:tcPr>
            <w:tcW w:w="2702" w:type="pct"/>
            <w:gridSpan w:val="3"/>
            <w:vMerge w:val="restart"/>
            <w:tcBorders>
              <w:top w:val="single" w:sz="4" w:space="0" w:color="auto"/>
              <w:left w:val="single" w:sz="4" w:space="0" w:color="auto"/>
              <w:bottom w:val="single" w:sz="4" w:space="0" w:color="auto"/>
              <w:right w:val="single" w:sz="4" w:space="0" w:color="auto"/>
            </w:tcBorders>
            <w:hideMark/>
          </w:tcPr>
          <w:p w14:paraId="4EF019B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607" w:type="pct"/>
            <w:vMerge w:val="restart"/>
            <w:tcBorders>
              <w:top w:val="single" w:sz="4" w:space="0" w:color="auto"/>
              <w:left w:val="single" w:sz="4" w:space="0" w:color="auto"/>
              <w:bottom w:val="single" w:sz="4" w:space="0" w:color="auto"/>
              <w:right w:val="single" w:sz="4" w:space="0" w:color="auto"/>
            </w:tcBorders>
            <w:hideMark/>
          </w:tcPr>
          <w:p w14:paraId="6C174A0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1691" w:type="pct"/>
            <w:tcBorders>
              <w:top w:val="single" w:sz="4" w:space="0" w:color="auto"/>
              <w:left w:val="single" w:sz="4" w:space="0" w:color="auto"/>
              <w:bottom w:val="single" w:sz="4" w:space="0" w:color="auto"/>
              <w:right w:val="single" w:sz="4" w:space="0" w:color="auto"/>
            </w:tcBorders>
            <w:hideMark/>
          </w:tcPr>
          <w:p w14:paraId="547F285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Value</w:t>
            </w:r>
          </w:p>
        </w:tc>
      </w:tr>
      <w:tr w:rsidR="00185CB1" w14:paraId="74CF06F1" w14:textId="77777777" w:rsidTr="00610F98">
        <w:trPr>
          <w:trHeight w:val="40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4B6953B" w14:textId="77777777" w:rsidR="00185CB1" w:rsidRDefault="00185CB1" w:rsidP="00610F98">
            <w:pPr>
              <w:spacing w:after="0"/>
              <w:rPr>
                <w:rFonts w:ascii="Arial" w:eastAsia="Times New Roman"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7EE4B" w14:textId="77777777" w:rsidR="00185CB1" w:rsidRDefault="00185CB1" w:rsidP="00610F98">
            <w:pPr>
              <w:spacing w:after="0"/>
              <w:rPr>
                <w:rFonts w:ascii="Arial" w:eastAsia="Times New Roman" w:hAnsi="Arial"/>
                <w:b/>
                <w:sz w:val="18"/>
              </w:rPr>
            </w:pPr>
          </w:p>
        </w:tc>
        <w:tc>
          <w:tcPr>
            <w:tcW w:w="1691" w:type="pct"/>
            <w:tcBorders>
              <w:top w:val="single" w:sz="4" w:space="0" w:color="auto"/>
              <w:left w:val="single" w:sz="4" w:space="0" w:color="auto"/>
              <w:bottom w:val="single" w:sz="4" w:space="0" w:color="auto"/>
              <w:right w:val="single" w:sz="4" w:space="0" w:color="auto"/>
            </w:tcBorders>
            <w:hideMark/>
          </w:tcPr>
          <w:p w14:paraId="28CDA8B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4A2AFEA1" w14:textId="77777777" w:rsidTr="00610F98">
        <w:trPr>
          <w:trHeight w:val="64"/>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454A32C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Active E-UTRA </w:t>
            </w:r>
            <w:proofErr w:type="spellStart"/>
            <w:r>
              <w:rPr>
                <w:rFonts w:ascii="Arial" w:hAnsi="Arial"/>
                <w:sz w:val="18"/>
              </w:rPr>
              <w:t>PCell</w:t>
            </w:r>
            <w:proofErr w:type="spellEnd"/>
            <w:r>
              <w:rPr>
                <w:rFonts w:ascii="Arial" w:hAnsi="Arial"/>
                <w:sz w:val="18"/>
              </w:rPr>
              <w:t xml:space="preserve"> </w:t>
            </w:r>
          </w:p>
        </w:tc>
        <w:tc>
          <w:tcPr>
            <w:tcW w:w="607" w:type="pct"/>
            <w:tcBorders>
              <w:top w:val="single" w:sz="4" w:space="0" w:color="auto"/>
              <w:left w:val="single" w:sz="4" w:space="0" w:color="auto"/>
              <w:bottom w:val="single" w:sz="4" w:space="0" w:color="auto"/>
              <w:right w:val="single" w:sz="4" w:space="0" w:color="auto"/>
            </w:tcBorders>
          </w:tcPr>
          <w:p w14:paraId="4A8BC80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6F84868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Cell 1</w:t>
            </w:r>
          </w:p>
        </w:tc>
      </w:tr>
      <w:tr w:rsidR="00185CB1" w14:paraId="15FAD46F" w14:textId="77777777" w:rsidTr="00610F98">
        <w:trPr>
          <w:trHeight w:val="166"/>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6E7748D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lang w:val="sv-FI"/>
              </w:rPr>
            </w:pPr>
            <w:r>
              <w:rPr>
                <w:rFonts w:ascii="Arial" w:hAnsi="Arial"/>
                <w:sz w:val="18"/>
                <w:lang w:val="sv-FI"/>
              </w:rPr>
              <w:t>E-UTRA RF Channel Number</w:t>
            </w:r>
          </w:p>
        </w:tc>
        <w:tc>
          <w:tcPr>
            <w:tcW w:w="607" w:type="pct"/>
            <w:tcBorders>
              <w:top w:val="single" w:sz="4" w:space="0" w:color="auto"/>
              <w:left w:val="single" w:sz="4" w:space="0" w:color="auto"/>
              <w:bottom w:val="single" w:sz="4" w:space="0" w:color="auto"/>
              <w:right w:val="single" w:sz="4" w:space="0" w:color="auto"/>
            </w:tcBorders>
          </w:tcPr>
          <w:p w14:paraId="7133597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lang w:val="sv-FI"/>
              </w:rPr>
            </w:pPr>
          </w:p>
        </w:tc>
        <w:tc>
          <w:tcPr>
            <w:tcW w:w="1691" w:type="pct"/>
            <w:tcBorders>
              <w:top w:val="single" w:sz="4" w:space="0" w:color="auto"/>
              <w:left w:val="single" w:sz="4" w:space="0" w:color="auto"/>
              <w:bottom w:val="single" w:sz="4" w:space="0" w:color="auto"/>
              <w:right w:val="single" w:sz="4" w:space="0" w:color="auto"/>
            </w:tcBorders>
            <w:hideMark/>
          </w:tcPr>
          <w:p w14:paraId="59FB3A5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482E38E6" w14:textId="77777777" w:rsidTr="00610F98">
        <w:trPr>
          <w:trHeight w:val="166"/>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52B4673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Active </w:t>
            </w:r>
            <w:proofErr w:type="spellStart"/>
            <w:r>
              <w:rPr>
                <w:rFonts w:ascii="Arial" w:hAnsi="Arial"/>
                <w:sz w:val="18"/>
              </w:rPr>
              <w:t>PSCell</w:t>
            </w:r>
            <w:proofErr w:type="spellEnd"/>
          </w:p>
        </w:tc>
        <w:tc>
          <w:tcPr>
            <w:tcW w:w="607" w:type="pct"/>
            <w:tcBorders>
              <w:top w:val="single" w:sz="4" w:space="0" w:color="auto"/>
              <w:left w:val="single" w:sz="4" w:space="0" w:color="auto"/>
              <w:bottom w:val="single" w:sz="4" w:space="0" w:color="auto"/>
              <w:right w:val="single" w:sz="4" w:space="0" w:color="auto"/>
            </w:tcBorders>
          </w:tcPr>
          <w:p w14:paraId="6DE867F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7EA724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Cell 2</w:t>
            </w:r>
          </w:p>
        </w:tc>
      </w:tr>
      <w:tr w:rsidR="00185CB1" w14:paraId="01E7B776" w14:textId="77777777" w:rsidTr="00610F98">
        <w:trPr>
          <w:trHeight w:val="62"/>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3049B11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RF Channel Number</w:t>
            </w:r>
          </w:p>
        </w:tc>
        <w:tc>
          <w:tcPr>
            <w:tcW w:w="607" w:type="pct"/>
            <w:tcBorders>
              <w:top w:val="single" w:sz="4" w:space="0" w:color="auto"/>
              <w:left w:val="single" w:sz="4" w:space="0" w:color="auto"/>
              <w:bottom w:val="single" w:sz="4" w:space="0" w:color="auto"/>
              <w:right w:val="single" w:sz="4" w:space="0" w:color="auto"/>
            </w:tcBorders>
          </w:tcPr>
          <w:p w14:paraId="161C6C0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5B69B8E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1E39F68E" w14:textId="77777777" w:rsidTr="00610F98">
        <w:trPr>
          <w:trHeight w:val="93"/>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3175E42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Duplex mode</w:t>
            </w:r>
          </w:p>
        </w:tc>
        <w:tc>
          <w:tcPr>
            <w:tcW w:w="1316" w:type="pct"/>
            <w:tcBorders>
              <w:top w:val="single" w:sz="4" w:space="0" w:color="auto"/>
              <w:left w:val="single" w:sz="4" w:space="0" w:color="auto"/>
              <w:bottom w:val="single" w:sz="4" w:space="0" w:color="auto"/>
              <w:right w:val="single" w:sz="4" w:space="0" w:color="auto"/>
            </w:tcBorders>
            <w:hideMark/>
          </w:tcPr>
          <w:p w14:paraId="12BEDEE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07" w:type="pct"/>
            <w:tcBorders>
              <w:top w:val="single" w:sz="4" w:space="0" w:color="auto"/>
              <w:left w:val="single" w:sz="4" w:space="0" w:color="auto"/>
              <w:bottom w:val="single" w:sz="4" w:space="0" w:color="auto"/>
              <w:right w:val="single" w:sz="4" w:space="0" w:color="auto"/>
            </w:tcBorders>
          </w:tcPr>
          <w:p w14:paraId="3F790A0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2182491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FDD</w:t>
            </w:r>
          </w:p>
        </w:tc>
      </w:tr>
      <w:tr w:rsidR="00185CB1" w14:paraId="2FCDB74D"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B47636"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1627BA2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2, 3, 5, 6</w:t>
            </w:r>
          </w:p>
        </w:tc>
        <w:tc>
          <w:tcPr>
            <w:tcW w:w="607" w:type="pct"/>
            <w:tcBorders>
              <w:top w:val="single" w:sz="4" w:space="0" w:color="auto"/>
              <w:left w:val="single" w:sz="4" w:space="0" w:color="auto"/>
              <w:bottom w:val="single" w:sz="4" w:space="0" w:color="auto"/>
              <w:right w:val="single" w:sz="4" w:space="0" w:color="auto"/>
            </w:tcBorders>
          </w:tcPr>
          <w:p w14:paraId="0D1E31E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5A6D57C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w:t>
            </w:r>
          </w:p>
        </w:tc>
      </w:tr>
      <w:tr w:rsidR="00185CB1" w14:paraId="3B2F4537" w14:textId="77777777" w:rsidTr="00610F98">
        <w:trPr>
          <w:trHeight w:val="92"/>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01FDD36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cs="Arial"/>
                <w:sz w:val="18"/>
                <w:szCs w:val="16"/>
              </w:rPr>
              <w:t>BW</w:t>
            </w:r>
            <w:r>
              <w:rPr>
                <w:rFonts w:ascii="Arial" w:hAnsi="Arial" w:cs="Arial"/>
                <w:sz w:val="18"/>
                <w:szCs w:val="16"/>
                <w:vertAlign w:val="subscript"/>
              </w:rPr>
              <w:t>channel</w:t>
            </w:r>
            <w:proofErr w:type="spellEnd"/>
          </w:p>
        </w:tc>
        <w:tc>
          <w:tcPr>
            <w:tcW w:w="1316" w:type="pct"/>
            <w:tcBorders>
              <w:top w:val="single" w:sz="4" w:space="0" w:color="auto"/>
              <w:left w:val="single" w:sz="4" w:space="0" w:color="auto"/>
              <w:bottom w:val="single" w:sz="4" w:space="0" w:color="auto"/>
              <w:right w:val="single" w:sz="4" w:space="0" w:color="auto"/>
            </w:tcBorders>
            <w:hideMark/>
          </w:tcPr>
          <w:p w14:paraId="01A4B6E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07" w:type="pct"/>
            <w:vMerge w:val="restart"/>
            <w:tcBorders>
              <w:top w:val="single" w:sz="4" w:space="0" w:color="auto"/>
              <w:left w:val="single" w:sz="4" w:space="0" w:color="auto"/>
              <w:bottom w:val="single" w:sz="4" w:space="0" w:color="auto"/>
              <w:right w:val="single" w:sz="4" w:space="0" w:color="auto"/>
            </w:tcBorders>
            <w:hideMark/>
          </w:tcPr>
          <w:p w14:paraId="27092EC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lang w:eastAsia="zh-CN"/>
              </w:rPr>
              <w:t>MHz</w:t>
            </w:r>
          </w:p>
        </w:tc>
        <w:tc>
          <w:tcPr>
            <w:tcW w:w="1691" w:type="pct"/>
            <w:tcBorders>
              <w:top w:val="single" w:sz="4" w:space="0" w:color="auto"/>
              <w:left w:val="single" w:sz="4" w:space="0" w:color="auto"/>
              <w:bottom w:val="single" w:sz="4" w:space="0" w:color="auto"/>
              <w:right w:val="single" w:sz="4" w:space="0" w:color="auto"/>
            </w:tcBorders>
            <w:vAlign w:val="center"/>
            <w:hideMark/>
          </w:tcPr>
          <w:p w14:paraId="26558DD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10: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52</w:t>
            </w:r>
          </w:p>
        </w:tc>
      </w:tr>
      <w:tr w:rsidR="00185CB1" w14:paraId="6174E899"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7F117B"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68CE6A3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D5AE1" w14:textId="77777777" w:rsidR="00185CB1" w:rsidRDefault="00185CB1" w:rsidP="00610F98">
            <w:pPr>
              <w:spacing w:after="0"/>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vAlign w:val="center"/>
            <w:hideMark/>
          </w:tcPr>
          <w:p w14:paraId="4E244B9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10: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52</w:t>
            </w:r>
          </w:p>
        </w:tc>
      </w:tr>
      <w:tr w:rsidR="00185CB1" w14:paraId="41D6323A"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0C2260"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358FB33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A0B02" w14:textId="77777777" w:rsidR="00185CB1" w:rsidRDefault="00185CB1" w:rsidP="00610F98">
            <w:pPr>
              <w:spacing w:after="0"/>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vAlign w:val="center"/>
            <w:hideMark/>
          </w:tcPr>
          <w:p w14:paraId="1BE52C0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 xml:space="preserve">40: </w:t>
            </w:r>
            <w:proofErr w:type="spellStart"/>
            <w:r>
              <w:rPr>
                <w:rFonts w:ascii="Arial" w:hAnsi="Arial" w:cs="Arial"/>
                <w:sz w:val="18"/>
                <w:szCs w:val="16"/>
              </w:rPr>
              <w:t>N</w:t>
            </w:r>
            <w:r>
              <w:rPr>
                <w:rFonts w:ascii="Arial" w:hAnsi="Arial" w:cs="Arial"/>
                <w:sz w:val="18"/>
                <w:szCs w:val="16"/>
                <w:vertAlign w:val="subscript"/>
              </w:rPr>
              <w:t>RB,c</w:t>
            </w:r>
            <w:proofErr w:type="spellEnd"/>
            <w:r>
              <w:rPr>
                <w:rFonts w:ascii="Arial" w:hAnsi="Arial" w:cs="Arial"/>
                <w:sz w:val="18"/>
                <w:szCs w:val="16"/>
              </w:rPr>
              <w:t xml:space="preserve"> = 106 </w:t>
            </w:r>
          </w:p>
        </w:tc>
      </w:tr>
      <w:tr w:rsidR="00185CB1" w14:paraId="7D0710B0" w14:textId="77777777" w:rsidTr="00610F98">
        <w:trPr>
          <w:trHeight w:val="92"/>
          <w:jc w:val="center"/>
        </w:trPr>
        <w:tc>
          <w:tcPr>
            <w:tcW w:w="1386" w:type="pct"/>
            <w:gridSpan w:val="2"/>
            <w:tcBorders>
              <w:top w:val="single" w:sz="4" w:space="0" w:color="auto"/>
              <w:left w:val="single" w:sz="4" w:space="0" w:color="auto"/>
              <w:bottom w:val="single" w:sz="4" w:space="0" w:color="auto"/>
              <w:right w:val="single" w:sz="4" w:space="0" w:color="auto"/>
            </w:tcBorders>
            <w:vAlign w:val="center"/>
            <w:hideMark/>
          </w:tcPr>
          <w:p w14:paraId="5151AB5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DL initial BWP configuration</w:t>
            </w:r>
          </w:p>
        </w:tc>
        <w:tc>
          <w:tcPr>
            <w:tcW w:w="1316" w:type="pct"/>
            <w:tcBorders>
              <w:top w:val="single" w:sz="4" w:space="0" w:color="auto"/>
              <w:left w:val="single" w:sz="4" w:space="0" w:color="auto"/>
              <w:bottom w:val="single" w:sz="4" w:space="0" w:color="auto"/>
              <w:right w:val="single" w:sz="4" w:space="0" w:color="auto"/>
            </w:tcBorders>
            <w:hideMark/>
          </w:tcPr>
          <w:p w14:paraId="452630D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07" w:type="pct"/>
            <w:tcBorders>
              <w:top w:val="single" w:sz="4" w:space="0" w:color="auto"/>
              <w:left w:val="single" w:sz="4" w:space="0" w:color="auto"/>
              <w:bottom w:val="single" w:sz="4" w:space="0" w:color="auto"/>
              <w:right w:val="single" w:sz="4" w:space="0" w:color="auto"/>
            </w:tcBorders>
          </w:tcPr>
          <w:p w14:paraId="652DAAC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vAlign w:val="center"/>
            <w:hideMark/>
          </w:tcPr>
          <w:p w14:paraId="23FEB23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DLBWP.0.1</w:t>
            </w:r>
          </w:p>
        </w:tc>
      </w:tr>
      <w:tr w:rsidR="00185CB1" w14:paraId="54E36613" w14:textId="77777777" w:rsidTr="00610F98">
        <w:trPr>
          <w:trHeight w:val="92"/>
          <w:jc w:val="center"/>
        </w:trPr>
        <w:tc>
          <w:tcPr>
            <w:tcW w:w="1386" w:type="pct"/>
            <w:gridSpan w:val="2"/>
            <w:tcBorders>
              <w:top w:val="single" w:sz="4" w:space="0" w:color="auto"/>
              <w:left w:val="single" w:sz="4" w:space="0" w:color="auto"/>
              <w:bottom w:val="single" w:sz="4" w:space="0" w:color="auto"/>
              <w:right w:val="single" w:sz="4" w:space="0" w:color="auto"/>
            </w:tcBorders>
            <w:vAlign w:val="center"/>
            <w:hideMark/>
          </w:tcPr>
          <w:p w14:paraId="131818B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DL dedicated BWP configuration</w:t>
            </w:r>
          </w:p>
        </w:tc>
        <w:tc>
          <w:tcPr>
            <w:tcW w:w="1316" w:type="pct"/>
            <w:tcBorders>
              <w:top w:val="single" w:sz="4" w:space="0" w:color="auto"/>
              <w:left w:val="single" w:sz="4" w:space="0" w:color="auto"/>
              <w:bottom w:val="single" w:sz="4" w:space="0" w:color="auto"/>
              <w:right w:val="single" w:sz="4" w:space="0" w:color="auto"/>
            </w:tcBorders>
            <w:hideMark/>
          </w:tcPr>
          <w:p w14:paraId="1E77EF6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07" w:type="pct"/>
            <w:tcBorders>
              <w:top w:val="single" w:sz="4" w:space="0" w:color="auto"/>
              <w:left w:val="single" w:sz="4" w:space="0" w:color="auto"/>
              <w:bottom w:val="single" w:sz="4" w:space="0" w:color="auto"/>
              <w:right w:val="single" w:sz="4" w:space="0" w:color="auto"/>
            </w:tcBorders>
          </w:tcPr>
          <w:p w14:paraId="7A27351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vAlign w:val="center"/>
            <w:hideMark/>
          </w:tcPr>
          <w:p w14:paraId="4D2D109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DLBWP.1.1</w:t>
            </w:r>
          </w:p>
        </w:tc>
      </w:tr>
      <w:tr w:rsidR="00185CB1" w14:paraId="2F724407" w14:textId="77777777" w:rsidTr="00610F98">
        <w:trPr>
          <w:trHeight w:val="92"/>
          <w:jc w:val="center"/>
        </w:trPr>
        <w:tc>
          <w:tcPr>
            <w:tcW w:w="1386" w:type="pct"/>
            <w:gridSpan w:val="2"/>
            <w:tcBorders>
              <w:top w:val="single" w:sz="4" w:space="0" w:color="auto"/>
              <w:left w:val="single" w:sz="4" w:space="0" w:color="auto"/>
              <w:bottom w:val="single" w:sz="4" w:space="0" w:color="auto"/>
              <w:right w:val="single" w:sz="4" w:space="0" w:color="auto"/>
            </w:tcBorders>
            <w:vAlign w:val="center"/>
            <w:hideMark/>
          </w:tcPr>
          <w:p w14:paraId="32CFB73A" w14:textId="77777777" w:rsidR="00185CB1" w:rsidRDefault="00185CB1" w:rsidP="00610F98">
            <w:pPr>
              <w:keepLines/>
              <w:overflowPunct w:val="0"/>
              <w:autoSpaceDE w:val="0"/>
              <w:autoSpaceDN w:val="0"/>
              <w:adjustRightInd w:val="0"/>
              <w:spacing w:after="0" w:line="256" w:lineRule="auto"/>
              <w:rPr>
                <w:rFonts w:ascii="Arial" w:eastAsia="Times New Roman" w:hAnsi="Arial" w:cs="Arial"/>
                <w:bCs/>
                <w:sz w:val="18"/>
              </w:rPr>
            </w:pPr>
            <w:r>
              <w:rPr>
                <w:rFonts w:ascii="Arial" w:hAnsi="Arial" w:cs="Arial"/>
                <w:bCs/>
                <w:sz w:val="18"/>
              </w:rPr>
              <w:t>UL initial BWP configuration</w:t>
            </w:r>
          </w:p>
        </w:tc>
        <w:tc>
          <w:tcPr>
            <w:tcW w:w="1316" w:type="pct"/>
            <w:tcBorders>
              <w:top w:val="single" w:sz="4" w:space="0" w:color="auto"/>
              <w:left w:val="single" w:sz="4" w:space="0" w:color="auto"/>
              <w:bottom w:val="single" w:sz="4" w:space="0" w:color="auto"/>
              <w:right w:val="single" w:sz="4" w:space="0" w:color="auto"/>
            </w:tcBorders>
            <w:hideMark/>
          </w:tcPr>
          <w:p w14:paraId="65B4FB1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07" w:type="pct"/>
            <w:tcBorders>
              <w:top w:val="single" w:sz="4" w:space="0" w:color="auto"/>
              <w:left w:val="single" w:sz="4" w:space="0" w:color="auto"/>
              <w:bottom w:val="single" w:sz="4" w:space="0" w:color="auto"/>
              <w:right w:val="single" w:sz="4" w:space="0" w:color="auto"/>
            </w:tcBorders>
          </w:tcPr>
          <w:p w14:paraId="6B129FF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vAlign w:val="center"/>
            <w:hideMark/>
          </w:tcPr>
          <w:p w14:paraId="448EA58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v3.7.0"/>
                <w:sz w:val="18"/>
              </w:rPr>
              <w:t>ULBWP.0.1</w:t>
            </w:r>
          </w:p>
        </w:tc>
      </w:tr>
      <w:tr w:rsidR="00185CB1" w14:paraId="7B0613FA" w14:textId="77777777" w:rsidTr="00610F98">
        <w:trPr>
          <w:trHeight w:val="92"/>
          <w:jc w:val="center"/>
        </w:trPr>
        <w:tc>
          <w:tcPr>
            <w:tcW w:w="1386" w:type="pct"/>
            <w:gridSpan w:val="2"/>
            <w:tcBorders>
              <w:top w:val="single" w:sz="4" w:space="0" w:color="auto"/>
              <w:left w:val="single" w:sz="4" w:space="0" w:color="auto"/>
              <w:bottom w:val="single" w:sz="4" w:space="0" w:color="auto"/>
              <w:right w:val="single" w:sz="4" w:space="0" w:color="auto"/>
            </w:tcBorders>
            <w:vAlign w:val="center"/>
            <w:hideMark/>
          </w:tcPr>
          <w:p w14:paraId="4DA89BA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cs="Arial"/>
                <w:bCs/>
                <w:sz w:val="18"/>
              </w:rPr>
              <w:t>UL dedicated BWP configuration</w:t>
            </w:r>
          </w:p>
        </w:tc>
        <w:tc>
          <w:tcPr>
            <w:tcW w:w="1316" w:type="pct"/>
            <w:tcBorders>
              <w:top w:val="single" w:sz="4" w:space="0" w:color="auto"/>
              <w:left w:val="single" w:sz="4" w:space="0" w:color="auto"/>
              <w:bottom w:val="single" w:sz="4" w:space="0" w:color="auto"/>
              <w:right w:val="single" w:sz="4" w:space="0" w:color="auto"/>
            </w:tcBorders>
            <w:hideMark/>
          </w:tcPr>
          <w:p w14:paraId="5868511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宋体" w:hAnsi="宋体" w:hint="eastAsia"/>
                <w:sz w:val="18"/>
                <w:lang w:eastAsia="zh-TW"/>
              </w:rPr>
              <w:t xml:space="preserve"> </w:t>
            </w:r>
            <w:r>
              <w:rPr>
                <w:rFonts w:ascii="Arial" w:hAnsi="Arial"/>
                <w:sz w:val="18"/>
              </w:rPr>
              <w:t>1, 2, 3, 4,</w:t>
            </w:r>
            <w:r>
              <w:rPr>
                <w:rFonts w:ascii="宋体" w:hAnsi="宋体" w:hint="eastAsia"/>
                <w:sz w:val="18"/>
                <w:lang w:eastAsia="zh-TW"/>
              </w:rPr>
              <w:t xml:space="preserve"> </w:t>
            </w:r>
            <w:r>
              <w:rPr>
                <w:rFonts w:ascii="Arial" w:hAnsi="Arial"/>
                <w:sz w:val="18"/>
              </w:rPr>
              <w:t>5, 6</w:t>
            </w:r>
          </w:p>
        </w:tc>
        <w:tc>
          <w:tcPr>
            <w:tcW w:w="607" w:type="pct"/>
            <w:tcBorders>
              <w:top w:val="single" w:sz="4" w:space="0" w:color="auto"/>
              <w:left w:val="single" w:sz="4" w:space="0" w:color="auto"/>
              <w:bottom w:val="single" w:sz="4" w:space="0" w:color="auto"/>
              <w:right w:val="single" w:sz="4" w:space="0" w:color="auto"/>
            </w:tcBorders>
          </w:tcPr>
          <w:p w14:paraId="34FB25F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vAlign w:val="center"/>
            <w:hideMark/>
          </w:tcPr>
          <w:p w14:paraId="21EC22F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szCs w:val="16"/>
              </w:rPr>
              <w:t>ULBWP.1.1</w:t>
            </w:r>
          </w:p>
        </w:tc>
      </w:tr>
      <w:tr w:rsidR="00185CB1" w14:paraId="57B6CAD0" w14:textId="77777777" w:rsidTr="00610F98">
        <w:trPr>
          <w:trHeight w:val="191"/>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33394B2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TDD Configuration</w:t>
            </w:r>
          </w:p>
        </w:tc>
        <w:tc>
          <w:tcPr>
            <w:tcW w:w="1316" w:type="pct"/>
            <w:tcBorders>
              <w:top w:val="single" w:sz="4" w:space="0" w:color="auto"/>
              <w:left w:val="single" w:sz="4" w:space="0" w:color="auto"/>
              <w:bottom w:val="single" w:sz="4" w:space="0" w:color="auto"/>
              <w:right w:val="single" w:sz="4" w:space="0" w:color="auto"/>
            </w:tcBorders>
            <w:hideMark/>
          </w:tcPr>
          <w:p w14:paraId="38047E8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07" w:type="pct"/>
            <w:tcBorders>
              <w:top w:val="single" w:sz="4" w:space="0" w:color="auto"/>
              <w:left w:val="single" w:sz="4" w:space="0" w:color="auto"/>
              <w:bottom w:val="single" w:sz="4" w:space="0" w:color="auto"/>
              <w:right w:val="single" w:sz="4" w:space="0" w:color="auto"/>
            </w:tcBorders>
          </w:tcPr>
          <w:p w14:paraId="1F76710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1DDA388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Not Applicable</w:t>
            </w:r>
          </w:p>
        </w:tc>
      </w:tr>
      <w:tr w:rsidR="00185CB1" w14:paraId="71B66B99" w14:textId="77777777" w:rsidTr="00610F98">
        <w:trPr>
          <w:trHeight w:val="1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8F6382"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09E932D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07" w:type="pct"/>
            <w:tcBorders>
              <w:top w:val="single" w:sz="4" w:space="0" w:color="auto"/>
              <w:left w:val="single" w:sz="4" w:space="0" w:color="auto"/>
              <w:bottom w:val="single" w:sz="4" w:space="0" w:color="auto"/>
              <w:right w:val="single" w:sz="4" w:space="0" w:color="auto"/>
            </w:tcBorders>
          </w:tcPr>
          <w:p w14:paraId="524F456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46276E1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TDDConf.1.1</w:t>
            </w:r>
          </w:p>
        </w:tc>
      </w:tr>
      <w:tr w:rsidR="00185CB1" w14:paraId="656F7B8B" w14:textId="77777777" w:rsidTr="00610F98">
        <w:trPr>
          <w:trHeight w:val="1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4ABC39"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1423C96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3BF311A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76F9BA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cs="Arial"/>
                <w:sz w:val="18"/>
              </w:rPr>
              <w:t>TDDConf.2.1</w:t>
            </w:r>
          </w:p>
        </w:tc>
      </w:tr>
      <w:tr w:rsidR="00185CB1" w14:paraId="7602B1C0" w14:textId="77777777" w:rsidTr="00610F98">
        <w:trPr>
          <w:trHeight w:val="191"/>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00E363C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RMSI CORESET Reference Channel</w:t>
            </w:r>
          </w:p>
        </w:tc>
        <w:tc>
          <w:tcPr>
            <w:tcW w:w="1316" w:type="pct"/>
            <w:tcBorders>
              <w:top w:val="single" w:sz="4" w:space="0" w:color="auto"/>
              <w:left w:val="single" w:sz="4" w:space="0" w:color="auto"/>
              <w:bottom w:val="single" w:sz="4" w:space="0" w:color="auto"/>
              <w:right w:val="single" w:sz="4" w:space="0" w:color="auto"/>
            </w:tcBorders>
            <w:hideMark/>
          </w:tcPr>
          <w:p w14:paraId="2E77B2C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07" w:type="pct"/>
            <w:tcBorders>
              <w:top w:val="single" w:sz="4" w:space="0" w:color="auto"/>
              <w:left w:val="single" w:sz="4" w:space="0" w:color="auto"/>
              <w:bottom w:val="single" w:sz="4" w:space="0" w:color="auto"/>
              <w:right w:val="single" w:sz="4" w:space="0" w:color="auto"/>
            </w:tcBorders>
          </w:tcPr>
          <w:p w14:paraId="4112E5F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D0E3B3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CR.1.1 FDD</w:t>
            </w:r>
          </w:p>
        </w:tc>
      </w:tr>
      <w:tr w:rsidR="00185CB1" w14:paraId="7DA10F15" w14:textId="77777777" w:rsidTr="00610F98">
        <w:trPr>
          <w:trHeight w:val="1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6A0DDB"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5FA2752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07" w:type="pct"/>
            <w:tcBorders>
              <w:top w:val="single" w:sz="4" w:space="0" w:color="auto"/>
              <w:left w:val="single" w:sz="4" w:space="0" w:color="auto"/>
              <w:bottom w:val="single" w:sz="4" w:space="0" w:color="auto"/>
              <w:right w:val="single" w:sz="4" w:space="0" w:color="auto"/>
            </w:tcBorders>
          </w:tcPr>
          <w:p w14:paraId="767651C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342B567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CR.1.1 TDD</w:t>
            </w:r>
          </w:p>
        </w:tc>
      </w:tr>
      <w:tr w:rsidR="00185CB1" w14:paraId="73074E31" w14:textId="77777777" w:rsidTr="00610F98">
        <w:trPr>
          <w:trHeight w:val="1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CCA280"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1382C45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1AB4290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C9609E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CR.2.1 TDD</w:t>
            </w:r>
          </w:p>
        </w:tc>
      </w:tr>
      <w:tr w:rsidR="00185CB1" w14:paraId="3BFF301A" w14:textId="77777777" w:rsidTr="00610F98">
        <w:trPr>
          <w:trHeight w:val="127"/>
          <w:jc w:val="center"/>
        </w:trPr>
        <w:tc>
          <w:tcPr>
            <w:tcW w:w="1386" w:type="pct"/>
            <w:gridSpan w:val="2"/>
            <w:tcBorders>
              <w:top w:val="single" w:sz="4" w:space="0" w:color="auto"/>
              <w:left w:val="single" w:sz="4" w:space="0" w:color="auto"/>
              <w:bottom w:val="nil"/>
              <w:right w:val="single" w:sz="4" w:space="0" w:color="auto"/>
            </w:tcBorders>
            <w:hideMark/>
          </w:tcPr>
          <w:p w14:paraId="7A4F952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Dedicated CORESET Reference Channel</w:t>
            </w:r>
          </w:p>
        </w:tc>
        <w:tc>
          <w:tcPr>
            <w:tcW w:w="1316" w:type="pct"/>
            <w:tcBorders>
              <w:top w:val="single" w:sz="4" w:space="0" w:color="auto"/>
              <w:left w:val="single" w:sz="4" w:space="0" w:color="auto"/>
              <w:bottom w:val="single" w:sz="4" w:space="0" w:color="auto"/>
              <w:right w:val="single" w:sz="4" w:space="0" w:color="auto"/>
            </w:tcBorders>
            <w:hideMark/>
          </w:tcPr>
          <w:p w14:paraId="5A18D90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07" w:type="pct"/>
            <w:tcBorders>
              <w:top w:val="single" w:sz="4" w:space="0" w:color="auto"/>
              <w:left w:val="single" w:sz="4" w:space="0" w:color="auto"/>
              <w:bottom w:val="single" w:sz="4" w:space="0" w:color="auto"/>
              <w:right w:val="single" w:sz="4" w:space="0" w:color="auto"/>
            </w:tcBorders>
          </w:tcPr>
          <w:p w14:paraId="064B74E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17D0B01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CCR.1.1 FDD</w:t>
            </w:r>
          </w:p>
        </w:tc>
      </w:tr>
      <w:tr w:rsidR="00185CB1" w14:paraId="4C81480C" w14:textId="77777777" w:rsidTr="00610F98">
        <w:trPr>
          <w:trHeight w:val="127"/>
          <w:jc w:val="center"/>
        </w:trPr>
        <w:tc>
          <w:tcPr>
            <w:tcW w:w="1386" w:type="pct"/>
            <w:gridSpan w:val="2"/>
            <w:tcBorders>
              <w:top w:val="nil"/>
              <w:left w:val="single" w:sz="4" w:space="0" w:color="auto"/>
              <w:bottom w:val="nil"/>
              <w:right w:val="single" w:sz="4" w:space="0" w:color="auto"/>
            </w:tcBorders>
          </w:tcPr>
          <w:p w14:paraId="47E52A9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3D9EBD5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07" w:type="pct"/>
            <w:tcBorders>
              <w:top w:val="single" w:sz="4" w:space="0" w:color="auto"/>
              <w:left w:val="single" w:sz="4" w:space="0" w:color="auto"/>
              <w:bottom w:val="single" w:sz="4" w:space="0" w:color="auto"/>
              <w:right w:val="single" w:sz="4" w:space="0" w:color="auto"/>
            </w:tcBorders>
          </w:tcPr>
          <w:p w14:paraId="0DD2831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5FFB734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CCR.1.1 TDD</w:t>
            </w:r>
          </w:p>
        </w:tc>
      </w:tr>
      <w:tr w:rsidR="00185CB1" w14:paraId="49E5715F" w14:textId="77777777" w:rsidTr="00610F98">
        <w:trPr>
          <w:trHeight w:val="127"/>
          <w:jc w:val="center"/>
        </w:trPr>
        <w:tc>
          <w:tcPr>
            <w:tcW w:w="1386" w:type="pct"/>
            <w:gridSpan w:val="2"/>
            <w:tcBorders>
              <w:top w:val="nil"/>
              <w:left w:val="single" w:sz="4" w:space="0" w:color="auto"/>
              <w:bottom w:val="single" w:sz="4" w:space="0" w:color="auto"/>
              <w:right w:val="single" w:sz="4" w:space="0" w:color="auto"/>
            </w:tcBorders>
          </w:tcPr>
          <w:p w14:paraId="16B5E07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5A71ACA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55F9073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4D978C1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CCR.2.1 TDD</w:t>
            </w:r>
          </w:p>
        </w:tc>
      </w:tr>
      <w:tr w:rsidR="00185CB1" w14:paraId="45B4A7E0" w14:textId="77777777" w:rsidTr="00610F98">
        <w:trPr>
          <w:trHeight w:val="127"/>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023B1365"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SSB Configuration</w:t>
            </w:r>
          </w:p>
        </w:tc>
        <w:tc>
          <w:tcPr>
            <w:tcW w:w="1316" w:type="pct"/>
            <w:tcBorders>
              <w:top w:val="single" w:sz="4" w:space="0" w:color="auto"/>
              <w:left w:val="single" w:sz="4" w:space="0" w:color="auto"/>
              <w:bottom w:val="single" w:sz="4" w:space="0" w:color="auto"/>
              <w:right w:val="single" w:sz="4" w:space="0" w:color="auto"/>
            </w:tcBorders>
            <w:hideMark/>
          </w:tcPr>
          <w:p w14:paraId="2F63C0E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07" w:type="pct"/>
            <w:tcBorders>
              <w:top w:val="single" w:sz="4" w:space="0" w:color="auto"/>
              <w:left w:val="single" w:sz="4" w:space="0" w:color="auto"/>
              <w:bottom w:val="single" w:sz="4" w:space="0" w:color="auto"/>
              <w:right w:val="single" w:sz="4" w:space="0" w:color="auto"/>
            </w:tcBorders>
          </w:tcPr>
          <w:p w14:paraId="20ECA5D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31A2982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SSB.1 FR1</w:t>
            </w:r>
          </w:p>
        </w:tc>
      </w:tr>
      <w:tr w:rsidR="00185CB1" w14:paraId="385B55C7" w14:textId="77777777" w:rsidTr="00610F98">
        <w:trPr>
          <w:trHeight w:val="1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9918B0"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1254E96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07" w:type="pct"/>
            <w:tcBorders>
              <w:top w:val="single" w:sz="4" w:space="0" w:color="auto"/>
              <w:left w:val="single" w:sz="4" w:space="0" w:color="auto"/>
              <w:bottom w:val="single" w:sz="4" w:space="0" w:color="auto"/>
              <w:right w:val="single" w:sz="4" w:space="0" w:color="auto"/>
            </w:tcBorders>
          </w:tcPr>
          <w:p w14:paraId="5E8A3F7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78B0F9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SSB.1 FR1</w:t>
            </w:r>
          </w:p>
        </w:tc>
      </w:tr>
      <w:tr w:rsidR="00185CB1" w14:paraId="20013139" w14:textId="77777777" w:rsidTr="00610F98">
        <w:trPr>
          <w:trHeight w:val="1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F689D6"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6712A8B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51DF436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7D28C45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SSB.2 FR1</w:t>
            </w:r>
          </w:p>
        </w:tc>
      </w:tr>
      <w:tr w:rsidR="00185CB1" w14:paraId="7D1D20BA" w14:textId="77777777" w:rsidTr="00610F98">
        <w:trPr>
          <w:trHeight w:val="226"/>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68CA15A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SMTC Configuration</w:t>
            </w:r>
          </w:p>
        </w:tc>
        <w:tc>
          <w:tcPr>
            <w:tcW w:w="1316" w:type="pct"/>
            <w:tcBorders>
              <w:top w:val="single" w:sz="4" w:space="0" w:color="auto"/>
              <w:left w:val="single" w:sz="4" w:space="0" w:color="auto"/>
              <w:bottom w:val="single" w:sz="4" w:space="0" w:color="auto"/>
              <w:right w:val="single" w:sz="4" w:space="0" w:color="auto"/>
            </w:tcBorders>
            <w:hideMark/>
          </w:tcPr>
          <w:p w14:paraId="2BAE49A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07" w:type="pct"/>
            <w:tcBorders>
              <w:top w:val="single" w:sz="4" w:space="0" w:color="auto"/>
              <w:left w:val="single" w:sz="4" w:space="0" w:color="auto"/>
              <w:bottom w:val="single" w:sz="4" w:space="0" w:color="auto"/>
              <w:right w:val="single" w:sz="4" w:space="0" w:color="auto"/>
            </w:tcBorders>
          </w:tcPr>
          <w:p w14:paraId="584BF07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745507E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SMTC.1</w:t>
            </w:r>
          </w:p>
        </w:tc>
      </w:tr>
      <w:tr w:rsidR="00185CB1" w14:paraId="4ACFACC1" w14:textId="77777777" w:rsidTr="00610F98">
        <w:trPr>
          <w:trHeight w:val="1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7D6A7E"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236B456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6552744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2742DAC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SMTC.1</w:t>
            </w:r>
          </w:p>
        </w:tc>
      </w:tr>
      <w:tr w:rsidR="00185CB1" w14:paraId="04CB5724" w14:textId="77777777" w:rsidTr="00610F98">
        <w:trPr>
          <w:trHeight w:val="288"/>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1C23454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PDSCH/PDCCH subcarrier spacing</w:t>
            </w:r>
          </w:p>
        </w:tc>
        <w:tc>
          <w:tcPr>
            <w:tcW w:w="1316" w:type="pct"/>
            <w:tcBorders>
              <w:top w:val="single" w:sz="4" w:space="0" w:color="auto"/>
              <w:left w:val="single" w:sz="4" w:space="0" w:color="auto"/>
              <w:bottom w:val="single" w:sz="4" w:space="0" w:color="auto"/>
              <w:right w:val="single" w:sz="4" w:space="0" w:color="auto"/>
            </w:tcBorders>
            <w:hideMark/>
          </w:tcPr>
          <w:p w14:paraId="102479A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07" w:type="pct"/>
            <w:tcBorders>
              <w:top w:val="single" w:sz="4" w:space="0" w:color="auto"/>
              <w:left w:val="single" w:sz="4" w:space="0" w:color="auto"/>
              <w:bottom w:val="single" w:sz="4" w:space="0" w:color="auto"/>
              <w:right w:val="single" w:sz="4" w:space="0" w:color="auto"/>
            </w:tcBorders>
          </w:tcPr>
          <w:p w14:paraId="625AACA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4B9DEE4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15 kHz</w:t>
            </w:r>
          </w:p>
        </w:tc>
      </w:tr>
      <w:tr w:rsidR="00185CB1" w14:paraId="24C18DD0" w14:textId="77777777" w:rsidTr="00610F98">
        <w:trPr>
          <w:trHeight w:val="2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DAB3C8"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6C2FBFD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7EE09B0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9A89DF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30 kHz</w:t>
            </w:r>
          </w:p>
        </w:tc>
      </w:tr>
      <w:tr w:rsidR="00185CB1" w14:paraId="1217F959" w14:textId="77777777" w:rsidTr="00610F98">
        <w:trPr>
          <w:trHeight w:val="287"/>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306A200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PRACH Configuration</w:t>
            </w:r>
          </w:p>
        </w:tc>
        <w:tc>
          <w:tcPr>
            <w:tcW w:w="1316" w:type="pct"/>
            <w:tcBorders>
              <w:top w:val="single" w:sz="4" w:space="0" w:color="auto"/>
              <w:left w:val="single" w:sz="4" w:space="0" w:color="auto"/>
              <w:bottom w:val="single" w:sz="4" w:space="0" w:color="auto"/>
              <w:right w:val="single" w:sz="4" w:space="0" w:color="auto"/>
            </w:tcBorders>
            <w:hideMark/>
          </w:tcPr>
          <w:p w14:paraId="725C9B7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1, 2, 4, 5</w:t>
            </w:r>
          </w:p>
        </w:tc>
        <w:tc>
          <w:tcPr>
            <w:tcW w:w="607" w:type="pct"/>
            <w:tcBorders>
              <w:top w:val="single" w:sz="4" w:space="0" w:color="auto"/>
              <w:left w:val="single" w:sz="4" w:space="0" w:color="auto"/>
              <w:bottom w:val="single" w:sz="4" w:space="0" w:color="auto"/>
              <w:right w:val="single" w:sz="4" w:space="0" w:color="auto"/>
            </w:tcBorders>
          </w:tcPr>
          <w:p w14:paraId="65C5110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542B097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Table A.3.8.2.1-1</w:t>
            </w:r>
          </w:p>
        </w:tc>
      </w:tr>
      <w:tr w:rsidR="00185CB1" w14:paraId="16FE83EF" w14:textId="77777777" w:rsidTr="00610F98">
        <w:trPr>
          <w:trHeight w:val="2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C58541"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0095D1C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0E9C830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255A5F1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Table A.3.8.2.1-1</w:t>
            </w:r>
          </w:p>
        </w:tc>
      </w:tr>
      <w:tr w:rsidR="00185CB1" w14:paraId="18DCF24D" w14:textId="77777777" w:rsidTr="00610F98">
        <w:trPr>
          <w:trHeight w:val="166"/>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3D1814B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SSB index assigned as RLM RS</w:t>
            </w:r>
          </w:p>
        </w:tc>
        <w:tc>
          <w:tcPr>
            <w:tcW w:w="607" w:type="pct"/>
            <w:tcBorders>
              <w:top w:val="single" w:sz="4" w:space="0" w:color="auto"/>
              <w:left w:val="single" w:sz="4" w:space="0" w:color="auto"/>
              <w:bottom w:val="single" w:sz="4" w:space="0" w:color="auto"/>
              <w:right w:val="single" w:sz="4" w:space="0" w:color="auto"/>
            </w:tcBorders>
          </w:tcPr>
          <w:p w14:paraId="5FE0A5F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484BA3E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05319447" w14:textId="77777777" w:rsidTr="00610F98">
        <w:trPr>
          <w:trHeight w:val="178"/>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6F482BB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lastRenderedPageBreak/>
              <w:t>OCNG parameters</w:t>
            </w:r>
          </w:p>
        </w:tc>
        <w:tc>
          <w:tcPr>
            <w:tcW w:w="607" w:type="pct"/>
            <w:tcBorders>
              <w:top w:val="single" w:sz="4" w:space="0" w:color="auto"/>
              <w:left w:val="single" w:sz="4" w:space="0" w:color="auto"/>
              <w:bottom w:val="single" w:sz="4" w:space="0" w:color="auto"/>
              <w:right w:val="single" w:sz="4" w:space="0" w:color="auto"/>
            </w:tcBorders>
          </w:tcPr>
          <w:p w14:paraId="3EC2111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3616010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OP.1</w:t>
            </w:r>
          </w:p>
        </w:tc>
      </w:tr>
      <w:tr w:rsidR="00185CB1" w14:paraId="626BAA5C" w14:textId="77777777" w:rsidTr="00610F98">
        <w:trPr>
          <w:trHeight w:val="166"/>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5A12268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CP length</w:t>
            </w:r>
            <w:r>
              <w:rPr>
                <w:rFonts w:ascii="Arial" w:hAnsi="Arial"/>
                <w:sz w:val="18"/>
              </w:rPr>
              <w:tab/>
            </w:r>
          </w:p>
        </w:tc>
        <w:tc>
          <w:tcPr>
            <w:tcW w:w="607" w:type="pct"/>
            <w:tcBorders>
              <w:top w:val="single" w:sz="4" w:space="0" w:color="auto"/>
              <w:left w:val="single" w:sz="4" w:space="0" w:color="auto"/>
              <w:bottom w:val="single" w:sz="4" w:space="0" w:color="auto"/>
              <w:right w:val="single" w:sz="4" w:space="0" w:color="auto"/>
            </w:tcBorders>
          </w:tcPr>
          <w:p w14:paraId="055C245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3AEAF2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Normal</w:t>
            </w:r>
          </w:p>
        </w:tc>
      </w:tr>
      <w:tr w:rsidR="00185CB1" w14:paraId="7E860787" w14:textId="77777777" w:rsidTr="00610F98">
        <w:trPr>
          <w:trHeight w:val="345"/>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5773866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Correlation Matrix and Antenna Configuration</w:t>
            </w:r>
          </w:p>
        </w:tc>
        <w:tc>
          <w:tcPr>
            <w:tcW w:w="607" w:type="pct"/>
            <w:tcBorders>
              <w:top w:val="single" w:sz="4" w:space="0" w:color="auto"/>
              <w:left w:val="single" w:sz="4" w:space="0" w:color="auto"/>
              <w:bottom w:val="single" w:sz="4" w:space="0" w:color="auto"/>
              <w:right w:val="single" w:sz="4" w:space="0" w:color="auto"/>
            </w:tcBorders>
          </w:tcPr>
          <w:p w14:paraId="05F713D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72C1592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2x2 Low</w:t>
            </w:r>
          </w:p>
        </w:tc>
      </w:tr>
      <w:tr w:rsidR="00185CB1" w14:paraId="2B922709" w14:textId="77777777" w:rsidTr="00610F98">
        <w:trPr>
          <w:trHeight w:val="163"/>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76DBC8A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In sync transmission parameters</w:t>
            </w:r>
          </w:p>
        </w:tc>
        <w:tc>
          <w:tcPr>
            <w:tcW w:w="1316" w:type="pct"/>
            <w:tcBorders>
              <w:top w:val="single" w:sz="4" w:space="0" w:color="auto"/>
              <w:left w:val="single" w:sz="4" w:space="0" w:color="auto"/>
              <w:bottom w:val="single" w:sz="4" w:space="0" w:color="auto"/>
              <w:right w:val="single" w:sz="4" w:space="0" w:color="auto"/>
            </w:tcBorders>
            <w:hideMark/>
          </w:tcPr>
          <w:p w14:paraId="68AD2C7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DCI format</w:t>
            </w:r>
          </w:p>
        </w:tc>
        <w:tc>
          <w:tcPr>
            <w:tcW w:w="607" w:type="pct"/>
            <w:tcBorders>
              <w:top w:val="single" w:sz="4" w:space="0" w:color="auto"/>
              <w:left w:val="single" w:sz="4" w:space="0" w:color="auto"/>
              <w:bottom w:val="single" w:sz="4" w:space="0" w:color="auto"/>
              <w:right w:val="single" w:sz="4" w:space="0" w:color="auto"/>
            </w:tcBorders>
          </w:tcPr>
          <w:p w14:paraId="5690D3C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D19A31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1-0</w:t>
            </w:r>
          </w:p>
        </w:tc>
      </w:tr>
      <w:tr w:rsidR="00185CB1" w14:paraId="4EFEAB5F" w14:textId="77777777" w:rsidTr="00610F98">
        <w:trPr>
          <w:trHeight w:val="3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F045E9"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3CB6B39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Number of Control OFDM symbols</w:t>
            </w:r>
          </w:p>
        </w:tc>
        <w:tc>
          <w:tcPr>
            <w:tcW w:w="607" w:type="pct"/>
            <w:tcBorders>
              <w:top w:val="single" w:sz="4" w:space="0" w:color="auto"/>
              <w:left w:val="single" w:sz="4" w:space="0" w:color="auto"/>
              <w:bottom w:val="single" w:sz="4" w:space="0" w:color="auto"/>
              <w:right w:val="single" w:sz="4" w:space="0" w:color="auto"/>
            </w:tcBorders>
          </w:tcPr>
          <w:p w14:paraId="4815822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7C2FC0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193DEACB" w14:textId="77777777" w:rsidTr="00610F98">
        <w:trPr>
          <w:trHeight w:val="1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013A26"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19208718"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Aggregation level </w:t>
            </w:r>
          </w:p>
        </w:tc>
        <w:tc>
          <w:tcPr>
            <w:tcW w:w="607" w:type="pct"/>
            <w:tcBorders>
              <w:top w:val="single" w:sz="4" w:space="0" w:color="auto"/>
              <w:left w:val="single" w:sz="4" w:space="0" w:color="auto"/>
              <w:bottom w:val="single" w:sz="4" w:space="0" w:color="auto"/>
              <w:right w:val="single" w:sz="4" w:space="0" w:color="auto"/>
            </w:tcBorders>
            <w:hideMark/>
          </w:tcPr>
          <w:p w14:paraId="0FEB5B8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CCE</w:t>
            </w:r>
          </w:p>
        </w:tc>
        <w:tc>
          <w:tcPr>
            <w:tcW w:w="1691" w:type="pct"/>
            <w:tcBorders>
              <w:top w:val="single" w:sz="4" w:space="0" w:color="auto"/>
              <w:left w:val="single" w:sz="4" w:space="0" w:color="auto"/>
              <w:bottom w:val="single" w:sz="4" w:space="0" w:color="auto"/>
              <w:right w:val="single" w:sz="4" w:space="0" w:color="auto"/>
            </w:tcBorders>
            <w:hideMark/>
          </w:tcPr>
          <w:p w14:paraId="5323A35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52FD39CF" w14:textId="77777777" w:rsidTr="00610F98">
        <w:trPr>
          <w:trHeight w:val="8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652B56"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7F3C67E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RE energy to average SSS RE energy</w:t>
            </w:r>
          </w:p>
        </w:tc>
        <w:tc>
          <w:tcPr>
            <w:tcW w:w="607" w:type="pct"/>
            <w:tcBorders>
              <w:top w:val="single" w:sz="4" w:space="0" w:color="auto"/>
              <w:left w:val="single" w:sz="4" w:space="0" w:color="auto"/>
              <w:bottom w:val="single" w:sz="4" w:space="0" w:color="auto"/>
              <w:right w:val="single" w:sz="4" w:space="0" w:color="auto"/>
            </w:tcBorders>
            <w:hideMark/>
          </w:tcPr>
          <w:p w14:paraId="4B6B8EF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691" w:type="pct"/>
            <w:tcBorders>
              <w:top w:val="single" w:sz="4" w:space="0" w:color="auto"/>
              <w:left w:val="single" w:sz="4" w:space="0" w:color="auto"/>
              <w:bottom w:val="single" w:sz="4" w:space="0" w:color="auto"/>
              <w:right w:val="single" w:sz="4" w:space="0" w:color="auto"/>
            </w:tcBorders>
            <w:hideMark/>
          </w:tcPr>
          <w:p w14:paraId="7857950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3E79A6C4" w14:textId="77777777" w:rsidTr="00610F98">
        <w:trPr>
          <w:trHeight w:val="85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9F953C"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202D133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DMRS energy to average SSS RE energy</w:t>
            </w:r>
          </w:p>
        </w:tc>
        <w:tc>
          <w:tcPr>
            <w:tcW w:w="607" w:type="pct"/>
            <w:tcBorders>
              <w:top w:val="single" w:sz="4" w:space="0" w:color="auto"/>
              <w:left w:val="single" w:sz="4" w:space="0" w:color="auto"/>
              <w:bottom w:val="single" w:sz="4" w:space="0" w:color="auto"/>
              <w:right w:val="single" w:sz="4" w:space="0" w:color="auto"/>
            </w:tcBorders>
            <w:hideMark/>
          </w:tcPr>
          <w:p w14:paraId="7C47C8F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691" w:type="pct"/>
            <w:tcBorders>
              <w:top w:val="single" w:sz="4" w:space="0" w:color="auto"/>
              <w:left w:val="single" w:sz="4" w:space="0" w:color="auto"/>
              <w:bottom w:val="single" w:sz="4" w:space="0" w:color="auto"/>
              <w:right w:val="single" w:sz="4" w:space="0" w:color="auto"/>
            </w:tcBorders>
            <w:hideMark/>
          </w:tcPr>
          <w:p w14:paraId="68F5F30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129A552B" w14:textId="77777777" w:rsidTr="00610F98">
        <w:trPr>
          <w:trHeight w:val="37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FF88C4"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vAlign w:val="center"/>
            <w:hideMark/>
          </w:tcPr>
          <w:p w14:paraId="752E9FB1"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607" w:type="pct"/>
            <w:tcBorders>
              <w:top w:val="single" w:sz="4" w:space="0" w:color="auto"/>
              <w:left w:val="single" w:sz="4" w:space="0" w:color="auto"/>
              <w:bottom w:val="single" w:sz="4" w:space="0" w:color="auto"/>
              <w:right w:val="single" w:sz="4" w:space="0" w:color="auto"/>
            </w:tcBorders>
            <w:vAlign w:val="center"/>
          </w:tcPr>
          <w:p w14:paraId="18B13700"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6197AB7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eastAsia="?? ??" w:hAnsi="Arial"/>
                <w:sz w:val="18"/>
              </w:rPr>
              <w:t>REG bundle size</w:t>
            </w:r>
          </w:p>
        </w:tc>
      </w:tr>
      <w:tr w:rsidR="00185CB1" w14:paraId="138A2BFC" w14:textId="77777777" w:rsidTr="00610F98">
        <w:trPr>
          <w:trHeight w:val="1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C21109"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vAlign w:val="center"/>
            <w:hideMark/>
          </w:tcPr>
          <w:p w14:paraId="41146BDF"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607" w:type="pct"/>
            <w:tcBorders>
              <w:top w:val="single" w:sz="4" w:space="0" w:color="auto"/>
              <w:left w:val="single" w:sz="4" w:space="0" w:color="auto"/>
              <w:bottom w:val="single" w:sz="4" w:space="0" w:color="auto"/>
              <w:right w:val="single" w:sz="4" w:space="0" w:color="auto"/>
            </w:tcBorders>
            <w:vAlign w:val="center"/>
          </w:tcPr>
          <w:p w14:paraId="477B2F8A"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5BDB9FB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r>
      <w:tr w:rsidR="00185CB1" w14:paraId="4BA7C44B" w14:textId="77777777" w:rsidTr="00610F98">
        <w:trPr>
          <w:trHeight w:val="187"/>
          <w:jc w:val="center"/>
        </w:trPr>
        <w:tc>
          <w:tcPr>
            <w:tcW w:w="1386" w:type="pct"/>
            <w:gridSpan w:val="2"/>
            <w:vMerge w:val="restart"/>
            <w:tcBorders>
              <w:top w:val="single" w:sz="4" w:space="0" w:color="auto"/>
              <w:left w:val="single" w:sz="4" w:space="0" w:color="auto"/>
              <w:bottom w:val="single" w:sz="4" w:space="0" w:color="auto"/>
              <w:right w:val="single" w:sz="4" w:space="0" w:color="auto"/>
            </w:tcBorders>
            <w:hideMark/>
          </w:tcPr>
          <w:p w14:paraId="36C61E7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Out of sync transmission parameters</w:t>
            </w:r>
          </w:p>
        </w:tc>
        <w:tc>
          <w:tcPr>
            <w:tcW w:w="1316" w:type="pct"/>
            <w:tcBorders>
              <w:top w:val="single" w:sz="4" w:space="0" w:color="auto"/>
              <w:left w:val="single" w:sz="4" w:space="0" w:color="auto"/>
              <w:bottom w:val="single" w:sz="4" w:space="0" w:color="auto"/>
              <w:right w:val="single" w:sz="4" w:space="0" w:color="auto"/>
            </w:tcBorders>
            <w:hideMark/>
          </w:tcPr>
          <w:p w14:paraId="698C873C"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DCI format</w:t>
            </w:r>
          </w:p>
        </w:tc>
        <w:tc>
          <w:tcPr>
            <w:tcW w:w="607" w:type="pct"/>
            <w:tcBorders>
              <w:top w:val="single" w:sz="4" w:space="0" w:color="auto"/>
              <w:left w:val="single" w:sz="4" w:space="0" w:color="auto"/>
              <w:bottom w:val="single" w:sz="4" w:space="0" w:color="auto"/>
              <w:right w:val="single" w:sz="4" w:space="0" w:color="auto"/>
            </w:tcBorders>
          </w:tcPr>
          <w:p w14:paraId="4F2D033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CE1C0A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1-0</w:t>
            </w:r>
          </w:p>
        </w:tc>
      </w:tr>
      <w:tr w:rsidR="00185CB1" w14:paraId="073EBB1D" w14:textId="77777777" w:rsidTr="00610F98">
        <w:trPr>
          <w:trHeight w:val="1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2248FC"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0456E04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Number of Control OFDM symbols</w:t>
            </w:r>
          </w:p>
        </w:tc>
        <w:tc>
          <w:tcPr>
            <w:tcW w:w="607" w:type="pct"/>
            <w:tcBorders>
              <w:top w:val="single" w:sz="4" w:space="0" w:color="auto"/>
              <w:left w:val="single" w:sz="4" w:space="0" w:color="auto"/>
              <w:bottom w:val="single" w:sz="4" w:space="0" w:color="auto"/>
              <w:right w:val="single" w:sz="4" w:space="0" w:color="auto"/>
            </w:tcBorders>
          </w:tcPr>
          <w:p w14:paraId="13E72A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2650DD1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2</w:t>
            </w:r>
          </w:p>
        </w:tc>
      </w:tr>
      <w:tr w:rsidR="00185CB1" w14:paraId="3BFECAB2" w14:textId="77777777" w:rsidTr="00610F98">
        <w:trPr>
          <w:trHeight w:val="1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9CEF67"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7B98E7C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Aggregation level </w:t>
            </w:r>
          </w:p>
        </w:tc>
        <w:tc>
          <w:tcPr>
            <w:tcW w:w="607" w:type="pct"/>
            <w:tcBorders>
              <w:top w:val="single" w:sz="4" w:space="0" w:color="auto"/>
              <w:left w:val="single" w:sz="4" w:space="0" w:color="auto"/>
              <w:bottom w:val="single" w:sz="4" w:space="0" w:color="auto"/>
              <w:right w:val="single" w:sz="4" w:space="0" w:color="auto"/>
            </w:tcBorders>
            <w:hideMark/>
          </w:tcPr>
          <w:p w14:paraId="3401BC2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CCE</w:t>
            </w:r>
          </w:p>
        </w:tc>
        <w:tc>
          <w:tcPr>
            <w:tcW w:w="1691" w:type="pct"/>
            <w:tcBorders>
              <w:top w:val="single" w:sz="4" w:space="0" w:color="auto"/>
              <w:left w:val="single" w:sz="4" w:space="0" w:color="auto"/>
              <w:bottom w:val="single" w:sz="4" w:space="0" w:color="auto"/>
              <w:right w:val="single" w:sz="4" w:space="0" w:color="auto"/>
            </w:tcBorders>
            <w:hideMark/>
          </w:tcPr>
          <w:p w14:paraId="419CEB6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8</w:t>
            </w:r>
          </w:p>
        </w:tc>
      </w:tr>
      <w:tr w:rsidR="00185CB1" w14:paraId="02445FEA" w14:textId="77777777" w:rsidTr="00610F98">
        <w:trPr>
          <w:trHeight w:val="1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B2DC11"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40B1440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RE energy to average SSS RE energy</w:t>
            </w:r>
          </w:p>
        </w:tc>
        <w:tc>
          <w:tcPr>
            <w:tcW w:w="607" w:type="pct"/>
            <w:tcBorders>
              <w:top w:val="single" w:sz="4" w:space="0" w:color="auto"/>
              <w:left w:val="single" w:sz="4" w:space="0" w:color="auto"/>
              <w:bottom w:val="single" w:sz="4" w:space="0" w:color="auto"/>
              <w:right w:val="single" w:sz="4" w:space="0" w:color="auto"/>
            </w:tcBorders>
            <w:hideMark/>
          </w:tcPr>
          <w:p w14:paraId="6B8AAD4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691" w:type="pct"/>
            <w:tcBorders>
              <w:top w:val="single" w:sz="4" w:space="0" w:color="auto"/>
              <w:left w:val="single" w:sz="4" w:space="0" w:color="auto"/>
              <w:bottom w:val="single" w:sz="4" w:space="0" w:color="auto"/>
              <w:right w:val="single" w:sz="4" w:space="0" w:color="auto"/>
            </w:tcBorders>
            <w:hideMark/>
          </w:tcPr>
          <w:p w14:paraId="42278C7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3D885F25" w14:textId="77777777" w:rsidTr="00610F98">
        <w:trPr>
          <w:trHeight w:val="1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204DB5"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hideMark/>
          </w:tcPr>
          <w:p w14:paraId="3651C6F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Ratio of hypothetical PDCCH DMRS energy to average SSS RE energy</w:t>
            </w:r>
          </w:p>
        </w:tc>
        <w:tc>
          <w:tcPr>
            <w:tcW w:w="607" w:type="pct"/>
            <w:tcBorders>
              <w:top w:val="single" w:sz="4" w:space="0" w:color="auto"/>
              <w:left w:val="single" w:sz="4" w:space="0" w:color="auto"/>
              <w:bottom w:val="single" w:sz="4" w:space="0" w:color="auto"/>
              <w:right w:val="single" w:sz="4" w:space="0" w:color="auto"/>
            </w:tcBorders>
            <w:hideMark/>
          </w:tcPr>
          <w:p w14:paraId="7A4BA52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691" w:type="pct"/>
            <w:tcBorders>
              <w:top w:val="single" w:sz="4" w:space="0" w:color="auto"/>
              <w:left w:val="single" w:sz="4" w:space="0" w:color="auto"/>
              <w:bottom w:val="single" w:sz="4" w:space="0" w:color="auto"/>
              <w:right w:val="single" w:sz="4" w:space="0" w:color="auto"/>
            </w:tcBorders>
            <w:hideMark/>
          </w:tcPr>
          <w:p w14:paraId="430BFA2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2C830CE4" w14:textId="77777777" w:rsidTr="00610F98">
        <w:trPr>
          <w:trHeight w:val="1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B6D207"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vAlign w:val="center"/>
            <w:hideMark/>
          </w:tcPr>
          <w:p w14:paraId="07A42A3E"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607" w:type="pct"/>
            <w:tcBorders>
              <w:top w:val="single" w:sz="4" w:space="0" w:color="auto"/>
              <w:left w:val="single" w:sz="4" w:space="0" w:color="auto"/>
              <w:bottom w:val="single" w:sz="4" w:space="0" w:color="auto"/>
              <w:right w:val="single" w:sz="4" w:space="0" w:color="auto"/>
            </w:tcBorders>
            <w:vAlign w:val="center"/>
          </w:tcPr>
          <w:p w14:paraId="3FF53BE1"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3E06F8C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eastAsia="?? ??" w:hAnsi="Arial"/>
                <w:sz w:val="18"/>
              </w:rPr>
              <w:t>REG bundle size</w:t>
            </w:r>
          </w:p>
        </w:tc>
      </w:tr>
      <w:tr w:rsidR="00185CB1" w14:paraId="277046A3" w14:textId="77777777" w:rsidTr="00610F98">
        <w:trPr>
          <w:trHeight w:val="1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924073" w14:textId="77777777" w:rsidR="00185CB1" w:rsidRDefault="00185CB1" w:rsidP="00610F98">
            <w:pPr>
              <w:spacing w:after="0"/>
              <w:rPr>
                <w:rFonts w:ascii="Arial" w:eastAsia="Times New Roman" w:hAnsi="Arial"/>
                <w:sz w:val="18"/>
              </w:rPr>
            </w:pPr>
          </w:p>
        </w:tc>
        <w:tc>
          <w:tcPr>
            <w:tcW w:w="1316" w:type="pct"/>
            <w:tcBorders>
              <w:top w:val="single" w:sz="4" w:space="0" w:color="auto"/>
              <w:left w:val="single" w:sz="4" w:space="0" w:color="auto"/>
              <w:bottom w:val="single" w:sz="4" w:space="0" w:color="auto"/>
              <w:right w:val="single" w:sz="4" w:space="0" w:color="auto"/>
            </w:tcBorders>
            <w:vAlign w:val="center"/>
            <w:hideMark/>
          </w:tcPr>
          <w:p w14:paraId="17BF4968"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607" w:type="pct"/>
            <w:tcBorders>
              <w:top w:val="single" w:sz="4" w:space="0" w:color="auto"/>
              <w:left w:val="single" w:sz="4" w:space="0" w:color="auto"/>
              <w:bottom w:val="single" w:sz="4" w:space="0" w:color="auto"/>
              <w:right w:val="single" w:sz="4" w:space="0" w:color="auto"/>
            </w:tcBorders>
            <w:vAlign w:val="center"/>
          </w:tcPr>
          <w:p w14:paraId="206FD527"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7D50FFB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6</w:t>
            </w:r>
          </w:p>
        </w:tc>
      </w:tr>
      <w:tr w:rsidR="00185CB1" w14:paraId="2D5F2B1B" w14:textId="77777777" w:rsidTr="00610F98">
        <w:trPr>
          <w:trHeight w:val="175"/>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1952A59F" w14:textId="77777777" w:rsidR="00185CB1" w:rsidRDefault="00185CB1" w:rsidP="00610F98">
            <w:pPr>
              <w:keepLines/>
              <w:overflowPunct w:val="0"/>
              <w:autoSpaceDE w:val="0"/>
              <w:autoSpaceDN w:val="0"/>
              <w:adjustRightInd w:val="0"/>
              <w:spacing w:after="0" w:line="256" w:lineRule="auto"/>
              <w:rPr>
                <w:rFonts w:ascii="Arial" w:eastAsia="Times New Roman" w:hAnsi="Arial"/>
                <w:bCs/>
                <w:sz w:val="18"/>
              </w:rPr>
            </w:pPr>
            <w:r>
              <w:rPr>
                <w:rFonts w:ascii="Arial" w:hAnsi="Arial"/>
                <w:bCs/>
                <w:sz w:val="18"/>
              </w:rPr>
              <w:t xml:space="preserve">DRX </w:t>
            </w:r>
            <w:r>
              <w:rPr>
                <w:rFonts w:ascii="Arial" w:hAnsi="Arial"/>
                <w:sz w:val="18"/>
              </w:rPr>
              <w:t>Configuration</w:t>
            </w:r>
            <w:r>
              <w:rPr>
                <w:rFonts w:ascii="Arial" w:hAnsi="Arial"/>
                <w:bCs/>
                <w:sz w:val="18"/>
              </w:rPr>
              <w:t xml:space="preserve"> </w:t>
            </w:r>
          </w:p>
        </w:tc>
        <w:tc>
          <w:tcPr>
            <w:tcW w:w="607" w:type="pct"/>
            <w:tcBorders>
              <w:top w:val="single" w:sz="4" w:space="0" w:color="auto"/>
              <w:left w:val="single" w:sz="4" w:space="0" w:color="auto"/>
              <w:bottom w:val="single" w:sz="4" w:space="0" w:color="auto"/>
              <w:right w:val="single" w:sz="4" w:space="0" w:color="auto"/>
            </w:tcBorders>
          </w:tcPr>
          <w:p w14:paraId="12A8866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Cs/>
                <w:sz w:val="18"/>
              </w:rPr>
            </w:pPr>
          </w:p>
        </w:tc>
        <w:tc>
          <w:tcPr>
            <w:tcW w:w="1691" w:type="pct"/>
            <w:tcBorders>
              <w:top w:val="single" w:sz="4" w:space="0" w:color="auto"/>
              <w:left w:val="single" w:sz="4" w:space="0" w:color="auto"/>
              <w:bottom w:val="single" w:sz="4" w:space="0" w:color="auto"/>
              <w:right w:val="single" w:sz="4" w:space="0" w:color="auto"/>
            </w:tcBorders>
            <w:hideMark/>
          </w:tcPr>
          <w:p w14:paraId="6638D56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DRX.3</w:t>
            </w:r>
          </w:p>
        </w:tc>
      </w:tr>
      <w:tr w:rsidR="00185CB1" w14:paraId="51FB3365"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3705731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Gap pattern ID </w:t>
            </w:r>
          </w:p>
        </w:tc>
        <w:tc>
          <w:tcPr>
            <w:tcW w:w="607" w:type="pct"/>
            <w:tcBorders>
              <w:top w:val="single" w:sz="4" w:space="0" w:color="auto"/>
              <w:left w:val="single" w:sz="4" w:space="0" w:color="auto"/>
              <w:bottom w:val="single" w:sz="4" w:space="0" w:color="auto"/>
              <w:right w:val="single" w:sz="4" w:space="0" w:color="auto"/>
            </w:tcBorders>
          </w:tcPr>
          <w:p w14:paraId="671E043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59576C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N.A.</w:t>
            </w:r>
          </w:p>
        </w:tc>
      </w:tr>
      <w:tr w:rsidR="00185CB1" w14:paraId="5DFF3917" w14:textId="77777777" w:rsidTr="00610F98">
        <w:trPr>
          <w:trHeight w:val="339"/>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2CEF87E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Layer 3 filtering</w:t>
            </w:r>
          </w:p>
        </w:tc>
        <w:tc>
          <w:tcPr>
            <w:tcW w:w="607" w:type="pct"/>
            <w:tcBorders>
              <w:top w:val="single" w:sz="4" w:space="0" w:color="auto"/>
              <w:left w:val="single" w:sz="4" w:space="0" w:color="auto"/>
              <w:bottom w:val="single" w:sz="4" w:space="0" w:color="auto"/>
              <w:right w:val="single" w:sz="4" w:space="0" w:color="auto"/>
            </w:tcBorders>
          </w:tcPr>
          <w:p w14:paraId="7C3C829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386A385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i/>
                <w:iCs/>
                <w:sz w:val="18"/>
              </w:rPr>
              <w:t>Enabled</w:t>
            </w:r>
          </w:p>
        </w:tc>
      </w:tr>
      <w:tr w:rsidR="00185CB1" w14:paraId="075AF47A"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233E140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T310 timer</w:t>
            </w:r>
          </w:p>
        </w:tc>
        <w:tc>
          <w:tcPr>
            <w:tcW w:w="607" w:type="pct"/>
            <w:tcBorders>
              <w:top w:val="single" w:sz="4" w:space="0" w:color="auto"/>
              <w:left w:val="single" w:sz="4" w:space="0" w:color="auto"/>
              <w:bottom w:val="single" w:sz="4" w:space="0" w:color="auto"/>
              <w:right w:val="single" w:sz="4" w:space="0" w:color="auto"/>
            </w:tcBorders>
            <w:hideMark/>
          </w:tcPr>
          <w:p w14:paraId="1F922C6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iCs/>
                <w:sz w:val="18"/>
              </w:rPr>
              <w:t>ms</w:t>
            </w:r>
            <w:proofErr w:type="spellEnd"/>
          </w:p>
        </w:tc>
        <w:tc>
          <w:tcPr>
            <w:tcW w:w="1691" w:type="pct"/>
            <w:tcBorders>
              <w:top w:val="single" w:sz="4" w:space="0" w:color="auto"/>
              <w:left w:val="single" w:sz="4" w:space="0" w:color="auto"/>
              <w:bottom w:val="single" w:sz="4" w:space="0" w:color="auto"/>
              <w:right w:val="single" w:sz="4" w:space="0" w:color="auto"/>
            </w:tcBorders>
            <w:hideMark/>
          </w:tcPr>
          <w:p w14:paraId="45BD39B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1000</w:t>
            </w:r>
          </w:p>
        </w:tc>
      </w:tr>
      <w:tr w:rsidR="00185CB1" w14:paraId="13C34036"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4761902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T311 timer</w:t>
            </w:r>
          </w:p>
        </w:tc>
        <w:tc>
          <w:tcPr>
            <w:tcW w:w="607" w:type="pct"/>
            <w:tcBorders>
              <w:top w:val="single" w:sz="4" w:space="0" w:color="auto"/>
              <w:left w:val="single" w:sz="4" w:space="0" w:color="auto"/>
              <w:bottom w:val="single" w:sz="4" w:space="0" w:color="auto"/>
              <w:right w:val="single" w:sz="4" w:space="0" w:color="auto"/>
            </w:tcBorders>
            <w:hideMark/>
          </w:tcPr>
          <w:p w14:paraId="04E361D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sz w:val="18"/>
              </w:rPr>
              <w:t>ms</w:t>
            </w:r>
            <w:proofErr w:type="spellEnd"/>
          </w:p>
        </w:tc>
        <w:tc>
          <w:tcPr>
            <w:tcW w:w="1691" w:type="pct"/>
            <w:tcBorders>
              <w:top w:val="single" w:sz="4" w:space="0" w:color="auto"/>
              <w:left w:val="single" w:sz="4" w:space="0" w:color="auto"/>
              <w:bottom w:val="single" w:sz="4" w:space="0" w:color="auto"/>
              <w:right w:val="single" w:sz="4" w:space="0" w:color="auto"/>
            </w:tcBorders>
            <w:hideMark/>
          </w:tcPr>
          <w:p w14:paraId="222C2CE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sz w:val="18"/>
              </w:rPr>
              <w:t>1000</w:t>
            </w:r>
          </w:p>
        </w:tc>
      </w:tr>
      <w:tr w:rsidR="00185CB1" w14:paraId="1F761037"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4483042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N310</w:t>
            </w:r>
          </w:p>
        </w:tc>
        <w:tc>
          <w:tcPr>
            <w:tcW w:w="607" w:type="pct"/>
            <w:tcBorders>
              <w:top w:val="single" w:sz="4" w:space="0" w:color="auto"/>
              <w:left w:val="single" w:sz="4" w:space="0" w:color="auto"/>
              <w:bottom w:val="single" w:sz="4" w:space="0" w:color="auto"/>
              <w:right w:val="single" w:sz="4" w:space="0" w:color="auto"/>
            </w:tcBorders>
          </w:tcPr>
          <w:p w14:paraId="7142156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F3C82E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086AAC88"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0F58C7FA"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N311</w:t>
            </w:r>
          </w:p>
        </w:tc>
        <w:tc>
          <w:tcPr>
            <w:tcW w:w="607" w:type="pct"/>
            <w:tcBorders>
              <w:top w:val="single" w:sz="4" w:space="0" w:color="auto"/>
              <w:left w:val="single" w:sz="4" w:space="0" w:color="auto"/>
              <w:bottom w:val="single" w:sz="4" w:space="0" w:color="auto"/>
              <w:right w:val="single" w:sz="4" w:space="0" w:color="auto"/>
            </w:tcBorders>
          </w:tcPr>
          <w:p w14:paraId="5BFC8BE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290CF3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03A34FB8" w14:textId="77777777" w:rsidTr="00610F98">
        <w:trPr>
          <w:trHeight w:val="170"/>
          <w:jc w:val="center"/>
        </w:trPr>
        <w:tc>
          <w:tcPr>
            <w:tcW w:w="1282" w:type="pct"/>
            <w:vMerge w:val="restart"/>
            <w:tcBorders>
              <w:top w:val="single" w:sz="4" w:space="0" w:color="auto"/>
              <w:left w:val="single" w:sz="4" w:space="0" w:color="auto"/>
              <w:bottom w:val="single" w:sz="4" w:space="0" w:color="auto"/>
              <w:right w:val="single" w:sz="4" w:space="0" w:color="auto"/>
            </w:tcBorders>
            <w:hideMark/>
          </w:tcPr>
          <w:p w14:paraId="7F698352"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 xml:space="preserve">CSI-RS for CSI reporting </w:t>
            </w:r>
          </w:p>
        </w:tc>
        <w:tc>
          <w:tcPr>
            <w:tcW w:w="1420" w:type="pct"/>
            <w:gridSpan w:val="2"/>
            <w:tcBorders>
              <w:top w:val="single" w:sz="4" w:space="0" w:color="auto"/>
              <w:left w:val="single" w:sz="4" w:space="0" w:color="auto"/>
              <w:bottom w:val="single" w:sz="4" w:space="0" w:color="auto"/>
              <w:right w:val="single" w:sz="4" w:space="0" w:color="auto"/>
            </w:tcBorders>
            <w:hideMark/>
          </w:tcPr>
          <w:p w14:paraId="0DDFCE2E"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07" w:type="pct"/>
            <w:tcBorders>
              <w:top w:val="single" w:sz="4" w:space="0" w:color="auto"/>
              <w:left w:val="single" w:sz="4" w:space="0" w:color="auto"/>
              <w:bottom w:val="single" w:sz="4" w:space="0" w:color="auto"/>
              <w:right w:val="single" w:sz="4" w:space="0" w:color="auto"/>
            </w:tcBorders>
          </w:tcPr>
          <w:p w14:paraId="5DF5668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2A6BC64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CSI-RS.1.1 FDD</w:t>
            </w:r>
          </w:p>
        </w:tc>
      </w:tr>
      <w:tr w:rsidR="00185CB1" w14:paraId="2BD42130" w14:textId="77777777" w:rsidTr="00610F9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5EDDB" w14:textId="77777777" w:rsidR="00185CB1" w:rsidRDefault="00185CB1" w:rsidP="00610F98">
            <w:pPr>
              <w:spacing w:after="0"/>
              <w:rPr>
                <w:rFonts w:ascii="Arial" w:eastAsia="Times New Roman" w:hAnsi="Arial"/>
                <w:sz w:val="18"/>
              </w:rPr>
            </w:pPr>
          </w:p>
        </w:tc>
        <w:tc>
          <w:tcPr>
            <w:tcW w:w="1420" w:type="pct"/>
            <w:gridSpan w:val="2"/>
            <w:tcBorders>
              <w:top w:val="single" w:sz="4" w:space="0" w:color="auto"/>
              <w:left w:val="single" w:sz="4" w:space="0" w:color="auto"/>
              <w:bottom w:val="single" w:sz="4" w:space="0" w:color="auto"/>
              <w:right w:val="single" w:sz="4" w:space="0" w:color="auto"/>
            </w:tcBorders>
            <w:hideMark/>
          </w:tcPr>
          <w:p w14:paraId="4EF2C43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07" w:type="pct"/>
            <w:tcBorders>
              <w:top w:val="single" w:sz="4" w:space="0" w:color="auto"/>
              <w:left w:val="single" w:sz="4" w:space="0" w:color="auto"/>
              <w:bottom w:val="single" w:sz="4" w:space="0" w:color="auto"/>
              <w:right w:val="single" w:sz="4" w:space="0" w:color="auto"/>
            </w:tcBorders>
          </w:tcPr>
          <w:p w14:paraId="525F8EF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36FD3B2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CSI-RS.1.1 TDD</w:t>
            </w:r>
          </w:p>
        </w:tc>
      </w:tr>
      <w:tr w:rsidR="00185CB1" w14:paraId="5B2A8D20" w14:textId="77777777" w:rsidTr="00610F9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A013D" w14:textId="77777777" w:rsidR="00185CB1" w:rsidRDefault="00185CB1" w:rsidP="00610F98">
            <w:pPr>
              <w:spacing w:after="0"/>
              <w:rPr>
                <w:rFonts w:ascii="Arial" w:eastAsia="Times New Roman" w:hAnsi="Arial"/>
                <w:sz w:val="18"/>
              </w:rPr>
            </w:pPr>
          </w:p>
        </w:tc>
        <w:tc>
          <w:tcPr>
            <w:tcW w:w="1420" w:type="pct"/>
            <w:gridSpan w:val="2"/>
            <w:tcBorders>
              <w:top w:val="single" w:sz="4" w:space="0" w:color="auto"/>
              <w:left w:val="single" w:sz="4" w:space="0" w:color="auto"/>
              <w:bottom w:val="single" w:sz="4" w:space="0" w:color="auto"/>
              <w:right w:val="single" w:sz="4" w:space="0" w:color="auto"/>
            </w:tcBorders>
            <w:hideMark/>
          </w:tcPr>
          <w:p w14:paraId="0EDE29A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7BEF95E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315669E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szCs w:val="18"/>
              </w:rPr>
              <w:t>CSI-RS.2.1 TDD</w:t>
            </w:r>
          </w:p>
        </w:tc>
      </w:tr>
      <w:tr w:rsidR="00185CB1" w14:paraId="6152F877" w14:textId="77777777" w:rsidTr="00610F98">
        <w:trPr>
          <w:trHeight w:val="170"/>
          <w:jc w:val="center"/>
        </w:trPr>
        <w:tc>
          <w:tcPr>
            <w:tcW w:w="1282" w:type="pct"/>
            <w:vMerge w:val="restart"/>
            <w:tcBorders>
              <w:top w:val="single" w:sz="4" w:space="0" w:color="auto"/>
              <w:left w:val="single" w:sz="4" w:space="0" w:color="auto"/>
              <w:bottom w:val="single" w:sz="4" w:space="0" w:color="auto"/>
              <w:right w:val="single" w:sz="4" w:space="0" w:color="auto"/>
            </w:tcBorders>
            <w:hideMark/>
          </w:tcPr>
          <w:p w14:paraId="0A74F146"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CSI-RS for tracking</w:t>
            </w:r>
          </w:p>
        </w:tc>
        <w:tc>
          <w:tcPr>
            <w:tcW w:w="1420" w:type="pct"/>
            <w:gridSpan w:val="2"/>
            <w:tcBorders>
              <w:top w:val="single" w:sz="4" w:space="0" w:color="auto"/>
              <w:left w:val="single" w:sz="4" w:space="0" w:color="auto"/>
              <w:bottom w:val="single" w:sz="4" w:space="0" w:color="auto"/>
              <w:right w:val="single" w:sz="4" w:space="0" w:color="auto"/>
            </w:tcBorders>
            <w:hideMark/>
          </w:tcPr>
          <w:p w14:paraId="4358CC7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607" w:type="pct"/>
            <w:tcBorders>
              <w:top w:val="single" w:sz="4" w:space="0" w:color="auto"/>
              <w:left w:val="single" w:sz="4" w:space="0" w:color="auto"/>
              <w:bottom w:val="single" w:sz="4" w:space="0" w:color="auto"/>
              <w:right w:val="single" w:sz="4" w:space="0" w:color="auto"/>
            </w:tcBorders>
          </w:tcPr>
          <w:p w14:paraId="40A7E5D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42A2ED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FDD</w:t>
            </w:r>
          </w:p>
        </w:tc>
      </w:tr>
      <w:tr w:rsidR="00185CB1" w14:paraId="3D24181C" w14:textId="77777777" w:rsidTr="00610F9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2E6B0" w14:textId="77777777" w:rsidR="00185CB1" w:rsidRDefault="00185CB1" w:rsidP="00610F98">
            <w:pPr>
              <w:spacing w:after="0"/>
              <w:rPr>
                <w:rFonts w:ascii="Arial" w:eastAsia="Times New Roman" w:hAnsi="Arial"/>
                <w:sz w:val="18"/>
              </w:rPr>
            </w:pPr>
          </w:p>
        </w:tc>
        <w:tc>
          <w:tcPr>
            <w:tcW w:w="1420" w:type="pct"/>
            <w:gridSpan w:val="2"/>
            <w:tcBorders>
              <w:top w:val="single" w:sz="4" w:space="0" w:color="auto"/>
              <w:left w:val="single" w:sz="4" w:space="0" w:color="auto"/>
              <w:bottom w:val="single" w:sz="4" w:space="0" w:color="auto"/>
              <w:right w:val="single" w:sz="4" w:space="0" w:color="auto"/>
            </w:tcBorders>
            <w:hideMark/>
          </w:tcPr>
          <w:p w14:paraId="3B28D8A3"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607" w:type="pct"/>
            <w:tcBorders>
              <w:top w:val="single" w:sz="4" w:space="0" w:color="auto"/>
              <w:left w:val="single" w:sz="4" w:space="0" w:color="auto"/>
              <w:bottom w:val="single" w:sz="4" w:space="0" w:color="auto"/>
              <w:right w:val="single" w:sz="4" w:space="0" w:color="auto"/>
            </w:tcBorders>
          </w:tcPr>
          <w:p w14:paraId="290BB1D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40B3648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TDD</w:t>
            </w:r>
          </w:p>
        </w:tc>
      </w:tr>
      <w:tr w:rsidR="00185CB1" w14:paraId="02154918" w14:textId="77777777" w:rsidTr="00610F9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DC330" w14:textId="77777777" w:rsidR="00185CB1" w:rsidRDefault="00185CB1" w:rsidP="00610F98">
            <w:pPr>
              <w:spacing w:after="0"/>
              <w:rPr>
                <w:rFonts w:ascii="Arial" w:eastAsia="Times New Roman" w:hAnsi="Arial"/>
                <w:sz w:val="18"/>
              </w:rPr>
            </w:pPr>
          </w:p>
        </w:tc>
        <w:tc>
          <w:tcPr>
            <w:tcW w:w="1420" w:type="pct"/>
            <w:gridSpan w:val="2"/>
            <w:tcBorders>
              <w:top w:val="single" w:sz="4" w:space="0" w:color="auto"/>
              <w:left w:val="single" w:sz="4" w:space="0" w:color="auto"/>
              <w:bottom w:val="single" w:sz="4" w:space="0" w:color="auto"/>
              <w:right w:val="single" w:sz="4" w:space="0" w:color="auto"/>
            </w:tcBorders>
            <w:hideMark/>
          </w:tcPr>
          <w:p w14:paraId="06F5DA30"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607" w:type="pct"/>
            <w:tcBorders>
              <w:top w:val="single" w:sz="4" w:space="0" w:color="auto"/>
              <w:left w:val="single" w:sz="4" w:space="0" w:color="auto"/>
              <w:bottom w:val="single" w:sz="4" w:space="0" w:color="auto"/>
              <w:right w:val="single" w:sz="4" w:space="0" w:color="auto"/>
            </w:tcBorders>
          </w:tcPr>
          <w:p w14:paraId="20C01D6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p>
        </w:tc>
        <w:tc>
          <w:tcPr>
            <w:tcW w:w="1691" w:type="pct"/>
            <w:tcBorders>
              <w:top w:val="single" w:sz="4" w:space="0" w:color="auto"/>
              <w:left w:val="single" w:sz="4" w:space="0" w:color="auto"/>
              <w:bottom w:val="single" w:sz="4" w:space="0" w:color="auto"/>
              <w:right w:val="single" w:sz="4" w:space="0" w:color="auto"/>
            </w:tcBorders>
            <w:hideMark/>
          </w:tcPr>
          <w:p w14:paraId="0535F56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TRS.1.2 TDD</w:t>
            </w:r>
          </w:p>
        </w:tc>
      </w:tr>
      <w:tr w:rsidR="00185CB1" w14:paraId="2844CEDC"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05A1BFD1"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T1</w:t>
            </w:r>
          </w:p>
        </w:tc>
        <w:tc>
          <w:tcPr>
            <w:tcW w:w="607" w:type="pct"/>
            <w:tcBorders>
              <w:top w:val="single" w:sz="4" w:space="0" w:color="auto"/>
              <w:left w:val="single" w:sz="4" w:space="0" w:color="auto"/>
              <w:bottom w:val="single" w:sz="4" w:space="0" w:color="auto"/>
              <w:right w:val="single" w:sz="4" w:space="0" w:color="auto"/>
            </w:tcBorders>
            <w:hideMark/>
          </w:tcPr>
          <w:p w14:paraId="29485AD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91" w:type="pct"/>
            <w:tcBorders>
              <w:top w:val="single" w:sz="4" w:space="0" w:color="auto"/>
              <w:left w:val="single" w:sz="4" w:space="0" w:color="auto"/>
              <w:bottom w:val="single" w:sz="4" w:space="0" w:color="auto"/>
              <w:right w:val="single" w:sz="4" w:space="0" w:color="auto"/>
            </w:tcBorders>
            <w:hideMark/>
          </w:tcPr>
          <w:p w14:paraId="57D1D77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0.2 </w:t>
            </w:r>
          </w:p>
        </w:tc>
      </w:tr>
      <w:tr w:rsidR="00185CB1" w14:paraId="1D5654F4"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72C0940D"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T2</w:t>
            </w:r>
          </w:p>
        </w:tc>
        <w:tc>
          <w:tcPr>
            <w:tcW w:w="607" w:type="pct"/>
            <w:tcBorders>
              <w:top w:val="single" w:sz="4" w:space="0" w:color="auto"/>
              <w:left w:val="single" w:sz="4" w:space="0" w:color="auto"/>
              <w:bottom w:val="single" w:sz="4" w:space="0" w:color="auto"/>
              <w:right w:val="single" w:sz="4" w:space="0" w:color="auto"/>
            </w:tcBorders>
            <w:hideMark/>
          </w:tcPr>
          <w:p w14:paraId="60FCB7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91" w:type="pct"/>
            <w:tcBorders>
              <w:top w:val="single" w:sz="4" w:space="0" w:color="auto"/>
              <w:left w:val="single" w:sz="4" w:space="0" w:color="auto"/>
              <w:bottom w:val="single" w:sz="4" w:space="0" w:color="auto"/>
              <w:right w:val="single" w:sz="4" w:space="0" w:color="auto"/>
            </w:tcBorders>
            <w:hideMark/>
          </w:tcPr>
          <w:p w14:paraId="5A1972C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0.2 </w:t>
            </w:r>
          </w:p>
        </w:tc>
      </w:tr>
      <w:tr w:rsidR="00185CB1" w14:paraId="7F4EB987"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1405E1BF"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T3</w:t>
            </w:r>
          </w:p>
        </w:tc>
        <w:tc>
          <w:tcPr>
            <w:tcW w:w="607" w:type="pct"/>
            <w:tcBorders>
              <w:top w:val="single" w:sz="4" w:space="0" w:color="auto"/>
              <w:left w:val="single" w:sz="4" w:space="0" w:color="auto"/>
              <w:bottom w:val="single" w:sz="4" w:space="0" w:color="auto"/>
              <w:right w:val="single" w:sz="4" w:space="0" w:color="auto"/>
            </w:tcBorders>
            <w:hideMark/>
          </w:tcPr>
          <w:p w14:paraId="40B20C5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91" w:type="pct"/>
            <w:tcBorders>
              <w:top w:val="single" w:sz="4" w:space="0" w:color="auto"/>
              <w:left w:val="single" w:sz="4" w:space="0" w:color="auto"/>
              <w:bottom w:val="single" w:sz="4" w:space="0" w:color="auto"/>
              <w:right w:val="single" w:sz="4" w:space="0" w:color="auto"/>
            </w:tcBorders>
            <w:hideMark/>
          </w:tcPr>
          <w:p w14:paraId="0990490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0.64</w:t>
            </w:r>
          </w:p>
        </w:tc>
      </w:tr>
      <w:tr w:rsidR="00185CB1" w14:paraId="59624775"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0A307964"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T4</w:t>
            </w:r>
          </w:p>
        </w:tc>
        <w:tc>
          <w:tcPr>
            <w:tcW w:w="607" w:type="pct"/>
            <w:tcBorders>
              <w:top w:val="single" w:sz="4" w:space="0" w:color="auto"/>
              <w:left w:val="single" w:sz="4" w:space="0" w:color="auto"/>
              <w:bottom w:val="single" w:sz="4" w:space="0" w:color="auto"/>
              <w:right w:val="single" w:sz="4" w:space="0" w:color="auto"/>
            </w:tcBorders>
            <w:hideMark/>
          </w:tcPr>
          <w:p w14:paraId="00ADA2D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91" w:type="pct"/>
            <w:tcBorders>
              <w:top w:val="single" w:sz="4" w:space="0" w:color="auto"/>
              <w:left w:val="single" w:sz="4" w:space="0" w:color="auto"/>
              <w:bottom w:val="single" w:sz="4" w:space="0" w:color="auto"/>
              <w:right w:val="single" w:sz="4" w:space="0" w:color="auto"/>
            </w:tcBorders>
            <w:hideMark/>
          </w:tcPr>
          <w:p w14:paraId="204D87D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0.2 </w:t>
            </w:r>
          </w:p>
        </w:tc>
      </w:tr>
      <w:tr w:rsidR="00185CB1" w14:paraId="1CB8DE87"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2A5C49DB"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T5</w:t>
            </w:r>
          </w:p>
        </w:tc>
        <w:tc>
          <w:tcPr>
            <w:tcW w:w="607" w:type="pct"/>
            <w:tcBorders>
              <w:top w:val="single" w:sz="4" w:space="0" w:color="auto"/>
              <w:left w:val="single" w:sz="4" w:space="0" w:color="auto"/>
              <w:bottom w:val="single" w:sz="4" w:space="0" w:color="auto"/>
              <w:right w:val="single" w:sz="4" w:space="0" w:color="auto"/>
            </w:tcBorders>
            <w:hideMark/>
          </w:tcPr>
          <w:p w14:paraId="318A196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91" w:type="pct"/>
            <w:tcBorders>
              <w:top w:val="single" w:sz="4" w:space="0" w:color="auto"/>
              <w:left w:val="single" w:sz="4" w:space="0" w:color="auto"/>
              <w:bottom w:val="single" w:sz="4" w:space="0" w:color="auto"/>
              <w:right w:val="single" w:sz="4" w:space="0" w:color="auto"/>
            </w:tcBorders>
            <w:hideMark/>
          </w:tcPr>
          <w:p w14:paraId="19FD126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0.88 </w:t>
            </w:r>
          </w:p>
        </w:tc>
      </w:tr>
      <w:tr w:rsidR="00185CB1" w14:paraId="1CC032CA" w14:textId="77777777" w:rsidTr="00610F98">
        <w:trPr>
          <w:trHeight w:val="163"/>
          <w:jc w:val="center"/>
        </w:trPr>
        <w:tc>
          <w:tcPr>
            <w:tcW w:w="2702" w:type="pct"/>
            <w:gridSpan w:val="3"/>
            <w:tcBorders>
              <w:top w:val="single" w:sz="4" w:space="0" w:color="auto"/>
              <w:left w:val="single" w:sz="4" w:space="0" w:color="auto"/>
              <w:bottom w:val="single" w:sz="4" w:space="0" w:color="auto"/>
              <w:right w:val="single" w:sz="4" w:space="0" w:color="auto"/>
            </w:tcBorders>
            <w:hideMark/>
          </w:tcPr>
          <w:p w14:paraId="7B3DAF57" w14:textId="77777777" w:rsidR="00185CB1" w:rsidRDefault="00185CB1" w:rsidP="00610F98">
            <w:pPr>
              <w:keepLines/>
              <w:overflowPunct w:val="0"/>
              <w:autoSpaceDE w:val="0"/>
              <w:autoSpaceDN w:val="0"/>
              <w:adjustRightInd w:val="0"/>
              <w:spacing w:after="0" w:line="256" w:lineRule="auto"/>
              <w:rPr>
                <w:rFonts w:ascii="Arial" w:eastAsia="Times New Roman" w:hAnsi="Arial"/>
                <w:sz w:val="18"/>
              </w:rPr>
            </w:pPr>
            <w:r>
              <w:rPr>
                <w:rFonts w:ascii="Arial" w:hAnsi="Arial"/>
                <w:sz w:val="18"/>
              </w:rPr>
              <w:t>D1</w:t>
            </w:r>
          </w:p>
        </w:tc>
        <w:tc>
          <w:tcPr>
            <w:tcW w:w="607" w:type="pct"/>
            <w:tcBorders>
              <w:top w:val="single" w:sz="4" w:space="0" w:color="auto"/>
              <w:left w:val="single" w:sz="4" w:space="0" w:color="auto"/>
              <w:bottom w:val="single" w:sz="4" w:space="0" w:color="auto"/>
              <w:right w:val="single" w:sz="4" w:space="0" w:color="auto"/>
            </w:tcBorders>
            <w:hideMark/>
          </w:tcPr>
          <w:p w14:paraId="087C95B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s</w:t>
            </w:r>
          </w:p>
        </w:tc>
        <w:tc>
          <w:tcPr>
            <w:tcW w:w="1691" w:type="pct"/>
            <w:tcBorders>
              <w:top w:val="single" w:sz="4" w:space="0" w:color="auto"/>
              <w:left w:val="single" w:sz="4" w:space="0" w:color="auto"/>
              <w:bottom w:val="single" w:sz="4" w:space="0" w:color="auto"/>
              <w:right w:val="single" w:sz="4" w:space="0" w:color="auto"/>
            </w:tcBorders>
            <w:hideMark/>
          </w:tcPr>
          <w:p w14:paraId="2E876F2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 xml:space="preserve">0.84 </w:t>
            </w:r>
          </w:p>
        </w:tc>
      </w:tr>
      <w:tr w:rsidR="00185CB1" w14:paraId="7E3E39C9" w14:textId="77777777" w:rsidTr="00610F98">
        <w:trPr>
          <w:trHeight w:val="681"/>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14694062" w14:textId="77777777" w:rsidR="00185CB1" w:rsidRDefault="00185CB1" w:rsidP="00610F98">
            <w:pPr>
              <w:keepLines/>
              <w:spacing w:after="0" w:line="256" w:lineRule="auto"/>
              <w:ind w:left="851" w:hanging="851"/>
              <w:rPr>
                <w:rFonts w:ascii="Arial" w:eastAsia="Times New Roman" w:hAnsi="Arial"/>
                <w:sz w:val="18"/>
              </w:rPr>
            </w:pPr>
            <w:r>
              <w:rPr>
                <w:rFonts w:ascii="Arial" w:hAnsi="Arial"/>
                <w:sz w:val="18"/>
              </w:rPr>
              <w:t>Note 1:</w:t>
            </w:r>
            <w:r>
              <w:rPr>
                <w:rFonts w:ascii="Arial" w:hAnsi="Arial"/>
                <w:snapToGrid w:val="0"/>
                <w:sz w:val="18"/>
                <w:lang w:eastAsia="zh-CN"/>
              </w:rPr>
              <w:tab/>
            </w:r>
            <w:r>
              <w:rPr>
                <w:rFonts w:ascii="Arial" w:hAnsi="Arial"/>
                <w:sz w:val="18"/>
              </w:rPr>
              <w:t>All configurations are assigned to the UE prior to the start of time period T1.</w:t>
            </w:r>
          </w:p>
          <w:p w14:paraId="24D7B0A4" w14:textId="77777777" w:rsidR="00185CB1" w:rsidRDefault="00185CB1" w:rsidP="00610F98">
            <w:pPr>
              <w:keepLines/>
              <w:spacing w:after="0" w:line="256" w:lineRule="auto"/>
              <w:ind w:left="851" w:hanging="851"/>
              <w:rPr>
                <w:rFonts w:ascii="Arial" w:hAnsi="Arial"/>
                <w:sz w:val="18"/>
              </w:rPr>
            </w:pPr>
            <w:r>
              <w:rPr>
                <w:rFonts w:ascii="Arial" w:hAnsi="Arial"/>
                <w:sz w:val="18"/>
              </w:rPr>
              <w:t>Note 2:</w:t>
            </w:r>
            <w:r>
              <w:rPr>
                <w:rFonts w:ascii="Arial" w:hAnsi="Arial"/>
                <w:sz w:val="18"/>
              </w:rPr>
              <w:tab/>
              <w:t>UE-specific PDCCH is not transmitted after T1 starts.</w:t>
            </w:r>
          </w:p>
          <w:p w14:paraId="01A05089" w14:textId="77777777" w:rsidR="00185CB1" w:rsidRDefault="00185CB1" w:rsidP="00610F98">
            <w:pPr>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 3:</w:t>
            </w:r>
            <w:r>
              <w:rPr>
                <w:rFonts w:ascii="Arial" w:hAnsi="Arial"/>
                <w:sz w:val="18"/>
              </w:rPr>
              <w:tab/>
            </w:r>
            <w:r>
              <w:rPr>
                <w:rFonts w:ascii="Arial" w:hAnsi="Arial"/>
                <w:bCs/>
                <w:sz w:val="18"/>
              </w:rPr>
              <w:t xml:space="preserve">E-UTRAN is in non-DRX mode under test. </w:t>
            </w:r>
          </w:p>
        </w:tc>
      </w:tr>
    </w:tbl>
    <w:p w14:paraId="343BBFB2" w14:textId="77777777" w:rsidR="00185CB1" w:rsidRDefault="00185CB1" w:rsidP="00185CB1">
      <w:pPr>
        <w:rPr>
          <w:rFonts w:eastAsia="Times New Roman"/>
        </w:rPr>
      </w:pPr>
    </w:p>
    <w:p w14:paraId="7335CF6D" w14:textId="77777777" w:rsidR="00185CB1" w:rsidRDefault="00185CB1" w:rsidP="00185CB1">
      <w:pPr>
        <w:keepNext/>
        <w:keepLines/>
        <w:spacing w:before="60"/>
        <w:jc w:val="center"/>
        <w:rPr>
          <w:rFonts w:ascii="Arial" w:hAnsi="Arial"/>
          <w:b/>
        </w:rPr>
      </w:pPr>
      <w:r>
        <w:rPr>
          <w:rFonts w:ascii="Arial" w:hAnsi="Arial"/>
          <w:b/>
        </w:rPr>
        <w:lastRenderedPageBreak/>
        <w:t>Table A.4.5.1.4.1-3: Cell specific test parameters for FR1 (Cell 2) for in-sync radio link monitoring tests in DRX mode</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2210"/>
        <w:gridCol w:w="1059"/>
        <w:gridCol w:w="879"/>
        <w:gridCol w:w="879"/>
        <w:gridCol w:w="879"/>
        <w:gridCol w:w="879"/>
        <w:gridCol w:w="879"/>
      </w:tblGrid>
      <w:tr w:rsidR="00185CB1" w14:paraId="42D5C755" w14:textId="77777777" w:rsidTr="00610F98">
        <w:trPr>
          <w:cantSplit/>
          <w:trHeight w:val="407"/>
          <w:jc w:val="center"/>
        </w:trPr>
        <w:tc>
          <w:tcPr>
            <w:tcW w:w="3472" w:type="dxa"/>
            <w:gridSpan w:val="2"/>
            <w:vMerge w:val="restart"/>
            <w:tcBorders>
              <w:top w:val="single" w:sz="4" w:space="0" w:color="auto"/>
              <w:left w:val="single" w:sz="4" w:space="0" w:color="auto"/>
              <w:bottom w:val="single" w:sz="4" w:space="0" w:color="auto"/>
              <w:right w:val="single" w:sz="4" w:space="0" w:color="auto"/>
            </w:tcBorders>
            <w:hideMark/>
          </w:tcPr>
          <w:p w14:paraId="7263788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6D142E5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3A434C6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5523465C" w14:textId="77777777" w:rsidTr="00610F98">
        <w:trPr>
          <w:cantSplit/>
          <w:trHeight w:val="184"/>
          <w:jc w:val="center"/>
        </w:trPr>
        <w:tc>
          <w:tcPr>
            <w:tcW w:w="11134" w:type="dxa"/>
            <w:gridSpan w:val="2"/>
            <w:vMerge/>
            <w:tcBorders>
              <w:top w:val="single" w:sz="4" w:space="0" w:color="auto"/>
              <w:left w:val="single" w:sz="4" w:space="0" w:color="auto"/>
              <w:bottom w:val="single" w:sz="4" w:space="0" w:color="auto"/>
              <w:right w:val="single" w:sz="4" w:space="0" w:color="auto"/>
            </w:tcBorders>
            <w:vAlign w:val="center"/>
            <w:hideMark/>
          </w:tcPr>
          <w:p w14:paraId="1E4CD429" w14:textId="77777777" w:rsidR="00185CB1" w:rsidRDefault="00185CB1" w:rsidP="00610F98">
            <w:pPr>
              <w:spacing w:after="0"/>
              <w:rPr>
                <w:rFonts w:ascii="Arial" w:eastAsia="Times New Roman" w:hAnsi="Arial"/>
                <w:b/>
                <w:sz w:val="1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0473D8ED" w14:textId="77777777" w:rsidR="00185CB1" w:rsidRDefault="00185CB1" w:rsidP="00610F98">
            <w:pPr>
              <w:spacing w:after="0"/>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6B55C02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53B8AF7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T2</w:t>
            </w:r>
          </w:p>
        </w:tc>
        <w:tc>
          <w:tcPr>
            <w:tcW w:w="879" w:type="dxa"/>
            <w:tcBorders>
              <w:top w:val="single" w:sz="4" w:space="0" w:color="auto"/>
              <w:left w:val="single" w:sz="4" w:space="0" w:color="auto"/>
              <w:bottom w:val="single" w:sz="4" w:space="0" w:color="auto"/>
              <w:right w:val="single" w:sz="4" w:space="0" w:color="auto"/>
            </w:tcBorders>
            <w:hideMark/>
          </w:tcPr>
          <w:p w14:paraId="6F31583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T3</w:t>
            </w:r>
          </w:p>
        </w:tc>
        <w:tc>
          <w:tcPr>
            <w:tcW w:w="879" w:type="dxa"/>
            <w:tcBorders>
              <w:top w:val="single" w:sz="4" w:space="0" w:color="auto"/>
              <w:left w:val="single" w:sz="4" w:space="0" w:color="auto"/>
              <w:bottom w:val="single" w:sz="4" w:space="0" w:color="auto"/>
              <w:right w:val="single" w:sz="4" w:space="0" w:color="auto"/>
            </w:tcBorders>
            <w:hideMark/>
          </w:tcPr>
          <w:p w14:paraId="53119E2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T4</w:t>
            </w:r>
          </w:p>
        </w:tc>
        <w:tc>
          <w:tcPr>
            <w:tcW w:w="879" w:type="dxa"/>
            <w:tcBorders>
              <w:top w:val="single" w:sz="4" w:space="0" w:color="auto"/>
              <w:left w:val="single" w:sz="4" w:space="0" w:color="auto"/>
              <w:bottom w:val="single" w:sz="4" w:space="0" w:color="auto"/>
              <w:right w:val="single" w:sz="4" w:space="0" w:color="auto"/>
            </w:tcBorders>
            <w:hideMark/>
          </w:tcPr>
          <w:p w14:paraId="65ED214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T5</w:t>
            </w:r>
          </w:p>
        </w:tc>
      </w:tr>
      <w:tr w:rsidR="00185CB1" w14:paraId="3C610F41" w14:textId="77777777" w:rsidTr="00610F98">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54F2AE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092D1CC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22B6081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1331489B" w14:textId="77777777" w:rsidTr="00610F9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293139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0F63860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819DC9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21EDB106" w14:textId="77777777" w:rsidTr="00610F9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4BB269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7AC374B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395" w:type="dxa"/>
            <w:gridSpan w:val="5"/>
            <w:vMerge w:val="restart"/>
            <w:tcBorders>
              <w:top w:val="single" w:sz="4" w:space="0" w:color="auto"/>
              <w:left w:val="single" w:sz="4" w:space="0" w:color="auto"/>
              <w:bottom w:val="single" w:sz="4" w:space="0" w:color="auto"/>
              <w:right w:val="single" w:sz="4" w:space="0" w:color="auto"/>
            </w:tcBorders>
          </w:tcPr>
          <w:p w14:paraId="3761B433" w14:textId="77777777" w:rsidR="00185CB1" w:rsidRDefault="00185CB1" w:rsidP="00610F98">
            <w:pPr>
              <w:keepNext/>
              <w:keepLines/>
              <w:spacing w:after="0" w:line="256" w:lineRule="auto"/>
              <w:jc w:val="center"/>
              <w:rPr>
                <w:rFonts w:ascii="Arial" w:eastAsia="Times New Roman" w:hAnsi="Arial"/>
                <w:sz w:val="18"/>
              </w:rPr>
            </w:pPr>
          </w:p>
          <w:p w14:paraId="3A4ADE05" w14:textId="77777777" w:rsidR="00185CB1" w:rsidRDefault="00185CB1" w:rsidP="00610F98">
            <w:pPr>
              <w:keepNext/>
              <w:keepLines/>
              <w:spacing w:after="0" w:line="256" w:lineRule="auto"/>
              <w:jc w:val="center"/>
              <w:rPr>
                <w:rFonts w:ascii="Arial" w:hAnsi="Arial"/>
                <w:sz w:val="18"/>
              </w:rPr>
            </w:pPr>
          </w:p>
          <w:p w14:paraId="6534495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5531FA77" w14:textId="77777777" w:rsidTr="00610F9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6ACEBA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22DA240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25A56575" w14:textId="77777777" w:rsidR="00185CB1" w:rsidRDefault="00185CB1" w:rsidP="00610F98">
            <w:pPr>
              <w:spacing w:after="0"/>
              <w:rPr>
                <w:rFonts w:ascii="Arial" w:eastAsia="Times New Roman" w:hAnsi="Arial"/>
                <w:sz w:val="18"/>
              </w:rPr>
            </w:pPr>
          </w:p>
        </w:tc>
      </w:tr>
      <w:tr w:rsidR="00185CB1" w14:paraId="126A12E9" w14:textId="77777777" w:rsidTr="00610F9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962939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55C4614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69D45913" w14:textId="77777777" w:rsidR="00185CB1" w:rsidRDefault="00185CB1" w:rsidP="00610F98">
            <w:pPr>
              <w:spacing w:after="0"/>
              <w:rPr>
                <w:rFonts w:ascii="Arial" w:eastAsia="Times New Roman" w:hAnsi="Arial"/>
                <w:sz w:val="18"/>
              </w:rPr>
            </w:pPr>
          </w:p>
        </w:tc>
      </w:tr>
      <w:tr w:rsidR="00185CB1" w14:paraId="545F6CCB" w14:textId="77777777" w:rsidTr="00610F9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A64226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3E8988C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3D508086" w14:textId="77777777" w:rsidR="00185CB1" w:rsidRDefault="00185CB1" w:rsidP="00610F98">
            <w:pPr>
              <w:spacing w:after="0"/>
              <w:rPr>
                <w:rFonts w:ascii="Arial" w:eastAsia="Times New Roman" w:hAnsi="Arial"/>
                <w:sz w:val="18"/>
              </w:rPr>
            </w:pPr>
          </w:p>
        </w:tc>
      </w:tr>
      <w:tr w:rsidR="00185CB1" w14:paraId="5A677288" w14:textId="77777777" w:rsidTr="00610F9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BDD98F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2F4200D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122617B0" w14:textId="77777777" w:rsidR="00185CB1" w:rsidRDefault="00185CB1" w:rsidP="00610F98">
            <w:pPr>
              <w:spacing w:after="0"/>
              <w:rPr>
                <w:rFonts w:ascii="Arial" w:eastAsia="Times New Roman" w:hAnsi="Arial"/>
                <w:sz w:val="18"/>
              </w:rPr>
            </w:pPr>
          </w:p>
        </w:tc>
      </w:tr>
      <w:tr w:rsidR="00185CB1" w14:paraId="6B005E88" w14:textId="77777777" w:rsidTr="00610F9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DA1C31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51C5401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17386ED3" w14:textId="77777777" w:rsidR="00185CB1" w:rsidRDefault="00185CB1" w:rsidP="00610F98">
            <w:pPr>
              <w:spacing w:after="0"/>
              <w:rPr>
                <w:rFonts w:ascii="Arial" w:eastAsia="Times New Roman" w:hAnsi="Arial"/>
                <w:sz w:val="18"/>
              </w:rPr>
            </w:pPr>
          </w:p>
        </w:tc>
      </w:tr>
      <w:tr w:rsidR="00185CB1" w14:paraId="71566DDB" w14:textId="77777777" w:rsidTr="00610F9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83764F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rPr>
            </w:pPr>
            <w:r>
              <w:rPr>
                <w:rFonts w:ascii="Arial" w:hAnsi="Arial" w:cs="Arial"/>
                <w:sz w:val="18"/>
                <w:szCs w:val="16"/>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502A392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7EDFF8BD" w14:textId="77777777" w:rsidR="00185CB1" w:rsidRDefault="00185CB1" w:rsidP="00610F98">
            <w:pPr>
              <w:spacing w:after="0"/>
              <w:rPr>
                <w:rFonts w:ascii="Arial" w:eastAsia="Times New Roman" w:hAnsi="Arial"/>
                <w:sz w:val="18"/>
              </w:rPr>
            </w:pPr>
          </w:p>
        </w:tc>
      </w:tr>
      <w:tr w:rsidR="00185CB1" w14:paraId="4B6817B1" w14:textId="77777777" w:rsidTr="00610F98">
        <w:trPr>
          <w:cantSplit/>
          <w:trHeight w:val="105"/>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1BC16CD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SNR on RLM-RS</w:t>
            </w:r>
          </w:p>
        </w:tc>
        <w:tc>
          <w:tcPr>
            <w:tcW w:w="2208" w:type="dxa"/>
            <w:tcBorders>
              <w:top w:val="single" w:sz="4" w:space="0" w:color="auto"/>
              <w:left w:val="single" w:sz="4" w:space="0" w:color="auto"/>
              <w:bottom w:val="single" w:sz="4" w:space="0" w:color="auto"/>
              <w:right w:val="single" w:sz="4" w:space="0" w:color="auto"/>
            </w:tcBorders>
            <w:hideMark/>
          </w:tcPr>
          <w:p w14:paraId="667A08F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72B6CBC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69B4D8F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59F4CB8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1F30082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10B5966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2158169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w:t>
            </w:r>
          </w:p>
        </w:tc>
      </w:tr>
      <w:tr w:rsidR="00185CB1" w14:paraId="7D759C90" w14:textId="77777777" w:rsidTr="00610F98">
        <w:trPr>
          <w:cantSplit/>
          <w:trHeight w:val="10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361C3E7" w14:textId="77777777" w:rsidR="00185CB1" w:rsidRDefault="00185CB1" w:rsidP="00610F98">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8A5769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4EC4756C" w14:textId="77777777" w:rsidR="00185CB1" w:rsidRDefault="00185CB1" w:rsidP="00610F98">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61D98AE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71B26B2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64C5899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093C383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6644EE4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79265A59" w14:textId="77777777" w:rsidTr="00610F98">
        <w:trPr>
          <w:cantSplit/>
          <w:trHeight w:val="10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40435CD" w14:textId="77777777" w:rsidR="00185CB1" w:rsidRDefault="00185CB1" w:rsidP="00610F98">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090CC1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5DF38226" w14:textId="77777777" w:rsidR="00185CB1" w:rsidRDefault="00185CB1" w:rsidP="00610F98">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61D4D12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3C69C8B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1453F9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18A53F0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16709C3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1</w:t>
            </w:r>
          </w:p>
        </w:tc>
      </w:tr>
      <w:tr w:rsidR="00185CB1" w14:paraId="59B19567" w14:textId="77777777" w:rsidTr="00610F98">
        <w:trPr>
          <w:cantSplit/>
          <w:trHeight w:val="122"/>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4F64FD2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20" w:dyaOrig="420" w14:anchorId="2165A650">
                <v:shape id="_x0000_i1031" type="#_x0000_t75" style="width:21pt;height:21pt" o:ole="" fillcolor="window">
                  <v:imagedata r:id="rId12" o:title=""/>
                </v:shape>
                <o:OLEObject Type="Embed" ProgID="Equation.3" ShapeID="_x0000_i1031" DrawAspect="Content" ObjectID="_1714932156" r:id="rId21"/>
              </w:object>
            </w:r>
          </w:p>
        </w:tc>
        <w:tc>
          <w:tcPr>
            <w:tcW w:w="2208" w:type="dxa"/>
            <w:tcBorders>
              <w:top w:val="single" w:sz="4" w:space="0" w:color="auto"/>
              <w:left w:val="single" w:sz="4" w:space="0" w:color="auto"/>
              <w:bottom w:val="single" w:sz="4" w:space="0" w:color="auto"/>
              <w:right w:val="single" w:sz="4" w:space="0" w:color="auto"/>
            </w:tcBorders>
            <w:hideMark/>
          </w:tcPr>
          <w:p w14:paraId="7050552C"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4E065E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3FB3397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792CD569" w14:textId="77777777" w:rsidTr="00610F98">
        <w:trPr>
          <w:cantSplit/>
          <w:trHeight w:val="12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CBD6936" w14:textId="77777777" w:rsidR="00185CB1" w:rsidRDefault="00185CB1" w:rsidP="00610F98">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979F97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3763EA3A" w14:textId="77777777" w:rsidR="00185CB1" w:rsidRDefault="00185CB1" w:rsidP="00610F98">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F1D7C0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5C033852" w14:textId="77777777" w:rsidTr="00610F98">
        <w:trPr>
          <w:cantSplit/>
          <w:trHeight w:val="12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4804236A" w14:textId="77777777" w:rsidR="00185CB1" w:rsidRDefault="00185CB1" w:rsidP="00610F98">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1CF868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proofErr w:type="spellStart"/>
            <w:r>
              <w:rPr>
                <w:rFonts w:ascii="Arial" w:hAnsi="Arial"/>
                <w:sz w:val="18"/>
              </w:rPr>
              <w:t>Config</w:t>
            </w:r>
            <w:proofErr w:type="spellEnd"/>
            <w:r>
              <w:rPr>
                <w:rFonts w:ascii="Arial" w:hAnsi="Arial"/>
                <w:sz w:val="18"/>
              </w:rPr>
              <w:t xml:space="preserve">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168CDE5" w14:textId="77777777" w:rsidR="00185CB1" w:rsidRDefault="00185CB1" w:rsidP="00610F98">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CAFB6C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0484EED9" w14:textId="77777777" w:rsidTr="00610F98">
        <w:trPr>
          <w:cantSplit/>
          <w:trHeight w:val="199"/>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29487B2"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r>
              <w:rPr>
                <w:rFonts w:ascii="Arial" w:eastAsia="Times New Roman" w:hAnsi="Arial"/>
                <w:position w:val="-12"/>
                <w:sz w:val="18"/>
              </w:rPr>
              <w:object w:dxaOrig="420" w:dyaOrig="420" w14:anchorId="53AA1158">
                <v:shape id="_x0000_i1032" type="#_x0000_t75" style="width:21pt;height:21pt" o:ole="" fillcolor="window">
                  <v:imagedata r:id="rId12" o:title=""/>
                </v:shape>
                <o:OLEObject Type="Embed" ProgID="Equation.3" ShapeID="_x0000_i1032" DrawAspect="Content" ObjectID="_1714932157" r:id="rId22"/>
              </w:object>
            </w:r>
          </w:p>
        </w:tc>
        <w:tc>
          <w:tcPr>
            <w:tcW w:w="2208" w:type="dxa"/>
            <w:tcBorders>
              <w:top w:val="single" w:sz="4" w:space="0" w:color="auto"/>
              <w:left w:val="single" w:sz="4" w:space="0" w:color="auto"/>
              <w:bottom w:val="single" w:sz="4" w:space="0" w:color="auto"/>
              <w:right w:val="single" w:sz="4" w:space="0" w:color="auto"/>
            </w:tcBorders>
            <w:hideMark/>
          </w:tcPr>
          <w:p w14:paraId="17266C57"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381713A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/SCS</w:t>
            </w:r>
          </w:p>
        </w:tc>
        <w:tc>
          <w:tcPr>
            <w:tcW w:w="4395" w:type="dxa"/>
            <w:gridSpan w:val="5"/>
            <w:tcBorders>
              <w:top w:val="single" w:sz="4" w:space="0" w:color="auto"/>
              <w:left w:val="single" w:sz="4" w:space="0" w:color="auto"/>
              <w:bottom w:val="single" w:sz="4" w:space="0" w:color="auto"/>
              <w:right w:val="single" w:sz="4" w:space="0" w:color="auto"/>
            </w:tcBorders>
            <w:hideMark/>
          </w:tcPr>
          <w:p w14:paraId="685AF564"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-98</w:t>
            </w:r>
          </w:p>
        </w:tc>
      </w:tr>
      <w:tr w:rsidR="00185CB1" w14:paraId="11189C03" w14:textId="77777777" w:rsidTr="00610F98">
        <w:trPr>
          <w:cantSplit/>
          <w:trHeight w:val="199"/>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ACBB56C" w14:textId="77777777" w:rsidR="00185CB1" w:rsidRDefault="00185CB1" w:rsidP="00610F98">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3FBF215"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23830797" w14:textId="77777777" w:rsidR="00185CB1" w:rsidRDefault="00185CB1" w:rsidP="00610F98">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4C6FE59"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-98</w:t>
            </w:r>
          </w:p>
        </w:tc>
      </w:tr>
      <w:tr w:rsidR="00185CB1" w14:paraId="53F87B46" w14:textId="77777777" w:rsidTr="00610F98">
        <w:trPr>
          <w:cantSplit/>
          <w:trHeight w:val="199"/>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7825E658" w14:textId="77777777" w:rsidR="00185CB1" w:rsidRDefault="00185CB1" w:rsidP="00610F98">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102B434" w14:textId="77777777" w:rsidR="00185CB1" w:rsidRDefault="00185CB1" w:rsidP="00610F98">
            <w:pPr>
              <w:keepNext/>
              <w:keepLines/>
              <w:overflowPunct w:val="0"/>
              <w:autoSpaceDE w:val="0"/>
              <w:autoSpaceDN w:val="0"/>
              <w:adjustRightInd w:val="0"/>
              <w:spacing w:after="0" w:line="256" w:lineRule="auto"/>
              <w:rPr>
                <w:rFonts w:ascii="Arial" w:eastAsia="?? ??" w:hAnsi="Arial"/>
                <w:sz w:val="18"/>
              </w:rPr>
            </w:pPr>
            <w:proofErr w:type="spellStart"/>
            <w:r>
              <w:rPr>
                <w:rFonts w:ascii="Arial" w:hAnsi="Arial"/>
                <w:sz w:val="18"/>
              </w:rPr>
              <w:t>Config</w:t>
            </w:r>
            <w:proofErr w:type="spellEnd"/>
            <w:r>
              <w:rPr>
                <w:rFonts w:ascii="Arial" w:hAnsi="Arial"/>
                <w:sz w:val="18"/>
              </w:rPr>
              <w:t xml:space="preserve">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3FC82102" w14:textId="77777777" w:rsidR="00185CB1" w:rsidRDefault="00185CB1" w:rsidP="00610F98">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BA715B3"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-95</w:t>
            </w:r>
          </w:p>
        </w:tc>
      </w:tr>
      <w:tr w:rsidR="00185CB1" w14:paraId="442A54C1" w14:textId="77777777" w:rsidTr="00610F98">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E9E010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0E9A1FC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49C275B4"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TDL-C 300ns 100Hz</w:t>
            </w:r>
          </w:p>
        </w:tc>
      </w:tr>
      <w:tr w:rsidR="00185CB1" w14:paraId="5C9D7316" w14:textId="77777777" w:rsidTr="00610F98">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27024C34" w14:textId="77777777" w:rsidR="00185CB1" w:rsidRDefault="00185CB1" w:rsidP="00610F98">
            <w:pPr>
              <w:keepNext/>
              <w:keepLines/>
              <w:spacing w:after="0" w:line="256" w:lineRule="auto"/>
              <w:ind w:left="851" w:hanging="851"/>
              <w:rPr>
                <w:rFonts w:ascii="Arial" w:eastAsia="Times New Roman" w:hAnsi="Arial"/>
                <w:sz w:val="18"/>
              </w:rPr>
            </w:pPr>
            <w:r>
              <w:rPr>
                <w:rFonts w:ascii="Arial" w:hAnsi="Arial"/>
                <w:sz w:val="18"/>
              </w:rPr>
              <w:t>Note 1:</w:t>
            </w:r>
            <w:r>
              <w:rPr>
                <w:rFonts w:ascii="Arial" w:hAnsi="Arial"/>
                <w:sz w:val="18"/>
              </w:rPr>
              <w:tab/>
              <w:t>OCNG shall be used such that the resources in Cell 2 are fully allocated and a constant total transmitted power spectral density is achieved for all OFDM symbols.</w:t>
            </w:r>
          </w:p>
          <w:p w14:paraId="1E32236F"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The signal contains PDCCH for UEs other than the device under test as part of OCNG.</w:t>
            </w:r>
          </w:p>
          <w:p w14:paraId="04862A2D"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3:</w:t>
            </w:r>
            <w:r>
              <w:rPr>
                <w:rFonts w:ascii="Arial" w:hAnsi="Arial"/>
                <w:sz w:val="18"/>
              </w:rPr>
              <w:tab/>
              <w:t xml:space="preserve">SNR levels correspond to the signal to noise ratio over the SSS </w:t>
            </w:r>
            <w:proofErr w:type="spellStart"/>
            <w:r>
              <w:rPr>
                <w:rFonts w:ascii="Arial" w:hAnsi="Arial"/>
                <w:sz w:val="18"/>
              </w:rPr>
              <w:t>REs.</w:t>
            </w:r>
            <w:proofErr w:type="spellEnd"/>
          </w:p>
          <w:p w14:paraId="2A0CB373" w14:textId="77777777" w:rsidR="00185CB1" w:rsidRDefault="00185CB1" w:rsidP="00610F98">
            <w:pPr>
              <w:keepNext/>
              <w:keepLines/>
              <w:spacing w:after="0" w:line="256" w:lineRule="auto"/>
              <w:ind w:left="851" w:hanging="851"/>
              <w:rPr>
                <w:rFonts w:ascii="Arial" w:hAnsi="Arial"/>
                <w:sz w:val="18"/>
              </w:rPr>
            </w:pPr>
            <w:r>
              <w:rPr>
                <w:rFonts w:ascii="Arial" w:hAnsi="Arial"/>
                <w:sz w:val="18"/>
              </w:rPr>
              <w:t>Note 4:</w:t>
            </w:r>
            <w:r>
              <w:rPr>
                <w:rFonts w:ascii="Arial" w:hAnsi="Arial"/>
                <w:sz w:val="18"/>
              </w:rPr>
              <w:tab/>
              <w:t>The SNR in time periods T1, T2, T3, T4 and T5 is denoted as SNR1, SNR2, SNR3, SNR4 and SNR5 respectively in Figure A.4.5.1.4.1-1.</w:t>
            </w:r>
          </w:p>
          <w:p w14:paraId="444D17F9"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 5:</w:t>
            </w:r>
            <w:r>
              <w:rPr>
                <w:rFonts w:ascii="Arial" w:hAnsi="Arial"/>
                <w:sz w:val="18"/>
              </w:rPr>
              <w:tab/>
              <w:t>The SNR values are specified for testing a UE which supports 2RX on at least one band. For testing of a UE which supports 4RX on all bands, the SNR during T3 and T4 is modified as specified in clause A.3.6.</w:t>
            </w:r>
          </w:p>
        </w:tc>
      </w:tr>
    </w:tbl>
    <w:p w14:paraId="1F5505B6" w14:textId="77777777" w:rsidR="00185CB1" w:rsidRDefault="00185CB1" w:rsidP="00185CB1">
      <w:pPr>
        <w:rPr>
          <w:rFonts w:eastAsia="Times New Roman"/>
        </w:rPr>
      </w:pPr>
    </w:p>
    <w:p w14:paraId="1BC8CE1E" w14:textId="77777777" w:rsidR="00185CB1" w:rsidRDefault="00185CB1" w:rsidP="00185CB1">
      <w:pPr>
        <w:keepNext/>
        <w:keepLines/>
        <w:spacing w:before="60"/>
        <w:jc w:val="center"/>
        <w:rPr>
          <w:rFonts w:ascii="Arial" w:hAnsi="Arial"/>
          <w:b/>
        </w:rPr>
      </w:pPr>
      <w:r>
        <w:rPr>
          <w:rFonts w:ascii="Arial" w:hAnsi="Arial"/>
          <w:b/>
        </w:rPr>
        <w:t>Table A.4.5.1.4.1-4: Void</w:t>
      </w:r>
    </w:p>
    <w:p w14:paraId="019814D1" w14:textId="77777777" w:rsidR="00185CB1" w:rsidRDefault="00185CB1" w:rsidP="00185CB1">
      <w:pPr>
        <w:keepNext/>
        <w:keepLines/>
        <w:spacing w:before="60"/>
        <w:jc w:val="center"/>
        <w:rPr>
          <w:rFonts w:ascii="Arial" w:hAnsi="Arial"/>
          <w:b/>
        </w:rPr>
      </w:pPr>
      <w:r>
        <w:rPr>
          <w:rFonts w:ascii="Arial" w:hAnsi="Arial"/>
          <w:b/>
        </w:rPr>
        <w:t>Table A.4.5.1.4.1-5: Void</w:t>
      </w:r>
    </w:p>
    <w:p w14:paraId="42634714" w14:textId="77777777" w:rsidR="00185CB1" w:rsidRDefault="00185CB1" w:rsidP="00185CB1">
      <w:pPr>
        <w:keepNext/>
        <w:keepLines/>
        <w:spacing w:before="60"/>
        <w:jc w:val="center"/>
        <w:rPr>
          <w:rFonts w:ascii="Arial" w:eastAsia="Malgun Gothic" w:hAnsi="Arial"/>
          <w:b/>
          <w:kern w:val="20"/>
        </w:rPr>
      </w:pPr>
      <w:r>
        <w:rPr>
          <w:rFonts w:ascii="Arial" w:hAnsi="Arial"/>
          <w:b/>
          <w:noProof/>
          <w:lang w:val="en-US" w:eastAsia="zh-CN"/>
        </w:rPr>
        <w:drawing>
          <wp:inline distT="0" distB="0" distL="0" distR="0" wp14:anchorId="435F74B9" wp14:editId="400DBA7E">
            <wp:extent cx="5194300" cy="288036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0" cy="2880360"/>
                    </a:xfrm>
                    <a:prstGeom prst="rect">
                      <a:avLst/>
                    </a:prstGeom>
                    <a:noFill/>
                    <a:ln>
                      <a:noFill/>
                    </a:ln>
                  </pic:spPr>
                </pic:pic>
              </a:graphicData>
            </a:graphic>
          </wp:inline>
        </w:drawing>
      </w:r>
    </w:p>
    <w:p w14:paraId="75AAAA19" w14:textId="77777777" w:rsidR="00185CB1" w:rsidRDefault="00185CB1" w:rsidP="00185CB1">
      <w:pPr>
        <w:keepLines/>
        <w:spacing w:after="240"/>
        <w:jc w:val="center"/>
        <w:rPr>
          <w:rFonts w:ascii="Arial" w:eastAsia="Times New Roman" w:hAnsi="Arial"/>
          <w:b/>
          <w:sz w:val="22"/>
          <w:szCs w:val="22"/>
        </w:rPr>
      </w:pPr>
      <w:r>
        <w:rPr>
          <w:rFonts w:ascii="Arial" w:hAnsi="Arial"/>
          <w:b/>
        </w:rPr>
        <w:t>Figure A.4.5.1.4.1-1: SNR variation for in-sync testing</w:t>
      </w:r>
    </w:p>
    <w:p w14:paraId="2F4C729A" w14:textId="77777777" w:rsidR="00185CB1" w:rsidRDefault="00185CB1" w:rsidP="00185CB1">
      <w:pPr>
        <w:rPr>
          <w:lang w:eastAsia="zh-CN"/>
        </w:rPr>
      </w:pPr>
    </w:p>
    <w:p w14:paraId="22D5389E" w14:textId="77777777" w:rsidR="00185CB1" w:rsidRDefault="00185CB1" w:rsidP="00185CB1">
      <w:pPr>
        <w:pStyle w:val="Heading5"/>
        <w:rPr>
          <w:snapToGrid w:val="0"/>
        </w:rPr>
      </w:pPr>
      <w:bookmarkStart w:id="18" w:name="_Toc535476177"/>
      <w:r>
        <w:rPr>
          <w:snapToGrid w:val="0"/>
        </w:rPr>
        <w:t>A.4.5.1.4.2</w:t>
      </w:r>
      <w:r>
        <w:rPr>
          <w:snapToGrid w:val="0"/>
        </w:rPr>
        <w:tab/>
        <w:t>Test Requirements</w:t>
      </w:r>
      <w:bookmarkEnd w:id="18"/>
    </w:p>
    <w:p w14:paraId="68E9C17D" w14:textId="77777777" w:rsidR="00185CB1" w:rsidRDefault="00185CB1" w:rsidP="00185CB1">
      <w:r>
        <w:t>The UE behaviour in each test during time durations T1, T2, T3, T4 and T5 shall be as follows:</w:t>
      </w:r>
    </w:p>
    <w:p w14:paraId="6AB0CC2C" w14:textId="77777777" w:rsidR="00185CB1" w:rsidRDefault="00185CB1" w:rsidP="00185CB1">
      <w:r>
        <w:t>During the period from time point A to time point F (D1 second after the start of time duration T5) the UE shall transmit uplink signal at least in all uplink slots configured for CSI transmission according to the configured periodic CSI reporting.</w:t>
      </w:r>
    </w:p>
    <w:p w14:paraId="1B95A62D" w14:textId="77777777" w:rsidR="00185CB1" w:rsidRDefault="00185CB1" w:rsidP="00185CB1">
      <w:r>
        <w:t>The rate of correct events observed during repeated tests shall be at least 90%.</w:t>
      </w:r>
    </w:p>
    <w:p w14:paraId="26526A13" w14:textId="6B2F26E6" w:rsidR="00185CB1" w:rsidRPr="00185CB1" w:rsidRDefault="00185CB1" w:rsidP="00313E15">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0180B01F" w14:textId="77777777" w:rsidR="00313E15" w:rsidRDefault="00313E15" w:rsidP="00313E15">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0F13E53" w14:textId="549E9CAA" w:rsidR="00313E15" w:rsidRDefault="00313E15" w:rsidP="00313E15">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1AEF187" w14:textId="77777777" w:rsidR="00A2293F" w:rsidRPr="00EC61C3" w:rsidRDefault="00A2293F" w:rsidP="00A2293F">
      <w:pPr>
        <w:pStyle w:val="Heading5"/>
        <w:rPr>
          <w:lang w:eastAsia="zh-CN"/>
        </w:rPr>
      </w:pPr>
      <w:r w:rsidRPr="00EC61C3">
        <w:rPr>
          <w:lang w:eastAsia="zh-CN"/>
        </w:rPr>
        <w:t>A.4.5.3.1.1</w:t>
      </w:r>
      <w:r w:rsidRPr="00EC61C3">
        <w:rPr>
          <w:lang w:eastAsia="zh-CN"/>
        </w:rPr>
        <w:tab/>
        <w:t>Test Purpose and Environment</w:t>
      </w:r>
    </w:p>
    <w:p w14:paraId="1F74A3E8" w14:textId="77777777" w:rsidR="00A2293F" w:rsidRPr="00EC61C3" w:rsidRDefault="00A2293F" w:rsidP="00A2293F">
      <w:pPr>
        <w:rPr>
          <w:szCs w:val="24"/>
          <w:lang w:eastAsia="ko-KR"/>
        </w:rPr>
      </w:pPr>
      <w:r w:rsidRPr="00EC61C3">
        <w:rPr>
          <w:lang w:eastAsia="ko-KR"/>
        </w:rPr>
        <w:t xml:space="preserve">The purpose of this test is to verify that the </w:t>
      </w:r>
      <w:proofErr w:type="spellStart"/>
      <w:r w:rsidRPr="00EC61C3">
        <w:rPr>
          <w:lang w:eastAsia="ko-KR"/>
        </w:rPr>
        <w:t>SCell</w:t>
      </w:r>
      <w:proofErr w:type="spellEnd"/>
      <w:r w:rsidRPr="00EC61C3">
        <w:rPr>
          <w:lang w:eastAsia="ko-KR"/>
        </w:rPr>
        <w:t xml:space="preserve"> activation and deactivation times are within the requirements stated in clause 8.3, when the </w:t>
      </w:r>
      <w:proofErr w:type="spellStart"/>
      <w:r w:rsidRPr="00EC61C3">
        <w:rPr>
          <w:lang w:eastAsia="ko-KR"/>
        </w:rPr>
        <w:t>SCell</w:t>
      </w:r>
      <w:proofErr w:type="spellEnd"/>
      <w:r w:rsidRPr="00EC61C3">
        <w:rPr>
          <w:lang w:eastAsia="ko-KR"/>
        </w:rPr>
        <w:t xml:space="preserve"> in FR1 is known by the UE at the time of activation.</w:t>
      </w:r>
    </w:p>
    <w:p w14:paraId="58C0C948" w14:textId="77777777" w:rsidR="00A2293F" w:rsidRPr="00EC61C3" w:rsidRDefault="00A2293F" w:rsidP="00A2293F">
      <w:pPr>
        <w:rPr>
          <w:lang w:eastAsia="ko-KR"/>
        </w:rPr>
      </w:pPr>
      <w:r w:rsidRPr="00EC61C3">
        <w:rPr>
          <w:lang w:eastAsia="ko-KR"/>
        </w:rPr>
        <w:t xml:space="preserve">The supported test configurations are shown in table A.4.5.3.1.1-1 below. The test parameters are given in Tables A.4.5.3.1.1-2 and cell-specific parameters in A.4.5.3.1.1-3 below. The test consists of three successive time periods, with duration of T1, T2 and T3, respectively. There are three carriers, E-UTRA has one cell, </w:t>
      </w:r>
      <w:proofErr w:type="gramStart"/>
      <w:r w:rsidRPr="00EC61C3">
        <w:rPr>
          <w:lang w:eastAsia="ko-KR"/>
        </w:rPr>
        <w:t>NR</w:t>
      </w:r>
      <w:proofErr w:type="gramEnd"/>
      <w:r w:rsidRPr="00EC61C3">
        <w:rPr>
          <w:lang w:eastAsia="ko-KR"/>
        </w:rPr>
        <w:t xml:space="preserve"> has two cells. All cells have constant signal levels throughout the test. Before the test starts the UE is connected to Cell 1 (</w:t>
      </w:r>
      <w:proofErr w:type="spellStart"/>
      <w:r w:rsidRPr="00EC61C3">
        <w:rPr>
          <w:lang w:eastAsia="ko-KR"/>
        </w:rPr>
        <w:t>PCell</w:t>
      </w:r>
      <w:proofErr w:type="spellEnd"/>
      <w:r w:rsidRPr="00EC61C3">
        <w:rPr>
          <w:lang w:eastAsia="ko-KR"/>
        </w:rPr>
        <w:t>) on E-UTRA and Cell 2 (</w:t>
      </w:r>
      <w:proofErr w:type="spellStart"/>
      <w:r w:rsidRPr="00EC61C3">
        <w:rPr>
          <w:lang w:eastAsia="ko-KR"/>
        </w:rPr>
        <w:t>PSCell</w:t>
      </w:r>
      <w:proofErr w:type="spellEnd"/>
      <w:r w:rsidRPr="00EC61C3">
        <w:rPr>
          <w:lang w:eastAsia="ko-KR"/>
        </w:rPr>
        <w:t>) on NR, but is not aware of Cell 3 (</w:t>
      </w:r>
      <w:proofErr w:type="spellStart"/>
      <w:r w:rsidRPr="00EC61C3">
        <w:rPr>
          <w:lang w:eastAsia="ko-KR"/>
        </w:rPr>
        <w:t>SCell</w:t>
      </w:r>
      <w:proofErr w:type="spellEnd"/>
      <w:r w:rsidRPr="00EC61C3">
        <w:rPr>
          <w:lang w:eastAsia="ko-KR"/>
        </w:rPr>
        <w:t xml:space="preserve">) on NR. The UE is monitoring the </w:t>
      </w:r>
      <w:proofErr w:type="spellStart"/>
      <w:r w:rsidRPr="00EC61C3">
        <w:rPr>
          <w:lang w:eastAsia="ko-KR"/>
        </w:rPr>
        <w:t>PCell</w:t>
      </w:r>
      <w:proofErr w:type="spellEnd"/>
      <w:r w:rsidRPr="00EC61C3">
        <w:rPr>
          <w:lang w:eastAsia="ko-KR"/>
        </w:rPr>
        <w:t xml:space="preserve"> and </w:t>
      </w:r>
      <w:proofErr w:type="spellStart"/>
      <w:r w:rsidRPr="00EC61C3">
        <w:rPr>
          <w:lang w:eastAsia="ko-KR"/>
        </w:rPr>
        <w:t>PSCell</w:t>
      </w:r>
      <w:proofErr w:type="spellEnd"/>
      <w:r w:rsidRPr="00EC61C3">
        <w:rPr>
          <w:lang w:eastAsia="ko-KR"/>
        </w:rPr>
        <w:t xml:space="preserve">. The UE shall be continuously scheduled in the </w:t>
      </w:r>
      <w:proofErr w:type="spellStart"/>
      <w:r w:rsidRPr="00EC61C3">
        <w:rPr>
          <w:lang w:eastAsia="ko-KR"/>
        </w:rPr>
        <w:t>PCell</w:t>
      </w:r>
      <w:proofErr w:type="spellEnd"/>
      <w:r w:rsidRPr="00EC61C3">
        <w:rPr>
          <w:lang w:eastAsia="ko-KR"/>
        </w:rPr>
        <w:t xml:space="preserve"> and </w:t>
      </w:r>
      <w:proofErr w:type="spellStart"/>
      <w:r w:rsidRPr="00EC61C3">
        <w:rPr>
          <w:lang w:eastAsia="ko-KR"/>
        </w:rPr>
        <w:t>PSCell</w:t>
      </w:r>
      <w:proofErr w:type="spellEnd"/>
      <w:r w:rsidRPr="00EC61C3">
        <w:rPr>
          <w:lang w:eastAsia="ko-KR"/>
        </w:rPr>
        <w:t xml:space="preserve"> throughout the whole test.</w:t>
      </w:r>
    </w:p>
    <w:p w14:paraId="76F6AC5D" w14:textId="77777777" w:rsidR="00A2293F" w:rsidRPr="00EC61C3" w:rsidRDefault="00A2293F" w:rsidP="00A2293F">
      <w:pPr>
        <w:rPr>
          <w:lang w:eastAsia="zh-CN"/>
        </w:rPr>
      </w:pPr>
      <w:r w:rsidRPr="00EC61C3">
        <w:rPr>
          <w:lang w:eastAsia="ko-KR"/>
        </w:rPr>
        <w:t xml:space="preserve">At the beginning of T1 the UE receives an RRC message by which the </w:t>
      </w:r>
      <w:proofErr w:type="spellStart"/>
      <w:r w:rsidRPr="00EC61C3">
        <w:rPr>
          <w:lang w:eastAsia="ko-KR"/>
        </w:rPr>
        <w:t>SCell</w:t>
      </w:r>
      <w:proofErr w:type="spellEnd"/>
      <w:r w:rsidRPr="00EC61C3">
        <w:rPr>
          <w:lang w:eastAsia="ko-KR"/>
        </w:rPr>
        <w:t xml:space="preserve"> (Cell 3) becomes configured on NR. The UE now starts monitoring the </w:t>
      </w:r>
      <w:proofErr w:type="spellStart"/>
      <w:r w:rsidRPr="00EC61C3">
        <w:rPr>
          <w:lang w:eastAsia="ko-KR"/>
        </w:rPr>
        <w:t>SCell</w:t>
      </w:r>
      <w:proofErr w:type="spellEnd"/>
      <w:r w:rsidRPr="00EC61C3">
        <w:rPr>
          <w:lang w:eastAsia="zh-CN"/>
        </w:rPr>
        <w:t xml:space="preserve">. The test equipment sends a MAC message for activation of the </w:t>
      </w:r>
      <w:proofErr w:type="spellStart"/>
      <w:r w:rsidRPr="00EC61C3">
        <w:rPr>
          <w:lang w:eastAsia="zh-CN"/>
        </w:rPr>
        <w:t>SCell</w:t>
      </w:r>
      <w:proofErr w:type="spellEnd"/>
      <w:r w:rsidRPr="00EC61C3">
        <w:rPr>
          <w:lang w:eastAsia="zh-CN"/>
        </w:rPr>
        <w:t>.</w:t>
      </w:r>
    </w:p>
    <w:p w14:paraId="703F6A7C" w14:textId="77777777" w:rsidR="00A2293F" w:rsidRPr="00EC61C3" w:rsidRDefault="00A2293F" w:rsidP="00A2293F">
      <w:pPr>
        <w:rPr>
          <w:lang w:eastAsia="zh-CN"/>
        </w:rPr>
      </w:pPr>
      <w:r w:rsidRPr="00EC61C3">
        <w:rPr>
          <w:lang w:eastAsia="zh-CN"/>
        </w:rPr>
        <w:t xml:space="preserve">The point in time at which the MAC message is received at the UE antenna connector, in a slot # denoted m, defines the start of time period T2. The UE shall be able to report valid CSI in </w:t>
      </w:r>
      <w:proofErr w:type="spellStart"/>
      <w:r w:rsidRPr="00EC61C3">
        <w:rPr>
          <w:lang w:eastAsia="zh-CN"/>
        </w:rPr>
        <w:t>PSCell</w:t>
      </w:r>
      <w:proofErr w:type="spellEnd"/>
      <w:r w:rsidRPr="00EC61C3">
        <w:rPr>
          <w:lang w:eastAsia="zh-CN"/>
        </w:rPr>
        <w:t xml:space="preserve"> for the activated </w:t>
      </w:r>
      <w:proofErr w:type="spellStart"/>
      <w:r w:rsidRPr="00EC61C3">
        <w:rPr>
          <w:lang w:eastAsia="zh-CN"/>
        </w:rPr>
        <w:t>SCell</w:t>
      </w:r>
      <w:proofErr w:type="spellEnd"/>
      <w:r w:rsidRPr="00EC61C3">
        <w:rPr>
          <w:lang w:eastAsia="zh-CN"/>
        </w:rPr>
        <w:t xml:space="preserve"> at latest in </w:t>
      </w:r>
      <w:proofErr w:type="gramStart"/>
      <w:r w:rsidRPr="00EC61C3">
        <w:rPr>
          <w:lang w:eastAsia="zh-CN"/>
        </w:rPr>
        <w:t xml:space="preserve">slot </w:t>
      </w:r>
      <w:proofErr w:type="gramEnd"/>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EC61C3">
        <w:rPr>
          <w:lang w:eastAsia="zh-CN"/>
        </w:rPr>
        <w:t xml:space="preserve">, as defined in clause 8.3. The UE shall start reporting CSI in PSCell </w:t>
      </w:r>
      <w:ins w:id="19" w:author="Qualcomm-CH" w:date="2022-03-01T13:56: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20" w:author="Qualcomm-CH" w:date="2022-05-18T08:33:00Z">
        <w:r w:rsidRPr="00F8257C">
          <w:rPr>
            <w:rFonts w:eastAsia="Times New Roman"/>
            <w:lang w:eastAsia="zh-CN"/>
          </w:rPr>
          <w:t xml:space="preserve">and reporting </w:t>
        </w:r>
      </w:ins>
      <w:del w:id="21" w:author="Qualcomm-CH" w:date="2022-03-01T13:56:00Z">
        <w:r w:rsidRPr="00EC61C3" w:rsidDel="004F5981">
          <w:rPr>
            <w:lang w:eastAsia="zh-CN"/>
          </w:rPr>
          <w:delText xml:space="preserve">in </w:delText>
        </w:r>
      </w:del>
      <w:ins w:id="22" w:author="Qualcomm-CH" w:date="2022-03-01T13:56:00Z">
        <w:r>
          <w:rPr>
            <w:lang w:eastAsia="zh-CN"/>
          </w:rPr>
          <w:t>after</w:t>
        </w:r>
        <w:r w:rsidRPr="00EC61C3">
          <w:rPr>
            <w:lang w:eastAsia="zh-CN"/>
          </w:rPr>
          <w:t xml:space="preserve"> </w:t>
        </w:r>
      </w:ins>
      <w:r w:rsidRPr="00EC61C3">
        <w:rPr>
          <w:lang w:eastAsia="zh-CN"/>
        </w:rPr>
        <w:t>slot (</w:t>
      </w:r>
      <w:proofErr w:type="spellStart"/>
      <w:r w:rsidRPr="00EC61C3">
        <w:rPr>
          <w:lang w:eastAsia="zh-CN"/>
        </w:rPr>
        <w:t>m+k</w:t>
      </w:r>
      <w:proofErr w:type="spellEnd"/>
      <w:r w:rsidRPr="00EC61C3">
        <w:rPr>
          <w:lang w:eastAsia="zh-CN"/>
        </w:rPr>
        <w:t xml:space="preserve">) and shall report CQI index 0 (out-of-range) until the </w:t>
      </w:r>
      <w:proofErr w:type="spellStart"/>
      <w:r w:rsidRPr="00EC61C3">
        <w:rPr>
          <w:lang w:eastAsia="zh-CN"/>
        </w:rPr>
        <w:t>SCell</w:t>
      </w:r>
      <w:proofErr w:type="spellEnd"/>
      <w:r w:rsidRPr="00EC61C3">
        <w:rPr>
          <w:lang w:eastAsia="zh-CN"/>
        </w:rPr>
        <w:t xml:space="preserve"> activation has been completed. Any </w:t>
      </w:r>
      <w:proofErr w:type="spellStart"/>
      <w:r w:rsidRPr="00EC61C3">
        <w:rPr>
          <w:lang w:eastAsia="zh-CN"/>
        </w:rPr>
        <w:t>PSCell</w:t>
      </w:r>
      <w:proofErr w:type="spellEnd"/>
      <w:r w:rsidRPr="00EC61C3">
        <w:rPr>
          <w:lang w:eastAsia="zh-CN"/>
        </w:rPr>
        <w:t xml:space="preserve"> interruption due to activation of </w:t>
      </w:r>
      <w:proofErr w:type="spellStart"/>
      <w:r w:rsidRPr="00EC61C3">
        <w:rPr>
          <w:lang w:eastAsia="zh-CN"/>
        </w:rPr>
        <w:t>SCell</w:t>
      </w:r>
      <w:proofErr w:type="spellEnd"/>
      <w:r w:rsidRPr="00EC61C3">
        <w:rPr>
          <w:lang w:eastAsia="zh-CN"/>
        </w:rPr>
        <w:t xml:space="preserve"> shall occur in the 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C61C3">
        <w:rPr>
          <w:lang w:eastAsia="zh-CN"/>
        </w:rPr>
        <w:t xml:space="preserve"> to </w:t>
      </w:r>
      <w:proofErr w:type="gramStart"/>
      <w:r w:rsidRPr="00EC61C3">
        <w:rPr>
          <w:lang w:eastAsia="zh-CN"/>
        </w:rPr>
        <w:t xml:space="preserve">slot </w:t>
      </w:r>
      <w:proofErr w:type="gramEnd"/>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C61C3">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C61C3">
        <w:rPr>
          <w:rFonts w:hint="eastAsia"/>
          <w:iCs/>
          <w:lang w:eastAsia="zh-CN"/>
        </w:rPr>
        <w:t xml:space="preserve"> </w:t>
      </w:r>
      <w:r w:rsidRPr="00EC61C3">
        <w:rPr>
          <w:iCs/>
          <w:lang w:eastAsia="zh-CN"/>
        </w:rPr>
        <w:t>is the interruption length given in section 8.2</w:t>
      </w:r>
      <w:r w:rsidRPr="00EC61C3">
        <w:rPr>
          <w:lang w:eastAsia="zh-CN"/>
        </w:rPr>
        <w:t xml:space="preserve">. Any E-UTRA </w:t>
      </w:r>
      <w:proofErr w:type="spellStart"/>
      <w:r w:rsidRPr="00EC61C3">
        <w:rPr>
          <w:lang w:eastAsia="zh-CN"/>
        </w:rPr>
        <w:t>PCell</w:t>
      </w:r>
      <w:proofErr w:type="spellEnd"/>
      <w:r w:rsidRPr="00EC61C3">
        <w:rPr>
          <w:lang w:eastAsia="zh-CN"/>
        </w:rPr>
        <w:t xml:space="preserve"> interruption due to activation of </w:t>
      </w:r>
      <w:proofErr w:type="spellStart"/>
      <w:r w:rsidRPr="00EC61C3">
        <w:rPr>
          <w:lang w:eastAsia="zh-CN"/>
        </w:rPr>
        <w:t>SCell</w:t>
      </w:r>
      <w:proofErr w:type="spellEnd"/>
      <w:r w:rsidRPr="00EC61C3">
        <w:rPr>
          <w:lang w:eastAsia="zh-CN"/>
        </w:rPr>
        <w:t xml:space="preserve"> shall occur in the </w:t>
      </w:r>
      <w:proofErr w:type="spellStart"/>
      <w:r w:rsidRPr="00EC61C3">
        <w:rPr>
          <w:lang w:eastAsia="zh-CN"/>
        </w:rPr>
        <w:t>subframe</w:t>
      </w:r>
      <w:proofErr w:type="spellEnd"/>
      <w:r w:rsidRPr="00EC61C3">
        <w:rPr>
          <w:lang w:eastAsia="zh-CN"/>
        </w:rPr>
        <w:t xml:space="preserv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C61C3">
        <w:rPr>
          <w:lang w:eastAsia="zh-CN"/>
        </w:rPr>
        <w:t xml:space="preserve"> to </w:t>
      </w:r>
      <w:proofErr w:type="gramStart"/>
      <w:r w:rsidRPr="00EC61C3">
        <w:rPr>
          <w:lang w:eastAsia="zh-CN"/>
        </w:rPr>
        <w:t xml:space="preserve">subframe </w:t>
      </w:r>
      <w:proofErr w:type="gramEnd"/>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C61C3">
        <w:rPr>
          <w:rFonts w:hint="eastAsia"/>
          <w:iCs/>
          <w:lang w:eastAsia="zh-CN"/>
        </w:rPr>
        <w:t>,</w:t>
      </w:r>
      <w:r w:rsidRPr="00EC61C3">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EC61C3">
        <w:rPr>
          <w:rFonts w:hint="eastAsia"/>
          <w:iCs/>
          <w:lang w:eastAsia="zh-CN"/>
        </w:rPr>
        <w:t xml:space="preserve"> </w:t>
      </w:r>
      <w:r w:rsidRPr="00EC61C3">
        <w:rPr>
          <w:iCs/>
          <w:lang w:eastAsia="zh-CN"/>
        </w:rPr>
        <w:t xml:space="preserve">are the index of the first and last </w:t>
      </w:r>
      <w:proofErr w:type="spellStart"/>
      <w:r w:rsidRPr="00EC61C3">
        <w:rPr>
          <w:iCs/>
          <w:lang w:eastAsia="zh-CN"/>
        </w:rPr>
        <w:t>subframe</w:t>
      </w:r>
      <w:proofErr w:type="spellEnd"/>
      <w:r w:rsidRPr="00EC61C3">
        <w:rPr>
          <w:iCs/>
          <w:lang w:eastAsia="zh-CN"/>
        </w:rPr>
        <w:t xml:space="preserve"> of E-UTRA </w:t>
      </w:r>
      <w:proofErr w:type="spellStart"/>
      <w:r w:rsidRPr="00EC61C3">
        <w:rPr>
          <w:iCs/>
          <w:lang w:eastAsia="zh-CN"/>
        </w:rPr>
        <w:t>PCell</w:t>
      </w:r>
      <w:proofErr w:type="spellEnd"/>
      <w:r w:rsidRPr="00EC61C3">
        <w:rPr>
          <w:iCs/>
          <w:lang w:eastAsia="zh-CN"/>
        </w:rPr>
        <w:t xml:space="preserve"> which overlaps with slot m, and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C61C3">
        <w:rPr>
          <w:rFonts w:hint="eastAsia"/>
          <w:iCs/>
          <w:lang w:eastAsia="zh-CN"/>
        </w:rPr>
        <w:t xml:space="preserve"> </w:t>
      </w:r>
      <w:r w:rsidRPr="00EC61C3">
        <w:rPr>
          <w:iCs/>
          <w:lang w:eastAsia="zh-CN"/>
        </w:rPr>
        <w:t>is the interruption length given in TS 36.133 [14] section 7.32.</w:t>
      </w:r>
    </w:p>
    <w:p w14:paraId="4BE51D3E" w14:textId="77777777" w:rsidR="00A2293F" w:rsidRPr="00EC61C3" w:rsidRDefault="00A2293F" w:rsidP="00A2293F">
      <w:pPr>
        <w:rPr>
          <w:lang w:eastAsia="zh-CN"/>
        </w:rPr>
      </w:pPr>
      <w:r w:rsidRPr="00EC61C3">
        <w:rPr>
          <w:lang w:eastAsia="zh-CN"/>
        </w:rPr>
        <w:t xml:space="preserve">Time period T3 starts when a MAC message for deactivation of </w:t>
      </w:r>
      <w:proofErr w:type="spellStart"/>
      <w:r w:rsidRPr="00EC61C3">
        <w:rPr>
          <w:lang w:eastAsia="zh-CN"/>
        </w:rPr>
        <w:t>SCell</w:t>
      </w:r>
      <w:proofErr w:type="spellEnd"/>
      <w:r w:rsidRPr="00EC61C3">
        <w:rPr>
          <w:lang w:eastAsia="zh-CN"/>
        </w:rPr>
        <w:t xml:space="preserve">, sent from the test equipment to the UE in a slot # denoted n, is received at the UE antenna connector. The UE shall carry out deactivation of the </w:t>
      </w:r>
      <w:proofErr w:type="spellStart"/>
      <w:r w:rsidRPr="00EC61C3">
        <w:rPr>
          <w:lang w:eastAsia="zh-CN"/>
        </w:rPr>
        <w:t>SCell</w:t>
      </w:r>
      <w:proofErr w:type="spellEnd"/>
      <w:r w:rsidRPr="00EC61C3">
        <w:rPr>
          <w:lang w:eastAsia="zh-CN"/>
        </w:rPr>
        <w:t xml:space="preserve"> in a </w:t>
      </w:r>
      <w:proofErr w:type="gramStart"/>
      <w:r w:rsidRPr="00EC61C3">
        <w:rPr>
          <w:lang w:eastAsia="zh-CN"/>
        </w:rPr>
        <w:t xml:space="preserve">slot </w:t>
      </w:r>
      <w:proofErr w:type="gramEnd"/>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EC61C3">
        <w:rPr>
          <w:lang w:eastAsia="zh-CN"/>
        </w:rPr>
        <w:t xml:space="preserve">, as defined in clause 8.3. The starting point of any PSCell interruption due to the deactivation shall occur in the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EC61C3">
        <w:rPr>
          <w:lang w:eastAsia="zh-CN"/>
        </w:rPr>
        <w:t xml:space="preserve"> </w:t>
      </w:r>
      <w:proofErr w:type="gramStart"/>
      <w:r w:rsidRPr="00EC61C3">
        <w:rPr>
          <w:lang w:eastAsia="zh-CN"/>
        </w:rPr>
        <w:t xml:space="preserve">to </w:t>
      </w:r>
      <w:proofErr w:type="gramEnd"/>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EC61C3">
        <w:rPr>
          <w:lang w:eastAsia="zh-CN"/>
        </w:rPr>
        <w:t xml:space="preserve">, as defined in clause 8.3. The starting point of any E-UTRA PCell interruption due to the deactivation shall occur in the subframe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sidRPr="00EC61C3">
        <w:rPr>
          <w:rFonts w:hint="eastAsia"/>
          <w:lang w:eastAsia="zh-CN"/>
        </w:rPr>
        <w:t xml:space="preserve"> </w:t>
      </w:r>
      <w:r w:rsidRPr="00EC61C3">
        <w:rPr>
          <w:lang w:eastAsia="zh-CN"/>
        </w:rPr>
        <w:t xml:space="preserve">to </w:t>
      </w:r>
      <w:proofErr w:type="spellStart"/>
      <w:proofErr w:type="gramStart"/>
      <w:r w:rsidRPr="00EC61C3">
        <w:rPr>
          <w:lang w:eastAsia="zh-CN"/>
        </w:rPr>
        <w:t>subframe</w:t>
      </w:r>
      <w:proofErr w:type="spellEnd"/>
      <w:r w:rsidRPr="00EC61C3">
        <w:rPr>
          <w:lang w:eastAsia="zh-CN"/>
        </w:rPr>
        <w:t xml:space="preserve"> </w:t>
      </w:r>
      <w:proofErr w:type="gramEnd"/>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hint="eastAsia"/>
                <w:lang w:eastAsia="zh-CN"/>
              </w:rPr>
              <m:t>+</m:t>
            </m:r>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r w:rsidRPr="00EC61C3">
        <w:rPr>
          <w:rFonts w:hint="eastAsia"/>
          <w:lang w:eastAsia="zh-CN"/>
        </w:rPr>
        <w:t>,</w:t>
      </w:r>
      <w:r w:rsidRPr="00EC61C3">
        <w:rPr>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1</m:t>
            </m:r>
          </m:sub>
        </m:sSub>
      </m:oMath>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oMath>
      <w:r w:rsidRPr="00EC61C3">
        <w:rPr>
          <w:rFonts w:hint="eastAsia"/>
          <w:iCs/>
          <w:lang w:eastAsia="zh-CN"/>
        </w:rPr>
        <w:t xml:space="preserve"> </w:t>
      </w:r>
      <w:r w:rsidRPr="00EC61C3">
        <w:rPr>
          <w:iCs/>
          <w:lang w:eastAsia="zh-CN"/>
        </w:rPr>
        <w:t xml:space="preserve">are the index of the first and last </w:t>
      </w:r>
      <w:proofErr w:type="spellStart"/>
      <w:r w:rsidRPr="00EC61C3">
        <w:rPr>
          <w:iCs/>
          <w:lang w:eastAsia="zh-CN"/>
        </w:rPr>
        <w:t>subframe</w:t>
      </w:r>
      <w:proofErr w:type="spellEnd"/>
      <w:r w:rsidRPr="00EC61C3">
        <w:rPr>
          <w:iCs/>
          <w:lang w:eastAsia="zh-CN"/>
        </w:rPr>
        <w:t xml:space="preserve"> of E-UTRA </w:t>
      </w:r>
      <w:proofErr w:type="spellStart"/>
      <w:r w:rsidRPr="00EC61C3">
        <w:rPr>
          <w:iCs/>
          <w:lang w:eastAsia="zh-CN"/>
        </w:rPr>
        <w:t>PCell</w:t>
      </w:r>
      <w:proofErr w:type="spellEnd"/>
      <w:r w:rsidRPr="00EC61C3">
        <w:rPr>
          <w:iCs/>
          <w:lang w:eastAsia="zh-CN"/>
        </w:rPr>
        <w:t xml:space="preserve"> which overlaps with slot n.</w:t>
      </w:r>
    </w:p>
    <w:p w14:paraId="2F9FB9A7" w14:textId="77777777" w:rsidR="00A2293F" w:rsidRPr="00EC61C3" w:rsidRDefault="00A2293F" w:rsidP="00A2293F">
      <w:pPr>
        <w:rPr>
          <w:lang w:eastAsia="zh-CN"/>
        </w:rPr>
      </w:pPr>
      <w:r w:rsidRPr="00EC61C3">
        <w:rPr>
          <w:lang w:eastAsia="zh-CN"/>
        </w:rPr>
        <w:t xml:space="preserve">The test equipment verifies that potential interruption is carried out in the correct time span by monitoring ACK/NACK sent in </w:t>
      </w:r>
      <w:proofErr w:type="spellStart"/>
      <w:r w:rsidRPr="00EC61C3">
        <w:rPr>
          <w:lang w:eastAsia="zh-CN"/>
        </w:rPr>
        <w:t>PSCell</w:t>
      </w:r>
      <w:proofErr w:type="spellEnd"/>
      <w:r w:rsidRPr="00EC61C3">
        <w:rPr>
          <w:lang w:eastAsia="zh-CN"/>
        </w:rPr>
        <w:t xml:space="preserve"> during activation and deactivation of </w:t>
      </w:r>
      <w:proofErr w:type="spellStart"/>
      <w:r w:rsidRPr="00EC61C3">
        <w:rPr>
          <w:lang w:eastAsia="zh-CN"/>
        </w:rPr>
        <w:t>SCell</w:t>
      </w:r>
      <w:proofErr w:type="spellEnd"/>
      <w:r w:rsidRPr="00EC61C3">
        <w:rPr>
          <w:lang w:eastAsia="zh-CN"/>
        </w:rPr>
        <w:t>, respectively.</w:t>
      </w:r>
    </w:p>
    <w:p w14:paraId="1DA20540" w14:textId="77777777" w:rsidR="00A2293F" w:rsidRPr="00EC61C3" w:rsidRDefault="00A2293F" w:rsidP="00A2293F">
      <w:pPr>
        <w:rPr>
          <w:lang w:eastAsia="zh-CN"/>
        </w:rPr>
      </w:pPr>
      <w:r w:rsidRPr="00EC61C3">
        <w:rPr>
          <w:lang w:eastAsia="zh-CN"/>
        </w:rPr>
        <w:t xml:space="preserve">The test equipment verifies the activation time by counting the slots from the time when the </w:t>
      </w:r>
      <w:proofErr w:type="spellStart"/>
      <w:r w:rsidRPr="00EC61C3">
        <w:rPr>
          <w:lang w:eastAsia="zh-CN"/>
        </w:rPr>
        <w:t>SCell</w:t>
      </w:r>
      <w:proofErr w:type="spellEnd"/>
      <w:r w:rsidRPr="00EC61C3">
        <w:rPr>
          <w:lang w:eastAsia="zh-CN"/>
        </w:rPr>
        <w:t xml:space="preserve"> activation command is sent until a CSI report with other than CQI index 0 is received.</w:t>
      </w:r>
    </w:p>
    <w:p w14:paraId="6BB029F6" w14:textId="77777777" w:rsidR="00A2293F" w:rsidRPr="00EC61C3" w:rsidRDefault="00A2293F" w:rsidP="00A2293F">
      <w:pPr>
        <w:rPr>
          <w:lang w:eastAsia="zh-CN"/>
        </w:rPr>
      </w:pPr>
      <w:r w:rsidRPr="00EC61C3">
        <w:rPr>
          <w:lang w:eastAsia="zh-CN"/>
        </w:rPr>
        <w:lastRenderedPageBreak/>
        <w:t xml:space="preserve">The test equipment verifies the deactivation time by counting the slots from the time when the </w:t>
      </w:r>
      <w:proofErr w:type="spellStart"/>
      <w:r w:rsidRPr="00EC61C3">
        <w:rPr>
          <w:lang w:eastAsia="zh-CN"/>
        </w:rPr>
        <w:t>SCell</w:t>
      </w:r>
      <w:proofErr w:type="spellEnd"/>
      <w:r w:rsidRPr="00EC61C3">
        <w:rPr>
          <w:lang w:eastAsia="zh-CN"/>
        </w:rPr>
        <w:t xml:space="preserve"> deactivation command is sent until CSI reporting for </w:t>
      </w:r>
      <w:proofErr w:type="spellStart"/>
      <w:r w:rsidRPr="00EC61C3">
        <w:rPr>
          <w:lang w:eastAsia="zh-CN"/>
        </w:rPr>
        <w:t>SCell</w:t>
      </w:r>
      <w:proofErr w:type="spellEnd"/>
      <w:r w:rsidRPr="00EC61C3">
        <w:rPr>
          <w:lang w:eastAsia="zh-CN"/>
        </w:rPr>
        <w:t xml:space="preserve"> is discontinued.</w:t>
      </w:r>
    </w:p>
    <w:p w14:paraId="3213E06D" w14:textId="77777777" w:rsidR="00A2293F" w:rsidRPr="00185CB1" w:rsidRDefault="00A2293F" w:rsidP="00A2293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3F957AC2" w14:textId="77777777" w:rsidR="00A2293F" w:rsidRDefault="00A2293F" w:rsidP="00A2293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493310D" w14:textId="77777777" w:rsidR="00A2293F" w:rsidRDefault="00A2293F" w:rsidP="00A2293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EBD6F53" w14:textId="77777777" w:rsidR="00A2293F" w:rsidRPr="00C93938" w:rsidRDefault="00A2293F" w:rsidP="00A229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sidRPr="00C93938">
        <w:rPr>
          <w:rFonts w:ascii="Arial" w:eastAsia="Times New Roman" w:hAnsi="Arial"/>
          <w:sz w:val="24"/>
          <w:lang w:eastAsia="ko-KR"/>
        </w:rPr>
        <w:t>A.4.5.3.</w:t>
      </w:r>
      <w:r w:rsidRPr="00C93938">
        <w:rPr>
          <w:rFonts w:ascii="Arial" w:eastAsia="Times New Roman" w:hAnsi="Arial"/>
          <w:sz w:val="24"/>
          <w:lang w:eastAsia="zh-CN"/>
        </w:rPr>
        <w:t>3</w:t>
      </w:r>
      <w:r w:rsidRPr="00C93938">
        <w:rPr>
          <w:rFonts w:ascii="Arial" w:eastAsia="Times New Roman" w:hAnsi="Arial"/>
          <w:sz w:val="24"/>
          <w:lang w:eastAsia="ko-KR"/>
        </w:rPr>
        <w:tab/>
      </w:r>
      <w:proofErr w:type="spellStart"/>
      <w:r w:rsidRPr="00C93938">
        <w:rPr>
          <w:rFonts w:ascii="Arial" w:eastAsia="Times New Roman" w:hAnsi="Arial"/>
          <w:sz w:val="24"/>
          <w:lang w:eastAsia="ko-KR"/>
        </w:rPr>
        <w:t>SCell</w:t>
      </w:r>
      <w:proofErr w:type="spellEnd"/>
      <w:r w:rsidRPr="00C93938">
        <w:rPr>
          <w:rFonts w:ascii="Arial" w:eastAsia="Times New Roman" w:hAnsi="Arial"/>
          <w:sz w:val="24"/>
          <w:lang w:eastAsia="ko-KR"/>
        </w:rPr>
        <w:t xml:space="preserve"> Activation and deactivation of unknown </w:t>
      </w:r>
      <w:proofErr w:type="spellStart"/>
      <w:r w:rsidRPr="00C93938">
        <w:rPr>
          <w:rFonts w:ascii="Arial" w:eastAsia="Times New Roman" w:hAnsi="Arial"/>
          <w:sz w:val="24"/>
          <w:lang w:eastAsia="ko-KR"/>
        </w:rPr>
        <w:t>SCell</w:t>
      </w:r>
      <w:proofErr w:type="spellEnd"/>
      <w:r w:rsidRPr="00C93938">
        <w:rPr>
          <w:rFonts w:ascii="Arial" w:eastAsia="Times New Roman" w:hAnsi="Arial"/>
          <w:sz w:val="24"/>
          <w:lang w:eastAsia="ko-KR"/>
        </w:rPr>
        <w:t xml:space="preserve"> in FR1 </w:t>
      </w:r>
    </w:p>
    <w:p w14:paraId="346481B8" w14:textId="77777777" w:rsidR="00A2293F" w:rsidRPr="00C93938" w:rsidRDefault="00A2293F" w:rsidP="00A2293F">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C93938">
        <w:rPr>
          <w:rFonts w:ascii="Arial" w:eastAsia="Times New Roman" w:hAnsi="Arial"/>
          <w:sz w:val="22"/>
          <w:lang w:eastAsia="zh-CN"/>
        </w:rPr>
        <w:t>A.4.5.3.3.1</w:t>
      </w:r>
      <w:r w:rsidRPr="00C93938">
        <w:rPr>
          <w:rFonts w:ascii="Arial" w:eastAsia="Times New Roman" w:hAnsi="Arial"/>
          <w:sz w:val="22"/>
          <w:lang w:eastAsia="zh-CN"/>
        </w:rPr>
        <w:tab/>
        <w:t>Test Purpose and Environment</w:t>
      </w:r>
    </w:p>
    <w:p w14:paraId="0ED13D06" w14:textId="77777777" w:rsidR="00A2293F" w:rsidRPr="00C93938" w:rsidRDefault="00A2293F" w:rsidP="00A2293F">
      <w:pPr>
        <w:overflowPunct w:val="0"/>
        <w:autoSpaceDE w:val="0"/>
        <w:autoSpaceDN w:val="0"/>
        <w:adjustRightInd w:val="0"/>
        <w:textAlignment w:val="baseline"/>
        <w:rPr>
          <w:rFonts w:eastAsia="Times New Roman"/>
          <w:szCs w:val="24"/>
          <w:lang w:eastAsia="ko-KR"/>
        </w:rPr>
      </w:pPr>
      <w:r w:rsidRPr="00C93938">
        <w:rPr>
          <w:rFonts w:eastAsia="Times New Roman"/>
          <w:lang w:eastAsia="ko-KR"/>
        </w:rPr>
        <w:t xml:space="preserve">The purpose of this test is to verify that the </w:t>
      </w:r>
      <w:proofErr w:type="spellStart"/>
      <w:r w:rsidRPr="00C93938">
        <w:rPr>
          <w:rFonts w:eastAsia="Times New Roman"/>
          <w:lang w:eastAsia="ko-KR"/>
        </w:rPr>
        <w:t>SCell</w:t>
      </w:r>
      <w:proofErr w:type="spellEnd"/>
      <w:r w:rsidRPr="00C93938">
        <w:rPr>
          <w:rFonts w:eastAsia="Times New Roman"/>
          <w:lang w:eastAsia="ko-KR"/>
        </w:rPr>
        <w:t xml:space="preserve"> activation and deactivation times are within the requirements stated in clause 8.3, when the </w:t>
      </w:r>
      <w:proofErr w:type="spellStart"/>
      <w:r w:rsidRPr="00C93938">
        <w:rPr>
          <w:rFonts w:eastAsia="Times New Roman"/>
          <w:lang w:eastAsia="ko-KR"/>
        </w:rPr>
        <w:t>SCell</w:t>
      </w:r>
      <w:proofErr w:type="spellEnd"/>
      <w:r w:rsidRPr="00C93938">
        <w:rPr>
          <w:rFonts w:eastAsia="Times New Roman"/>
          <w:lang w:eastAsia="ko-KR"/>
        </w:rPr>
        <w:t xml:space="preserve"> in FR1 is unknown by the UE at the time of activation.</w:t>
      </w:r>
    </w:p>
    <w:p w14:paraId="0C1EC61B" w14:textId="77777777" w:rsidR="00A2293F" w:rsidRPr="00C93938" w:rsidRDefault="00A2293F" w:rsidP="00A2293F">
      <w:pPr>
        <w:overflowPunct w:val="0"/>
        <w:autoSpaceDE w:val="0"/>
        <w:autoSpaceDN w:val="0"/>
        <w:adjustRightInd w:val="0"/>
        <w:textAlignment w:val="baseline"/>
        <w:rPr>
          <w:rFonts w:eastAsia="Times New Roman"/>
          <w:lang w:eastAsia="ko-KR"/>
        </w:rPr>
      </w:pPr>
      <w:r w:rsidRPr="00C93938">
        <w:rPr>
          <w:rFonts w:eastAsia="Times New Roman"/>
          <w:lang w:eastAsia="ko-KR"/>
        </w:rPr>
        <w:t xml:space="preserve">The supported test configurations are defined in clause A.4.5.3.1.1. The test parameters are the same except those described in the following clause. The listed parameter values in Tables A.4.5.3.3.1-1 will replace the values of corresponding parameters in Tables A.4.5.3.1.1-2. The test consists of three successive time periods, with duration of T1, T2 and T3, respectively. There are three carriers, E-UTRA has one cell, </w:t>
      </w:r>
      <w:proofErr w:type="gramStart"/>
      <w:r w:rsidRPr="00C93938">
        <w:rPr>
          <w:rFonts w:eastAsia="Times New Roman"/>
          <w:lang w:eastAsia="ko-KR"/>
        </w:rPr>
        <w:t>NR</w:t>
      </w:r>
      <w:proofErr w:type="gramEnd"/>
      <w:r w:rsidRPr="00C93938">
        <w:rPr>
          <w:rFonts w:eastAsia="Times New Roman"/>
          <w:lang w:eastAsia="ko-KR"/>
        </w:rPr>
        <w:t xml:space="preserve"> has two cells. Cell 1 and Cell 2 have constant signal levels throughout the test. Before the test starts the UE is connected to Cell 1 (</w:t>
      </w:r>
      <w:proofErr w:type="spellStart"/>
      <w:r w:rsidRPr="00C93938">
        <w:rPr>
          <w:rFonts w:eastAsia="Times New Roman"/>
          <w:lang w:eastAsia="ko-KR"/>
        </w:rPr>
        <w:t>PCell</w:t>
      </w:r>
      <w:proofErr w:type="spellEnd"/>
      <w:r w:rsidRPr="00C93938">
        <w:rPr>
          <w:rFonts w:eastAsia="Times New Roman"/>
          <w:lang w:eastAsia="ko-KR"/>
        </w:rPr>
        <w:t>) on E-UTRAN and Cell 2 (</w:t>
      </w:r>
      <w:proofErr w:type="spellStart"/>
      <w:r w:rsidRPr="00C93938">
        <w:rPr>
          <w:rFonts w:eastAsia="Times New Roman"/>
          <w:lang w:eastAsia="ko-KR"/>
        </w:rPr>
        <w:t>PSCell</w:t>
      </w:r>
      <w:proofErr w:type="spellEnd"/>
      <w:r w:rsidRPr="00C93938">
        <w:rPr>
          <w:rFonts w:eastAsia="Times New Roman"/>
          <w:lang w:eastAsia="ko-KR"/>
        </w:rPr>
        <w:t>) on NR, but is not aware of Cell 3 (</w:t>
      </w:r>
      <w:proofErr w:type="spellStart"/>
      <w:r w:rsidRPr="00C93938">
        <w:rPr>
          <w:rFonts w:eastAsia="Times New Roman"/>
          <w:lang w:eastAsia="ko-KR"/>
        </w:rPr>
        <w:t>SCell</w:t>
      </w:r>
      <w:proofErr w:type="spellEnd"/>
      <w:r w:rsidRPr="00C93938">
        <w:rPr>
          <w:rFonts w:eastAsia="Times New Roman"/>
          <w:lang w:eastAsia="ko-KR"/>
        </w:rPr>
        <w:t xml:space="preserve">) on NR. The UE is monitoring the </w:t>
      </w:r>
      <w:proofErr w:type="spellStart"/>
      <w:r w:rsidRPr="00C93938">
        <w:rPr>
          <w:rFonts w:eastAsia="Times New Roman"/>
          <w:lang w:eastAsia="ko-KR"/>
        </w:rPr>
        <w:t>PCell</w:t>
      </w:r>
      <w:proofErr w:type="spellEnd"/>
      <w:r w:rsidRPr="00C93938">
        <w:rPr>
          <w:rFonts w:eastAsia="Times New Roman"/>
          <w:lang w:eastAsia="ko-KR"/>
        </w:rPr>
        <w:t xml:space="preserve"> and </w:t>
      </w:r>
      <w:proofErr w:type="spellStart"/>
      <w:r w:rsidRPr="00C93938">
        <w:rPr>
          <w:rFonts w:eastAsia="Times New Roman"/>
          <w:lang w:eastAsia="ko-KR"/>
        </w:rPr>
        <w:t>PSCell</w:t>
      </w:r>
      <w:proofErr w:type="spellEnd"/>
      <w:r w:rsidRPr="00C93938">
        <w:rPr>
          <w:rFonts w:eastAsia="Times New Roman"/>
          <w:lang w:eastAsia="ko-KR"/>
        </w:rPr>
        <w:t xml:space="preserve">. The UE shall be continuously scheduled in the </w:t>
      </w:r>
      <w:proofErr w:type="spellStart"/>
      <w:r w:rsidRPr="00C93938">
        <w:rPr>
          <w:rFonts w:eastAsia="Times New Roman"/>
          <w:lang w:eastAsia="ko-KR"/>
        </w:rPr>
        <w:t>PCell</w:t>
      </w:r>
      <w:proofErr w:type="spellEnd"/>
      <w:r w:rsidRPr="00C93938">
        <w:rPr>
          <w:rFonts w:eastAsia="Times New Roman"/>
          <w:lang w:eastAsia="ko-KR"/>
        </w:rPr>
        <w:t xml:space="preserve"> and </w:t>
      </w:r>
      <w:proofErr w:type="spellStart"/>
      <w:r w:rsidRPr="00C93938">
        <w:rPr>
          <w:rFonts w:eastAsia="Times New Roman"/>
          <w:lang w:eastAsia="ko-KR"/>
        </w:rPr>
        <w:t>PSCell</w:t>
      </w:r>
      <w:proofErr w:type="spellEnd"/>
      <w:r w:rsidRPr="00C93938">
        <w:rPr>
          <w:rFonts w:eastAsia="Times New Roman"/>
          <w:lang w:eastAsia="ko-KR"/>
        </w:rPr>
        <w:t xml:space="preserve"> throughout the whole test.</w:t>
      </w:r>
    </w:p>
    <w:p w14:paraId="13A2B2C2" w14:textId="77777777" w:rsidR="00A2293F" w:rsidRPr="00C93938" w:rsidRDefault="00A2293F" w:rsidP="00A2293F">
      <w:pPr>
        <w:overflowPunct w:val="0"/>
        <w:autoSpaceDE w:val="0"/>
        <w:autoSpaceDN w:val="0"/>
        <w:adjustRightInd w:val="0"/>
        <w:textAlignment w:val="baseline"/>
        <w:rPr>
          <w:rFonts w:eastAsia="Times New Roman"/>
          <w:lang w:eastAsia="zh-CN"/>
        </w:rPr>
      </w:pPr>
      <w:r w:rsidRPr="00C93938">
        <w:rPr>
          <w:rFonts w:eastAsia="Times New Roman"/>
          <w:lang w:eastAsia="ko-KR"/>
        </w:rPr>
        <w:t xml:space="preserve">At the beginning of T1 the UE receives an RRC message by which the </w:t>
      </w:r>
      <w:proofErr w:type="spellStart"/>
      <w:r w:rsidRPr="00C93938">
        <w:rPr>
          <w:rFonts w:eastAsia="Times New Roman"/>
          <w:lang w:eastAsia="ko-KR"/>
        </w:rPr>
        <w:t>SCell</w:t>
      </w:r>
      <w:proofErr w:type="spellEnd"/>
      <w:r w:rsidRPr="00C93938">
        <w:rPr>
          <w:rFonts w:eastAsia="Times New Roman"/>
          <w:lang w:eastAsia="ko-KR"/>
        </w:rPr>
        <w:t xml:space="preserve"> (Cell 3) becomes configured on NR. During T1 the </w:t>
      </w:r>
      <w:proofErr w:type="spellStart"/>
      <w:r w:rsidRPr="00C93938">
        <w:rPr>
          <w:rFonts w:eastAsia="Times New Roman"/>
          <w:lang w:eastAsia="ko-KR"/>
        </w:rPr>
        <w:t>SCell</w:t>
      </w:r>
      <w:proofErr w:type="spellEnd"/>
      <w:r w:rsidRPr="00C93938">
        <w:rPr>
          <w:rFonts w:eastAsia="Times New Roman"/>
          <w:lang w:eastAsia="ko-KR"/>
        </w:rPr>
        <w:t xml:space="preserve"> is powered off and UE is not aware of </w:t>
      </w:r>
      <w:proofErr w:type="spellStart"/>
      <w:r w:rsidRPr="00C93938">
        <w:rPr>
          <w:rFonts w:eastAsia="Times New Roman"/>
          <w:lang w:eastAsia="ko-KR"/>
        </w:rPr>
        <w:t>SCell</w:t>
      </w:r>
      <w:proofErr w:type="spellEnd"/>
      <w:r w:rsidRPr="00C93938">
        <w:rPr>
          <w:rFonts w:eastAsia="Times New Roman"/>
          <w:lang w:eastAsia="ko-KR"/>
        </w:rPr>
        <w:t>.</w:t>
      </w:r>
    </w:p>
    <w:p w14:paraId="63B071C0" w14:textId="77777777" w:rsidR="00A2293F" w:rsidRPr="00C93938" w:rsidRDefault="00A2293F" w:rsidP="00A2293F">
      <w:pPr>
        <w:overflowPunct w:val="0"/>
        <w:autoSpaceDE w:val="0"/>
        <w:autoSpaceDN w:val="0"/>
        <w:adjustRightInd w:val="0"/>
        <w:textAlignment w:val="baseline"/>
        <w:rPr>
          <w:rFonts w:eastAsia="Times New Roman"/>
          <w:lang w:eastAsia="zh-CN"/>
        </w:rPr>
      </w:pPr>
      <w:r w:rsidRPr="00C93938">
        <w:rPr>
          <w:rFonts w:eastAsia="Times New Roman"/>
          <w:lang w:eastAsia="zh-CN"/>
        </w:rPr>
        <w:t xml:space="preserve">A MAC message for activation of </w:t>
      </w:r>
      <w:proofErr w:type="spellStart"/>
      <w:r w:rsidRPr="00C93938">
        <w:rPr>
          <w:rFonts w:eastAsia="Times New Roman"/>
          <w:lang w:eastAsia="zh-CN"/>
        </w:rPr>
        <w:t>SCell</w:t>
      </w:r>
      <w:proofErr w:type="spellEnd"/>
      <w:r w:rsidRPr="00C93938">
        <w:rPr>
          <w:rFonts w:eastAsia="Times New Roman"/>
          <w:lang w:eastAsia="zh-CN"/>
        </w:rPr>
        <w:t xml:space="preserve"> is sent by the test equipment 100ms after the RRC message, in a slot # denoted m. The point in time at which the MAC message</w:t>
      </w:r>
      <w:r w:rsidRPr="00C93938">
        <w:rPr>
          <w:rFonts w:eastAsia="Times New Roman"/>
          <w:lang w:eastAsia="ko-KR"/>
        </w:rPr>
        <w:t xml:space="preserve"> for activation of </w:t>
      </w:r>
      <w:proofErr w:type="spellStart"/>
      <w:r w:rsidRPr="00C93938">
        <w:rPr>
          <w:rFonts w:eastAsia="Times New Roman"/>
          <w:lang w:eastAsia="ko-KR"/>
        </w:rPr>
        <w:t>SCell</w:t>
      </w:r>
      <w:proofErr w:type="spellEnd"/>
      <w:r w:rsidRPr="00C93938">
        <w:rPr>
          <w:rFonts w:eastAsia="Times New Roman"/>
          <w:lang w:eastAsia="zh-CN"/>
        </w:rPr>
        <w:t xml:space="preserve"> is received at the UE antenna connector defines the start of time period T2. The UE shall be able to report valid CSI for the activated </w:t>
      </w:r>
      <w:proofErr w:type="spellStart"/>
      <w:r w:rsidRPr="00C93938">
        <w:rPr>
          <w:rFonts w:eastAsia="Times New Roman"/>
          <w:lang w:eastAsia="zh-CN"/>
        </w:rPr>
        <w:t>SCell</w:t>
      </w:r>
      <w:proofErr w:type="spellEnd"/>
      <w:r w:rsidRPr="00C93938">
        <w:rPr>
          <w:rFonts w:eastAsia="Times New Roman"/>
          <w:lang w:eastAsia="zh-CN"/>
        </w:rPr>
        <w:t xml:space="preserve"> at latest in slot </w:t>
      </w:r>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C93938">
        <w:rPr>
          <w:rFonts w:eastAsia="Times New Roman"/>
          <w:lang w:eastAsia="zh-CN"/>
        </w:rPr>
        <w:t xml:space="preserve"> as defined in clause 8.3 pro</w:t>
      </w:r>
      <w:proofErr w:type="spellStart"/>
      <w:r w:rsidRPr="00C93938">
        <w:rPr>
          <w:rFonts w:eastAsia="Times New Roman"/>
          <w:lang w:eastAsia="zh-CN"/>
        </w:rPr>
        <w:t>vided</w:t>
      </w:r>
      <w:proofErr w:type="spellEnd"/>
      <w:r w:rsidRPr="00C93938">
        <w:rPr>
          <w:rFonts w:eastAsia="Times New Roman"/>
          <w:lang w:eastAsia="zh-CN"/>
        </w:rPr>
        <w:t xml:space="preserve"> the </w:t>
      </w:r>
      <w:proofErr w:type="spellStart"/>
      <w:r w:rsidRPr="00C93938">
        <w:rPr>
          <w:rFonts w:eastAsia="Times New Roman"/>
          <w:lang w:eastAsia="zh-CN"/>
        </w:rPr>
        <w:t>SCell</w:t>
      </w:r>
      <w:proofErr w:type="spellEnd"/>
      <w:r w:rsidRPr="00C93938">
        <w:rPr>
          <w:rFonts w:eastAsia="Times New Roman"/>
          <w:lang w:eastAsia="zh-CN"/>
        </w:rPr>
        <w:t xml:space="preserve"> can be successfully detected on the first attempt. The UE shall start reporting CSI </w:t>
      </w:r>
      <w:ins w:id="23" w:author="Qualcomm-CH" w:date="2022-03-01T13:56: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24" w:author="Qualcomm-CH" w:date="2022-05-18T08:34:00Z">
        <w:r w:rsidRPr="00F8257C">
          <w:rPr>
            <w:rFonts w:eastAsia="Times New Roman"/>
            <w:lang w:eastAsia="zh-CN"/>
          </w:rPr>
          <w:t xml:space="preserve">and reporting </w:t>
        </w:r>
      </w:ins>
      <w:del w:id="25" w:author="Qualcomm-CH" w:date="2022-03-01T13:56:00Z">
        <w:r w:rsidRPr="001025C5" w:rsidDel="004F5981">
          <w:rPr>
            <w:rFonts w:eastAsia="Times New Roman"/>
            <w:lang w:eastAsia="zh-CN"/>
          </w:rPr>
          <w:delText xml:space="preserve">in </w:delText>
        </w:r>
      </w:del>
      <w:ins w:id="26" w:author="Qualcomm-CH" w:date="2022-03-01T13:56:00Z">
        <w:r>
          <w:rPr>
            <w:rFonts w:eastAsia="Times New Roman"/>
            <w:lang w:eastAsia="zh-CN"/>
          </w:rPr>
          <w:t>after</w:t>
        </w:r>
        <w:r w:rsidRPr="001025C5">
          <w:rPr>
            <w:rFonts w:eastAsia="Times New Roman"/>
            <w:lang w:eastAsia="zh-CN"/>
          </w:rPr>
          <w:t xml:space="preserve"> </w:t>
        </w:r>
      </w:ins>
      <w:r w:rsidRPr="00C93938">
        <w:rPr>
          <w:rFonts w:eastAsia="Times New Roman"/>
          <w:lang w:eastAsia="zh-CN"/>
        </w:rPr>
        <w:t>slot (</w:t>
      </w:r>
      <w:proofErr w:type="spellStart"/>
      <w:r w:rsidRPr="00C93938">
        <w:rPr>
          <w:rFonts w:eastAsia="Times New Roman"/>
          <w:lang w:eastAsia="zh-CN"/>
        </w:rPr>
        <w:t>m+k</w:t>
      </w:r>
      <w:proofErr w:type="spellEnd"/>
      <w:r w:rsidRPr="00C93938">
        <w:rPr>
          <w:rFonts w:eastAsia="Times New Roman"/>
          <w:lang w:eastAsia="zh-CN"/>
        </w:rPr>
        <w:t xml:space="preserve">) and shall report CQI index 0 (out-of-range) until the </w:t>
      </w:r>
      <w:proofErr w:type="spellStart"/>
      <w:r w:rsidRPr="00C93938">
        <w:rPr>
          <w:rFonts w:eastAsia="Times New Roman"/>
          <w:lang w:eastAsia="zh-CN"/>
        </w:rPr>
        <w:t>SCell</w:t>
      </w:r>
      <w:proofErr w:type="spellEnd"/>
      <w:r w:rsidRPr="00C93938">
        <w:rPr>
          <w:rFonts w:eastAsia="Times New Roman"/>
          <w:lang w:eastAsia="zh-CN"/>
        </w:rPr>
        <w:t xml:space="preserve"> activation has been completed. Any </w:t>
      </w:r>
      <w:proofErr w:type="spellStart"/>
      <w:r w:rsidRPr="00C93938">
        <w:rPr>
          <w:rFonts w:eastAsia="Times New Roman"/>
          <w:lang w:eastAsia="zh-CN"/>
        </w:rPr>
        <w:t>PSCell</w:t>
      </w:r>
      <w:proofErr w:type="spellEnd"/>
      <w:r w:rsidRPr="00C93938">
        <w:rPr>
          <w:rFonts w:eastAsia="Times New Roman"/>
          <w:lang w:eastAsia="zh-CN"/>
        </w:rPr>
        <w:t xml:space="preserve"> interruption due to activation of </w:t>
      </w:r>
      <w:proofErr w:type="spellStart"/>
      <w:r w:rsidRPr="00C93938">
        <w:rPr>
          <w:rFonts w:eastAsia="Times New Roman"/>
          <w:lang w:eastAsia="zh-CN"/>
        </w:rPr>
        <w:t>SCell</w:t>
      </w:r>
      <w:proofErr w:type="spellEnd"/>
      <w:r w:rsidRPr="00C93938">
        <w:rPr>
          <w:rFonts w:eastAsia="Times New Roman"/>
          <w:lang w:eastAsia="zh-CN"/>
        </w:rPr>
        <w:t xml:space="preserve"> shall occur in the slot </w:t>
      </w:r>
      <m:oMath>
        <m:r>
          <w:rPr>
            <w:rFonts w:ascii="Cambria Math" w:eastAsia="Times New Roman" w:hAnsi="Cambria Math"/>
            <w:lang w:eastAsia="zh-CN"/>
          </w:rPr>
          <m:t>m+</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C93938">
        <w:rPr>
          <w:rFonts w:eastAsia="Times New Roman"/>
          <w:lang w:eastAsia="zh-CN"/>
        </w:rPr>
        <w:t xml:space="preserve"> to slot</w:t>
      </w:r>
      <m:oMath>
        <m:r>
          <m:rPr>
            <m:sty m:val="p"/>
          </m:rPr>
          <w:rPr>
            <w:rFonts w:ascii="Cambria Math" w:eastAsia="Times New Roman" w:hAnsi="Cambria Math"/>
          </w:rPr>
          <m:t xml:space="preserve"> </m:t>
        </m:r>
        <m:r>
          <w:rPr>
            <w:rFonts w:ascii="Cambria Math" w:eastAsia="Times New Roman" w:hAnsi="Cambria Math"/>
          </w:rPr>
          <m:t>m</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r>
          <w:rPr>
            <w:rFonts w:ascii="Cambria Math" w:eastAsia="Times New Roman" w:hAnsi="Cambria Math"/>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C93938">
        <w:rPr>
          <w:rFonts w:eastAsia="Times New Roman"/>
          <w:lang w:eastAsia="zh-CN"/>
        </w:rPr>
        <w:t xml:space="preserve">, as defined in clause 8.3, where </w:t>
      </w:r>
      <m:oMath>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C93938">
        <w:rPr>
          <w:rFonts w:eastAsia="Times New Roman" w:hint="eastAsia"/>
          <w:iCs/>
          <w:lang w:eastAsia="zh-CN"/>
        </w:rPr>
        <w:t xml:space="preserve"> </w:t>
      </w:r>
      <w:r w:rsidRPr="00C93938">
        <w:rPr>
          <w:rFonts w:eastAsia="Times New Roman"/>
          <w:iCs/>
          <w:lang w:eastAsia="zh-CN"/>
        </w:rPr>
        <w:t>is the interruption length given in section 8.2</w:t>
      </w:r>
      <w:r w:rsidRPr="00C93938">
        <w:rPr>
          <w:rFonts w:eastAsia="Times New Roman"/>
          <w:lang w:eastAsia="zh-CN"/>
        </w:rPr>
        <w:t xml:space="preserve">. Any E-UTRA </w:t>
      </w:r>
      <w:proofErr w:type="spellStart"/>
      <w:r w:rsidRPr="00C93938">
        <w:rPr>
          <w:rFonts w:eastAsia="Times New Roman"/>
          <w:lang w:eastAsia="zh-CN"/>
        </w:rPr>
        <w:t>PCell</w:t>
      </w:r>
      <w:proofErr w:type="spellEnd"/>
      <w:r w:rsidRPr="00C93938">
        <w:rPr>
          <w:rFonts w:eastAsia="Times New Roman"/>
          <w:lang w:eastAsia="zh-CN"/>
        </w:rPr>
        <w:t xml:space="preserve"> interruption due to activation of </w:t>
      </w:r>
      <w:proofErr w:type="spellStart"/>
      <w:r w:rsidRPr="00C93938">
        <w:rPr>
          <w:rFonts w:eastAsia="Times New Roman"/>
          <w:lang w:eastAsia="zh-CN"/>
        </w:rPr>
        <w:t>SCell</w:t>
      </w:r>
      <w:proofErr w:type="spellEnd"/>
      <w:r w:rsidRPr="00C93938">
        <w:rPr>
          <w:rFonts w:eastAsia="Times New Roman"/>
          <w:lang w:eastAsia="zh-CN"/>
        </w:rPr>
        <w:t xml:space="preserve"> shall occur in the </w:t>
      </w:r>
      <w:proofErr w:type="spellStart"/>
      <w:r w:rsidRPr="00C93938">
        <w:rPr>
          <w:rFonts w:eastAsia="Times New Roman"/>
          <w:lang w:eastAsia="zh-CN"/>
        </w:rPr>
        <w:t>subframe</w:t>
      </w:r>
      <w:proofErr w:type="spellEnd"/>
      <w:r w:rsidRPr="00C93938">
        <w:rPr>
          <w:rFonts w:eastAsia="Times New Roman"/>
          <w:lang w:eastAsia="zh-CN"/>
        </w:rPr>
        <w:t xml:space="preserve"> </w:t>
      </w:r>
      <m:oMath>
        <m:sSub>
          <m:sSubPr>
            <m:ctrlPr>
              <w:rPr>
                <w:rFonts w:ascii="Cambria Math" w:eastAsia="Times New Roman" w:hAnsi="Cambria Math"/>
                <w:lang w:eastAsia="zh-CN"/>
              </w:rPr>
            </m:ctrlPr>
          </m:sSubPr>
          <m:e>
            <m:r>
              <w:rPr>
                <w:rFonts w:ascii="Cambria Math" w:eastAsia="Times New Roman" w:hAnsi="Cambria Math"/>
                <w:lang w:eastAsia="zh-CN"/>
              </w:rPr>
              <m:t>m</m:t>
            </m:r>
          </m:e>
          <m:sub>
            <m:r>
              <m:rPr>
                <m:sty m:val="p"/>
              </m:rPr>
              <w:rPr>
                <w:rFonts w:ascii="Cambria Math" w:eastAsia="Times New Roman" w:hAnsi="Cambria Math"/>
                <w:lang w:eastAsia="zh-CN"/>
              </w:rPr>
              <m:t>1</m:t>
            </m:r>
          </m:sub>
        </m:sSub>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EUTRA slot length</m:t>
            </m:r>
          </m:den>
        </m:f>
      </m:oMath>
      <w:r w:rsidRPr="00C93938">
        <w:rPr>
          <w:rFonts w:eastAsia="Times New Roman"/>
          <w:lang w:eastAsia="zh-CN"/>
        </w:rPr>
        <w:t xml:space="preserve"> to subframe</w:t>
      </w:r>
      <m:oMath>
        <m:r>
          <w:rPr>
            <w:rFonts w:ascii="Cambria Math" w:eastAsia="Times New Roman" w:hAnsi="Cambria Math"/>
            <w:lang w:eastAsia="zh-CN"/>
          </w:rPr>
          <m:t xml:space="preserve"> </m:t>
        </m:r>
        <m:sSub>
          <m:sSubPr>
            <m:ctrlPr>
              <w:rPr>
                <w:rFonts w:ascii="Cambria Math" w:eastAsia="Times New Roman" w:hAnsi="Cambria Math"/>
                <w:lang w:eastAsia="zh-CN"/>
              </w:rPr>
            </m:ctrlPr>
          </m:sSubPr>
          <m:e>
            <m:r>
              <w:rPr>
                <w:rFonts w:ascii="Cambria Math" w:eastAsia="Times New Roman" w:hAnsi="Cambria Math"/>
                <w:lang w:eastAsia="zh-CN"/>
              </w:rPr>
              <m:t>m</m:t>
            </m:r>
          </m:e>
          <m:sub>
            <m:r>
              <m:rPr>
                <m:sty m:val="p"/>
              </m:rPr>
              <w:rPr>
                <w:rFonts w:ascii="Cambria Math" w:eastAsia="Times New Roman" w:hAnsi="Cambria Math"/>
                <w:lang w:eastAsia="zh-CN"/>
              </w:rPr>
              <m:t>2</m:t>
            </m:r>
          </m:sub>
        </m:sSub>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r>
              <w:rPr>
                <w:rFonts w:ascii="Cambria Math" w:eastAsia="Times New Roman" w:hAnsi="Cambria Math" w:hint="eastAsia"/>
                <w:lang w:eastAsia="zh-CN"/>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lang w:eastAsia="zh-CN"/>
              </w:rPr>
              <m:t>EUTRA slot length</m:t>
            </m:r>
          </m:den>
        </m:f>
        <m:r>
          <w:rPr>
            <w:rFonts w:ascii="Cambria Math" w:eastAsia="Times New Roman" w:hAnsi="Cambria Math" w:hint="eastAsia"/>
            <w:lang w:eastAsia="zh-CN"/>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C93938">
        <w:rPr>
          <w:rFonts w:eastAsia="Times New Roman" w:hint="eastAsia"/>
          <w:iCs/>
          <w:lang w:eastAsia="zh-CN"/>
        </w:rPr>
        <w:t>,</w:t>
      </w:r>
      <w:r w:rsidRPr="00C93938">
        <w:rPr>
          <w:rFonts w:eastAsia="Times New Roman"/>
          <w:iCs/>
          <w:lang w:eastAsia="zh-CN"/>
        </w:rPr>
        <w:t xml:space="preserve"> where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m</m:t>
            </m:r>
          </m:e>
          <m:sub>
            <m:r>
              <m:rPr>
                <m:sty m:val="p"/>
              </m:rPr>
              <w:rPr>
                <w:rFonts w:ascii="Cambria Math" w:eastAsia="Times New Roman" w:hAnsi="Cambria Math"/>
                <w:lang w:eastAsia="zh-CN"/>
              </w:rPr>
              <m:t>1</m:t>
            </m:r>
          </m:sub>
        </m:sSub>
      </m:oMath>
      <w:r w:rsidRPr="00C93938">
        <w:rPr>
          <w:rFonts w:eastAsia="Times New Roman" w:hint="eastAsia"/>
          <w:iCs/>
          <w:lang w:eastAsia="zh-CN"/>
        </w:rPr>
        <w:t xml:space="preserve"> </w:t>
      </w:r>
      <w:r w:rsidRPr="00C93938">
        <w:rPr>
          <w:rFonts w:eastAsia="Times New Roman"/>
          <w:iCs/>
          <w:lang w:eastAsia="zh-CN"/>
        </w:rPr>
        <w:t xml:space="preserve">and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m</m:t>
            </m:r>
          </m:e>
          <m:sub>
            <m:r>
              <m:rPr>
                <m:sty m:val="p"/>
              </m:rPr>
              <w:rPr>
                <w:rFonts w:ascii="Cambria Math" w:eastAsia="Times New Roman" w:hAnsi="Cambria Math"/>
                <w:lang w:eastAsia="zh-CN"/>
              </w:rPr>
              <m:t>2</m:t>
            </m:r>
          </m:sub>
        </m:sSub>
      </m:oMath>
      <w:r w:rsidRPr="00C93938">
        <w:rPr>
          <w:rFonts w:eastAsia="Times New Roman" w:hint="eastAsia"/>
          <w:iCs/>
          <w:lang w:eastAsia="zh-CN"/>
        </w:rPr>
        <w:t xml:space="preserve"> </w:t>
      </w:r>
      <w:r w:rsidRPr="00C93938">
        <w:rPr>
          <w:rFonts w:eastAsia="Times New Roman"/>
          <w:iCs/>
          <w:lang w:eastAsia="zh-CN"/>
        </w:rPr>
        <w:t xml:space="preserve">are the index of the first and last </w:t>
      </w:r>
      <w:proofErr w:type="spellStart"/>
      <w:r w:rsidRPr="00C93938">
        <w:rPr>
          <w:rFonts w:eastAsia="Times New Roman"/>
          <w:iCs/>
          <w:lang w:eastAsia="zh-CN"/>
        </w:rPr>
        <w:t>subframe</w:t>
      </w:r>
      <w:proofErr w:type="spellEnd"/>
      <w:r w:rsidRPr="00C93938">
        <w:rPr>
          <w:rFonts w:eastAsia="Times New Roman"/>
          <w:iCs/>
          <w:lang w:eastAsia="zh-CN"/>
        </w:rPr>
        <w:t xml:space="preserve"> of E-UTRA </w:t>
      </w:r>
      <w:proofErr w:type="spellStart"/>
      <w:r w:rsidRPr="00C93938">
        <w:rPr>
          <w:rFonts w:eastAsia="Times New Roman"/>
          <w:iCs/>
          <w:lang w:eastAsia="zh-CN"/>
        </w:rPr>
        <w:t>PCell</w:t>
      </w:r>
      <w:proofErr w:type="spellEnd"/>
      <w:r w:rsidRPr="00C93938">
        <w:rPr>
          <w:rFonts w:eastAsia="Times New Roman"/>
          <w:iCs/>
          <w:lang w:eastAsia="zh-CN"/>
        </w:rPr>
        <w:t xml:space="preserve"> which overlaps with slot m, and </w:t>
      </w:r>
      <m:oMath>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C93938">
        <w:rPr>
          <w:rFonts w:eastAsia="Times New Roman" w:hint="eastAsia"/>
          <w:iCs/>
          <w:lang w:eastAsia="zh-CN"/>
        </w:rPr>
        <w:t xml:space="preserve"> </w:t>
      </w:r>
      <w:r w:rsidRPr="00C93938">
        <w:rPr>
          <w:rFonts w:eastAsia="Times New Roman"/>
          <w:iCs/>
          <w:lang w:eastAsia="zh-CN"/>
        </w:rPr>
        <w:t>is the interruption length given in TS 36.133 [14] section 7.32.</w:t>
      </w:r>
    </w:p>
    <w:p w14:paraId="0308B236" w14:textId="77777777" w:rsidR="00A2293F" w:rsidRPr="00C93938" w:rsidRDefault="00A2293F" w:rsidP="00A2293F">
      <w:pPr>
        <w:overflowPunct w:val="0"/>
        <w:autoSpaceDE w:val="0"/>
        <w:autoSpaceDN w:val="0"/>
        <w:adjustRightInd w:val="0"/>
        <w:textAlignment w:val="baseline"/>
        <w:rPr>
          <w:rFonts w:eastAsia="Times New Roman"/>
          <w:lang w:eastAsia="zh-CN"/>
        </w:rPr>
      </w:pPr>
      <w:r w:rsidRPr="00C93938">
        <w:rPr>
          <w:rFonts w:eastAsia="Times New Roman"/>
          <w:lang w:eastAsia="zh-CN"/>
        </w:rPr>
        <w:t xml:space="preserve">Time period T3 starts when a MAC message for deactivation of the </w:t>
      </w:r>
      <w:proofErr w:type="spellStart"/>
      <w:r w:rsidRPr="00C93938">
        <w:rPr>
          <w:rFonts w:eastAsia="Times New Roman"/>
          <w:lang w:eastAsia="zh-CN"/>
        </w:rPr>
        <w:t>SCell</w:t>
      </w:r>
      <w:proofErr w:type="spellEnd"/>
      <w:r w:rsidRPr="00C93938">
        <w:rPr>
          <w:rFonts w:eastAsia="Times New Roman"/>
          <w:lang w:eastAsia="zh-CN"/>
        </w:rPr>
        <w:t xml:space="preserve">, sent from the test equipment to the UE in a slot # denoted n, is received at the UE antenna connector. The UE shall carry out deactivation of the </w:t>
      </w:r>
      <w:proofErr w:type="spellStart"/>
      <w:r w:rsidRPr="00C93938">
        <w:rPr>
          <w:rFonts w:eastAsia="Times New Roman"/>
          <w:lang w:eastAsia="zh-CN"/>
        </w:rPr>
        <w:t>SCell</w:t>
      </w:r>
      <w:proofErr w:type="spellEnd"/>
      <w:r w:rsidRPr="00C93938">
        <w:rPr>
          <w:rFonts w:eastAsia="Times New Roman"/>
          <w:lang w:eastAsia="zh-CN"/>
        </w:rPr>
        <w:t xml:space="preserve"> at latest in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+3ms</m:t>
            </m:r>
          </m:num>
          <m:den>
            <m:r>
              <w:rPr>
                <w:rFonts w:ascii="Cambria Math" w:eastAsia="Times New Roman" w:hAnsi="Cambria Math"/>
                <w:lang w:eastAsia="zh-CN"/>
              </w:rPr>
              <m:t>NR slot length</m:t>
            </m:r>
          </m:den>
        </m:f>
      </m:oMath>
      <w:r w:rsidRPr="00C93938">
        <w:rPr>
          <w:rFonts w:eastAsia="Times New Roman"/>
          <w:lang w:eastAsia="zh-CN"/>
        </w:rPr>
        <w:t xml:space="preserve"> as defined in clause 8.3. The starting point of any PSCell interruption due to the deactivation shall occur in the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C93938">
        <w:rPr>
          <w:rFonts w:eastAsia="Times New Roman"/>
          <w:lang w:eastAsia="zh-CN"/>
        </w:rPr>
        <w:t xml:space="preserve"> </w:t>
      </w:r>
      <w:proofErr w:type="gramStart"/>
      <w:r w:rsidRPr="00C93938">
        <w:rPr>
          <w:rFonts w:eastAsia="Times New Roman"/>
          <w:lang w:eastAsia="zh-CN"/>
        </w:rPr>
        <w:t xml:space="preserve">to </w:t>
      </w:r>
      <w:proofErr w:type="gramEnd"/>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C93938">
        <w:rPr>
          <w:rFonts w:eastAsia="Times New Roman"/>
          <w:lang w:eastAsia="zh-CN"/>
        </w:rPr>
        <w:t>, as defined in clause 8.3. The sta</w:t>
      </w:r>
      <w:proofErr w:type="spellStart"/>
      <w:r w:rsidRPr="00C93938">
        <w:rPr>
          <w:rFonts w:eastAsia="Times New Roman"/>
          <w:lang w:eastAsia="zh-CN"/>
        </w:rPr>
        <w:t>rting</w:t>
      </w:r>
      <w:proofErr w:type="spellEnd"/>
      <w:r w:rsidRPr="00C93938">
        <w:rPr>
          <w:rFonts w:eastAsia="Times New Roman"/>
          <w:lang w:eastAsia="zh-CN"/>
        </w:rPr>
        <w:t xml:space="preserve"> point of any E-UTRA </w:t>
      </w:r>
      <w:proofErr w:type="spellStart"/>
      <w:r w:rsidRPr="00C93938">
        <w:rPr>
          <w:rFonts w:eastAsia="Times New Roman"/>
          <w:lang w:eastAsia="zh-CN"/>
        </w:rPr>
        <w:t>PCell</w:t>
      </w:r>
      <w:proofErr w:type="spellEnd"/>
      <w:r w:rsidRPr="00C93938">
        <w:rPr>
          <w:rFonts w:eastAsia="Times New Roman"/>
          <w:lang w:eastAsia="zh-CN"/>
        </w:rPr>
        <w:t xml:space="preserve"> interruption due to the deactivation shall occur in the </w:t>
      </w:r>
      <w:proofErr w:type="spellStart"/>
      <w:r w:rsidRPr="00C93938">
        <w:rPr>
          <w:rFonts w:eastAsia="Times New Roman"/>
          <w:lang w:eastAsia="zh-CN"/>
        </w:rPr>
        <w:t>subframe</w:t>
      </w:r>
      <w:proofErr w:type="spellEnd"/>
      <w:r w:rsidRPr="00C93938">
        <w:rPr>
          <w:rFonts w:eastAsia="Times New Roman"/>
          <w:lang w:eastAsia="zh-CN"/>
        </w:rPr>
        <w:t xml:space="preserve"> </w:t>
      </w:r>
      <m:oMath>
        <m:sSub>
          <m:sSubPr>
            <m:ctrlPr>
              <w:rPr>
                <w:rFonts w:ascii="Cambria Math" w:eastAsia="Times New Roman" w:hAnsi="Cambria Math"/>
                <w:lang w:eastAsia="zh-CN"/>
              </w:rPr>
            </m:ctrlPr>
          </m:sSubPr>
          <m:e>
            <m:r>
              <w:rPr>
                <w:rFonts w:ascii="Cambria Math" w:eastAsia="Times New Roman" w:hAnsi="Cambria Math"/>
                <w:lang w:eastAsia="zh-CN"/>
              </w:rPr>
              <m:t>n</m:t>
            </m:r>
          </m:e>
          <m:sub>
            <m:r>
              <m:rPr>
                <m:sty m:val="p"/>
              </m:rPr>
              <w:rPr>
                <w:rFonts w:ascii="Cambria Math" w:eastAsia="Times New Roman" w:hAnsi="Cambria Math"/>
                <w:lang w:eastAsia="zh-CN"/>
              </w:rPr>
              <m:t>1</m:t>
            </m:r>
          </m:sub>
        </m:sSub>
        <m:r>
          <w:rPr>
            <w:rFonts w:ascii="Cambria Math" w:eastAsia="Times New Roman" w:hAnsi="Cambria Math"/>
            <w:lang w:eastAsia="zh-CN"/>
          </w:rPr>
          <m:t>+1+</m:t>
        </m:r>
        <m:f>
          <m:fPr>
            <m:ctrlPr>
              <w:rPr>
                <w:rFonts w:ascii="Cambria Math" w:eastAsia="Times New Roman" w:hAnsi="Cambria Math"/>
                <w:i/>
                <w:lang w:eastAsia="zh-CN"/>
              </w:rPr>
            </m:ctrlPr>
          </m:fPr>
          <m:num>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EUTRA subframe length</m:t>
            </m:r>
          </m:den>
        </m:f>
      </m:oMath>
      <w:r w:rsidRPr="00C93938">
        <w:rPr>
          <w:rFonts w:eastAsia="Times New Roman" w:hint="eastAsia"/>
          <w:lang w:eastAsia="zh-CN"/>
        </w:rPr>
        <w:t xml:space="preserve"> </w:t>
      </w:r>
      <w:r w:rsidRPr="00C93938">
        <w:rPr>
          <w:rFonts w:eastAsia="Times New Roman"/>
          <w:lang w:eastAsia="zh-CN"/>
        </w:rPr>
        <w:t xml:space="preserve">to </w:t>
      </w:r>
      <w:proofErr w:type="spellStart"/>
      <w:proofErr w:type="gramStart"/>
      <w:r w:rsidRPr="00C93938">
        <w:rPr>
          <w:rFonts w:eastAsia="Times New Roman"/>
          <w:lang w:eastAsia="zh-CN"/>
        </w:rPr>
        <w:t>subframe</w:t>
      </w:r>
      <w:proofErr w:type="spellEnd"/>
      <w:r w:rsidRPr="00C93938">
        <w:rPr>
          <w:rFonts w:eastAsia="Times New Roman"/>
          <w:lang w:eastAsia="zh-CN"/>
        </w:rPr>
        <w:t xml:space="preserve"> </w:t>
      </w:r>
      <w:proofErr w:type="gramEnd"/>
      <m:oMath>
        <m:sSub>
          <m:sSubPr>
            <m:ctrlPr>
              <w:rPr>
                <w:rFonts w:ascii="Cambria Math" w:eastAsia="Times New Roman" w:hAnsi="Cambria Math"/>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2</m:t>
            </m:r>
          </m:sub>
        </m:sSub>
        <m:r>
          <w:rPr>
            <w:rFonts w:ascii="Cambria Math" w:eastAsia="Times New Roman" w:hAnsi="Cambria Math"/>
            <w:lang w:eastAsia="zh-CN"/>
          </w:rPr>
          <m:t>+1+</m:t>
        </m:r>
        <m:f>
          <m:fPr>
            <m:ctrlPr>
              <w:rPr>
                <w:rFonts w:ascii="Cambria Math" w:eastAsia="Times New Roman" w:hAnsi="Cambria Math"/>
                <w:i/>
                <w:lang w:eastAsia="zh-CN"/>
              </w:rPr>
            </m:ctrlPr>
          </m:fPr>
          <m:num>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hint="eastAsia"/>
                <w:lang w:eastAsia="zh-CN"/>
              </w:rPr>
              <m:t>+</m:t>
            </m:r>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EUTRA subframe length</m:t>
            </m:r>
          </m:den>
        </m:f>
      </m:oMath>
      <w:r w:rsidRPr="00C93938">
        <w:rPr>
          <w:rFonts w:eastAsia="Times New Roman" w:hint="eastAsia"/>
          <w:lang w:eastAsia="zh-CN"/>
        </w:rPr>
        <w:t>,</w:t>
      </w:r>
      <w:r w:rsidRPr="00C93938">
        <w:rPr>
          <w:rFonts w:eastAsia="Times New Roman"/>
          <w:lang w:eastAsia="zh-CN"/>
        </w:rPr>
        <w:t xml:space="preserve"> where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1</m:t>
            </m:r>
          </m:sub>
        </m:sSub>
      </m:oMath>
      <w:r w:rsidRPr="00C93938">
        <w:rPr>
          <w:rFonts w:eastAsia="Times New Roman" w:hint="eastAsia"/>
          <w:iCs/>
          <w:lang w:eastAsia="zh-CN"/>
        </w:rPr>
        <w:t xml:space="preserve"> </w:t>
      </w:r>
      <w:r w:rsidRPr="00C93938">
        <w:rPr>
          <w:rFonts w:eastAsia="Times New Roman"/>
          <w:iCs/>
          <w:lang w:eastAsia="zh-CN"/>
        </w:rPr>
        <w:t xml:space="preserve">and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2</m:t>
            </m:r>
          </m:sub>
        </m:sSub>
      </m:oMath>
      <w:r w:rsidRPr="00C93938">
        <w:rPr>
          <w:rFonts w:eastAsia="Times New Roman" w:hint="eastAsia"/>
          <w:iCs/>
          <w:lang w:eastAsia="zh-CN"/>
        </w:rPr>
        <w:t xml:space="preserve"> </w:t>
      </w:r>
      <w:r w:rsidRPr="00C93938">
        <w:rPr>
          <w:rFonts w:eastAsia="Times New Roman"/>
          <w:iCs/>
          <w:lang w:eastAsia="zh-CN"/>
        </w:rPr>
        <w:t xml:space="preserve">are the index of the first and last </w:t>
      </w:r>
      <w:proofErr w:type="spellStart"/>
      <w:r w:rsidRPr="00C93938">
        <w:rPr>
          <w:rFonts w:eastAsia="Times New Roman"/>
          <w:iCs/>
          <w:lang w:eastAsia="zh-CN"/>
        </w:rPr>
        <w:t>subframe</w:t>
      </w:r>
      <w:proofErr w:type="spellEnd"/>
      <w:r w:rsidRPr="00C93938">
        <w:rPr>
          <w:rFonts w:eastAsia="Times New Roman"/>
          <w:iCs/>
          <w:lang w:eastAsia="zh-CN"/>
        </w:rPr>
        <w:t xml:space="preserve"> of E-UTRA </w:t>
      </w:r>
      <w:proofErr w:type="spellStart"/>
      <w:r w:rsidRPr="00C93938">
        <w:rPr>
          <w:rFonts w:eastAsia="Times New Roman"/>
          <w:iCs/>
          <w:lang w:eastAsia="zh-CN"/>
        </w:rPr>
        <w:t>PCell</w:t>
      </w:r>
      <w:proofErr w:type="spellEnd"/>
      <w:r w:rsidRPr="00C93938">
        <w:rPr>
          <w:rFonts w:eastAsia="Times New Roman"/>
          <w:iCs/>
          <w:lang w:eastAsia="zh-CN"/>
        </w:rPr>
        <w:t xml:space="preserve"> which overlaps with slot n.</w:t>
      </w:r>
    </w:p>
    <w:p w14:paraId="7FA984D3" w14:textId="77777777" w:rsidR="00A2293F" w:rsidRPr="00C93938" w:rsidRDefault="00A2293F" w:rsidP="00A2293F">
      <w:pPr>
        <w:overflowPunct w:val="0"/>
        <w:autoSpaceDE w:val="0"/>
        <w:autoSpaceDN w:val="0"/>
        <w:adjustRightInd w:val="0"/>
        <w:textAlignment w:val="baseline"/>
        <w:rPr>
          <w:rFonts w:eastAsia="Times New Roman"/>
          <w:lang w:eastAsia="zh-CN"/>
        </w:rPr>
      </w:pPr>
      <w:r w:rsidRPr="00C93938">
        <w:rPr>
          <w:rFonts w:eastAsia="Times New Roman"/>
          <w:lang w:eastAsia="zh-CN"/>
        </w:rPr>
        <w:t xml:space="preserve">The test equipment verifies that potential interruption is carried out in the correct time span by monitoring ACK/NACK sent in </w:t>
      </w:r>
      <w:proofErr w:type="spellStart"/>
      <w:r w:rsidRPr="00C93938">
        <w:rPr>
          <w:rFonts w:eastAsia="Times New Roman"/>
          <w:lang w:eastAsia="zh-CN"/>
        </w:rPr>
        <w:t>PSCell</w:t>
      </w:r>
      <w:proofErr w:type="spellEnd"/>
      <w:r w:rsidRPr="00C93938">
        <w:rPr>
          <w:rFonts w:eastAsia="Times New Roman"/>
          <w:lang w:eastAsia="zh-CN"/>
        </w:rPr>
        <w:t xml:space="preserve"> during activation of </w:t>
      </w:r>
      <w:proofErr w:type="spellStart"/>
      <w:r w:rsidRPr="00C93938">
        <w:rPr>
          <w:rFonts w:eastAsia="Times New Roman"/>
          <w:lang w:eastAsia="zh-CN"/>
        </w:rPr>
        <w:t>SCell</w:t>
      </w:r>
      <w:proofErr w:type="spellEnd"/>
      <w:r w:rsidRPr="00C93938">
        <w:rPr>
          <w:rFonts w:eastAsia="Times New Roman"/>
          <w:lang w:eastAsia="zh-CN"/>
        </w:rPr>
        <w:t>, respectively.</w:t>
      </w:r>
    </w:p>
    <w:p w14:paraId="2559903D" w14:textId="77777777" w:rsidR="00A2293F" w:rsidRPr="00C93938" w:rsidRDefault="00A2293F" w:rsidP="00A2293F">
      <w:pPr>
        <w:overflowPunct w:val="0"/>
        <w:autoSpaceDE w:val="0"/>
        <w:autoSpaceDN w:val="0"/>
        <w:adjustRightInd w:val="0"/>
        <w:textAlignment w:val="baseline"/>
        <w:rPr>
          <w:rFonts w:eastAsia="Times New Roman"/>
          <w:lang w:eastAsia="zh-CN"/>
        </w:rPr>
      </w:pPr>
      <w:r w:rsidRPr="00C93938">
        <w:rPr>
          <w:rFonts w:eastAsia="Times New Roman"/>
          <w:lang w:eastAsia="zh-CN"/>
        </w:rPr>
        <w:t xml:space="preserve">The test equipment verifies the activation time by counting the slots from the time when the </w:t>
      </w:r>
      <w:proofErr w:type="spellStart"/>
      <w:r w:rsidRPr="00C93938">
        <w:rPr>
          <w:rFonts w:eastAsia="Times New Roman"/>
          <w:lang w:eastAsia="zh-CN"/>
        </w:rPr>
        <w:t>SCell</w:t>
      </w:r>
      <w:proofErr w:type="spellEnd"/>
      <w:r w:rsidRPr="00C93938">
        <w:rPr>
          <w:rFonts w:eastAsia="Times New Roman"/>
          <w:lang w:eastAsia="zh-CN"/>
        </w:rPr>
        <w:t xml:space="preserve"> activation command is sent until a CSI report with other than CQI index 0 is received.</w:t>
      </w:r>
    </w:p>
    <w:p w14:paraId="77FF28D5" w14:textId="77777777" w:rsidR="00A2293F" w:rsidRPr="00C93938" w:rsidRDefault="00A2293F" w:rsidP="00A2293F">
      <w:pPr>
        <w:overflowPunct w:val="0"/>
        <w:autoSpaceDE w:val="0"/>
        <w:autoSpaceDN w:val="0"/>
        <w:adjustRightInd w:val="0"/>
        <w:textAlignment w:val="baseline"/>
        <w:rPr>
          <w:rFonts w:eastAsia="Times New Roman"/>
          <w:lang w:eastAsia="zh-CN"/>
        </w:rPr>
      </w:pPr>
      <w:r w:rsidRPr="00C93938">
        <w:rPr>
          <w:rFonts w:eastAsia="Times New Roman"/>
          <w:lang w:eastAsia="zh-CN"/>
        </w:rPr>
        <w:t>The test equipment verifies the deactivation time by counting the slots from the time when the SCell1 deactivation command is sent until CSI reporting for SCell1 is discontinued.</w:t>
      </w:r>
    </w:p>
    <w:p w14:paraId="43EA8A86" w14:textId="77777777" w:rsidR="00A2293F" w:rsidRPr="00A2293F" w:rsidRDefault="00A2293F" w:rsidP="00313E15">
      <w:pPr>
        <w:rPr>
          <w:rFonts w:ascii="Arial" w:eastAsiaTheme="minorEastAsia" w:hAnsi="Arial"/>
          <w:noProof/>
          <w:color w:val="FF0000"/>
          <w:sz w:val="32"/>
          <w:lang w:eastAsia="ja-JP"/>
        </w:rPr>
      </w:pPr>
    </w:p>
    <w:p w14:paraId="48F8210F" w14:textId="77777777" w:rsidR="00A2293F" w:rsidRPr="00185CB1" w:rsidRDefault="00A2293F" w:rsidP="00A2293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72191CBB" w14:textId="77777777" w:rsidR="00A2293F" w:rsidRDefault="00A2293F" w:rsidP="00A2293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8701B6F" w14:textId="77777777" w:rsidR="00A2293F" w:rsidRDefault="00A2293F" w:rsidP="00A2293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7D106A2" w14:textId="77777777" w:rsidR="00A2293F" w:rsidRPr="00A2293F" w:rsidRDefault="00A2293F" w:rsidP="00313E15">
      <w:pPr>
        <w:rPr>
          <w:rFonts w:ascii="Arial" w:eastAsiaTheme="minorEastAsia" w:hAnsi="Arial"/>
          <w:noProof/>
          <w:color w:val="FF0000"/>
          <w:sz w:val="32"/>
          <w:lang w:eastAsia="ja-JP"/>
        </w:rPr>
      </w:pPr>
    </w:p>
    <w:p w14:paraId="1038ABE4" w14:textId="77777777" w:rsidR="005F056E" w:rsidRPr="00EC61C3" w:rsidRDefault="005F056E" w:rsidP="005F056E">
      <w:pPr>
        <w:pStyle w:val="Heading5"/>
      </w:pPr>
      <w:r w:rsidRPr="00EC61C3">
        <w:rPr>
          <w:rFonts w:cs="Arial"/>
          <w:szCs w:val="22"/>
        </w:rPr>
        <w:t>A.4.5.6.1.1</w:t>
      </w:r>
      <w:r w:rsidRPr="00EC61C3">
        <w:rPr>
          <w:rFonts w:cs="Arial"/>
          <w:szCs w:val="22"/>
        </w:rPr>
        <w:tab/>
        <w:t xml:space="preserve">E-UTRAN – NR </w:t>
      </w:r>
      <w:proofErr w:type="spellStart"/>
      <w:r w:rsidRPr="00EC61C3">
        <w:rPr>
          <w:rFonts w:cs="Arial"/>
          <w:szCs w:val="22"/>
        </w:rPr>
        <w:t>PSCell</w:t>
      </w:r>
      <w:proofErr w:type="spellEnd"/>
      <w:r w:rsidRPr="00EC61C3">
        <w:rPr>
          <w:rFonts w:cs="Arial"/>
          <w:szCs w:val="22"/>
        </w:rPr>
        <w:t xml:space="preserve"> FR1 DL active BWP switch in non-DRX in synchronous EN-DC</w:t>
      </w:r>
    </w:p>
    <w:p w14:paraId="6926F6B5" w14:textId="77777777" w:rsidR="005F056E" w:rsidRPr="00EC61C3" w:rsidRDefault="005F056E" w:rsidP="005F056E">
      <w:pPr>
        <w:pStyle w:val="Heading6"/>
        <w:rPr>
          <w:rFonts w:eastAsia="MS Mincho"/>
        </w:rPr>
      </w:pPr>
      <w:r w:rsidRPr="00EC61C3">
        <w:rPr>
          <w:rFonts w:eastAsia="MS Mincho"/>
        </w:rPr>
        <w:t>A.4.5.6.1.1.1</w:t>
      </w:r>
      <w:r w:rsidRPr="00EC61C3">
        <w:rPr>
          <w:rFonts w:eastAsia="MS Mincho"/>
        </w:rPr>
        <w:tab/>
        <w:t>Test Purpose and Environment</w:t>
      </w:r>
    </w:p>
    <w:p w14:paraId="16D37664" w14:textId="77777777" w:rsidR="005F056E" w:rsidRPr="00EC61C3" w:rsidRDefault="005F056E" w:rsidP="005F056E">
      <w:pPr>
        <w:jc w:val="both"/>
        <w:rPr>
          <w:szCs w:val="24"/>
        </w:rPr>
      </w:pPr>
      <w:r w:rsidRPr="00EC61C3">
        <w:t>The purpose of this test is to verify the DL BWP switch delay requirement defined in TS38.133 clause 8.6, and interruption requirement for E-UTRA victim cell defined in TS36.133 clause 7.32.2.7. Supported test configurations are shown in Table A.</w:t>
      </w:r>
      <w:r w:rsidRPr="00EC61C3">
        <w:rPr>
          <w:rFonts w:eastAsia="MS Mincho"/>
          <w:bCs/>
        </w:rPr>
        <w:t>4.5.6.1.1</w:t>
      </w:r>
      <w:r w:rsidRPr="00EC61C3">
        <w:t>.1-1.</w:t>
      </w:r>
    </w:p>
    <w:p w14:paraId="49719EBD" w14:textId="77777777" w:rsidR="005F056E" w:rsidRPr="00835C41" w:rsidRDefault="005F056E" w:rsidP="005F056E">
      <w:pPr>
        <w:jc w:val="both"/>
      </w:pPr>
      <w:r w:rsidRPr="00835C41">
        <w:t xml:space="preserve">The test scenario comprises of </w:t>
      </w:r>
      <w:r w:rsidRPr="00835C41">
        <w:rPr>
          <w:lang w:eastAsia="zh-CN"/>
        </w:rPr>
        <w:t>one</w:t>
      </w:r>
      <w:r w:rsidRPr="00835C41">
        <w:t xml:space="preserve"> E-UTRA </w:t>
      </w:r>
      <w:proofErr w:type="spellStart"/>
      <w:r w:rsidRPr="00835C41">
        <w:t>PCell</w:t>
      </w:r>
      <w:proofErr w:type="spellEnd"/>
      <w:r w:rsidRPr="00835C41">
        <w:t xml:space="preserve"> (Cell 1), and one </w:t>
      </w:r>
      <w:proofErr w:type="spellStart"/>
      <w:r w:rsidRPr="00835C41">
        <w:t>PSCell</w:t>
      </w:r>
      <w:proofErr w:type="spellEnd"/>
      <w:r w:rsidRPr="00835C41">
        <w:t xml:space="preserve"> (Cell 2) as given in Table A.</w:t>
      </w:r>
      <w:r w:rsidRPr="00835C41">
        <w:rPr>
          <w:rFonts w:eastAsia="MS Mincho"/>
          <w:bCs/>
        </w:rPr>
        <w:t>4.5.6.1.1</w:t>
      </w:r>
      <w:r w:rsidRPr="00835C41">
        <w:t xml:space="preserve">.1-2. Cell-specific parameters of E-UTRA </w:t>
      </w:r>
      <w:proofErr w:type="spellStart"/>
      <w:r w:rsidRPr="00835C41">
        <w:t>PCell</w:t>
      </w:r>
      <w:proofErr w:type="spellEnd"/>
      <w:r w:rsidRPr="00835C41">
        <w:t xml:space="preserve"> are specified in Table </w:t>
      </w:r>
      <w:r w:rsidRPr="00835C41">
        <w:rPr>
          <w:rFonts w:cs="v4.2.0"/>
          <w:lang w:eastAsia="ja-JP"/>
        </w:rPr>
        <w:t xml:space="preserve">A.3.7.2.1-1 </w:t>
      </w:r>
      <w:r w:rsidRPr="00835C41">
        <w:t xml:space="preserve">and Cell-specific parameters of </w:t>
      </w:r>
      <w:proofErr w:type="spellStart"/>
      <w:r w:rsidRPr="00835C41">
        <w:t>PSCell</w:t>
      </w:r>
      <w:proofErr w:type="spellEnd"/>
      <w:r w:rsidRPr="00835C41">
        <w:t xml:space="preserve"> is specified in Table A.</w:t>
      </w:r>
      <w:r w:rsidRPr="00835C41">
        <w:rPr>
          <w:rFonts w:eastAsia="MS Mincho"/>
          <w:bCs/>
        </w:rPr>
        <w:t>4.5.6.1.1</w:t>
      </w:r>
      <w:r w:rsidRPr="00835C41">
        <w:t xml:space="preserve">.1-3 below. </w:t>
      </w:r>
    </w:p>
    <w:p w14:paraId="26E38C48" w14:textId="77777777" w:rsidR="005F056E" w:rsidRPr="00835C41" w:rsidRDefault="005F056E" w:rsidP="005F056E">
      <w:pPr>
        <w:jc w:val="both"/>
      </w:pPr>
      <w:r w:rsidRPr="00835C41">
        <w:t>PDCCHs indicating new transmissions shall be sent continuously</w:t>
      </w:r>
      <w:r w:rsidRPr="00835C41">
        <w:rPr>
          <w:lang w:eastAsia="zh-CN"/>
        </w:rPr>
        <w:t xml:space="preserve"> on E-UTRA </w:t>
      </w:r>
      <w:proofErr w:type="spellStart"/>
      <w:r w:rsidRPr="00835C41">
        <w:rPr>
          <w:lang w:eastAsia="zh-CN"/>
        </w:rPr>
        <w:t>PCell</w:t>
      </w:r>
      <w:proofErr w:type="spellEnd"/>
      <w:r w:rsidRPr="00835C41">
        <w:rPr>
          <w:lang w:eastAsia="zh-CN"/>
        </w:rPr>
        <w:t xml:space="preserve"> </w:t>
      </w:r>
      <w:r w:rsidRPr="00835C41">
        <w:t xml:space="preserve">(Cell 1) to ensure that the UE will have ACK/NACK sending. </w:t>
      </w:r>
    </w:p>
    <w:p w14:paraId="028974E9" w14:textId="77777777" w:rsidR="005F056E" w:rsidRPr="00EC61C3" w:rsidRDefault="005F056E" w:rsidP="005F056E">
      <w:pPr>
        <w:jc w:val="both"/>
      </w:pPr>
      <w:r w:rsidRPr="00EC61C3">
        <w:t>PDCCHs indicating new transmissions shall be sent continuously</w:t>
      </w:r>
      <w:r w:rsidRPr="00EC61C3">
        <w:rPr>
          <w:lang w:eastAsia="zh-CN"/>
        </w:rPr>
        <w:t xml:space="preserve"> on </w:t>
      </w:r>
      <w:proofErr w:type="spellStart"/>
      <w:r w:rsidRPr="00EC61C3">
        <w:rPr>
          <w:lang w:eastAsia="zh-CN"/>
        </w:rPr>
        <w:t>PSCell</w:t>
      </w:r>
      <w:proofErr w:type="spellEnd"/>
      <w:r w:rsidRPr="00EC61C3">
        <w:rPr>
          <w:lang w:eastAsia="zh-CN"/>
        </w:rPr>
        <w:t xml:space="preserve"> </w:t>
      </w:r>
      <w:r w:rsidRPr="00EC61C3">
        <w:t xml:space="preserve">(Cell 2) to ensure that the UE would have ACK/NACK sending except for the </w:t>
      </w:r>
      <w:r w:rsidRPr="00EC61C3">
        <w:rPr>
          <w:lang w:eastAsia="zh-CN"/>
        </w:rPr>
        <w:t>time duration when BWP is switching on Cell 2 and the time duration of T2.</w:t>
      </w:r>
    </w:p>
    <w:p w14:paraId="6E56BE72" w14:textId="77777777" w:rsidR="005F056E" w:rsidRPr="00EC61C3" w:rsidRDefault="005F056E" w:rsidP="005F056E">
      <w:pPr>
        <w:jc w:val="both"/>
      </w:pPr>
      <w:r w:rsidRPr="00EC61C3">
        <w:t xml:space="preserve">Before the test starts, </w:t>
      </w:r>
    </w:p>
    <w:p w14:paraId="10D51747" w14:textId="77777777" w:rsidR="005F056E" w:rsidRPr="00835C41" w:rsidRDefault="005F056E" w:rsidP="005F056E">
      <w:pPr>
        <w:ind w:left="568" w:hanging="284"/>
      </w:pPr>
      <w:r w:rsidRPr="00835C41">
        <w:t>-</w:t>
      </w:r>
      <w:r w:rsidRPr="00835C41">
        <w:tab/>
        <w:t xml:space="preserve">UE is connected to Cell 1 (E-UTRA </w:t>
      </w:r>
      <w:proofErr w:type="spellStart"/>
      <w:r w:rsidRPr="00835C41">
        <w:t>PCell</w:t>
      </w:r>
      <w:proofErr w:type="spellEnd"/>
      <w:r w:rsidRPr="00835C41">
        <w:t>) on radio channel 1 (PCC), and Cell 2 (</w:t>
      </w:r>
      <w:proofErr w:type="spellStart"/>
      <w:r w:rsidRPr="00835C41">
        <w:t>PSCell</w:t>
      </w:r>
      <w:proofErr w:type="spellEnd"/>
      <w:r w:rsidRPr="00835C41">
        <w:t>) on radio channel 2 (PSCC).</w:t>
      </w:r>
    </w:p>
    <w:p w14:paraId="59EAAC93" w14:textId="77777777" w:rsidR="005F056E" w:rsidRPr="00EC61C3" w:rsidRDefault="005F056E" w:rsidP="005F056E">
      <w:pPr>
        <w:ind w:left="568" w:hanging="284"/>
      </w:pPr>
      <w:r w:rsidRPr="00EC61C3">
        <w:t>-</w:t>
      </w:r>
      <w:r w:rsidRPr="00EC61C3">
        <w:tab/>
        <w:t xml:space="preserve">UE is configured with 2 different UE-specific downlink bandwidth parts for </w:t>
      </w:r>
      <w:proofErr w:type="spellStart"/>
      <w:r w:rsidRPr="00EC61C3">
        <w:t>PSCell</w:t>
      </w:r>
      <w:proofErr w:type="spellEnd"/>
      <w:r w:rsidRPr="00EC61C3">
        <w:t>, BWP-1 and BWP-2, in Cell 2 before starting the test. BWP-1 and BWP-2 always include bandwidth of the initial DL BWP and SSB.</w:t>
      </w:r>
    </w:p>
    <w:p w14:paraId="1AEB5C92" w14:textId="77777777" w:rsidR="005F056E" w:rsidRPr="00EC61C3" w:rsidRDefault="005F056E" w:rsidP="005F056E">
      <w:pPr>
        <w:ind w:left="568" w:hanging="284"/>
      </w:pPr>
      <w:r w:rsidRPr="00EC61C3">
        <w:t>-</w:t>
      </w:r>
      <w:r w:rsidRPr="00EC61C3">
        <w:tab/>
        <w:t xml:space="preserve">UE is indicated in </w:t>
      </w:r>
      <w:proofErr w:type="spellStart"/>
      <w:r w:rsidRPr="00EC61C3">
        <w:rPr>
          <w:i/>
        </w:rPr>
        <w:t>firstActiveDownlinkBWP</w:t>
      </w:r>
      <w:proofErr w:type="spellEnd"/>
      <w:r w:rsidRPr="00EC61C3">
        <w:rPr>
          <w:i/>
        </w:rPr>
        <w:t>-Id</w:t>
      </w:r>
      <w:r w:rsidRPr="00EC61C3">
        <w:t xml:space="preserve"> that the active DL BWP</w:t>
      </w:r>
      <w:r w:rsidRPr="00EC61C3">
        <w:rPr>
          <w:i/>
        </w:rPr>
        <w:t xml:space="preserve"> </w:t>
      </w:r>
      <w:r w:rsidRPr="00EC61C3">
        <w:rPr>
          <w:lang w:eastAsia="zh-CN"/>
        </w:rPr>
        <w:t xml:space="preserve">is </w:t>
      </w:r>
      <w:r w:rsidRPr="00EC61C3">
        <w:t xml:space="preserve">BWP-1 in </w:t>
      </w:r>
      <w:proofErr w:type="spellStart"/>
      <w:r w:rsidRPr="00EC61C3">
        <w:t>PSCell</w:t>
      </w:r>
      <w:proofErr w:type="spellEnd"/>
      <w:r w:rsidRPr="00EC61C3">
        <w:t>.</w:t>
      </w:r>
    </w:p>
    <w:p w14:paraId="524B065C" w14:textId="77777777" w:rsidR="005F056E" w:rsidRPr="00EC61C3" w:rsidRDefault="005F056E" w:rsidP="005F056E">
      <w:pPr>
        <w:ind w:left="568" w:hanging="284"/>
      </w:pPr>
      <w:r w:rsidRPr="00EC61C3">
        <w:t>-</w:t>
      </w:r>
      <w:r w:rsidRPr="00EC61C3">
        <w:tab/>
        <w:t xml:space="preserve">UE is configured with a </w:t>
      </w:r>
      <w:proofErr w:type="spellStart"/>
      <w:r w:rsidRPr="00EC61C3">
        <w:rPr>
          <w:i/>
          <w:lang w:eastAsia="zh-CN"/>
        </w:rPr>
        <w:t>bwp-InactivityTimer</w:t>
      </w:r>
      <w:proofErr w:type="spellEnd"/>
      <w:r w:rsidRPr="00EC61C3">
        <w:rPr>
          <w:lang w:eastAsia="zh-CN"/>
        </w:rPr>
        <w:t xml:space="preserve"> timer value for </w:t>
      </w:r>
      <w:proofErr w:type="spellStart"/>
      <w:r w:rsidRPr="00EC61C3">
        <w:rPr>
          <w:lang w:eastAsia="zh-CN"/>
        </w:rPr>
        <w:t>PSCell</w:t>
      </w:r>
      <w:proofErr w:type="spellEnd"/>
      <w:r w:rsidRPr="00EC61C3">
        <w:t xml:space="preserve">. </w:t>
      </w:r>
    </w:p>
    <w:p w14:paraId="233FCF8A" w14:textId="77777777" w:rsidR="005F056E" w:rsidRPr="00EC61C3" w:rsidRDefault="005F056E" w:rsidP="005F056E">
      <w:pPr>
        <w:jc w:val="both"/>
      </w:pPr>
      <w:r w:rsidRPr="00EC61C3">
        <w:t>All cells have constant signal levels throughout the test.</w:t>
      </w:r>
    </w:p>
    <w:p w14:paraId="6209ABFC" w14:textId="77777777" w:rsidR="005F056E" w:rsidRPr="00EC61C3" w:rsidRDefault="005F056E" w:rsidP="005F056E">
      <w:pPr>
        <w:jc w:val="both"/>
      </w:pPr>
      <w:r w:rsidRPr="00EC61C3">
        <w:t xml:space="preserve">The test consists of 3 successive time periods, with durations of T1, T2, and T3, respectively. </w:t>
      </w:r>
    </w:p>
    <w:p w14:paraId="2817CDFF" w14:textId="77777777" w:rsidR="005F056E" w:rsidRPr="00EC61C3" w:rsidRDefault="005F056E" w:rsidP="005F056E">
      <w:pPr>
        <w:jc w:val="both"/>
      </w:pPr>
      <w:r w:rsidRPr="00EC61C3">
        <w:t>During T1,</w:t>
      </w:r>
    </w:p>
    <w:p w14:paraId="3446753F" w14:textId="77777777" w:rsidR="005F056E" w:rsidRPr="00835C41" w:rsidRDefault="005F056E" w:rsidP="005F056E">
      <w:pPr>
        <w:pStyle w:val="B10"/>
        <w:rPr>
          <w:lang w:eastAsia="zh-CN"/>
        </w:rPr>
      </w:pPr>
      <w:r>
        <w:rPr>
          <w:lang w:eastAsia="zh-CN"/>
        </w:rPr>
        <w:tab/>
      </w:r>
      <w:r w:rsidRPr="00835C41">
        <w:rPr>
          <w:lang w:eastAsia="zh-CN"/>
        </w:rPr>
        <w:t xml:space="preserve">Time period T1 starts when a DCI format 1_1 command for </w:t>
      </w:r>
      <w:proofErr w:type="spellStart"/>
      <w:r w:rsidRPr="00835C41">
        <w:rPr>
          <w:lang w:eastAsia="zh-CN"/>
        </w:rPr>
        <w:t>PSCell</w:t>
      </w:r>
      <w:proofErr w:type="spellEnd"/>
      <w:r w:rsidRPr="00835C41">
        <w:rPr>
          <w:lang w:eastAsia="zh-CN"/>
        </w:rPr>
        <w:t xml:space="preserve"> DL BWP switch, sent from the test equipment to the UE, is received at the UE side in </w:t>
      </w:r>
      <w:proofErr w:type="spellStart"/>
      <w:r w:rsidRPr="00835C41">
        <w:rPr>
          <w:lang w:eastAsia="zh-CN"/>
        </w:rPr>
        <w:t>PSCell’s</w:t>
      </w:r>
      <w:proofErr w:type="spellEnd"/>
      <w:r w:rsidRPr="00835C41">
        <w:rPr>
          <w:lang w:eastAsia="zh-CN"/>
        </w:rPr>
        <w:t xml:space="preserve"> slot # denoted </w:t>
      </w:r>
      <w:r w:rsidRPr="00835C41">
        <w:rPr>
          <w:i/>
          <w:lang w:eastAsia="zh-CN"/>
        </w:rPr>
        <w:t>i</w:t>
      </w:r>
      <w:r w:rsidRPr="00835C41">
        <w:rPr>
          <w:lang w:eastAsia="zh-CN"/>
        </w:rPr>
        <w:t>. The UE shall switch its bandwidth part from BWP-1 to BWP-2.</w:t>
      </w:r>
    </w:p>
    <w:p w14:paraId="0E0CC1EA" w14:textId="77777777" w:rsidR="005F056E" w:rsidRPr="00835C41" w:rsidRDefault="005F056E" w:rsidP="005F056E">
      <w:pPr>
        <w:pStyle w:val="B10"/>
        <w:rPr>
          <w:lang w:eastAsia="zh-CN"/>
        </w:rPr>
      </w:pPr>
      <w:r>
        <w:rPr>
          <w:lang w:eastAsia="zh-CN"/>
        </w:rPr>
        <w:tab/>
      </w:r>
      <w:r w:rsidRPr="00835C41">
        <w:rPr>
          <w:lang w:eastAsia="zh-CN"/>
        </w:rPr>
        <w:t xml:space="preserve">The UE shall be able to receive PDSCH on the first DL slot that occurs after the beginning of </w:t>
      </w:r>
      <w:proofErr w:type="spellStart"/>
      <w:r w:rsidRPr="00835C41">
        <w:rPr>
          <w:lang w:eastAsia="zh-CN"/>
        </w:rPr>
        <w:t>PSCell’s</w:t>
      </w:r>
      <w:proofErr w:type="spellEnd"/>
      <w:r w:rsidRPr="00835C41">
        <w:rPr>
          <w:lang w:eastAsia="zh-CN"/>
        </w:rPr>
        <w:t xml:space="preserve"> DL slot (</w:t>
      </w:r>
      <w:proofErr w:type="spellStart"/>
      <w:r w:rsidRPr="00835C41">
        <w:rPr>
          <w:i/>
          <w:lang w:eastAsia="zh-CN"/>
        </w:rPr>
        <w:t>i+T</w:t>
      </w:r>
      <w:r w:rsidRPr="00835C41">
        <w:rPr>
          <w:i/>
          <w:vertAlign w:val="subscript"/>
          <w:lang w:eastAsia="zh-CN"/>
        </w:rPr>
        <w:t>BWPswitchDelay</w:t>
      </w:r>
      <w:proofErr w:type="spellEnd"/>
      <w:r w:rsidRPr="00835C41">
        <w:rPr>
          <w:lang w:eastAsia="zh-CN"/>
        </w:rPr>
        <w:t xml:space="preserve">) as defined in </w:t>
      </w:r>
      <w:r w:rsidRPr="00835C41">
        <w:t xml:space="preserve">clause 8.6 and starts to </w:t>
      </w:r>
      <w:r w:rsidRPr="00835C41">
        <w:rPr>
          <w:lang w:eastAsia="zh-CN"/>
        </w:rPr>
        <w:t xml:space="preserve">report valid ACK/NACK for the </w:t>
      </w:r>
      <w:proofErr w:type="spellStart"/>
      <w:r w:rsidRPr="00835C41">
        <w:rPr>
          <w:lang w:eastAsia="zh-CN"/>
        </w:rPr>
        <w:t>PSCell</w:t>
      </w:r>
      <w:proofErr w:type="spellEnd"/>
      <w:r w:rsidRPr="00835C41">
        <w:rPr>
          <w:lang w:eastAsia="zh-CN"/>
        </w:rPr>
        <w:t xml:space="preserve"> no later than the first UL slot that occurs after the beginning of DL slot (</w:t>
      </w:r>
      <w:r w:rsidRPr="00835C41">
        <w:rPr>
          <w:i/>
          <w:lang w:eastAsia="zh-CN"/>
        </w:rPr>
        <w:t>i+T</w:t>
      </w:r>
      <w:r w:rsidRPr="00835C41">
        <w:rPr>
          <w:i/>
          <w:vertAlign w:val="subscript"/>
          <w:lang w:eastAsia="zh-CN"/>
        </w:rPr>
        <w:t>BWPswitchDelay</w:t>
      </w:r>
      <w:r w:rsidRPr="00835C41">
        <w:rPr>
          <w:i/>
          <w:lang w:eastAsia="zh-CN"/>
        </w:rPr>
        <w:t>+k1</w:t>
      </w:r>
      <w:r w:rsidRPr="00835C41">
        <w:rPr>
          <w:lang w:eastAsia="zh-CN"/>
        </w:rPr>
        <w:t xml:space="preserve">). </w:t>
      </w:r>
      <w:r w:rsidRPr="00835C41">
        <w:t xml:space="preserve">The UE shall be continuously scheduled on </w:t>
      </w:r>
      <w:proofErr w:type="spellStart"/>
      <w:r w:rsidRPr="00835C41">
        <w:t>PSCell’s</w:t>
      </w:r>
      <w:proofErr w:type="spellEnd"/>
      <w:r w:rsidRPr="00835C41">
        <w:t xml:space="preserve"> BWP-2 starting from the first DL slot that occurs after the beginning of DL slot </w:t>
      </w:r>
      <w:r w:rsidRPr="00835C41">
        <w:rPr>
          <w:lang w:eastAsia="zh-CN"/>
        </w:rPr>
        <w:t>(</w:t>
      </w:r>
      <w:proofErr w:type="spellStart"/>
      <w:r w:rsidRPr="00835C41">
        <w:rPr>
          <w:i/>
          <w:lang w:eastAsia="zh-CN"/>
        </w:rPr>
        <w:t>i+T</w:t>
      </w:r>
      <w:r w:rsidRPr="00835C41">
        <w:rPr>
          <w:i/>
          <w:vertAlign w:val="subscript"/>
          <w:lang w:eastAsia="zh-CN"/>
        </w:rPr>
        <w:t>BWPswitchDelay</w:t>
      </w:r>
      <w:proofErr w:type="spellEnd"/>
      <w:r w:rsidRPr="00835C41">
        <w:rPr>
          <w:lang w:eastAsia="zh-CN"/>
        </w:rPr>
        <w:t xml:space="preserve">).  </w:t>
      </w:r>
    </w:p>
    <w:p w14:paraId="1A77E130" w14:textId="77777777" w:rsidR="005F056E" w:rsidRPr="00835C41" w:rsidRDefault="005F056E" w:rsidP="005F056E">
      <w:pPr>
        <w:pStyle w:val="B10"/>
        <w:rPr>
          <w:lang w:eastAsia="zh-CN"/>
        </w:rPr>
      </w:pPr>
      <w:r>
        <w:rPr>
          <w:lang w:eastAsia="zh-CN"/>
        </w:rPr>
        <w:tab/>
      </w:r>
      <w:r w:rsidRPr="00835C41">
        <w:rPr>
          <w:lang w:eastAsia="zh-CN"/>
        </w:rPr>
        <w:t xml:space="preserve">The starting time of E-UTRA </w:t>
      </w:r>
      <w:proofErr w:type="spellStart"/>
      <w:r w:rsidRPr="00835C41">
        <w:rPr>
          <w:lang w:eastAsia="zh-CN"/>
        </w:rPr>
        <w:t>PCell</w:t>
      </w:r>
      <w:proofErr w:type="spellEnd"/>
      <w:r w:rsidRPr="00835C41">
        <w:rPr>
          <w:lang w:eastAsia="zh-CN"/>
        </w:rPr>
        <w:t xml:space="preserve"> (Cell 1) interruption due to BWP switch on </w:t>
      </w:r>
      <w:proofErr w:type="spellStart"/>
      <w:r w:rsidRPr="00835C41">
        <w:rPr>
          <w:lang w:eastAsia="zh-CN"/>
        </w:rPr>
        <w:t>PSCell</w:t>
      </w:r>
      <w:proofErr w:type="spellEnd"/>
      <w:r w:rsidRPr="00835C41">
        <w:rPr>
          <w:lang w:eastAsia="zh-CN"/>
        </w:rPr>
        <w:t xml:space="preserve"> shall occur within the BWP switch delay.</w:t>
      </w:r>
    </w:p>
    <w:p w14:paraId="0406A43D" w14:textId="77777777" w:rsidR="005F056E" w:rsidRPr="00EC61C3" w:rsidRDefault="005F056E" w:rsidP="005F056E">
      <w:pPr>
        <w:jc w:val="both"/>
        <w:rPr>
          <w:rFonts w:cs="v4.2.0"/>
        </w:rPr>
      </w:pPr>
      <w:r w:rsidRPr="00EC61C3">
        <w:t xml:space="preserve">During T2, </w:t>
      </w:r>
      <w:r w:rsidRPr="00EC61C3">
        <w:rPr>
          <w:rFonts w:cs="v4.2.0"/>
        </w:rPr>
        <w:t xml:space="preserve">the test equipment won’t transmit DCI format for PDSCH reception on </w:t>
      </w:r>
      <w:proofErr w:type="spellStart"/>
      <w:proofErr w:type="gramStart"/>
      <w:r w:rsidRPr="00EC61C3">
        <w:rPr>
          <w:rFonts w:cs="v4.2.0"/>
        </w:rPr>
        <w:t>PSCell</w:t>
      </w:r>
      <w:proofErr w:type="spellEnd"/>
      <w:r w:rsidRPr="00EC61C3">
        <w:rPr>
          <w:rFonts w:cs="v4.2.0"/>
        </w:rPr>
        <w:t>(</w:t>
      </w:r>
      <w:proofErr w:type="gramEnd"/>
      <w:r w:rsidRPr="00EC61C3">
        <w:rPr>
          <w:rFonts w:cs="v4.2.0"/>
        </w:rPr>
        <w:t xml:space="preserve">Cell 2). </w:t>
      </w:r>
    </w:p>
    <w:p w14:paraId="0DD77BAD" w14:textId="77777777" w:rsidR="005F056E" w:rsidRPr="00EC61C3" w:rsidRDefault="005F056E" w:rsidP="005F056E">
      <w:pPr>
        <w:jc w:val="both"/>
      </w:pPr>
      <w:r w:rsidRPr="00EC61C3">
        <w:t>During T3,</w:t>
      </w:r>
    </w:p>
    <w:p w14:paraId="1EB04237" w14:textId="77777777" w:rsidR="005F056E" w:rsidRPr="00835C41" w:rsidRDefault="005F056E" w:rsidP="005F056E">
      <w:pPr>
        <w:pStyle w:val="B10"/>
        <w:rPr>
          <w:lang w:eastAsia="zh-CN"/>
        </w:rPr>
      </w:pPr>
      <w:r>
        <w:rPr>
          <w:rFonts w:cs="v4.2.0"/>
        </w:rPr>
        <w:lastRenderedPageBreak/>
        <w:tab/>
      </w:r>
      <w:r w:rsidRPr="00835C41">
        <w:rPr>
          <w:rFonts w:cs="v4.2.0"/>
        </w:rPr>
        <w:t xml:space="preserve">The time period T3 starts from the slot </w:t>
      </w:r>
      <w:r w:rsidRPr="00835C41">
        <w:rPr>
          <w:lang w:eastAsia="zh-CN"/>
        </w:rPr>
        <w:t>#</w:t>
      </w:r>
      <w:r w:rsidRPr="00835C41">
        <w:rPr>
          <w:i/>
          <w:lang w:eastAsia="zh-CN"/>
        </w:rPr>
        <w:t>j</w:t>
      </w:r>
      <w:r w:rsidRPr="00835C41">
        <w:rPr>
          <w:lang w:eastAsia="zh-CN"/>
        </w:rPr>
        <w:t xml:space="preserve">, where j is the first slot of the </w:t>
      </w:r>
      <w:proofErr w:type="spellStart"/>
      <w:r w:rsidRPr="00835C41">
        <w:rPr>
          <w:lang w:eastAsia="zh-CN"/>
        </w:rPr>
        <w:t>subframe</w:t>
      </w:r>
      <w:proofErr w:type="spellEnd"/>
      <w:r w:rsidRPr="00835C41">
        <w:rPr>
          <w:rFonts w:cs="v4.2.0"/>
        </w:rPr>
        <w:t xml:space="preserve"> immediately after the </w:t>
      </w:r>
      <w:proofErr w:type="spellStart"/>
      <w:r w:rsidRPr="00835C41">
        <w:rPr>
          <w:i/>
          <w:lang w:eastAsia="zh-CN"/>
        </w:rPr>
        <w:t>bwp-InactivityTimer</w:t>
      </w:r>
      <w:proofErr w:type="spellEnd"/>
      <w:r w:rsidRPr="00835C41">
        <w:rPr>
          <w:lang w:eastAsia="zh-CN"/>
        </w:rPr>
        <w:t xml:space="preserve"> timer expires. The UE shall switch its bandwidth part from BWP-2 back to the default bandwidth part – BWP-1.</w:t>
      </w:r>
    </w:p>
    <w:p w14:paraId="6AE8EB74" w14:textId="77777777" w:rsidR="005F056E" w:rsidRPr="00835C41" w:rsidRDefault="005F056E" w:rsidP="005F056E">
      <w:pPr>
        <w:pStyle w:val="B10"/>
        <w:rPr>
          <w:lang w:eastAsia="zh-CN"/>
        </w:rPr>
      </w:pPr>
      <w:r>
        <w:rPr>
          <w:lang w:eastAsia="zh-CN"/>
        </w:rPr>
        <w:tab/>
      </w:r>
      <w:r w:rsidRPr="00835C41">
        <w:rPr>
          <w:lang w:eastAsia="zh-CN"/>
        </w:rPr>
        <w:t xml:space="preserve">The UE shall be able to receive PDSCH on the first DL slot that occurs after the beginning of </w:t>
      </w:r>
      <w:proofErr w:type="spellStart"/>
      <w:r w:rsidRPr="00835C41">
        <w:rPr>
          <w:lang w:eastAsia="zh-CN"/>
        </w:rPr>
        <w:t>PSCell’s</w:t>
      </w:r>
      <w:proofErr w:type="spellEnd"/>
      <w:r w:rsidRPr="00835C41">
        <w:rPr>
          <w:lang w:eastAsia="zh-CN"/>
        </w:rPr>
        <w:t xml:space="preserve"> DL slot (</w:t>
      </w:r>
      <w:proofErr w:type="spellStart"/>
      <w:r w:rsidRPr="00835C41">
        <w:rPr>
          <w:i/>
          <w:lang w:eastAsia="zh-CN"/>
        </w:rPr>
        <w:t>j+T</w:t>
      </w:r>
      <w:r w:rsidRPr="00835C41">
        <w:rPr>
          <w:i/>
          <w:vertAlign w:val="subscript"/>
          <w:lang w:eastAsia="zh-CN"/>
        </w:rPr>
        <w:t>BWPswitchDelay</w:t>
      </w:r>
      <w:proofErr w:type="spellEnd"/>
      <w:r w:rsidRPr="00835C41">
        <w:rPr>
          <w:lang w:eastAsia="zh-CN"/>
        </w:rPr>
        <w:t xml:space="preserve">) as defined in </w:t>
      </w:r>
      <w:r w:rsidRPr="00835C41">
        <w:t xml:space="preserve">clause 8.6 and starts to </w:t>
      </w:r>
      <w:r w:rsidRPr="00835C41">
        <w:rPr>
          <w:lang w:eastAsia="zh-CN"/>
        </w:rPr>
        <w:t xml:space="preserve">report valid ACK/NACK for the </w:t>
      </w:r>
      <w:proofErr w:type="spellStart"/>
      <w:r w:rsidRPr="00835C41">
        <w:rPr>
          <w:lang w:eastAsia="zh-CN"/>
        </w:rPr>
        <w:t>PSCell</w:t>
      </w:r>
      <w:proofErr w:type="spellEnd"/>
      <w:r w:rsidRPr="00835C41">
        <w:rPr>
          <w:lang w:eastAsia="zh-CN"/>
        </w:rPr>
        <w:t xml:space="preserve"> at latest on the first UL slot that occurs after the beginning of DL slot (</w:t>
      </w:r>
      <w:r w:rsidRPr="00835C41">
        <w:rPr>
          <w:i/>
          <w:lang w:eastAsia="zh-CN"/>
        </w:rPr>
        <w:t>j+T</w:t>
      </w:r>
      <w:r w:rsidRPr="00835C41">
        <w:rPr>
          <w:i/>
          <w:vertAlign w:val="subscript"/>
          <w:lang w:eastAsia="zh-CN"/>
        </w:rPr>
        <w:t>BWPswitchDelay</w:t>
      </w:r>
      <w:r w:rsidRPr="00835C41">
        <w:rPr>
          <w:i/>
          <w:lang w:eastAsia="zh-CN"/>
        </w:rPr>
        <w:t>+k1</w:t>
      </w:r>
      <w:r w:rsidRPr="00835C41">
        <w:rPr>
          <w:lang w:eastAsia="zh-CN"/>
        </w:rPr>
        <w:t xml:space="preserve">). </w:t>
      </w:r>
      <w:r w:rsidRPr="00835C41">
        <w:t xml:space="preserve">The UE shall be continuously scheduled on </w:t>
      </w:r>
      <w:proofErr w:type="spellStart"/>
      <w:r w:rsidRPr="00835C41">
        <w:t>PSCell’s</w:t>
      </w:r>
      <w:proofErr w:type="spellEnd"/>
      <w:r w:rsidRPr="00835C41">
        <w:t xml:space="preserve"> BWP-1 starting from </w:t>
      </w:r>
      <w:r w:rsidRPr="00835C41">
        <w:rPr>
          <w:lang w:eastAsia="zh-CN"/>
        </w:rPr>
        <w:t xml:space="preserve">the first DL slot that occurs after the beginning of DL </w:t>
      </w:r>
      <w:r w:rsidRPr="00835C41">
        <w:t xml:space="preserve">slot </w:t>
      </w:r>
      <w:r w:rsidRPr="00835C41">
        <w:rPr>
          <w:lang w:eastAsia="zh-CN"/>
        </w:rPr>
        <w:t>(</w:t>
      </w:r>
      <w:proofErr w:type="spellStart"/>
      <w:r w:rsidRPr="00835C41">
        <w:rPr>
          <w:i/>
          <w:lang w:eastAsia="zh-CN"/>
        </w:rPr>
        <w:t>j+T</w:t>
      </w:r>
      <w:r w:rsidRPr="00835C41">
        <w:rPr>
          <w:i/>
          <w:vertAlign w:val="subscript"/>
          <w:lang w:eastAsia="zh-CN"/>
        </w:rPr>
        <w:t>BWPswitchDelay</w:t>
      </w:r>
      <w:proofErr w:type="spellEnd"/>
      <w:r w:rsidRPr="00835C41">
        <w:rPr>
          <w:lang w:eastAsia="zh-CN"/>
        </w:rPr>
        <w:t>).</w:t>
      </w:r>
    </w:p>
    <w:p w14:paraId="049DB92E" w14:textId="77777777" w:rsidR="005F056E" w:rsidRPr="00835C41" w:rsidRDefault="005F056E" w:rsidP="005F056E">
      <w:pPr>
        <w:pStyle w:val="B10"/>
        <w:rPr>
          <w:lang w:eastAsia="zh-CN"/>
        </w:rPr>
      </w:pPr>
      <w:r>
        <w:rPr>
          <w:lang w:eastAsia="zh-CN"/>
        </w:rPr>
        <w:tab/>
      </w:r>
      <w:r w:rsidRPr="00835C41">
        <w:rPr>
          <w:lang w:eastAsia="zh-CN"/>
        </w:rPr>
        <w:t xml:space="preserve">The starting time of E-UTRA </w:t>
      </w:r>
      <w:proofErr w:type="spellStart"/>
      <w:r w:rsidRPr="00835C41">
        <w:rPr>
          <w:lang w:eastAsia="zh-CN"/>
        </w:rPr>
        <w:t>PCell</w:t>
      </w:r>
      <w:proofErr w:type="spellEnd"/>
      <w:r w:rsidRPr="00835C41">
        <w:rPr>
          <w:lang w:eastAsia="zh-CN"/>
        </w:rPr>
        <w:t xml:space="preserve"> (Cell 1) interruption due to BWP switch of </w:t>
      </w:r>
      <w:proofErr w:type="spellStart"/>
      <w:r w:rsidRPr="00835C41">
        <w:rPr>
          <w:lang w:eastAsia="zh-CN"/>
        </w:rPr>
        <w:t>PSCell</w:t>
      </w:r>
      <w:proofErr w:type="spellEnd"/>
      <w:r w:rsidRPr="00835C41">
        <w:rPr>
          <w:lang w:eastAsia="zh-CN"/>
        </w:rPr>
        <w:t xml:space="preserve"> shall occur within the BWP switch delay.</w:t>
      </w:r>
    </w:p>
    <w:p w14:paraId="31D5CCE3" w14:textId="77777777" w:rsidR="005F056E" w:rsidRPr="00835C41" w:rsidRDefault="005F056E" w:rsidP="005F056E">
      <w:pPr>
        <w:jc w:val="both"/>
        <w:rPr>
          <w:lang w:eastAsia="zh-CN"/>
        </w:rPr>
      </w:pPr>
      <w:r w:rsidRPr="00835C41">
        <w:rPr>
          <w:lang w:eastAsia="zh-CN"/>
        </w:rPr>
        <w:t xml:space="preserve">The test equipment verifies the DL BWP switch time in </w:t>
      </w:r>
      <w:proofErr w:type="spellStart"/>
      <w:r w:rsidRPr="00835C41">
        <w:rPr>
          <w:lang w:eastAsia="zh-CN"/>
        </w:rPr>
        <w:t>PSCell</w:t>
      </w:r>
      <w:proofErr w:type="spellEnd"/>
      <w:r w:rsidRPr="00835C41">
        <w:rPr>
          <w:lang w:eastAsia="zh-CN"/>
        </w:rPr>
        <w:t xml:space="preserve"> by counting the slots from the time when the BWP switch command is received or</w:t>
      </w:r>
      <w:r w:rsidRPr="00835C41">
        <w:rPr>
          <w:i/>
          <w:lang w:eastAsia="zh-CN"/>
        </w:rPr>
        <w:t xml:space="preserve"> </w:t>
      </w:r>
      <w:proofErr w:type="spellStart"/>
      <w:r w:rsidRPr="00835C41">
        <w:rPr>
          <w:i/>
          <w:lang w:eastAsia="zh-CN"/>
        </w:rPr>
        <w:t>bwp-InactivityTimer</w:t>
      </w:r>
      <w:proofErr w:type="spellEnd"/>
      <w:r w:rsidRPr="00835C41">
        <w:rPr>
          <w:lang w:eastAsia="zh-CN"/>
        </w:rPr>
        <w:t xml:space="preserve"> timer expires till an ACK</w:t>
      </w:r>
      <w:r w:rsidRPr="00835C41">
        <w:rPr>
          <w:rFonts w:hint="eastAsia"/>
          <w:lang w:eastAsia="zh-CN"/>
        </w:rPr>
        <w:t>/</w:t>
      </w:r>
      <w:r w:rsidRPr="00835C41">
        <w:rPr>
          <w:lang w:eastAsia="zh-CN"/>
        </w:rPr>
        <w:t>NACK is received.</w:t>
      </w:r>
    </w:p>
    <w:p w14:paraId="7221FCA0" w14:textId="77777777" w:rsidR="005F056E" w:rsidRPr="00835C41" w:rsidRDefault="005F056E" w:rsidP="005F056E">
      <w:pPr>
        <w:rPr>
          <w:lang w:eastAsia="zh-CN"/>
        </w:rPr>
      </w:pPr>
      <w:r w:rsidRPr="00835C41">
        <w:rPr>
          <w:lang w:eastAsia="zh-CN"/>
        </w:rPr>
        <w:t xml:space="preserve">The test equipment verifies that potential interruption to E-UTRA </w:t>
      </w:r>
      <w:proofErr w:type="spellStart"/>
      <w:r w:rsidRPr="00835C41">
        <w:rPr>
          <w:lang w:eastAsia="zh-CN"/>
        </w:rPr>
        <w:t>PCell</w:t>
      </w:r>
      <w:proofErr w:type="spellEnd"/>
      <w:r w:rsidRPr="00835C41">
        <w:rPr>
          <w:lang w:eastAsia="zh-CN"/>
        </w:rPr>
        <w:t xml:space="preserve"> is carried out in the correct time span by monitoring ACK/NACK sent in E-UTRA </w:t>
      </w:r>
      <w:proofErr w:type="spellStart"/>
      <w:r w:rsidRPr="00835C41">
        <w:rPr>
          <w:lang w:eastAsia="zh-CN"/>
        </w:rPr>
        <w:t>PCell</w:t>
      </w:r>
      <w:proofErr w:type="spellEnd"/>
      <w:r w:rsidRPr="00835C41">
        <w:rPr>
          <w:lang w:eastAsia="zh-CN"/>
        </w:rPr>
        <w:t xml:space="preserve"> during BWP switch of </w:t>
      </w:r>
      <w:proofErr w:type="spellStart"/>
      <w:r w:rsidRPr="00835C41">
        <w:rPr>
          <w:lang w:eastAsia="zh-CN"/>
        </w:rPr>
        <w:t>PSCell</w:t>
      </w:r>
      <w:proofErr w:type="spellEnd"/>
      <w:r w:rsidRPr="00835C41">
        <w:rPr>
          <w:lang w:eastAsia="zh-CN"/>
        </w:rPr>
        <w:t>, respectively.</w:t>
      </w:r>
    </w:p>
    <w:p w14:paraId="1CE57000" w14:textId="77777777" w:rsidR="005F056E" w:rsidRPr="00EC61C3" w:rsidRDefault="005F056E" w:rsidP="005F056E">
      <w:pPr>
        <w:pStyle w:val="TH"/>
      </w:pPr>
      <w:r w:rsidRPr="00EC61C3">
        <w:t>Table A.4.5.6.1.1.1-1: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F056E" w:rsidRPr="00EC61C3" w14:paraId="764788B4" w14:textId="77777777" w:rsidTr="00756624">
        <w:tc>
          <w:tcPr>
            <w:tcW w:w="2276" w:type="dxa"/>
            <w:tcBorders>
              <w:top w:val="single" w:sz="4" w:space="0" w:color="auto"/>
              <w:left w:val="single" w:sz="4" w:space="0" w:color="auto"/>
              <w:bottom w:val="single" w:sz="4" w:space="0" w:color="auto"/>
              <w:right w:val="single" w:sz="4" w:space="0" w:color="auto"/>
            </w:tcBorders>
            <w:hideMark/>
          </w:tcPr>
          <w:p w14:paraId="29067CCE" w14:textId="77777777" w:rsidR="005F056E" w:rsidRPr="00EC61C3" w:rsidRDefault="005F056E" w:rsidP="00756624">
            <w:pPr>
              <w:keepNext/>
              <w:keepLines/>
              <w:spacing w:after="0" w:line="254" w:lineRule="auto"/>
              <w:jc w:val="center"/>
              <w:rPr>
                <w:rFonts w:ascii="Arial" w:hAnsi="Arial"/>
                <w:b/>
                <w:sz w:val="18"/>
              </w:rPr>
            </w:pPr>
            <w:proofErr w:type="spellStart"/>
            <w:r w:rsidRPr="00EC61C3">
              <w:rPr>
                <w:rFonts w:ascii="Arial" w:hAnsi="Arial"/>
                <w:b/>
                <w:sz w:val="18"/>
              </w:rPr>
              <w:t>Config</w:t>
            </w:r>
            <w:proofErr w:type="spellEnd"/>
          </w:p>
        </w:tc>
        <w:tc>
          <w:tcPr>
            <w:tcW w:w="7074" w:type="dxa"/>
            <w:tcBorders>
              <w:top w:val="single" w:sz="4" w:space="0" w:color="auto"/>
              <w:left w:val="single" w:sz="4" w:space="0" w:color="auto"/>
              <w:bottom w:val="single" w:sz="4" w:space="0" w:color="auto"/>
              <w:right w:val="single" w:sz="4" w:space="0" w:color="auto"/>
            </w:tcBorders>
            <w:hideMark/>
          </w:tcPr>
          <w:p w14:paraId="78EEA547" w14:textId="77777777" w:rsidR="005F056E" w:rsidRPr="00EC61C3" w:rsidRDefault="005F056E" w:rsidP="00756624">
            <w:pPr>
              <w:keepNext/>
              <w:keepLines/>
              <w:spacing w:after="0" w:line="254" w:lineRule="auto"/>
              <w:jc w:val="center"/>
              <w:rPr>
                <w:rFonts w:ascii="Arial" w:hAnsi="Arial"/>
                <w:b/>
                <w:sz w:val="18"/>
              </w:rPr>
            </w:pPr>
            <w:r w:rsidRPr="00EC61C3">
              <w:rPr>
                <w:rFonts w:ascii="Arial" w:hAnsi="Arial"/>
                <w:b/>
                <w:sz w:val="18"/>
              </w:rPr>
              <w:t>Description</w:t>
            </w:r>
          </w:p>
        </w:tc>
      </w:tr>
      <w:tr w:rsidR="005F056E" w:rsidRPr="00EC61C3" w14:paraId="258D4517" w14:textId="77777777" w:rsidTr="00756624">
        <w:tc>
          <w:tcPr>
            <w:tcW w:w="2276" w:type="dxa"/>
            <w:tcBorders>
              <w:top w:val="single" w:sz="4" w:space="0" w:color="auto"/>
              <w:left w:val="single" w:sz="4" w:space="0" w:color="auto"/>
              <w:bottom w:val="single" w:sz="4" w:space="0" w:color="auto"/>
              <w:right w:val="single" w:sz="4" w:space="0" w:color="auto"/>
            </w:tcBorders>
            <w:hideMark/>
          </w:tcPr>
          <w:p w14:paraId="31546198" w14:textId="77777777" w:rsidR="005F056E" w:rsidRPr="00EC61C3" w:rsidRDefault="005F056E" w:rsidP="00756624">
            <w:pPr>
              <w:keepNext/>
              <w:keepLines/>
              <w:spacing w:after="0" w:line="254" w:lineRule="auto"/>
              <w:rPr>
                <w:rFonts w:ascii="Arial" w:hAnsi="Arial"/>
                <w:sz w:val="18"/>
              </w:rPr>
            </w:pPr>
            <w:r w:rsidRPr="00EC61C3">
              <w:rPr>
                <w:rFonts w:ascii="Arial" w:hAnsi="Arial"/>
                <w:sz w:val="18"/>
              </w:rPr>
              <w:t>1</w:t>
            </w:r>
          </w:p>
        </w:tc>
        <w:tc>
          <w:tcPr>
            <w:tcW w:w="7074" w:type="dxa"/>
            <w:tcBorders>
              <w:top w:val="single" w:sz="4" w:space="0" w:color="auto"/>
              <w:left w:val="single" w:sz="4" w:space="0" w:color="auto"/>
              <w:bottom w:val="single" w:sz="4" w:space="0" w:color="auto"/>
              <w:right w:val="single" w:sz="4" w:space="0" w:color="auto"/>
            </w:tcBorders>
            <w:hideMark/>
          </w:tcPr>
          <w:p w14:paraId="0D30D5F8" w14:textId="77777777" w:rsidR="005F056E" w:rsidRPr="00EC61C3" w:rsidRDefault="005F056E" w:rsidP="00756624">
            <w:pPr>
              <w:pStyle w:val="TAL"/>
            </w:pPr>
            <w:r w:rsidRPr="00835C41">
              <w:t>LTE FDD, NR 15 kHz SSB SCS, 10 MHz bandwidth, FDD duplex mode</w:t>
            </w:r>
          </w:p>
        </w:tc>
      </w:tr>
      <w:tr w:rsidR="005F056E" w:rsidRPr="00EC61C3" w14:paraId="7416C617" w14:textId="77777777" w:rsidTr="00756624">
        <w:tc>
          <w:tcPr>
            <w:tcW w:w="2276" w:type="dxa"/>
            <w:tcBorders>
              <w:top w:val="single" w:sz="4" w:space="0" w:color="auto"/>
              <w:left w:val="single" w:sz="4" w:space="0" w:color="auto"/>
              <w:bottom w:val="single" w:sz="4" w:space="0" w:color="auto"/>
              <w:right w:val="single" w:sz="4" w:space="0" w:color="auto"/>
            </w:tcBorders>
            <w:hideMark/>
          </w:tcPr>
          <w:p w14:paraId="37A04D76" w14:textId="77777777" w:rsidR="005F056E" w:rsidRPr="00EC61C3" w:rsidRDefault="005F056E" w:rsidP="00756624">
            <w:pPr>
              <w:keepNext/>
              <w:keepLines/>
              <w:spacing w:after="0" w:line="254" w:lineRule="auto"/>
              <w:rPr>
                <w:rFonts w:ascii="Arial" w:hAnsi="Arial"/>
                <w:sz w:val="18"/>
              </w:rPr>
            </w:pPr>
            <w:r w:rsidRPr="00EC61C3">
              <w:rPr>
                <w:rFonts w:ascii="Arial" w:hAnsi="Arial"/>
                <w:sz w:val="18"/>
              </w:rPr>
              <w:t>2</w:t>
            </w:r>
          </w:p>
        </w:tc>
        <w:tc>
          <w:tcPr>
            <w:tcW w:w="7074" w:type="dxa"/>
            <w:tcBorders>
              <w:top w:val="single" w:sz="4" w:space="0" w:color="auto"/>
              <w:left w:val="single" w:sz="4" w:space="0" w:color="auto"/>
              <w:bottom w:val="single" w:sz="4" w:space="0" w:color="auto"/>
              <w:right w:val="single" w:sz="4" w:space="0" w:color="auto"/>
            </w:tcBorders>
            <w:hideMark/>
          </w:tcPr>
          <w:p w14:paraId="1BC873FF" w14:textId="77777777" w:rsidR="005F056E" w:rsidRPr="00EC61C3" w:rsidRDefault="005F056E" w:rsidP="00756624">
            <w:pPr>
              <w:pStyle w:val="TAL"/>
            </w:pPr>
            <w:r w:rsidRPr="00835C41">
              <w:t>LTE FDD, NR 15 kHz SSB SCS, 10 MHz bandwidth, TDD duplex mode</w:t>
            </w:r>
          </w:p>
        </w:tc>
      </w:tr>
      <w:tr w:rsidR="005F056E" w:rsidRPr="00EC61C3" w14:paraId="4761D1AF" w14:textId="77777777" w:rsidTr="00756624">
        <w:tc>
          <w:tcPr>
            <w:tcW w:w="2276" w:type="dxa"/>
            <w:tcBorders>
              <w:top w:val="single" w:sz="4" w:space="0" w:color="auto"/>
              <w:left w:val="single" w:sz="4" w:space="0" w:color="auto"/>
              <w:bottom w:val="single" w:sz="4" w:space="0" w:color="auto"/>
              <w:right w:val="single" w:sz="4" w:space="0" w:color="auto"/>
            </w:tcBorders>
            <w:hideMark/>
          </w:tcPr>
          <w:p w14:paraId="28BA52FF" w14:textId="77777777" w:rsidR="005F056E" w:rsidRPr="00EC61C3" w:rsidRDefault="005F056E" w:rsidP="00756624">
            <w:pPr>
              <w:keepNext/>
              <w:keepLines/>
              <w:spacing w:after="0" w:line="254" w:lineRule="auto"/>
              <w:rPr>
                <w:rFonts w:ascii="Arial" w:hAnsi="Arial"/>
                <w:sz w:val="18"/>
              </w:rPr>
            </w:pPr>
            <w:r w:rsidRPr="00EC61C3">
              <w:rPr>
                <w:rFonts w:ascii="Arial" w:hAnsi="Arial"/>
                <w:sz w:val="18"/>
              </w:rPr>
              <w:t>3</w:t>
            </w:r>
          </w:p>
        </w:tc>
        <w:tc>
          <w:tcPr>
            <w:tcW w:w="7074" w:type="dxa"/>
            <w:tcBorders>
              <w:top w:val="single" w:sz="4" w:space="0" w:color="auto"/>
              <w:left w:val="single" w:sz="4" w:space="0" w:color="auto"/>
              <w:bottom w:val="single" w:sz="4" w:space="0" w:color="auto"/>
              <w:right w:val="single" w:sz="4" w:space="0" w:color="auto"/>
            </w:tcBorders>
            <w:hideMark/>
          </w:tcPr>
          <w:p w14:paraId="0F0ED72F" w14:textId="77777777" w:rsidR="005F056E" w:rsidRPr="00EC61C3" w:rsidRDefault="005F056E" w:rsidP="00756624">
            <w:pPr>
              <w:pStyle w:val="TAL"/>
            </w:pPr>
            <w:r w:rsidRPr="00835C41">
              <w:t>LTE FDD, NR 30 kHz SSB SCS, 40 MHz bandwidth, TDD duplex mode</w:t>
            </w:r>
          </w:p>
        </w:tc>
      </w:tr>
      <w:tr w:rsidR="005F056E" w:rsidRPr="00EC61C3" w14:paraId="3DF6BE10" w14:textId="77777777" w:rsidTr="00756624">
        <w:tc>
          <w:tcPr>
            <w:tcW w:w="2276" w:type="dxa"/>
            <w:tcBorders>
              <w:top w:val="single" w:sz="4" w:space="0" w:color="auto"/>
              <w:left w:val="single" w:sz="4" w:space="0" w:color="auto"/>
              <w:bottom w:val="single" w:sz="4" w:space="0" w:color="auto"/>
              <w:right w:val="single" w:sz="4" w:space="0" w:color="auto"/>
            </w:tcBorders>
            <w:hideMark/>
          </w:tcPr>
          <w:p w14:paraId="0EB5F57A" w14:textId="77777777" w:rsidR="005F056E" w:rsidRPr="00EC61C3" w:rsidRDefault="005F056E" w:rsidP="00756624">
            <w:pPr>
              <w:keepNext/>
              <w:keepLines/>
              <w:spacing w:after="0" w:line="254" w:lineRule="auto"/>
              <w:rPr>
                <w:rFonts w:ascii="Arial" w:hAnsi="Arial"/>
                <w:sz w:val="18"/>
              </w:rPr>
            </w:pPr>
            <w:r w:rsidRPr="00EC61C3">
              <w:rPr>
                <w:rFonts w:ascii="Arial" w:hAnsi="Arial"/>
                <w:sz w:val="18"/>
              </w:rPr>
              <w:t>4</w:t>
            </w:r>
          </w:p>
        </w:tc>
        <w:tc>
          <w:tcPr>
            <w:tcW w:w="7074" w:type="dxa"/>
            <w:tcBorders>
              <w:top w:val="single" w:sz="4" w:space="0" w:color="auto"/>
              <w:left w:val="single" w:sz="4" w:space="0" w:color="auto"/>
              <w:bottom w:val="single" w:sz="4" w:space="0" w:color="auto"/>
              <w:right w:val="single" w:sz="4" w:space="0" w:color="auto"/>
            </w:tcBorders>
            <w:hideMark/>
          </w:tcPr>
          <w:p w14:paraId="7597070F" w14:textId="77777777" w:rsidR="005F056E" w:rsidRPr="00EC61C3" w:rsidRDefault="005F056E" w:rsidP="00756624">
            <w:pPr>
              <w:pStyle w:val="TAL"/>
            </w:pPr>
            <w:r w:rsidRPr="00835C41">
              <w:t>LTE TDD, NR 15 kHz SSB SCS, 10 MHz bandwidth, FDD duplex mode</w:t>
            </w:r>
          </w:p>
        </w:tc>
      </w:tr>
      <w:tr w:rsidR="005F056E" w:rsidRPr="00EC61C3" w14:paraId="7A2870AF" w14:textId="77777777" w:rsidTr="00756624">
        <w:tc>
          <w:tcPr>
            <w:tcW w:w="2276" w:type="dxa"/>
            <w:tcBorders>
              <w:top w:val="single" w:sz="4" w:space="0" w:color="auto"/>
              <w:left w:val="single" w:sz="4" w:space="0" w:color="auto"/>
              <w:bottom w:val="single" w:sz="4" w:space="0" w:color="auto"/>
              <w:right w:val="single" w:sz="4" w:space="0" w:color="auto"/>
            </w:tcBorders>
            <w:hideMark/>
          </w:tcPr>
          <w:p w14:paraId="3DE65024" w14:textId="77777777" w:rsidR="005F056E" w:rsidRPr="00EC61C3" w:rsidRDefault="005F056E" w:rsidP="00756624">
            <w:pPr>
              <w:keepNext/>
              <w:keepLines/>
              <w:spacing w:after="0" w:line="254" w:lineRule="auto"/>
              <w:rPr>
                <w:rFonts w:ascii="Arial" w:hAnsi="Arial"/>
                <w:sz w:val="18"/>
              </w:rPr>
            </w:pPr>
            <w:r w:rsidRPr="00EC61C3">
              <w:rPr>
                <w:rFonts w:ascii="Arial" w:hAnsi="Arial"/>
                <w:sz w:val="18"/>
              </w:rPr>
              <w:t>5</w:t>
            </w:r>
          </w:p>
        </w:tc>
        <w:tc>
          <w:tcPr>
            <w:tcW w:w="7074" w:type="dxa"/>
            <w:tcBorders>
              <w:top w:val="single" w:sz="4" w:space="0" w:color="auto"/>
              <w:left w:val="single" w:sz="4" w:space="0" w:color="auto"/>
              <w:bottom w:val="single" w:sz="4" w:space="0" w:color="auto"/>
              <w:right w:val="single" w:sz="4" w:space="0" w:color="auto"/>
            </w:tcBorders>
            <w:hideMark/>
          </w:tcPr>
          <w:p w14:paraId="479D573C" w14:textId="77777777" w:rsidR="005F056E" w:rsidRPr="00EC61C3" w:rsidRDefault="005F056E" w:rsidP="00756624">
            <w:pPr>
              <w:pStyle w:val="TAL"/>
            </w:pPr>
            <w:r w:rsidRPr="00835C41">
              <w:t>LTE TDD, NR 15 kHz SSB SCS, 10 MHz bandwidth, TDD duplex mode</w:t>
            </w:r>
          </w:p>
        </w:tc>
      </w:tr>
      <w:tr w:rsidR="005F056E" w:rsidRPr="00EC61C3" w14:paraId="1D1FAB97" w14:textId="77777777" w:rsidTr="00756624">
        <w:tc>
          <w:tcPr>
            <w:tcW w:w="2276" w:type="dxa"/>
            <w:tcBorders>
              <w:top w:val="single" w:sz="4" w:space="0" w:color="auto"/>
              <w:left w:val="single" w:sz="4" w:space="0" w:color="auto"/>
              <w:bottom w:val="single" w:sz="4" w:space="0" w:color="auto"/>
              <w:right w:val="single" w:sz="4" w:space="0" w:color="auto"/>
            </w:tcBorders>
            <w:hideMark/>
          </w:tcPr>
          <w:p w14:paraId="7C77EC3F" w14:textId="77777777" w:rsidR="005F056E" w:rsidRPr="00EC61C3" w:rsidRDefault="005F056E" w:rsidP="00756624">
            <w:pPr>
              <w:keepNext/>
              <w:keepLines/>
              <w:spacing w:after="0" w:line="254" w:lineRule="auto"/>
              <w:rPr>
                <w:rFonts w:ascii="Arial" w:hAnsi="Arial"/>
                <w:sz w:val="18"/>
              </w:rPr>
            </w:pPr>
            <w:r w:rsidRPr="00EC61C3">
              <w:rPr>
                <w:rFonts w:ascii="Arial" w:hAnsi="Arial"/>
                <w:sz w:val="18"/>
              </w:rPr>
              <w:t>6</w:t>
            </w:r>
          </w:p>
        </w:tc>
        <w:tc>
          <w:tcPr>
            <w:tcW w:w="7074" w:type="dxa"/>
            <w:tcBorders>
              <w:top w:val="single" w:sz="4" w:space="0" w:color="auto"/>
              <w:left w:val="single" w:sz="4" w:space="0" w:color="auto"/>
              <w:bottom w:val="single" w:sz="4" w:space="0" w:color="auto"/>
              <w:right w:val="single" w:sz="4" w:space="0" w:color="auto"/>
            </w:tcBorders>
            <w:hideMark/>
          </w:tcPr>
          <w:p w14:paraId="1FAF24B3" w14:textId="77777777" w:rsidR="005F056E" w:rsidRPr="00EC61C3" w:rsidRDefault="005F056E" w:rsidP="00756624">
            <w:pPr>
              <w:pStyle w:val="TAL"/>
            </w:pPr>
            <w:r w:rsidRPr="00835C41">
              <w:t>LTE TDD, NR 30 kHz SSB SCS, 40 MHz bandwidth, TDD duplex mode</w:t>
            </w:r>
          </w:p>
        </w:tc>
      </w:tr>
      <w:tr w:rsidR="005F056E" w:rsidRPr="00EC61C3" w14:paraId="6CCA7659" w14:textId="77777777" w:rsidTr="00756624">
        <w:tc>
          <w:tcPr>
            <w:tcW w:w="9350" w:type="dxa"/>
            <w:gridSpan w:val="2"/>
            <w:tcBorders>
              <w:top w:val="single" w:sz="4" w:space="0" w:color="auto"/>
              <w:left w:val="single" w:sz="4" w:space="0" w:color="auto"/>
              <w:bottom w:val="single" w:sz="4" w:space="0" w:color="auto"/>
              <w:right w:val="single" w:sz="4" w:space="0" w:color="auto"/>
            </w:tcBorders>
            <w:hideMark/>
          </w:tcPr>
          <w:p w14:paraId="63067B0C" w14:textId="77777777" w:rsidR="005F056E" w:rsidRPr="00EC61C3" w:rsidRDefault="005F056E" w:rsidP="00756624">
            <w:pPr>
              <w:pStyle w:val="TAN"/>
            </w:pPr>
            <w:r w:rsidRPr="00EC61C3">
              <w:t xml:space="preserve">Note 1: </w:t>
            </w:r>
            <w:r w:rsidRPr="00EC61C3">
              <w:rPr>
                <w:snapToGrid w:val="0"/>
              </w:rPr>
              <w:tab/>
            </w:r>
            <w:r w:rsidRPr="00EC61C3">
              <w:t>The UE is only required to be tested in one of the supported test configurations.</w:t>
            </w:r>
          </w:p>
          <w:p w14:paraId="0AAB683C" w14:textId="77777777" w:rsidR="005F056E" w:rsidRPr="00EC61C3" w:rsidRDefault="005F056E" w:rsidP="00756624">
            <w:pPr>
              <w:pStyle w:val="TAN"/>
            </w:pPr>
            <w:r w:rsidRPr="00EC61C3">
              <w:t xml:space="preserve">Note 2: </w:t>
            </w:r>
            <w:r w:rsidRPr="00EC61C3">
              <w:rPr>
                <w:snapToGrid w:val="0"/>
              </w:rPr>
              <w:tab/>
            </w:r>
            <w:r w:rsidRPr="00EC61C3">
              <w:t>A UE which fulfils the requirements in test case A.4.5.6.1.2 can skip the test cases in A.4.5.6.1.1.</w:t>
            </w:r>
          </w:p>
        </w:tc>
      </w:tr>
    </w:tbl>
    <w:p w14:paraId="2E2B2926" w14:textId="77777777" w:rsidR="005F056E" w:rsidRPr="00EC61C3" w:rsidRDefault="005F056E" w:rsidP="005F056E">
      <w:pPr>
        <w:rPr>
          <w:lang w:eastAsia="zh-CN"/>
        </w:rPr>
      </w:pPr>
    </w:p>
    <w:p w14:paraId="48D6512C" w14:textId="77777777" w:rsidR="005F056E" w:rsidRPr="00EC61C3" w:rsidRDefault="005F056E" w:rsidP="005F056E">
      <w:pPr>
        <w:pStyle w:val="TH"/>
      </w:pPr>
      <w:r w:rsidRPr="00EC61C3">
        <w:t>Table A.</w:t>
      </w:r>
      <w:r w:rsidRPr="00EC61C3">
        <w:rPr>
          <w:rFonts w:eastAsia="MS Mincho"/>
          <w:bCs/>
        </w:rPr>
        <w:t>4.5.6.1.1.1</w:t>
      </w:r>
      <w:r w:rsidRPr="00EC61C3">
        <w:t>-2: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F056E" w:rsidRPr="00EC61C3" w14:paraId="73FBA520"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F4F1EE" w14:textId="77777777" w:rsidR="005F056E" w:rsidRPr="00EC61C3" w:rsidRDefault="005F056E" w:rsidP="00756624">
            <w:pPr>
              <w:keepNext/>
              <w:keepLines/>
              <w:spacing w:after="0" w:line="254" w:lineRule="auto"/>
              <w:jc w:val="center"/>
              <w:rPr>
                <w:rFonts w:ascii="Arial" w:hAnsi="Arial" w:cs="Arial"/>
                <w:b/>
                <w:sz w:val="18"/>
                <w:lang w:eastAsia="ja-JP"/>
              </w:rPr>
            </w:pPr>
            <w:r w:rsidRPr="00EC61C3">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2FF21559" w14:textId="77777777" w:rsidR="005F056E" w:rsidRPr="00EC61C3" w:rsidRDefault="005F056E" w:rsidP="00756624">
            <w:pPr>
              <w:keepNext/>
              <w:keepLines/>
              <w:spacing w:after="0" w:line="254" w:lineRule="auto"/>
              <w:jc w:val="center"/>
              <w:rPr>
                <w:rFonts w:ascii="Arial" w:hAnsi="Arial" w:cs="Arial"/>
                <w:b/>
                <w:sz w:val="18"/>
                <w:lang w:eastAsia="ja-JP"/>
              </w:rPr>
            </w:pPr>
            <w:r w:rsidRPr="00EC61C3">
              <w:rPr>
                <w:rFonts w:ascii="Arial"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529C1A8" w14:textId="77777777" w:rsidR="005F056E" w:rsidRPr="00EC61C3" w:rsidRDefault="005F056E" w:rsidP="00756624">
            <w:pPr>
              <w:keepNext/>
              <w:keepLines/>
              <w:spacing w:after="0" w:line="254" w:lineRule="auto"/>
              <w:jc w:val="center"/>
              <w:rPr>
                <w:rFonts w:ascii="Arial" w:hAnsi="Arial" w:cs="Arial"/>
                <w:b/>
                <w:sz w:val="18"/>
                <w:lang w:eastAsia="ja-JP"/>
              </w:rPr>
            </w:pPr>
            <w:r w:rsidRPr="00EC61C3">
              <w:rPr>
                <w:rFonts w:ascii="Arial" w:hAnsi="Arial" w:cs="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5DF7516D" w14:textId="77777777" w:rsidR="005F056E" w:rsidRPr="00EC61C3" w:rsidRDefault="005F056E" w:rsidP="00756624">
            <w:pPr>
              <w:keepNext/>
              <w:keepLines/>
              <w:spacing w:after="0" w:line="254" w:lineRule="auto"/>
              <w:jc w:val="center"/>
              <w:rPr>
                <w:rFonts w:ascii="Arial" w:hAnsi="Arial" w:cs="Arial"/>
                <w:b/>
                <w:sz w:val="18"/>
                <w:lang w:eastAsia="ja-JP"/>
              </w:rPr>
            </w:pPr>
            <w:r w:rsidRPr="00EC61C3">
              <w:rPr>
                <w:rFonts w:ascii="Arial" w:hAnsi="Arial" w:cs="Arial"/>
                <w:b/>
                <w:sz w:val="18"/>
              </w:rPr>
              <w:t>Comment</w:t>
            </w:r>
          </w:p>
        </w:tc>
      </w:tr>
      <w:tr w:rsidR="005F056E" w:rsidRPr="00EC61C3" w14:paraId="1D3CFA3F"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7FAB75C" w14:textId="77777777" w:rsidR="005F056E" w:rsidRPr="00EC61C3" w:rsidRDefault="005F056E" w:rsidP="00756624">
            <w:pPr>
              <w:keepNext/>
              <w:keepLines/>
              <w:spacing w:after="0" w:line="254" w:lineRule="auto"/>
              <w:rPr>
                <w:rFonts w:ascii="Arial" w:hAnsi="Arial" w:cs="v4.2.0"/>
                <w:sz w:val="18"/>
                <w:lang w:val="sv-FI" w:eastAsia="ja-JP"/>
              </w:rPr>
            </w:pPr>
            <w:r w:rsidRPr="00EC61C3">
              <w:rPr>
                <w:rFonts w:ascii="Arial" w:hAnsi="Arial" w:cs="v4.2.0"/>
                <w:sz w:val="18"/>
                <w:lang w:val="sv-FI"/>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8590C48" w14:textId="77777777" w:rsidR="005F056E" w:rsidRPr="00EC61C3" w:rsidRDefault="005F056E" w:rsidP="00756624">
            <w:pPr>
              <w:keepNext/>
              <w:keepLines/>
              <w:spacing w:after="0" w:line="254" w:lineRule="auto"/>
              <w:jc w:val="center"/>
              <w:rPr>
                <w:rFonts w:ascii="Arial" w:hAnsi="Arial" w:cs="v4.2.0"/>
                <w:sz w:val="18"/>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B38E10C"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301E80B9"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One E-UTRA radio channel is used for this test</w:t>
            </w:r>
          </w:p>
        </w:tc>
      </w:tr>
      <w:tr w:rsidR="005F056E" w:rsidRPr="00EC61C3" w14:paraId="2AD2E515"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7590FD7" w14:textId="77777777" w:rsidR="005F056E" w:rsidRPr="00EC61C3" w:rsidRDefault="005F056E" w:rsidP="00756624">
            <w:pPr>
              <w:keepNext/>
              <w:keepLines/>
              <w:spacing w:after="0" w:line="254" w:lineRule="auto"/>
              <w:rPr>
                <w:rFonts w:ascii="Arial" w:hAnsi="Arial" w:cs="v4.2.0"/>
                <w:sz w:val="18"/>
              </w:rPr>
            </w:pPr>
            <w:r w:rsidRPr="00EC61C3">
              <w:rPr>
                <w:rFonts w:ascii="Arial" w:hAnsi="Arial" w:cs="v4.2.0"/>
                <w:sz w:val="18"/>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EC1737D" w14:textId="77777777" w:rsidR="005F056E" w:rsidRPr="00EC61C3" w:rsidRDefault="005F056E" w:rsidP="00756624">
            <w:pPr>
              <w:keepNext/>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E7847B9" w14:textId="77777777" w:rsidR="005F056E" w:rsidRPr="00EC61C3" w:rsidRDefault="005F056E" w:rsidP="00756624">
            <w:pPr>
              <w:keepNext/>
              <w:keepLines/>
              <w:spacing w:after="0" w:line="254" w:lineRule="auto"/>
              <w:jc w:val="center"/>
              <w:rPr>
                <w:rFonts w:ascii="Arial" w:hAnsi="Arial" w:cs="v4.2.0"/>
                <w:sz w:val="18"/>
              </w:rPr>
            </w:pPr>
            <w:r w:rsidRPr="00EC61C3">
              <w:rPr>
                <w:rFonts w:ascii="Arial" w:hAnsi="Arial" w:cs="v4.2.0"/>
                <w:sz w:val="18"/>
              </w:rPr>
              <w:t>2</w:t>
            </w:r>
          </w:p>
        </w:tc>
        <w:tc>
          <w:tcPr>
            <w:tcW w:w="3652" w:type="dxa"/>
            <w:tcBorders>
              <w:top w:val="single" w:sz="4" w:space="0" w:color="auto"/>
              <w:left w:val="single" w:sz="4" w:space="0" w:color="auto"/>
              <w:bottom w:val="single" w:sz="4" w:space="0" w:color="auto"/>
              <w:right w:val="single" w:sz="4" w:space="0" w:color="auto"/>
            </w:tcBorders>
            <w:hideMark/>
          </w:tcPr>
          <w:p w14:paraId="0764385C" w14:textId="77777777" w:rsidR="005F056E" w:rsidRPr="00EC61C3" w:rsidRDefault="005F056E" w:rsidP="00756624">
            <w:pPr>
              <w:keepNext/>
              <w:keepLines/>
              <w:spacing w:after="0" w:line="254" w:lineRule="auto"/>
              <w:rPr>
                <w:rFonts w:ascii="Arial" w:hAnsi="Arial" w:cs="v4.2.0"/>
                <w:sz w:val="18"/>
              </w:rPr>
            </w:pPr>
            <w:r w:rsidRPr="00EC61C3">
              <w:rPr>
                <w:rFonts w:ascii="Arial" w:hAnsi="Arial" w:cs="v4.2.0"/>
                <w:sz w:val="18"/>
              </w:rPr>
              <w:t>One NR radio channel is used for this test</w:t>
            </w:r>
          </w:p>
        </w:tc>
      </w:tr>
      <w:tr w:rsidR="005F056E" w:rsidRPr="00EC61C3" w14:paraId="75C9B38F"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7AB314A"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 xml:space="preserve">Active </w:t>
            </w:r>
            <w:proofErr w:type="spellStart"/>
            <w:r w:rsidRPr="00EC61C3">
              <w:rPr>
                <w:rFonts w:ascii="Arial" w:hAnsi="Arial" w:cs="v4.2.0"/>
                <w:sz w:val="18"/>
              </w:rPr>
              <w:t>PCell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D8EDBD7" w14:textId="77777777" w:rsidR="005F056E" w:rsidRPr="00EC61C3" w:rsidRDefault="005F056E" w:rsidP="00756624">
            <w:pPr>
              <w:keepNext/>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94BFF6"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2195401F" w14:textId="77777777" w:rsidR="005F056E" w:rsidRPr="00EC61C3" w:rsidRDefault="005F056E" w:rsidP="00756624">
            <w:pPr>
              <w:keepNext/>
              <w:keepLines/>
              <w:spacing w:after="0" w:line="254" w:lineRule="auto"/>
              <w:rPr>
                <w:rFonts w:ascii="Arial" w:hAnsi="Arial" w:cs="v4.2.0"/>
                <w:sz w:val="18"/>
                <w:lang w:eastAsia="ja-JP"/>
              </w:rPr>
            </w:pPr>
            <w:proofErr w:type="spellStart"/>
            <w:r w:rsidRPr="00EC61C3">
              <w:rPr>
                <w:rFonts w:ascii="Arial" w:hAnsi="Arial" w:cs="v4.2.0"/>
                <w:sz w:val="18"/>
              </w:rPr>
              <w:t>PCell</w:t>
            </w:r>
            <w:proofErr w:type="spellEnd"/>
            <w:r w:rsidRPr="00EC61C3">
              <w:rPr>
                <w:rFonts w:ascii="Arial" w:hAnsi="Arial" w:cs="v4.2.0"/>
                <w:sz w:val="18"/>
              </w:rPr>
              <w:t xml:space="preserve"> on RF channel number 1.</w:t>
            </w:r>
          </w:p>
        </w:tc>
      </w:tr>
      <w:tr w:rsidR="005F056E" w:rsidRPr="00EC61C3" w14:paraId="01A0B890"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5FA6E08"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 xml:space="preserve">Active </w:t>
            </w:r>
            <w:proofErr w:type="spellStart"/>
            <w:r w:rsidRPr="00EC61C3">
              <w:rPr>
                <w:rFonts w:ascii="Arial" w:hAnsi="Arial" w:cs="v4.2.0"/>
                <w:sz w:val="18"/>
              </w:rPr>
              <w:t>PSCell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35C1721" w14:textId="77777777" w:rsidR="005F056E" w:rsidRPr="00EC61C3" w:rsidRDefault="005F056E" w:rsidP="00756624">
            <w:pPr>
              <w:keepNext/>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EF007E1"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Cell 2</w:t>
            </w:r>
          </w:p>
        </w:tc>
        <w:tc>
          <w:tcPr>
            <w:tcW w:w="3652" w:type="dxa"/>
            <w:tcBorders>
              <w:top w:val="single" w:sz="4" w:space="0" w:color="auto"/>
              <w:left w:val="single" w:sz="4" w:space="0" w:color="auto"/>
              <w:bottom w:val="single" w:sz="4" w:space="0" w:color="auto"/>
              <w:right w:val="single" w:sz="4" w:space="0" w:color="auto"/>
            </w:tcBorders>
            <w:hideMark/>
          </w:tcPr>
          <w:p w14:paraId="596B3A19" w14:textId="77777777" w:rsidR="005F056E" w:rsidRPr="00EC61C3" w:rsidRDefault="005F056E" w:rsidP="00756624">
            <w:pPr>
              <w:keepNext/>
              <w:keepLines/>
              <w:spacing w:after="0" w:line="254" w:lineRule="auto"/>
              <w:rPr>
                <w:rFonts w:ascii="Arial" w:hAnsi="Arial" w:cs="v4.2.0"/>
                <w:sz w:val="18"/>
                <w:lang w:eastAsia="ja-JP"/>
              </w:rPr>
            </w:pPr>
            <w:proofErr w:type="spellStart"/>
            <w:r w:rsidRPr="00EC61C3">
              <w:rPr>
                <w:rFonts w:ascii="Arial" w:hAnsi="Arial" w:cs="v4.2.0"/>
                <w:sz w:val="18"/>
              </w:rPr>
              <w:t>PSCell</w:t>
            </w:r>
            <w:proofErr w:type="spellEnd"/>
            <w:r w:rsidRPr="00EC61C3">
              <w:rPr>
                <w:rFonts w:ascii="Arial" w:hAnsi="Arial" w:cs="v4.2.0"/>
                <w:sz w:val="18"/>
              </w:rPr>
              <w:t xml:space="preserve"> on RF channel number 2.</w:t>
            </w:r>
          </w:p>
        </w:tc>
      </w:tr>
      <w:tr w:rsidR="005F056E" w:rsidRPr="00EC61C3" w14:paraId="0CF220BF"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DD519DF"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434E4446" w14:textId="77777777" w:rsidR="005F056E" w:rsidRPr="00EC61C3" w:rsidRDefault="005F056E" w:rsidP="00756624">
            <w:pPr>
              <w:keepNext/>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C9E029E"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Normal</w:t>
            </w:r>
          </w:p>
        </w:tc>
        <w:tc>
          <w:tcPr>
            <w:tcW w:w="3652" w:type="dxa"/>
            <w:tcBorders>
              <w:top w:val="single" w:sz="4" w:space="0" w:color="auto"/>
              <w:left w:val="single" w:sz="4" w:space="0" w:color="auto"/>
              <w:bottom w:val="single" w:sz="4" w:space="0" w:color="auto"/>
              <w:right w:val="single" w:sz="4" w:space="0" w:color="auto"/>
            </w:tcBorders>
          </w:tcPr>
          <w:p w14:paraId="44D726A3" w14:textId="77777777" w:rsidR="005F056E" w:rsidRPr="00EC61C3" w:rsidRDefault="005F056E" w:rsidP="00756624">
            <w:pPr>
              <w:keepNext/>
              <w:keepLines/>
              <w:spacing w:after="0" w:line="254" w:lineRule="auto"/>
              <w:rPr>
                <w:rFonts w:ascii="Arial" w:hAnsi="Arial" w:cs="v4.2.0"/>
                <w:sz w:val="18"/>
                <w:lang w:eastAsia="ja-JP"/>
              </w:rPr>
            </w:pPr>
          </w:p>
        </w:tc>
      </w:tr>
      <w:tr w:rsidR="005F056E" w:rsidRPr="00EC61C3" w14:paraId="1CC4805F"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FDEF795" w14:textId="77777777" w:rsidR="005F056E" w:rsidRPr="00EC61C3" w:rsidRDefault="005F056E" w:rsidP="00756624">
            <w:pPr>
              <w:keepNext/>
              <w:keepLines/>
              <w:spacing w:after="0" w:line="254" w:lineRule="auto"/>
              <w:rPr>
                <w:rFonts w:ascii="Arial" w:hAnsi="Arial" w:cs="Arial"/>
                <w:sz w:val="18"/>
                <w:lang w:eastAsia="ja-JP"/>
              </w:rPr>
            </w:pPr>
            <w:r w:rsidRPr="00EC61C3">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67CCF1CF" w14:textId="77777777" w:rsidR="005F056E" w:rsidRPr="00EC61C3" w:rsidRDefault="005F056E" w:rsidP="00756624">
            <w:pPr>
              <w:keepNext/>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657481"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1B335EB2"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lang w:eastAsia="ja-JP"/>
              </w:rPr>
              <w:t xml:space="preserve">For both </w:t>
            </w:r>
            <w:proofErr w:type="spellStart"/>
            <w:r w:rsidRPr="00EC61C3">
              <w:rPr>
                <w:rFonts w:ascii="Arial" w:hAnsi="Arial" w:cs="v4.2.0"/>
                <w:sz w:val="18"/>
              </w:rPr>
              <w:t>PCell</w:t>
            </w:r>
            <w:proofErr w:type="spellEnd"/>
            <w:r w:rsidRPr="00EC61C3">
              <w:rPr>
                <w:rFonts w:ascii="Arial" w:hAnsi="Arial" w:cs="v4.2.0"/>
                <w:sz w:val="18"/>
              </w:rPr>
              <w:t xml:space="preserve"> and </w:t>
            </w:r>
            <w:proofErr w:type="spellStart"/>
            <w:r w:rsidRPr="00EC61C3">
              <w:rPr>
                <w:rFonts w:ascii="Arial" w:hAnsi="Arial" w:cs="v4.2.0"/>
                <w:sz w:val="18"/>
              </w:rPr>
              <w:t>PSCell</w:t>
            </w:r>
            <w:proofErr w:type="spellEnd"/>
          </w:p>
        </w:tc>
      </w:tr>
      <w:tr w:rsidR="005F056E" w:rsidRPr="00EC61C3" w14:paraId="5B847489"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97D8EB5" w14:textId="77777777" w:rsidR="005F056E" w:rsidRPr="00EC61C3" w:rsidRDefault="005F056E" w:rsidP="00756624">
            <w:pPr>
              <w:keepNext/>
              <w:keepLines/>
              <w:spacing w:after="0" w:line="254" w:lineRule="auto"/>
              <w:rPr>
                <w:rFonts w:ascii="Arial" w:hAnsi="Arial" w:cs="v4.2.0"/>
                <w:sz w:val="18"/>
              </w:rPr>
            </w:pPr>
            <w:proofErr w:type="spellStart"/>
            <w:r w:rsidRPr="00EC61C3">
              <w:rPr>
                <w:rFonts w:ascii="Arial" w:hAnsi="Arial"/>
                <w:i/>
                <w:sz w:val="18"/>
              </w:rPr>
              <w:t>bwp-InactivityTimer</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20D89990" w14:textId="77777777" w:rsidR="005F056E" w:rsidRPr="00EC61C3" w:rsidRDefault="005F056E" w:rsidP="00756624">
            <w:pPr>
              <w:keepNext/>
              <w:keepLines/>
              <w:spacing w:after="0" w:line="254" w:lineRule="auto"/>
              <w:jc w:val="center"/>
              <w:rPr>
                <w:rFonts w:ascii="Arial" w:hAnsi="Arial" w:cs="v4.2.0"/>
                <w:sz w:val="18"/>
              </w:rPr>
            </w:pPr>
            <w:proofErr w:type="spellStart"/>
            <w:r w:rsidRPr="00EC61C3">
              <w:rPr>
                <w:rFonts w:ascii="Arial" w:hAnsi="Arial" w:cs="v4.2.0"/>
                <w:sz w:val="18"/>
              </w:rPr>
              <w:t>ms</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3087DAB1" w14:textId="77777777" w:rsidR="005F056E" w:rsidRPr="00EC61C3" w:rsidRDefault="005F056E" w:rsidP="00756624">
            <w:pPr>
              <w:keepNext/>
              <w:keepLines/>
              <w:spacing w:after="0" w:line="254" w:lineRule="auto"/>
              <w:jc w:val="center"/>
              <w:rPr>
                <w:rFonts w:ascii="Arial" w:hAnsi="Arial" w:cs="v4.2.0"/>
                <w:sz w:val="18"/>
              </w:rPr>
            </w:pPr>
            <w:r w:rsidRPr="00835C41">
              <w:rPr>
                <w:rFonts w:ascii="Arial" w:hAnsi="Arial" w:cs="v4.2.0"/>
                <w:sz w:val="18"/>
              </w:rPr>
              <w:t>200</w:t>
            </w:r>
          </w:p>
        </w:tc>
        <w:tc>
          <w:tcPr>
            <w:tcW w:w="3652" w:type="dxa"/>
            <w:tcBorders>
              <w:top w:val="single" w:sz="4" w:space="0" w:color="auto"/>
              <w:left w:val="single" w:sz="4" w:space="0" w:color="auto"/>
              <w:bottom w:val="single" w:sz="4" w:space="0" w:color="auto"/>
              <w:right w:val="single" w:sz="4" w:space="0" w:color="auto"/>
            </w:tcBorders>
          </w:tcPr>
          <w:p w14:paraId="66DD86AC" w14:textId="77777777" w:rsidR="005F056E" w:rsidRPr="00EC61C3" w:rsidRDefault="005F056E" w:rsidP="00756624">
            <w:pPr>
              <w:keepNext/>
              <w:keepLines/>
              <w:spacing w:after="0" w:line="254" w:lineRule="auto"/>
              <w:rPr>
                <w:rFonts w:ascii="Arial" w:hAnsi="Arial" w:cs="v4.2.0"/>
                <w:sz w:val="18"/>
              </w:rPr>
            </w:pPr>
          </w:p>
        </w:tc>
      </w:tr>
      <w:tr w:rsidR="005F056E" w:rsidRPr="00EC61C3" w14:paraId="4B80B621"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7795DF"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BD4748"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6462A3"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0328B3A7"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 xml:space="preserve">Individual offset for cells on PCC. </w:t>
            </w:r>
          </w:p>
        </w:tc>
      </w:tr>
      <w:tr w:rsidR="005F056E" w:rsidRPr="00EC61C3" w14:paraId="3166A202"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D7F8A0"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69DB2E"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0A5160"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25E0854D"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Individual offset for cells on PSCC.</w:t>
            </w:r>
          </w:p>
        </w:tc>
      </w:tr>
      <w:tr w:rsidR="005F056E" w:rsidRPr="00EC61C3" w14:paraId="3F56800D"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961E1B2" w14:textId="77777777" w:rsidR="005F056E" w:rsidRPr="00EC61C3" w:rsidRDefault="005F056E" w:rsidP="00756624">
            <w:pPr>
              <w:keepNext/>
              <w:keepLines/>
              <w:spacing w:after="0" w:line="254" w:lineRule="auto"/>
              <w:rPr>
                <w:rFonts w:ascii="Arial" w:hAnsi="Arial" w:cs="Arial"/>
                <w:sz w:val="18"/>
                <w:lang w:eastAsia="ja-JP"/>
              </w:rPr>
            </w:pPr>
            <w:r w:rsidRPr="00EC61C3">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1C41A1"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bCs/>
                <w:sz w:val="18"/>
              </w:rPr>
              <w:sym w:font="Symbol" w:char="F06D"/>
            </w:r>
            <w:r w:rsidRPr="00EC61C3">
              <w:rPr>
                <w:rFonts w:ascii="Arial"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0EA0C5"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3</w:t>
            </w:r>
          </w:p>
        </w:tc>
        <w:tc>
          <w:tcPr>
            <w:tcW w:w="3652" w:type="dxa"/>
            <w:tcBorders>
              <w:top w:val="single" w:sz="4" w:space="0" w:color="auto"/>
              <w:left w:val="single" w:sz="4" w:space="0" w:color="auto"/>
              <w:bottom w:val="single" w:sz="4" w:space="0" w:color="auto"/>
              <w:right w:val="single" w:sz="4" w:space="0" w:color="auto"/>
            </w:tcBorders>
            <w:hideMark/>
          </w:tcPr>
          <w:p w14:paraId="4A3A72E4"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lang w:eastAsia="zh-CN"/>
              </w:rPr>
              <w:t>Synchronous EN-DC</w:t>
            </w:r>
          </w:p>
        </w:tc>
      </w:tr>
      <w:tr w:rsidR="005F056E" w:rsidRPr="00EC61C3" w14:paraId="27D30980"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47B49C9"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CAA6C5"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6CAC0E" w14:textId="77777777" w:rsidR="005F056E" w:rsidRPr="00EC61C3" w:rsidRDefault="005F056E" w:rsidP="00756624">
            <w:pPr>
              <w:keepNext/>
              <w:keepLines/>
              <w:spacing w:after="0" w:line="254" w:lineRule="auto"/>
              <w:jc w:val="center"/>
              <w:rPr>
                <w:rFonts w:ascii="Arial" w:hAnsi="Arial" w:cs="v4.2.0"/>
                <w:sz w:val="18"/>
                <w:lang w:eastAsia="ja-JP"/>
              </w:rPr>
            </w:pPr>
            <w:r w:rsidRPr="00835C41">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511182C8" w14:textId="77777777" w:rsidR="005F056E" w:rsidRPr="00EC61C3" w:rsidRDefault="005F056E" w:rsidP="00756624">
            <w:pPr>
              <w:keepNext/>
              <w:keepLines/>
              <w:spacing w:after="0" w:line="254" w:lineRule="auto"/>
              <w:rPr>
                <w:rFonts w:ascii="Arial" w:hAnsi="Arial" w:cs="v4.2.0"/>
                <w:sz w:val="18"/>
                <w:lang w:eastAsia="ja-JP"/>
              </w:rPr>
            </w:pPr>
          </w:p>
        </w:tc>
      </w:tr>
      <w:tr w:rsidR="005F056E" w:rsidRPr="00EC61C3" w14:paraId="26435653"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6203AFB"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8393F5"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D029F8" w14:textId="77777777" w:rsidR="005F056E" w:rsidRPr="00EC61C3" w:rsidRDefault="005F056E" w:rsidP="00756624">
            <w:pPr>
              <w:keepNext/>
              <w:keepLines/>
              <w:spacing w:after="0" w:line="254" w:lineRule="auto"/>
              <w:jc w:val="center"/>
              <w:rPr>
                <w:rFonts w:ascii="Arial" w:hAnsi="Arial" w:cs="v4.2.0"/>
                <w:sz w:val="18"/>
                <w:lang w:eastAsia="ja-JP"/>
              </w:rPr>
            </w:pPr>
            <w:r w:rsidRPr="00835C41">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3BE6F49F" w14:textId="77777777" w:rsidR="005F056E" w:rsidRPr="00EC61C3" w:rsidRDefault="005F056E" w:rsidP="00756624">
            <w:pPr>
              <w:keepNext/>
              <w:keepLines/>
              <w:spacing w:after="0" w:line="254" w:lineRule="auto"/>
              <w:rPr>
                <w:rFonts w:ascii="Arial" w:hAnsi="Arial" w:cs="v4.2.0"/>
                <w:sz w:val="18"/>
                <w:lang w:eastAsia="ja-JP"/>
              </w:rPr>
            </w:pPr>
          </w:p>
        </w:tc>
      </w:tr>
      <w:tr w:rsidR="005F056E" w:rsidRPr="00EC61C3" w14:paraId="1D99F701" w14:textId="77777777" w:rsidTr="00756624">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536A79" w14:textId="77777777" w:rsidR="005F056E" w:rsidRPr="00EC61C3" w:rsidRDefault="005F056E" w:rsidP="00756624">
            <w:pPr>
              <w:keepNext/>
              <w:keepLines/>
              <w:spacing w:after="0" w:line="254" w:lineRule="auto"/>
              <w:rPr>
                <w:rFonts w:ascii="Arial" w:hAnsi="Arial" w:cs="v4.2.0"/>
                <w:sz w:val="18"/>
                <w:lang w:eastAsia="ja-JP"/>
              </w:rPr>
            </w:pPr>
            <w:r w:rsidRPr="00EC61C3">
              <w:rPr>
                <w:rFonts w:ascii="Arial" w:hAnsi="Arial" w:cs="v4.2.0"/>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285FE7" w14:textId="77777777" w:rsidR="005F056E" w:rsidRPr="00EC61C3" w:rsidRDefault="005F056E" w:rsidP="00756624">
            <w:pPr>
              <w:keepNext/>
              <w:keepLines/>
              <w:spacing w:after="0" w:line="254" w:lineRule="auto"/>
              <w:jc w:val="center"/>
              <w:rPr>
                <w:rFonts w:ascii="Arial" w:hAnsi="Arial" w:cs="v4.2.0"/>
                <w:sz w:val="18"/>
                <w:lang w:eastAsia="ja-JP"/>
              </w:rPr>
            </w:pPr>
            <w:r w:rsidRPr="00EC61C3">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F3E061" w14:textId="77777777" w:rsidR="005F056E" w:rsidRPr="00EC61C3" w:rsidRDefault="005F056E" w:rsidP="00756624">
            <w:pPr>
              <w:keepNext/>
              <w:keepLines/>
              <w:spacing w:after="0" w:line="254" w:lineRule="auto"/>
              <w:jc w:val="center"/>
              <w:rPr>
                <w:rFonts w:ascii="Arial" w:hAnsi="Arial" w:cs="v4.2.0"/>
                <w:sz w:val="18"/>
                <w:lang w:eastAsia="ja-JP"/>
              </w:rPr>
            </w:pPr>
            <w:r w:rsidRPr="00835C41">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04F3F210" w14:textId="77777777" w:rsidR="005F056E" w:rsidRPr="00EC61C3" w:rsidRDefault="005F056E" w:rsidP="00756624">
            <w:pPr>
              <w:keepNext/>
              <w:keepLines/>
              <w:spacing w:after="0" w:line="254" w:lineRule="auto"/>
              <w:rPr>
                <w:rFonts w:ascii="Arial" w:hAnsi="Arial" w:cs="v4.2.0"/>
                <w:sz w:val="18"/>
              </w:rPr>
            </w:pPr>
          </w:p>
        </w:tc>
      </w:tr>
    </w:tbl>
    <w:p w14:paraId="36A594C4" w14:textId="77777777" w:rsidR="005F056E" w:rsidRPr="00EC61C3" w:rsidRDefault="005F056E" w:rsidP="005F056E"/>
    <w:p w14:paraId="0948EDE9" w14:textId="77777777" w:rsidR="005F056E" w:rsidRPr="00EC61C3" w:rsidRDefault="005F056E" w:rsidP="005F056E">
      <w:pPr>
        <w:pStyle w:val="TH"/>
      </w:pPr>
      <w:r w:rsidRPr="00EC61C3">
        <w:t xml:space="preserve">Table </w:t>
      </w:r>
      <w:r w:rsidRPr="00CE1C13">
        <w:t>A.4.5.6.1.1.1-3</w:t>
      </w:r>
      <w:r w:rsidRPr="00EC61C3">
        <w:t>: NR Cell specific test parameters for DL BWP switch in synchronous EN-DC</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558"/>
        <w:gridCol w:w="1134"/>
        <w:gridCol w:w="2550"/>
        <w:tblGridChange w:id="27">
          <w:tblGrid>
            <w:gridCol w:w="2124"/>
            <w:gridCol w:w="1558"/>
            <w:gridCol w:w="1134"/>
            <w:gridCol w:w="2550"/>
          </w:tblGrid>
        </w:tblGridChange>
      </w:tblGrid>
      <w:tr w:rsidR="005F056E" w:rsidRPr="00EC61C3" w14:paraId="06B06125"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DDBBACB" w14:textId="77777777" w:rsidR="005F056E" w:rsidRPr="00EC61C3" w:rsidRDefault="005F056E" w:rsidP="00756624">
            <w:pPr>
              <w:keepLines/>
              <w:spacing w:after="0" w:line="254" w:lineRule="auto"/>
              <w:jc w:val="center"/>
              <w:rPr>
                <w:rFonts w:ascii="Arial" w:hAnsi="Arial"/>
                <w:b/>
                <w:sz w:val="18"/>
              </w:rPr>
            </w:pPr>
            <w:r w:rsidRPr="00EC61C3">
              <w:rPr>
                <w:rFonts w:ascii="Arial"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0199CB9A" w14:textId="77777777" w:rsidR="005F056E" w:rsidRPr="00EC61C3" w:rsidRDefault="005F056E" w:rsidP="00756624">
            <w:pPr>
              <w:keepLines/>
              <w:spacing w:after="0" w:line="254" w:lineRule="auto"/>
              <w:jc w:val="center"/>
              <w:rPr>
                <w:rFonts w:ascii="Arial" w:hAnsi="Arial"/>
                <w:b/>
                <w:sz w:val="18"/>
              </w:rPr>
            </w:pPr>
            <w:r w:rsidRPr="00EC61C3">
              <w:rPr>
                <w:rFonts w:ascii="Arial" w:hAnsi="Arial"/>
                <w:b/>
                <w:sz w:val="18"/>
              </w:rPr>
              <w:t>Unit</w:t>
            </w:r>
          </w:p>
        </w:tc>
        <w:tc>
          <w:tcPr>
            <w:tcW w:w="2550" w:type="dxa"/>
            <w:tcBorders>
              <w:top w:val="single" w:sz="4" w:space="0" w:color="auto"/>
              <w:left w:val="single" w:sz="4" w:space="0" w:color="auto"/>
              <w:bottom w:val="single" w:sz="4" w:space="0" w:color="auto"/>
              <w:right w:val="single" w:sz="4" w:space="0" w:color="auto"/>
            </w:tcBorders>
            <w:hideMark/>
          </w:tcPr>
          <w:p w14:paraId="04247BDC" w14:textId="77777777" w:rsidR="005F056E" w:rsidRPr="00EC61C3" w:rsidRDefault="005F056E" w:rsidP="00756624">
            <w:pPr>
              <w:keepLines/>
              <w:spacing w:after="0" w:line="254" w:lineRule="auto"/>
              <w:jc w:val="center"/>
              <w:rPr>
                <w:rFonts w:ascii="Arial" w:hAnsi="Arial" w:cs="v4.2.0"/>
                <w:b/>
                <w:sz w:val="18"/>
              </w:rPr>
            </w:pPr>
            <w:r w:rsidRPr="00EC61C3">
              <w:rPr>
                <w:rFonts w:ascii="Arial" w:hAnsi="Arial" w:cs="v4.2.0"/>
                <w:b/>
                <w:sz w:val="18"/>
              </w:rPr>
              <w:t>Cell 2</w:t>
            </w:r>
          </w:p>
        </w:tc>
      </w:tr>
      <w:tr w:rsidR="005F056E" w:rsidRPr="00EC61C3" w14:paraId="47EB4DF4"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78B8C96"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7F9D1D47"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49792773" w14:textId="77777777" w:rsidR="005F056E" w:rsidRPr="00EC61C3" w:rsidRDefault="005F056E" w:rsidP="00756624">
            <w:pPr>
              <w:keepLines/>
              <w:spacing w:after="0" w:line="254" w:lineRule="auto"/>
              <w:rPr>
                <w:rFonts w:ascii="Arial" w:hAnsi="Arial" w:cs="v4.2.0"/>
                <w:sz w:val="18"/>
                <w:lang w:eastAsia="zh-CN"/>
              </w:rPr>
            </w:pPr>
            <w:r w:rsidRPr="00EC61C3">
              <w:rPr>
                <w:rFonts w:ascii="Arial" w:hAnsi="Arial" w:cs="v4.2.0"/>
                <w:sz w:val="18"/>
                <w:lang w:eastAsia="zh-CN"/>
              </w:rPr>
              <w:t>FR1</w:t>
            </w:r>
          </w:p>
        </w:tc>
      </w:tr>
      <w:tr w:rsidR="005F056E" w:rsidRPr="00EC61C3" w14:paraId="161F1472"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291A680D" w14:textId="77777777" w:rsidR="005F056E" w:rsidRPr="00EC61C3" w:rsidRDefault="005F056E" w:rsidP="00756624">
            <w:pPr>
              <w:keepLines/>
              <w:spacing w:after="0" w:line="254" w:lineRule="auto"/>
              <w:rPr>
                <w:rFonts w:ascii="Arial" w:hAnsi="Arial" w:cs="Arial"/>
                <w:sz w:val="18"/>
                <w:szCs w:val="18"/>
                <w:lang w:eastAsia="ja-JP"/>
              </w:rPr>
            </w:pPr>
            <w:r w:rsidRPr="00EC61C3">
              <w:rPr>
                <w:rFonts w:ascii="Arial" w:hAnsi="Arial" w:cs="Arial"/>
                <w:sz w:val="18"/>
                <w:szCs w:val="18"/>
              </w:rPr>
              <w:t>Duplex mode</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5168F77"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7D8AB2C6"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4CF96185" w14:textId="77777777" w:rsidR="005F056E" w:rsidRPr="00EC61C3" w:rsidRDefault="005F056E" w:rsidP="00756624">
            <w:pPr>
              <w:keepLines/>
              <w:spacing w:after="0" w:line="254" w:lineRule="auto"/>
              <w:rPr>
                <w:rFonts w:ascii="Arial" w:hAnsi="Arial" w:cs="Arial"/>
                <w:sz w:val="18"/>
              </w:rPr>
            </w:pPr>
            <w:r w:rsidRPr="00EC61C3">
              <w:rPr>
                <w:rFonts w:ascii="Arial" w:hAnsi="Arial" w:cs="Arial"/>
                <w:sz w:val="18"/>
              </w:rPr>
              <w:t>FDD</w:t>
            </w:r>
          </w:p>
        </w:tc>
      </w:tr>
      <w:tr w:rsidR="005F056E" w:rsidRPr="00EC61C3" w14:paraId="7A8A6BF2"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416006D2" w14:textId="77777777" w:rsidR="005F056E" w:rsidRPr="00EC61C3" w:rsidRDefault="005F056E" w:rsidP="00756624">
            <w:pPr>
              <w:spacing w:after="0"/>
              <w:rPr>
                <w:rFonts w:ascii="Arial" w:hAnsi="Arial" w:cs="Arial"/>
                <w:sz w:val="18"/>
                <w:szCs w:val="18"/>
                <w:lang w:eastAsia="ja-JP"/>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BF282FA"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hAnsi="Arial" w:cs="Arial"/>
                <w:sz w:val="18"/>
                <w:szCs w:val="18"/>
              </w:rPr>
              <w:t xml:space="preserve"> 2,3,5,6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977EBF"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6BE63BA0" w14:textId="77777777" w:rsidR="005F056E" w:rsidRPr="00EC61C3" w:rsidRDefault="005F056E" w:rsidP="00756624">
            <w:pPr>
              <w:keepLines/>
              <w:spacing w:after="0" w:line="254" w:lineRule="auto"/>
              <w:rPr>
                <w:rFonts w:ascii="Arial" w:hAnsi="Arial" w:cs="Arial"/>
                <w:sz w:val="18"/>
              </w:rPr>
            </w:pPr>
            <w:r w:rsidRPr="00EC61C3">
              <w:rPr>
                <w:rFonts w:ascii="Arial" w:hAnsi="Arial" w:cs="Arial"/>
                <w:sz w:val="18"/>
              </w:rPr>
              <w:t>TDD</w:t>
            </w:r>
          </w:p>
        </w:tc>
      </w:tr>
      <w:tr w:rsidR="005F056E" w:rsidRPr="00EC61C3" w14:paraId="567A4C83"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2B5C28D0"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TDD configuration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967DD2"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6D6594FD"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6D11947C" w14:textId="77777777" w:rsidR="005F056E" w:rsidRPr="00EC61C3" w:rsidRDefault="005F056E" w:rsidP="00756624">
            <w:pPr>
              <w:keepLines/>
              <w:spacing w:after="0" w:line="254" w:lineRule="auto"/>
              <w:rPr>
                <w:rFonts w:ascii="Arial" w:hAnsi="Arial" w:cs="Arial"/>
                <w:sz w:val="18"/>
              </w:rPr>
            </w:pPr>
            <w:r w:rsidRPr="00835C41">
              <w:rPr>
                <w:rFonts w:ascii="Arial" w:hAnsi="Arial" w:cs="Arial"/>
                <w:sz w:val="18"/>
              </w:rPr>
              <w:t>Not Applicable</w:t>
            </w:r>
          </w:p>
        </w:tc>
      </w:tr>
      <w:tr w:rsidR="005F056E" w:rsidRPr="00EC61C3" w14:paraId="2263FE88"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2CD613FC"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BC96E95"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A42145"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589D376C" w14:textId="77777777" w:rsidR="005F056E" w:rsidRPr="00EC61C3" w:rsidRDefault="005F056E" w:rsidP="00756624">
            <w:pPr>
              <w:keepLines/>
              <w:spacing w:after="0" w:line="254" w:lineRule="auto"/>
              <w:rPr>
                <w:rFonts w:ascii="Arial" w:hAnsi="Arial" w:cs="Arial"/>
                <w:sz w:val="18"/>
              </w:rPr>
            </w:pPr>
            <w:r w:rsidRPr="00835C41">
              <w:rPr>
                <w:rFonts w:ascii="Arial" w:hAnsi="Arial" w:cs="Arial"/>
                <w:sz w:val="18"/>
              </w:rPr>
              <w:t>TDDConf.1.1</w:t>
            </w:r>
          </w:p>
        </w:tc>
      </w:tr>
      <w:tr w:rsidR="005F056E" w:rsidRPr="00EC61C3" w14:paraId="3F92C18F"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71286824"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36302AE2"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E9F90A"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5B03E5C6" w14:textId="77777777" w:rsidR="005F056E" w:rsidRPr="00EC61C3" w:rsidRDefault="005F056E" w:rsidP="00756624">
            <w:pPr>
              <w:keepLines/>
              <w:spacing w:after="0" w:line="254" w:lineRule="auto"/>
              <w:rPr>
                <w:rFonts w:ascii="Arial" w:hAnsi="Arial" w:cs="Arial"/>
                <w:sz w:val="18"/>
              </w:rPr>
            </w:pPr>
            <w:r w:rsidRPr="00835C41">
              <w:rPr>
                <w:rFonts w:ascii="Arial" w:hAnsi="Arial" w:cs="Arial"/>
                <w:sz w:val="18"/>
              </w:rPr>
              <w:t>TDDConf.2.1</w:t>
            </w:r>
          </w:p>
        </w:tc>
      </w:tr>
      <w:tr w:rsidR="005F056E" w:rsidRPr="00EC61C3" w14:paraId="5D19E1CD"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7C18629D"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BW</w:t>
            </w:r>
            <w:r w:rsidRPr="00EC61C3">
              <w:rPr>
                <w:rFonts w:ascii="Arial" w:hAnsi="Arial" w:cs="Arial"/>
                <w:sz w:val="18"/>
                <w:szCs w:val="18"/>
                <w:vertAlign w:val="subscript"/>
              </w:rPr>
              <w:t>channel</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14:paraId="4E8C0ECE"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6E20D2B8"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7C40CD88" w14:textId="77777777" w:rsidR="005F056E" w:rsidRPr="00EC61C3" w:rsidRDefault="005F056E" w:rsidP="00756624">
            <w:pPr>
              <w:keepLines/>
              <w:spacing w:after="0" w:line="254" w:lineRule="auto"/>
              <w:rPr>
                <w:rFonts w:ascii="Arial" w:eastAsia="Malgun Gothic" w:hAnsi="Arial" w:cs="Arial"/>
                <w:sz w:val="18"/>
                <w:szCs w:val="18"/>
              </w:rPr>
            </w:pPr>
            <w:r w:rsidRPr="00835C41">
              <w:rPr>
                <w:rFonts w:ascii="Arial" w:eastAsia="Malgun Gothic" w:hAnsi="Arial"/>
                <w:sz w:val="18"/>
                <w:szCs w:val="18"/>
              </w:rPr>
              <w:t xml:space="preserve">10 MHz: </w:t>
            </w:r>
            <w:proofErr w:type="spellStart"/>
            <w:r w:rsidRPr="00835C41">
              <w:rPr>
                <w:rFonts w:ascii="Arial" w:eastAsia="Malgun Gothic" w:hAnsi="Arial" w:cs="Arial"/>
                <w:sz w:val="18"/>
                <w:szCs w:val="18"/>
              </w:rPr>
              <w:t>N</w:t>
            </w:r>
            <w:r w:rsidRPr="00835C41">
              <w:rPr>
                <w:rFonts w:ascii="Arial" w:eastAsia="Malgun Gothic" w:hAnsi="Arial" w:cs="Arial"/>
                <w:sz w:val="18"/>
                <w:szCs w:val="18"/>
                <w:vertAlign w:val="subscript"/>
              </w:rPr>
              <w:t>RB,c</w:t>
            </w:r>
            <w:proofErr w:type="spellEnd"/>
            <w:r w:rsidRPr="00835C41">
              <w:rPr>
                <w:rFonts w:ascii="Arial" w:eastAsia="Malgun Gothic" w:hAnsi="Arial" w:cs="Arial"/>
                <w:sz w:val="18"/>
                <w:szCs w:val="18"/>
              </w:rPr>
              <w:t xml:space="preserve"> = 52</w:t>
            </w:r>
          </w:p>
        </w:tc>
      </w:tr>
      <w:tr w:rsidR="005F056E" w:rsidRPr="00EC61C3" w14:paraId="69D7D5D0"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44F85801"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0654F2BD"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F0DE02"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4A819FAF" w14:textId="77777777" w:rsidR="005F056E" w:rsidRPr="00EC61C3" w:rsidRDefault="005F056E" w:rsidP="00756624">
            <w:pPr>
              <w:keepLines/>
              <w:spacing w:after="0" w:line="254" w:lineRule="auto"/>
              <w:rPr>
                <w:rFonts w:ascii="Arial" w:eastAsia="Malgun Gothic" w:hAnsi="Arial"/>
                <w:sz w:val="18"/>
                <w:szCs w:val="18"/>
              </w:rPr>
            </w:pPr>
            <w:r w:rsidRPr="00835C41">
              <w:rPr>
                <w:rFonts w:ascii="Arial" w:eastAsia="Malgun Gothic" w:hAnsi="Arial"/>
                <w:sz w:val="18"/>
                <w:szCs w:val="18"/>
              </w:rPr>
              <w:t xml:space="preserve">10 MHz: </w:t>
            </w:r>
            <w:proofErr w:type="spellStart"/>
            <w:r w:rsidRPr="00835C41">
              <w:rPr>
                <w:rFonts w:ascii="Arial" w:eastAsia="Malgun Gothic" w:hAnsi="Arial" w:cs="Arial"/>
                <w:sz w:val="18"/>
                <w:szCs w:val="18"/>
              </w:rPr>
              <w:t>N</w:t>
            </w:r>
            <w:r w:rsidRPr="00835C41">
              <w:rPr>
                <w:rFonts w:ascii="Arial" w:eastAsia="Malgun Gothic" w:hAnsi="Arial" w:cs="Arial"/>
                <w:sz w:val="18"/>
                <w:szCs w:val="18"/>
                <w:vertAlign w:val="subscript"/>
              </w:rPr>
              <w:t>RB,c</w:t>
            </w:r>
            <w:proofErr w:type="spellEnd"/>
            <w:r w:rsidRPr="00835C41">
              <w:rPr>
                <w:rFonts w:ascii="Arial" w:eastAsia="Malgun Gothic" w:hAnsi="Arial" w:cs="Arial"/>
                <w:sz w:val="18"/>
                <w:szCs w:val="18"/>
              </w:rPr>
              <w:t xml:space="preserve"> = 52</w:t>
            </w:r>
          </w:p>
        </w:tc>
      </w:tr>
      <w:tr w:rsidR="005F056E" w:rsidRPr="00EC61C3" w14:paraId="3E7D35E3"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18327338"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27AD8F9"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E2BA0D"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1E08464A" w14:textId="77777777" w:rsidR="005F056E" w:rsidRPr="00EC61C3" w:rsidRDefault="005F056E" w:rsidP="00756624">
            <w:pPr>
              <w:keepLines/>
              <w:spacing w:after="0" w:line="254" w:lineRule="auto"/>
              <w:rPr>
                <w:rFonts w:ascii="Arial" w:eastAsia="Malgun Gothic" w:hAnsi="Arial"/>
                <w:sz w:val="18"/>
                <w:szCs w:val="18"/>
              </w:rPr>
            </w:pPr>
            <w:r w:rsidRPr="00835C41">
              <w:rPr>
                <w:rFonts w:ascii="Arial" w:eastAsia="Malgun Gothic" w:hAnsi="Arial"/>
                <w:sz w:val="18"/>
                <w:szCs w:val="18"/>
              </w:rPr>
              <w:t xml:space="preserve">40 MHz: </w:t>
            </w:r>
            <w:proofErr w:type="spellStart"/>
            <w:r w:rsidRPr="00835C41">
              <w:rPr>
                <w:rFonts w:ascii="Arial" w:eastAsia="Malgun Gothic" w:hAnsi="Arial" w:cs="Arial"/>
                <w:sz w:val="18"/>
                <w:szCs w:val="18"/>
              </w:rPr>
              <w:t>N</w:t>
            </w:r>
            <w:r w:rsidRPr="00835C41">
              <w:rPr>
                <w:rFonts w:ascii="Arial" w:eastAsia="Malgun Gothic" w:hAnsi="Arial" w:cs="Arial"/>
                <w:sz w:val="18"/>
                <w:szCs w:val="18"/>
                <w:vertAlign w:val="subscript"/>
              </w:rPr>
              <w:t>RB,c</w:t>
            </w:r>
            <w:proofErr w:type="spellEnd"/>
            <w:r w:rsidRPr="00835C41">
              <w:rPr>
                <w:rFonts w:ascii="Arial" w:eastAsia="Malgun Gothic" w:hAnsi="Arial" w:cs="Arial"/>
                <w:sz w:val="18"/>
                <w:szCs w:val="18"/>
              </w:rPr>
              <w:t xml:space="preserve"> = 106</w:t>
            </w:r>
          </w:p>
        </w:tc>
      </w:tr>
      <w:tr w:rsidR="005F056E" w:rsidRPr="00EC61C3" w14:paraId="050092B6"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489175C"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zh-CN"/>
              </w:rPr>
              <w:t>Active BWP ID</w:t>
            </w:r>
          </w:p>
        </w:tc>
        <w:tc>
          <w:tcPr>
            <w:tcW w:w="1134" w:type="dxa"/>
            <w:tcBorders>
              <w:top w:val="single" w:sz="4" w:space="0" w:color="auto"/>
              <w:left w:val="single" w:sz="4" w:space="0" w:color="auto"/>
              <w:bottom w:val="single" w:sz="4" w:space="0" w:color="auto"/>
              <w:right w:val="single" w:sz="4" w:space="0" w:color="auto"/>
            </w:tcBorders>
          </w:tcPr>
          <w:p w14:paraId="7A5212B7"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39A4DEB5" w14:textId="77777777" w:rsidR="005F056E" w:rsidRPr="00EC61C3" w:rsidRDefault="005F056E" w:rsidP="00756624">
            <w:pPr>
              <w:keepLines/>
              <w:spacing w:after="0" w:line="254" w:lineRule="auto"/>
              <w:rPr>
                <w:rFonts w:ascii="Arial" w:hAnsi="Arial" w:cs="v4.2.0"/>
                <w:sz w:val="18"/>
                <w:lang w:eastAsia="zh-CN"/>
              </w:rPr>
            </w:pPr>
            <w:r w:rsidRPr="00EC61C3">
              <w:rPr>
                <w:rFonts w:ascii="Arial" w:hAnsi="Arial" w:cs="v4.2.0"/>
                <w:sz w:val="18"/>
                <w:lang w:eastAsia="zh-CN"/>
              </w:rPr>
              <w:t>1, 2</w:t>
            </w:r>
          </w:p>
        </w:tc>
      </w:tr>
      <w:tr w:rsidR="005F056E" w:rsidRPr="00EC61C3" w14:paraId="4105FFF5"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0208F224"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Initial DL BWP Configuration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C3DEE06"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5EE136B2" w14:textId="77777777" w:rsidR="005F056E" w:rsidRPr="00EC61C3" w:rsidRDefault="005F056E" w:rsidP="00756624">
            <w:pPr>
              <w:keepLines/>
              <w:spacing w:after="0" w:line="254" w:lineRule="auto"/>
              <w:jc w:val="center"/>
              <w:rPr>
                <w:rFonts w:ascii="Arial" w:hAnsi="Arial" w:cs="Arial"/>
                <w:sz w:val="18"/>
                <w:szCs w:val="18"/>
              </w:rPr>
            </w:pPr>
          </w:p>
        </w:tc>
        <w:tc>
          <w:tcPr>
            <w:tcW w:w="2550" w:type="dxa"/>
            <w:vMerge w:val="restart"/>
            <w:tcBorders>
              <w:top w:val="single" w:sz="4" w:space="0" w:color="auto"/>
              <w:left w:val="single" w:sz="4" w:space="0" w:color="auto"/>
              <w:bottom w:val="single" w:sz="4" w:space="0" w:color="auto"/>
              <w:right w:val="single" w:sz="4" w:space="0" w:color="auto"/>
            </w:tcBorders>
          </w:tcPr>
          <w:p w14:paraId="00FC2555" w14:textId="77777777" w:rsidR="005F056E" w:rsidRPr="00EC61C3" w:rsidRDefault="005F056E" w:rsidP="00756624">
            <w:pPr>
              <w:keepLines/>
              <w:spacing w:after="0" w:line="254" w:lineRule="auto"/>
              <w:rPr>
                <w:rFonts w:ascii="Arial" w:hAnsi="Arial" w:cs="v4.2.0"/>
                <w:sz w:val="18"/>
                <w:lang w:eastAsia="zh-CN"/>
              </w:rPr>
            </w:pPr>
          </w:p>
          <w:p w14:paraId="6430D91C" w14:textId="77777777" w:rsidR="005F056E" w:rsidRPr="00EC61C3" w:rsidRDefault="005F056E" w:rsidP="00756624">
            <w:pPr>
              <w:keepLines/>
              <w:spacing w:after="0" w:line="254" w:lineRule="auto"/>
              <w:rPr>
                <w:rFonts w:ascii="Arial" w:hAnsi="Arial" w:cs="v4.2.0"/>
                <w:sz w:val="18"/>
                <w:lang w:eastAsia="zh-CN"/>
              </w:rPr>
            </w:pPr>
            <w:r w:rsidRPr="00EC61C3">
              <w:rPr>
                <w:rFonts w:ascii="Arial" w:hAnsi="Arial" w:cs="v4.2.0"/>
                <w:sz w:val="18"/>
                <w:lang w:eastAsia="zh-CN"/>
              </w:rPr>
              <w:t>DLBWP.0.2</w:t>
            </w:r>
            <w:r w:rsidRPr="00EC61C3">
              <w:rPr>
                <w:rFonts w:ascii="Arial" w:hAnsi="Arial" w:cs="Arial"/>
                <w:sz w:val="18"/>
                <w:szCs w:val="18"/>
                <w:vertAlign w:val="superscript"/>
              </w:rPr>
              <w:t xml:space="preserve"> Note 4</w:t>
            </w:r>
          </w:p>
        </w:tc>
      </w:tr>
      <w:tr w:rsidR="005F056E" w:rsidRPr="00EC61C3" w14:paraId="57302099"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1E3937D1"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41F104A"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C0A5AD"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27A09991" w14:textId="77777777" w:rsidR="005F056E" w:rsidRPr="00EC61C3" w:rsidRDefault="005F056E" w:rsidP="00756624">
            <w:pPr>
              <w:spacing w:after="0"/>
              <w:rPr>
                <w:rFonts w:ascii="Arial" w:hAnsi="Arial" w:cs="v4.2.0"/>
                <w:sz w:val="18"/>
                <w:lang w:eastAsia="zh-CN"/>
              </w:rPr>
            </w:pPr>
          </w:p>
        </w:tc>
      </w:tr>
      <w:tr w:rsidR="005F056E" w:rsidRPr="00EC61C3" w14:paraId="642B0E1F"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6C5F6E03"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40C6087"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DFE334"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6D1BF24B" w14:textId="77777777" w:rsidR="005F056E" w:rsidRPr="00EC61C3" w:rsidRDefault="005F056E" w:rsidP="00756624">
            <w:pPr>
              <w:spacing w:after="0"/>
              <w:rPr>
                <w:rFonts w:ascii="Arial" w:hAnsi="Arial" w:cs="v4.2.0"/>
                <w:sz w:val="18"/>
                <w:lang w:eastAsia="zh-CN"/>
              </w:rPr>
            </w:pPr>
          </w:p>
        </w:tc>
      </w:tr>
      <w:tr w:rsidR="005F056E" w:rsidRPr="00EC61C3" w14:paraId="591EF0F3"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62C9A43C"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Active DL BWP-1 Configuration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CAE7DFE"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7D245E33" w14:textId="77777777" w:rsidR="005F056E" w:rsidRPr="00EC61C3" w:rsidRDefault="005F056E" w:rsidP="00756624">
            <w:pPr>
              <w:keepLines/>
              <w:spacing w:after="0" w:line="254" w:lineRule="auto"/>
              <w:jc w:val="center"/>
              <w:rPr>
                <w:rFonts w:ascii="Arial" w:hAnsi="Arial" w:cs="Arial"/>
                <w:sz w:val="18"/>
                <w:szCs w:val="18"/>
              </w:rPr>
            </w:pPr>
          </w:p>
        </w:tc>
        <w:tc>
          <w:tcPr>
            <w:tcW w:w="2550" w:type="dxa"/>
            <w:vMerge w:val="restart"/>
            <w:tcBorders>
              <w:top w:val="single" w:sz="4" w:space="0" w:color="auto"/>
              <w:left w:val="single" w:sz="4" w:space="0" w:color="auto"/>
              <w:bottom w:val="single" w:sz="4" w:space="0" w:color="auto"/>
              <w:right w:val="single" w:sz="4" w:space="0" w:color="auto"/>
            </w:tcBorders>
          </w:tcPr>
          <w:p w14:paraId="773EBE23" w14:textId="77777777" w:rsidR="005F056E" w:rsidRPr="00EC61C3" w:rsidRDefault="005F056E" w:rsidP="00756624">
            <w:pPr>
              <w:keepLines/>
              <w:spacing w:after="0" w:line="254" w:lineRule="auto"/>
              <w:rPr>
                <w:rFonts w:ascii="Arial" w:hAnsi="Arial" w:cs="v4.2.0"/>
                <w:sz w:val="18"/>
                <w:lang w:eastAsia="zh-CN"/>
              </w:rPr>
            </w:pPr>
          </w:p>
          <w:p w14:paraId="3D114F68" w14:textId="77777777" w:rsidR="005F056E" w:rsidRPr="00EC61C3" w:rsidRDefault="005F056E" w:rsidP="00756624">
            <w:pPr>
              <w:keepLines/>
              <w:spacing w:after="0" w:line="254" w:lineRule="auto"/>
              <w:rPr>
                <w:rFonts w:ascii="Arial" w:hAnsi="Arial" w:cs="v4.2.0"/>
                <w:sz w:val="18"/>
                <w:lang w:eastAsia="zh-CN"/>
              </w:rPr>
            </w:pPr>
            <w:r w:rsidRPr="00EC61C3">
              <w:rPr>
                <w:rFonts w:ascii="Arial" w:hAnsi="Arial" w:cs="v4.2.0"/>
                <w:sz w:val="18"/>
                <w:lang w:eastAsia="zh-CN"/>
              </w:rPr>
              <w:t>DLBWP.1.1</w:t>
            </w:r>
            <w:r w:rsidRPr="00EC61C3">
              <w:rPr>
                <w:rFonts w:ascii="Arial" w:hAnsi="Arial" w:cs="Arial"/>
                <w:sz w:val="18"/>
                <w:szCs w:val="18"/>
                <w:vertAlign w:val="superscript"/>
              </w:rPr>
              <w:t xml:space="preserve"> Note 4</w:t>
            </w:r>
          </w:p>
          <w:p w14:paraId="5C202B03" w14:textId="77777777" w:rsidR="005F056E" w:rsidRPr="00EC61C3" w:rsidRDefault="005F056E" w:rsidP="00756624">
            <w:pPr>
              <w:keepLines/>
              <w:spacing w:after="0" w:line="254" w:lineRule="auto"/>
              <w:rPr>
                <w:rFonts w:ascii="Arial" w:hAnsi="Arial" w:cs="v4.2.0"/>
                <w:sz w:val="18"/>
                <w:lang w:eastAsia="zh-CN"/>
              </w:rPr>
            </w:pPr>
          </w:p>
        </w:tc>
      </w:tr>
      <w:tr w:rsidR="005F056E" w:rsidRPr="00EC61C3" w14:paraId="50C6AB12"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130E7279"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C4A376B"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3CC4D6"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54580BB9" w14:textId="77777777" w:rsidR="005F056E" w:rsidRPr="00EC61C3" w:rsidRDefault="005F056E" w:rsidP="00756624">
            <w:pPr>
              <w:spacing w:after="0"/>
              <w:rPr>
                <w:rFonts w:ascii="Arial" w:hAnsi="Arial" w:cs="v4.2.0"/>
                <w:sz w:val="18"/>
                <w:lang w:eastAsia="zh-CN"/>
              </w:rPr>
            </w:pPr>
          </w:p>
        </w:tc>
      </w:tr>
      <w:tr w:rsidR="005F056E" w:rsidRPr="00EC61C3" w14:paraId="2C4E8EA1"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709DBCD5"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E623BC6"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9C19A2"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04903BB0" w14:textId="77777777" w:rsidR="005F056E" w:rsidRPr="00EC61C3" w:rsidRDefault="005F056E" w:rsidP="00756624">
            <w:pPr>
              <w:spacing w:after="0"/>
              <w:rPr>
                <w:rFonts w:ascii="Arial" w:hAnsi="Arial" w:cs="v4.2.0"/>
                <w:sz w:val="18"/>
                <w:lang w:eastAsia="zh-CN"/>
              </w:rPr>
            </w:pPr>
          </w:p>
        </w:tc>
      </w:tr>
      <w:tr w:rsidR="005F056E" w:rsidRPr="00EC61C3" w14:paraId="309AB091"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5CC27919"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Active DL BWP-2 Configuration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BACA048"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188DA8B9" w14:textId="77777777" w:rsidR="005F056E" w:rsidRPr="00EC61C3" w:rsidRDefault="005F056E" w:rsidP="00756624">
            <w:pPr>
              <w:keepLines/>
              <w:spacing w:after="0" w:line="254" w:lineRule="auto"/>
              <w:jc w:val="center"/>
              <w:rPr>
                <w:rFonts w:ascii="Arial" w:hAnsi="Arial" w:cs="Arial"/>
                <w:sz w:val="18"/>
                <w:szCs w:val="18"/>
              </w:rPr>
            </w:pPr>
          </w:p>
        </w:tc>
        <w:tc>
          <w:tcPr>
            <w:tcW w:w="2550" w:type="dxa"/>
            <w:vMerge w:val="restart"/>
            <w:tcBorders>
              <w:top w:val="single" w:sz="4" w:space="0" w:color="auto"/>
              <w:left w:val="single" w:sz="4" w:space="0" w:color="auto"/>
              <w:bottom w:val="single" w:sz="4" w:space="0" w:color="auto"/>
              <w:right w:val="single" w:sz="4" w:space="0" w:color="auto"/>
            </w:tcBorders>
          </w:tcPr>
          <w:p w14:paraId="0D8E8E63" w14:textId="77777777" w:rsidR="005F056E" w:rsidRPr="00EC61C3" w:rsidRDefault="005F056E" w:rsidP="00756624">
            <w:pPr>
              <w:keepLines/>
              <w:spacing w:after="0" w:line="254" w:lineRule="auto"/>
              <w:rPr>
                <w:rFonts w:ascii="Arial" w:hAnsi="Arial" w:cs="v4.2.0"/>
                <w:sz w:val="18"/>
                <w:lang w:eastAsia="zh-CN"/>
              </w:rPr>
            </w:pPr>
          </w:p>
          <w:p w14:paraId="30F922E3" w14:textId="77777777" w:rsidR="005F056E" w:rsidRPr="00EC61C3" w:rsidRDefault="005F056E" w:rsidP="00756624">
            <w:pPr>
              <w:keepLines/>
              <w:spacing w:after="0" w:line="254" w:lineRule="auto"/>
              <w:rPr>
                <w:rFonts w:ascii="Arial" w:hAnsi="Arial" w:cs="v4.2.0"/>
                <w:sz w:val="18"/>
                <w:lang w:eastAsia="zh-CN"/>
              </w:rPr>
            </w:pPr>
            <w:r w:rsidRPr="00EC61C3">
              <w:rPr>
                <w:rFonts w:ascii="Arial" w:hAnsi="Arial" w:cs="v4.2.0"/>
                <w:sz w:val="18"/>
                <w:lang w:eastAsia="zh-CN"/>
              </w:rPr>
              <w:t>DLBWP.1.3</w:t>
            </w:r>
            <w:r w:rsidRPr="00EC61C3">
              <w:rPr>
                <w:rFonts w:ascii="Arial" w:hAnsi="Arial" w:cs="Arial"/>
                <w:sz w:val="18"/>
                <w:szCs w:val="18"/>
                <w:vertAlign w:val="superscript"/>
              </w:rPr>
              <w:t xml:space="preserve"> Note 4</w:t>
            </w:r>
          </w:p>
          <w:p w14:paraId="60BC3DC6" w14:textId="77777777" w:rsidR="005F056E" w:rsidRPr="00EC61C3" w:rsidRDefault="005F056E" w:rsidP="00756624">
            <w:pPr>
              <w:keepLines/>
              <w:spacing w:after="0" w:line="254" w:lineRule="auto"/>
              <w:rPr>
                <w:rFonts w:ascii="Arial" w:hAnsi="Arial" w:cs="v4.2.0"/>
                <w:sz w:val="18"/>
                <w:lang w:eastAsia="zh-CN"/>
              </w:rPr>
            </w:pPr>
          </w:p>
        </w:tc>
      </w:tr>
      <w:tr w:rsidR="005F056E" w:rsidRPr="00EC61C3" w14:paraId="0D64B324"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39748A23"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6E423ED"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431251"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5D227162" w14:textId="77777777" w:rsidR="005F056E" w:rsidRPr="00EC61C3" w:rsidRDefault="005F056E" w:rsidP="00756624">
            <w:pPr>
              <w:spacing w:after="0"/>
              <w:rPr>
                <w:rFonts w:ascii="Arial" w:hAnsi="Arial" w:cs="v4.2.0"/>
                <w:sz w:val="18"/>
                <w:lang w:eastAsia="zh-CN"/>
              </w:rPr>
            </w:pPr>
          </w:p>
        </w:tc>
      </w:tr>
      <w:tr w:rsidR="005F056E" w:rsidRPr="00EC61C3" w14:paraId="64C250C8"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6B392D30"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0B8784B9"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FB7177"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113CCE48" w14:textId="77777777" w:rsidR="005F056E" w:rsidRPr="00EC61C3" w:rsidRDefault="005F056E" w:rsidP="00756624">
            <w:pPr>
              <w:spacing w:after="0"/>
              <w:rPr>
                <w:rFonts w:ascii="Arial" w:hAnsi="Arial" w:cs="v4.2.0"/>
                <w:sz w:val="18"/>
                <w:lang w:eastAsia="zh-CN"/>
              </w:rPr>
            </w:pPr>
          </w:p>
        </w:tc>
      </w:tr>
      <w:tr w:rsidR="005F056E" w:rsidRPr="00EC61C3" w14:paraId="2CD64D33"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0DA20471"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Initial UL BWP Configuration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B91193A"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28818610" w14:textId="77777777" w:rsidR="005F056E" w:rsidRPr="00EC61C3" w:rsidRDefault="005F056E" w:rsidP="00756624">
            <w:pPr>
              <w:keepLines/>
              <w:spacing w:after="0" w:line="254" w:lineRule="auto"/>
              <w:jc w:val="center"/>
              <w:rPr>
                <w:rFonts w:ascii="Arial" w:hAnsi="Arial" w:cs="Arial"/>
                <w:sz w:val="18"/>
                <w:szCs w:val="18"/>
              </w:rPr>
            </w:pPr>
          </w:p>
        </w:tc>
        <w:tc>
          <w:tcPr>
            <w:tcW w:w="2550" w:type="dxa"/>
            <w:vMerge w:val="restart"/>
            <w:tcBorders>
              <w:top w:val="single" w:sz="4" w:space="0" w:color="auto"/>
              <w:left w:val="single" w:sz="4" w:space="0" w:color="auto"/>
              <w:bottom w:val="single" w:sz="4" w:space="0" w:color="auto"/>
              <w:right w:val="single" w:sz="4" w:space="0" w:color="auto"/>
            </w:tcBorders>
          </w:tcPr>
          <w:p w14:paraId="0C00CBF0" w14:textId="77777777" w:rsidR="005F056E" w:rsidRPr="00EC61C3" w:rsidRDefault="005F056E" w:rsidP="00756624">
            <w:pPr>
              <w:keepLines/>
              <w:spacing w:after="0" w:line="254" w:lineRule="auto"/>
              <w:rPr>
                <w:rFonts w:ascii="Arial" w:hAnsi="Arial" w:cs="v4.2.0"/>
                <w:sz w:val="18"/>
                <w:lang w:eastAsia="zh-CN"/>
              </w:rPr>
            </w:pPr>
          </w:p>
          <w:p w14:paraId="159C6B8A"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v4.2.0"/>
                <w:sz w:val="18"/>
                <w:lang w:eastAsia="zh-CN"/>
              </w:rPr>
              <w:t>ULBWP.0.2</w:t>
            </w:r>
            <w:r w:rsidRPr="00EC61C3">
              <w:rPr>
                <w:rFonts w:ascii="Arial" w:hAnsi="Arial" w:cs="Arial"/>
                <w:sz w:val="18"/>
                <w:szCs w:val="18"/>
                <w:vertAlign w:val="superscript"/>
              </w:rPr>
              <w:t xml:space="preserve"> Note 4</w:t>
            </w:r>
          </w:p>
        </w:tc>
      </w:tr>
      <w:tr w:rsidR="005F056E" w:rsidRPr="00EC61C3" w14:paraId="404C3DB5"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345C5C9E"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5659F0FD"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7F00B6"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4A4B280C" w14:textId="77777777" w:rsidR="005F056E" w:rsidRPr="00EC61C3" w:rsidRDefault="005F056E" w:rsidP="00756624">
            <w:pPr>
              <w:spacing w:after="0"/>
              <w:rPr>
                <w:rFonts w:ascii="Arial" w:hAnsi="Arial" w:cs="Arial"/>
                <w:sz w:val="18"/>
                <w:szCs w:val="16"/>
                <w:lang w:eastAsia="zh-CN"/>
              </w:rPr>
            </w:pPr>
          </w:p>
        </w:tc>
      </w:tr>
      <w:tr w:rsidR="005F056E" w:rsidRPr="00EC61C3" w14:paraId="3A2A47DA"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47E8316E"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31BD1949"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7FD492"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490AB0B7" w14:textId="77777777" w:rsidR="005F056E" w:rsidRPr="00EC61C3" w:rsidRDefault="005F056E" w:rsidP="00756624">
            <w:pPr>
              <w:spacing w:after="0"/>
              <w:rPr>
                <w:rFonts w:ascii="Arial" w:hAnsi="Arial" w:cs="Arial"/>
                <w:sz w:val="18"/>
                <w:szCs w:val="16"/>
                <w:lang w:eastAsia="zh-CN"/>
              </w:rPr>
            </w:pPr>
          </w:p>
        </w:tc>
      </w:tr>
      <w:tr w:rsidR="005F056E" w:rsidRPr="00EC61C3" w14:paraId="02022E64"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03135B34"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Active UL BWP-1 Configuration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89E87AD"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14C7AAA8" w14:textId="77777777" w:rsidR="005F056E" w:rsidRPr="00EC61C3" w:rsidRDefault="005F056E" w:rsidP="00756624">
            <w:pPr>
              <w:keepLines/>
              <w:spacing w:after="0" w:line="254" w:lineRule="auto"/>
              <w:jc w:val="center"/>
              <w:rPr>
                <w:rFonts w:ascii="Arial" w:hAnsi="Arial" w:cs="Arial"/>
                <w:sz w:val="18"/>
                <w:szCs w:val="18"/>
              </w:rPr>
            </w:pPr>
          </w:p>
        </w:tc>
        <w:tc>
          <w:tcPr>
            <w:tcW w:w="2550" w:type="dxa"/>
            <w:vMerge w:val="restart"/>
            <w:tcBorders>
              <w:top w:val="single" w:sz="4" w:space="0" w:color="auto"/>
              <w:left w:val="single" w:sz="4" w:space="0" w:color="auto"/>
              <w:bottom w:val="single" w:sz="4" w:space="0" w:color="auto"/>
              <w:right w:val="single" w:sz="4" w:space="0" w:color="auto"/>
            </w:tcBorders>
          </w:tcPr>
          <w:p w14:paraId="4AEA98FE" w14:textId="77777777" w:rsidR="005F056E" w:rsidRPr="00EC61C3" w:rsidRDefault="005F056E" w:rsidP="00756624">
            <w:pPr>
              <w:keepLines/>
              <w:spacing w:after="0" w:line="254" w:lineRule="auto"/>
              <w:rPr>
                <w:rFonts w:ascii="Arial" w:hAnsi="Arial" w:cs="v4.2.0"/>
                <w:sz w:val="18"/>
                <w:lang w:eastAsia="zh-CN"/>
              </w:rPr>
            </w:pPr>
          </w:p>
          <w:p w14:paraId="24FC1753" w14:textId="77777777" w:rsidR="005F056E" w:rsidRPr="00EC61C3" w:rsidRDefault="005F056E" w:rsidP="00756624">
            <w:pPr>
              <w:keepLines/>
              <w:spacing w:after="0" w:line="254" w:lineRule="auto"/>
              <w:rPr>
                <w:rFonts w:ascii="Arial" w:hAnsi="Arial" w:cs="v4.2.0"/>
                <w:sz w:val="18"/>
                <w:lang w:eastAsia="zh-CN"/>
              </w:rPr>
            </w:pPr>
            <w:r w:rsidRPr="00EC61C3">
              <w:rPr>
                <w:rFonts w:ascii="Arial" w:hAnsi="Arial" w:cs="v4.2.0"/>
                <w:sz w:val="18"/>
                <w:lang w:eastAsia="zh-CN"/>
              </w:rPr>
              <w:t>ULBWP.1.1</w:t>
            </w:r>
            <w:r w:rsidRPr="00EC61C3">
              <w:rPr>
                <w:rFonts w:ascii="Arial" w:hAnsi="Arial" w:cs="Arial"/>
                <w:sz w:val="18"/>
                <w:szCs w:val="18"/>
                <w:vertAlign w:val="superscript"/>
              </w:rPr>
              <w:t xml:space="preserve"> Note 4</w:t>
            </w:r>
          </w:p>
          <w:p w14:paraId="761796D4" w14:textId="77777777" w:rsidR="005F056E" w:rsidRPr="00EC61C3" w:rsidRDefault="005F056E" w:rsidP="00756624">
            <w:pPr>
              <w:keepLines/>
              <w:spacing w:after="0" w:line="254" w:lineRule="auto"/>
              <w:rPr>
                <w:rFonts w:ascii="Arial" w:hAnsi="Arial" w:cs="Arial"/>
                <w:sz w:val="18"/>
                <w:szCs w:val="16"/>
                <w:lang w:eastAsia="zh-CN"/>
              </w:rPr>
            </w:pPr>
          </w:p>
        </w:tc>
      </w:tr>
      <w:tr w:rsidR="005F056E" w:rsidRPr="00EC61C3" w14:paraId="70E67BA8"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28BA710B"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38F8E1D"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4BB439"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444D9F56" w14:textId="77777777" w:rsidR="005F056E" w:rsidRPr="00EC61C3" w:rsidRDefault="005F056E" w:rsidP="00756624">
            <w:pPr>
              <w:spacing w:after="0"/>
              <w:rPr>
                <w:rFonts w:ascii="Arial" w:hAnsi="Arial" w:cs="Arial"/>
                <w:sz w:val="18"/>
                <w:szCs w:val="16"/>
                <w:lang w:eastAsia="zh-CN"/>
              </w:rPr>
            </w:pPr>
          </w:p>
        </w:tc>
      </w:tr>
      <w:tr w:rsidR="005F056E" w:rsidRPr="00EC61C3" w14:paraId="5FD0D92B"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5522DEEE"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35CF36E4"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7987EA"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766019F6" w14:textId="77777777" w:rsidR="005F056E" w:rsidRPr="00EC61C3" w:rsidRDefault="005F056E" w:rsidP="00756624">
            <w:pPr>
              <w:spacing w:after="0"/>
              <w:rPr>
                <w:rFonts w:ascii="Arial" w:hAnsi="Arial" w:cs="Arial"/>
                <w:sz w:val="18"/>
                <w:szCs w:val="16"/>
                <w:lang w:eastAsia="zh-CN"/>
              </w:rPr>
            </w:pPr>
          </w:p>
        </w:tc>
      </w:tr>
      <w:tr w:rsidR="005F056E" w:rsidRPr="00EC61C3" w:rsidDel="00F653B5" w14:paraId="2B229EAC" w14:textId="6D2FF70B" w:rsidTr="00F653B5">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 w:author="Anritsu" w:date="2022-04-08T13:09: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29" w:author="Anritsu" w:date="2022-04-08T13:09:00Z"/>
          <w:trPrChange w:id="30" w:author="Anritsu" w:date="2022-04-08T13:09:00Z">
            <w:trPr>
              <w:cantSplit/>
              <w:jc w:val="center"/>
            </w:trPr>
          </w:trPrChange>
        </w:trPr>
        <w:tc>
          <w:tcPr>
            <w:tcW w:w="2124" w:type="dxa"/>
            <w:tcBorders>
              <w:top w:val="single" w:sz="4" w:space="0" w:color="auto"/>
              <w:left w:val="single" w:sz="4" w:space="0" w:color="auto"/>
              <w:bottom w:val="nil"/>
              <w:right w:val="single" w:sz="4" w:space="0" w:color="auto"/>
            </w:tcBorders>
            <w:hideMark/>
            <w:tcPrChange w:id="31" w:author="Anritsu" w:date="2022-04-08T13:09:00Z">
              <w:tcPr>
                <w:tcW w:w="2124" w:type="dxa"/>
                <w:tcBorders>
                  <w:top w:val="single" w:sz="4" w:space="0" w:color="auto"/>
                  <w:left w:val="single" w:sz="4" w:space="0" w:color="auto"/>
                  <w:bottom w:val="single" w:sz="4" w:space="0" w:color="auto"/>
                  <w:right w:val="single" w:sz="4" w:space="0" w:color="auto"/>
                </w:tcBorders>
                <w:hideMark/>
              </w:tcPr>
            </w:tcPrChange>
          </w:tcPr>
          <w:p w14:paraId="6A28288D" w14:textId="2DE004D4" w:rsidR="005F056E" w:rsidRPr="00EC61C3" w:rsidDel="00F653B5" w:rsidRDefault="005F056E" w:rsidP="00756624">
            <w:pPr>
              <w:keepLines/>
              <w:spacing w:after="0" w:line="254" w:lineRule="auto"/>
              <w:rPr>
                <w:del w:id="32" w:author="Anritsu" w:date="2022-04-08T13:09:00Z"/>
                <w:rFonts w:ascii="Arial" w:hAnsi="Arial" w:cs="Arial"/>
                <w:sz w:val="18"/>
                <w:szCs w:val="18"/>
              </w:rPr>
            </w:pPr>
            <w:del w:id="33" w:author="Anritsu" w:date="2022-04-08T13:09:00Z">
              <w:r w:rsidRPr="00EC61C3" w:rsidDel="00F653B5">
                <w:rPr>
                  <w:rFonts w:ascii="Arial" w:hAnsi="Arial" w:cs="Arial"/>
                  <w:sz w:val="18"/>
                  <w:szCs w:val="18"/>
                </w:rPr>
                <w:delText>Active UL BWP-2 Configuration</w:delText>
              </w:r>
            </w:del>
          </w:p>
        </w:tc>
        <w:tc>
          <w:tcPr>
            <w:tcW w:w="1558" w:type="dxa"/>
            <w:tcBorders>
              <w:top w:val="single" w:sz="4" w:space="0" w:color="auto"/>
              <w:left w:val="single" w:sz="4" w:space="0" w:color="auto"/>
              <w:bottom w:val="single" w:sz="4" w:space="0" w:color="auto"/>
              <w:right w:val="single" w:sz="4" w:space="0" w:color="auto"/>
            </w:tcBorders>
            <w:vAlign w:val="center"/>
            <w:hideMark/>
            <w:tcPrChange w:id="34" w:author="Anritsu" w:date="2022-04-08T13:09:00Z">
              <w:tcPr>
                <w:tcW w:w="1558" w:type="dxa"/>
                <w:tcBorders>
                  <w:top w:val="single" w:sz="4" w:space="0" w:color="auto"/>
                  <w:left w:val="single" w:sz="4" w:space="0" w:color="auto"/>
                  <w:bottom w:val="single" w:sz="4" w:space="0" w:color="auto"/>
                  <w:right w:val="single" w:sz="4" w:space="0" w:color="auto"/>
                </w:tcBorders>
                <w:vAlign w:val="center"/>
                <w:hideMark/>
              </w:tcPr>
            </w:tcPrChange>
          </w:tcPr>
          <w:p w14:paraId="21A89293" w14:textId="5D54D201" w:rsidR="005F056E" w:rsidRPr="00EC61C3" w:rsidDel="00F653B5" w:rsidRDefault="005F056E" w:rsidP="00756624">
            <w:pPr>
              <w:keepLines/>
              <w:spacing w:after="0" w:line="254" w:lineRule="auto"/>
              <w:rPr>
                <w:del w:id="35" w:author="Anritsu" w:date="2022-04-08T13:09:00Z"/>
                <w:rFonts w:ascii="Arial" w:hAnsi="Arial" w:cs="Arial"/>
                <w:sz w:val="18"/>
                <w:szCs w:val="18"/>
              </w:rPr>
            </w:pPr>
            <w:del w:id="36" w:author="Anritsu" w:date="2022-04-08T13:09:00Z">
              <w:r w:rsidRPr="00EC61C3" w:rsidDel="00F653B5">
                <w:rPr>
                  <w:rFonts w:ascii="Arial" w:hAnsi="Arial" w:cs="Arial"/>
                  <w:sz w:val="18"/>
                  <w:szCs w:val="18"/>
                </w:rPr>
                <w:delText>Config</w:delText>
              </w:r>
              <w:r w:rsidRPr="00EC61C3" w:rsidDel="00F653B5">
                <w:rPr>
                  <w:rFonts w:ascii="Arial" w:eastAsia="Malgun Gothic" w:hAnsi="Arial" w:cs="Arial"/>
                  <w:sz w:val="18"/>
                  <w:szCs w:val="18"/>
                </w:rPr>
                <w:delText xml:space="preserve"> 1,4</w:delText>
              </w:r>
            </w:del>
          </w:p>
        </w:tc>
        <w:tc>
          <w:tcPr>
            <w:tcW w:w="1134" w:type="dxa"/>
            <w:tcBorders>
              <w:top w:val="single" w:sz="4" w:space="0" w:color="auto"/>
              <w:left w:val="single" w:sz="4" w:space="0" w:color="auto"/>
              <w:bottom w:val="nil"/>
              <w:right w:val="single" w:sz="4" w:space="0" w:color="auto"/>
            </w:tcBorders>
            <w:tcPrChange w:id="37" w:author="Anritsu" w:date="2022-04-08T13:09:00Z">
              <w:tcPr>
                <w:tcW w:w="1134" w:type="dxa"/>
                <w:tcBorders>
                  <w:top w:val="single" w:sz="4" w:space="0" w:color="auto"/>
                  <w:left w:val="single" w:sz="4" w:space="0" w:color="auto"/>
                  <w:bottom w:val="single" w:sz="4" w:space="0" w:color="auto"/>
                  <w:right w:val="single" w:sz="4" w:space="0" w:color="auto"/>
                </w:tcBorders>
              </w:tcPr>
            </w:tcPrChange>
          </w:tcPr>
          <w:p w14:paraId="5B0BD3B6" w14:textId="1A0953F2" w:rsidR="005F056E" w:rsidRPr="00EC61C3" w:rsidDel="00F653B5" w:rsidRDefault="005F056E" w:rsidP="00756624">
            <w:pPr>
              <w:keepLines/>
              <w:spacing w:after="0" w:line="254" w:lineRule="auto"/>
              <w:jc w:val="center"/>
              <w:rPr>
                <w:del w:id="38" w:author="Anritsu" w:date="2022-04-08T13:09:00Z"/>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tcPrChange w:id="39" w:author="Anritsu" w:date="2022-04-08T13:09:00Z">
              <w:tcPr>
                <w:tcW w:w="2550" w:type="dxa"/>
                <w:tcBorders>
                  <w:top w:val="single" w:sz="4" w:space="0" w:color="auto"/>
                  <w:left w:val="single" w:sz="4" w:space="0" w:color="auto"/>
                  <w:bottom w:val="single" w:sz="4" w:space="0" w:color="auto"/>
                  <w:right w:val="single" w:sz="4" w:space="0" w:color="auto"/>
                </w:tcBorders>
              </w:tcPr>
            </w:tcPrChange>
          </w:tcPr>
          <w:p w14:paraId="6FC5E3CD" w14:textId="72E62DBF" w:rsidR="005F056E" w:rsidRPr="00EC61C3" w:rsidDel="00F653B5" w:rsidRDefault="005F056E" w:rsidP="00756624">
            <w:pPr>
              <w:keepLines/>
              <w:spacing w:after="0" w:line="254" w:lineRule="auto"/>
              <w:rPr>
                <w:del w:id="40" w:author="Anritsu" w:date="2022-04-08T13:09:00Z"/>
                <w:rFonts w:ascii="Arial" w:hAnsi="Arial" w:cs="v4.2.0"/>
                <w:sz w:val="18"/>
                <w:lang w:eastAsia="zh-CN"/>
              </w:rPr>
            </w:pPr>
          </w:p>
          <w:p w14:paraId="15C124E3" w14:textId="3CF50CFE" w:rsidR="005F056E" w:rsidRPr="00EC61C3" w:rsidDel="00F653B5" w:rsidRDefault="005F056E" w:rsidP="00756624">
            <w:pPr>
              <w:keepLines/>
              <w:spacing w:after="0" w:line="254" w:lineRule="auto"/>
              <w:rPr>
                <w:del w:id="41" w:author="Anritsu" w:date="2022-04-08T13:09:00Z"/>
                <w:rFonts w:ascii="Arial" w:hAnsi="Arial" w:cs="v4.2.0"/>
                <w:sz w:val="18"/>
                <w:lang w:eastAsia="zh-CN"/>
              </w:rPr>
            </w:pPr>
            <w:del w:id="42" w:author="Anritsu" w:date="2022-04-08T13:09:00Z">
              <w:r w:rsidRPr="00EC61C3" w:rsidDel="00F653B5">
                <w:rPr>
                  <w:rFonts w:ascii="Arial" w:hAnsi="Arial" w:cs="v4.2.0"/>
                  <w:sz w:val="18"/>
                  <w:lang w:eastAsia="zh-CN"/>
                </w:rPr>
                <w:delText>ULBWP.1.3</w:delText>
              </w:r>
              <w:r w:rsidRPr="00EC61C3" w:rsidDel="00F653B5">
                <w:rPr>
                  <w:rFonts w:ascii="Arial" w:hAnsi="Arial" w:cs="Arial"/>
                  <w:sz w:val="18"/>
                  <w:szCs w:val="18"/>
                  <w:vertAlign w:val="superscript"/>
                </w:rPr>
                <w:delText xml:space="preserve"> Note 4</w:delText>
              </w:r>
            </w:del>
          </w:p>
          <w:p w14:paraId="2DB0E438" w14:textId="20003AE0" w:rsidR="005F056E" w:rsidRPr="00EC61C3" w:rsidDel="00F653B5" w:rsidRDefault="005F056E" w:rsidP="00756624">
            <w:pPr>
              <w:keepLines/>
              <w:spacing w:after="0" w:line="254" w:lineRule="auto"/>
              <w:rPr>
                <w:del w:id="43" w:author="Anritsu" w:date="2022-04-08T13:09:00Z"/>
                <w:rFonts w:ascii="Arial" w:hAnsi="Arial" w:cs="v4.2.0"/>
                <w:sz w:val="18"/>
                <w:lang w:eastAsia="zh-CN"/>
              </w:rPr>
            </w:pPr>
          </w:p>
          <w:p w14:paraId="76300451" w14:textId="43DF6B9B" w:rsidR="005F056E" w:rsidRPr="00EC61C3" w:rsidDel="00F653B5" w:rsidRDefault="005F056E" w:rsidP="00756624">
            <w:pPr>
              <w:keepLines/>
              <w:spacing w:after="0" w:line="254" w:lineRule="auto"/>
              <w:rPr>
                <w:del w:id="44" w:author="Anritsu" w:date="2022-04-08T13:09:00Z"/>
                <w:rFonts w:ascii="Arial" w:hAnsi="Arial" w:cs="Arial"/>
                <w:sz w:val="18"/>
                <w:szCs w:val="16"/>
                <w:lang w:eastAsia="zh-CN"/>
              </w:rPr>
            </w:pPr>
          </w:p>
        </w:tc>
      </w:tr>
      <w:tr w:rsidR="005F056E" w:rsidRPr="00EC61C3" w:rsidDel="00F653B5" w14:paraId="405810A2" w14:textId="13E37F57" w:rsidTr="00F653B5">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 w:author="Anritsu" w:date="2022-04-08T13:09: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46" w:author="Anritsu" w:date="2022-04-08T13:09:00Z"/>
          <w:trPrChange w:id="47" w:author="Anritsu" w:date="2022-04-08T13:09:00Z">
            <w:trPr>
              <w:cantSplit/>
              <w:jc w:val="center"/>
            </w:trPr>
          </w:trPrChange>
        </w:trPr>
        <w:tc>
          <w:tcPr>
            <w:tcW w:w="2124" w:type="dxa"/>
            <w:tcBorders>
              <w:top w:val="nil"/>
              <w:left w:val="single" w:sz="4" w:space="0" w:color="auto"/>
              <w:bottom w:val="nil"/>
              <w:right w:val="single" w:sz="4" w:space="0" w:color="auto"/>
            </w:tcBorders>
            <w:vAlign w:val="center"/>
            <w:hideMark/>
            <w:tcPrChange w:id="48" w:author="Anritsu" w:date="2022-04-08T13:09:00Z">
              <w:tcPr>
                <w:tcW w:w="2124" w:type="dxa"/>
                <w:tcBorders>
                  <w:top w:val="single" w:sz="4" w:space="0" w:color="auto"/>
                  <w:left w:val="single" w:sz="4" w:space="0" w:color="auto"/>
                  <w:bottom w:val="single" w:sz="4" w:space="0" w:color="auto"/>
                  <w:right w:val="single" w:sz="4" w:space="0" w:color="auto"/>
                </w:tcBorders>
                <w:vAlign w:val="center"/>
                <w:hideMark/>
              </w:tcPr>
            </w:tcPrChange>
          </w:tcPr>
          <w:p w14:paraId="6A2E0113" w14:textId="642543C0" w:rsidR="005F056E" w:rsidRPr="00EC61C3" w:rsidDel="00F653B5" w:rsidRDefault="005F056E" w:rsidP="00756624">
            <w:pPr>
              <w:spacing w:after="0"/>
              <w:rPr>
                <w:del w:id="49" w:author="Anritsu" w:date="2022-04-08T13:09:00Z"/>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50" w:author="Anritsu" w:date="2022-04-08T13:09:00Z">
              <w:tcPr>
                <w:tcW w:w="1558" w:type="dxa"/>
                <w:tcBorders>
                  <w:top w:val="single" w:sz="4" w:space="0" w:color="auto"/>
                  <w:left w:val="single" w:sz="4" w:space="0" w:color="auto"/>
                  <w:bottom w:val="single" w:sz="4" w:space="0" w:color="auto"/>
                  <w:right w:val="single" w:sz="4" w:space="0" w:color="auto"/>
                </w:tcBorders>
                <w:vAlign w:val="center"/>
                <w:hideMark/>
              </w:tcPr>
            </w:tcPrChange>
          </w:tcPr>
          <w:p w14:paraId="01EC38E2" w14:textId="4C46ADB1" w:rsidR="005F056E" w:rsidRPr="00EC61C3" w:rsidDel="00F653B5" w:rsidRDefault="005F056E" w:rsidP="00756624">
            <w:pPr>
              <w:keepLines/>
              <w:spacing w:after="0" w:line="254" w:lineRule="auto"/>
              <w:rPr>
                <w:del w:id="51" w:author="Anritsu" w:date="2022-04-08T13:09:00Z"/>
                <w:rFonts w:ascii="Arial" w:hAnsi="Arial" w:cs="Arial"/>
                <w:sz w:val="18"/>
                <w:szCs w:val="18"/>
              </w:rPr>
            </w:pPr>
            <w:del w:id="52" w:author="Anritsu" w:date="2022-04-08T13:09:00Z">
              <w:r w:rsidRPr="00EC61C3" w:rsidDel="00F653B5">
                <w:rPr>
                  <w:rFonts w:ascii="Arial" w:hAnsi="Arial" w:cs="Arial"/>
                  <w:sz w:val="18"/>
                  <w:szCs w:val="18"/>
                </w:rPr>
                <w:delText>Config</w:delText>
              </w:r>
              <w:r w:rsidRPr="00EC61C3" w:rsidDel="00F653B5">
                <w:rPr>
                  <w:rFonts w:ascii="Arial" w:eastAsia="Malgun Gothic" w:hAnsi="Arial" w:cs="Arial"/>
                  <w:sz w:val="18"/>
                  <w:szCs w:val="18"/>
                </w:rPr>
                <w:delText xml:space="preserve"> 2,5</w:delText>
              </w:r>
            </w:del>
          </w:p>
        </w:tc>
        <w:tc>
          <w:tcPr>
            <w:tcW w:w="1134" w:type="dxa"/>
            <w:tcBorders>
              <w:top w:val="nil"/>
              <w:left w:val="single" w:sz="4" w:space="0" w:color="auto"/>
              <w:bottom w:val="nil"/>
              <w:right w:val="single" w:sz="4" w:space="0" w:color="auto"/>
            </w:tcBorders>
            <w:vAlign w:val="center"/>
            <w:hideMark/>
            <w:tcPrChange w:id="53" w:author="Anritsu" w:date="2022-04-08T13:09: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5E4ED6B2" w14:textId="4E822EB9" w:rsidR="005F056E" w:rsidRPr="00EC61C3" w:rsidDel="00F653B5" w:rsidRDefault="005F056E" w:rsidP="00756624">
            <w:pPr>
              <w:spacing w:after="0"/>
              <w:rPr>
                <w:del w:id="54" w:author="Anritsu" w:date="2022-04-08T13:09:00Z"/>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Change w:id="55" w:author="Anritsu" w:date="2022-04-08T13:09:00Z">
              <w:tcPr>
                <w:tcW w:w="2550" w:type="dxa"/>
                <w:tcBorders>
                  <w:top w:val="single" w:sz="4" w:space="0" w:color="auto"/>
                  <w:left w:val="single" w:sz="4" w:space="0" w:color="auto"/>
                  <w:bottom w:val="single" w:sz="4" w:space="0" w:color="auto"/>
                  <w:right w:val="single" w:sz="4" w:space="0" w:color="auto"/>
                </w:tcBorders>
                <w:vAlign w:val="center"/>
                <w:hideMark/>
              </w:tcPr>
            </w:tcPrChange>
          </w:tcPr>
          <w:p w14:paraId="118F4508" w14:textId="73475DB9" w:rsidR="005F056E" w:rsidRPr="00EC61C3" w:rsidDel="00F653B5" w:rsidRDefault="005F056E" w:rsidP="00756624">
            <w:pPr>
              <w:spacing w:after="0"/>
              <w:rPr>
                <w:del w:id="56" w:author="Anritsu" w:date="2022-04-08T13:09:00Z"/>
                <w:rFonts w:ascii="Arial" w:hAnsi="Arial" w:cs="Arial"/>
                <w:sz w:val="18"/>
                <w:szCs w:val="16"/>
                <w:lang w:eastAsia="zh-CN"/>
              </w:rPr>
            </w:pPr>
          </w:p>
        </w:tc>
      </w:tr>
      <w:tr w:rsidR="005F056E" w:rsidRPr="00EC61C3" w:rsidDel="00F653B5" w14:paraId="5DB4E612" w14:textId="26FF157C" w:rsidTr="00F653B5">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 w:author="Anritsu" w:date="2022-04-08T13:09: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58" w:author="Anritsu" w:date="2022-04-08T13:09:00Z"/>
          <w:trPrChange w:id="59" w:author="Anritsu" w:date="2022-04-08T13:09:00Z">
            <w:trPr>
              <w:cantSplit/>
              <w:jc w:val="center"/>
            </w:trPr>
          </w:trPrChange>
        </w:trPr>
        <w:tc>
          <w:tcPr>
            <w:tcW w:w="2124" w:type="dxa"/>
            <w:tcBorders>
              <w:top w:val="nil"/>
              <w:left w:val="single" w:sz="4" w:space="0" w:color="auto"/>
              <w:bottom w:val="single" w:sz="4" w:space="0" w:color="auto"/>
              <w:right w:val="single" w:sz="4" w:space="0" w:color="auto"/>
            </w:tcBorders>
            <w:vAlign w:val="center"/>
            <w:hideMark/>
            <w:tcPrChange w:id="60" w:author="Anritsu" w:date="2022-04-08T13:09:00Z">
              <w:tcPr>
                <w:tcW w:w="2124" w:type="dxa"/>
                <w:tcBorders>
                  <w:top w:val="single" w:sz="4" w:space="0" w:color="auto"/>
                  <w:left w:val="single" w:sz="4" w:space="0" w:color="auto"/>
                  <w:bottom w:val="single" w:sz="4" w:space="0" w:color="auto"/>
                  <w:right w:val="single" w:sz="4" w:space="0" w:color="auto"/>
                </w:tcBorders>
                <w:vAlign w:val="center"/>
                <w:hideMark/>
              </w:tcPr>
            </w:tcPrChange>
          </w:tcPr>
          <w:p w14:paraId="0D82F0B2" w14:textId="1998ED45" w:rsidR="005F056E" w:rsidRPr="00EC61C3" w:rsidDel="00F653B5" w:rsidRDefault="005F056E" w:rsidP="00756624">
            <w:pPr>
              <w:spacing w:after="0"/>
              <w:rPr>
                <w:del w:id="61" w:author="Anritsu" w:date="2022-04-08T13:09:00Z"/>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62" w:author="Anritsu" w:date="2022-04-08T13:09:00Z">
              <w:tcPr>
                <w:tcW w:w="1558" w:type="dxa"/>
                <w:tcBorders>
                  <w:top w:val="single" w:sz="4" w:space="0" w:color="auto"/>
                  <w:left w:val="single" w:sz="4" w:space="0" w:color="auto"/>
                  <w:bottom w:val="single" w:sz="4" w:space="0" w:color="auto"/>
                  <w:right w:val="single" w:sz="4" w:space="0" w:color="auto"/>
                </w:tcBorders>
                <w:vAlign w:val="center"/>
                <w:hideMark/>
              </w:tcPr>
            </w:tcPrChange>
          </w:tcPr>
          <w:p w14:paraId="735887F8" w14:textId="370027B3" w:rsidR="005F056E" w:rsidRPr="00EC61C3" w:rsidDel="00F653B5" w:rsidRDefault="005F056E" w:rsidP="00756624">
            <w:pPr>
              <w:keepLines/>
              <w:spacing w:after="0" w:line="254" w:lineRule="auto"/>
              <w:rPr>
                <w:del w:id="63" w:author="Anritsu" w:date="2022-04-08T13:09:00Z"/>
                <w:rFonts w:ascii="Arial" w:hAnsi="Arial" w:cs="Arial"/>
                <w:sz w:val="18"/>
                <w:szCs w:val="18"/>
              </w:rPr>
            </w:pPr>
            <w:del w:id="64" w:author="Anritsu" w:date="2022-04-08T13:09:00Z">
              <w:r w:rsidRPr="00EC61C3" w:rsidDel="00F653B5">
                <w:rPr>
                  <w:rFonts w:ascii="Arial" w:hAnsi="Arial" w:cs="Arial"/>
                  <w:sz w:val="18"/>
                  <w:szCs w:val="18"/>
                </w:rPr>
                <w:delText>Config</w:delText>
              </w:r>
              <w:r w:rsidRPr="00EC61C3" w:rsidDel="00F653B5">
                <w:rPr>
                  <w:rFonts w:ascii="Arial" w:eastAsia="Malgun Gothic" w:hAnsi="Arial" w:cs="Arial"/>
                  <w:sz w:val="18"/>
                  <w:szCs w:val="18"/>
                </w:rPr>
                <w:delText xml:space="preserve"> 3,6</w:delText>
              </w:r>
            </w:del>
          </w:p>
        </w:tc>
        <w:tc>
          <w:tcPr>
            <w:tcW w:w="1134" w:type="dxa"/>
            <w:tcBorders>
              <w:top w:val="nil"/>
              <w:left w:val="single" w:sz="4" w:space="0" w:color="auto"/>
              <w:bottom w:val="single" w:sz="4" w:space="0" w:color="auto"/>
              <w:right w:val="single" w:sz="4" w:space="0" w:color="auto"/>
            </w:tcBorders>
            <w:vAlign w:val="center"/>
            <w:hideMark/>
            <w:tcPrChange w:id="65" w:author="Anritsu" w:date="2022-04-08T13:09: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266534D9" w14:textId="1BFFC3CA" w:rsidR="005F056E" w:rsidRPr="00EC61C3" w:rsidDel="00F653B5" w:rsidRDefault="005F056E" w:rsidP="00756624">
            <w:pPr>
              <w:spacing w:after="0"/>
              <w:rPr>
                <w:del w:id="66" w:author="Anritsu" w:date="2022-04-08T13:09:00Z"/>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Change w:id="67" w:author="Anritsu" w:date="2022-04-08T13:09:00Z">
              <w:tcPr>
                <w:tcW w:w="2550" w:type="dxa"/>
                <w:tcBorders>
                  <w:top w:val="single" w:sz="4" w:space="0" w:color="auto"/>
                  <w:left w:val="single" w:sz="4" w:space="0" w:color="auto"/>
                  <w:bottom w:val="single" w:sz="4" w:space="0" w:color="auto"/>
                  <w:right w:val="single" w:sz="4" w:space="0" w:color="auto"/>
                </w:tcBorders>
                <w:vAlign w:val="center"/>
                <w:hideMark/>
              </w:tcPr>
            </w:tcPrChange>
          </w:tcPr>
          <w:p w14:paraId="13A93723" w14:textId="3E06D3FB" w:rsidR="005F056E" w:rsidRPr="00EC61C3" w:rsidDel="00F653B5" w:rsidRDefault="005F056E" w:rsidP="00756624">
            <w:pPr>
              <w:spacing w:after="0"/>
              <w:rPr>
                <w:del w:id="68" w:author="Anritsu" w:date="2022-04-08T13:09:00Z"/>
                <w:rFonts w:ascii="Arial" w:hAnsi="Arial" w:cs="Arial"/>
                <w:sz w:val="18"/>
                <w:szCs w:val="16"/>
                <w:lang w:eastAsia="zh-CN"/>
              </w:rPr>
            </w:pPr>
          </w:p>
        </w:tc>
      </w:tr>
      <w:tr w:rsidR="00F653B5" w:rsidRPr="00EC61C3" w14:paraId="40C766FB" w14:textId="77777777" w:rsidTr="00F653B5">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 w:author="Anritsu" w:date="2022-04-08T13:07: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 w:author="Anritsu" w:date="2022-04-08T13:07:00Z"/>
          <w:trPrChange w:id="71" w:author="Anritsu" w:date="2022-04-08T13:07:00Z">
            <w:trPr>
              <w:cantSplit/>
              <w:jc w:val="center"/>
            </w:trPr>
          </w:trPrChange>
        </w:trPr>
        <w:tc>
          <w:tcPr>
            <w:tcW w:w="2124" w:type="dxa"/>
            <w:tcBorders>
              <w:top w:val="single" w:sz="4" w:space="0" w:color="auto"/>
              <w:left w:val="single" w:sz="4" w:space="0" w:color="auto"/>
              <w:bottom w:val="nil"/>
              <w:right w:val="single" w:sz="4" w:space="0" w:color="auto"/>
            </w:tcBorders>
            <w:tcPrChange w:id="72" w:author="Anritsu" w:date="2022-04-08T13:07:00Z">
              <w:tcPr>
                <w:tcW w:w="2124" w:type="dxa"/>
                <w:tcBorders>
                  <w:top w:val="single" w:sz="4" w:space="0" w:color="auto"/>
                  <w:left w:val="single" w:sz="4" w:space="0" w:color="auto"/>
                  <w:bottom w:val="single" w:sz="4" w:space="0" w:color="auto"/>
                  <w:right w:val="single" w:sz="4" w:space="0" w:color="auto"/>
                </w:tcBorders>
              </w:tcPr>
            </w:tcPrChange>
          </w:tcPr>
          <w:p w14:paraId="46ABCDFA" w14:textId="7E8DDC8B" w:rsidR="00F653B5" w:rsidRPr="00EC61C3" w:rsidRDefault="00F653B5" w:rsidP="00F653B5">
            <w:pPr>
              <w:keepLines/>
              <w:spacing w:after="0" w:line="254" w:lineRule="auto"/>
              <w:rPr>
                <w:ins w:id="73" w:author="Anritsu" w:date="2022-04-08T13:07:00Z"/>
                <w:rFonts w:ascii="Arial" w:hAnsi="Arial" w:cs="Arial"/>
                <w:sz w:val="18"/>
                <w:szCs w:val="18"/>
              </w:rPr>
            </w:pPr>
            <w:ins w:id="74" w:author="Anritsu" w:date="2022-04-08T13:07:00Z">
              <w:r w:rsidRPr="00EC61C3">
                <w:rPr>
                  <w:rFonts w:ascii="Arial" w:hAnsi="Arial" w:cs="Arial"/>
                  <w:sz w:val="18"/>
                  <w:szCs w:val="18"/>
                </w:rPr>
                <w:t>Active UL BWP-2</w:t>
              </w:r>
            </w:ins>
          </w:p>
        </w:tc>
        <w:tc>
          <w:tcPr>
            <w:tcW w:w="1558" w:type="dxa"/>
            <w:tcBorders>
              <w:top w:val="single" w:sz="4" w:space="0" w:color="auto"/>
              <w:left w:val="single" w:sz="4" w:space="0" w:color="auto"/>
              <w:bottom w:val="single" w:sz="4" w:space="0" w:color="auto"/>
              <w:right w:val="single" w:sz="4" w:space="0" w:color="auto"/>
            </w:tcBorders>
            <w:vAlign w:val="center"/>
            <w:tcPrChange w:id="75" w:author="Anritsu" w:date="2022-04-08T13:07:00Z">
              <w:tcPr>
                <w:tcW w:w="1558" w:type="dxa"/>
                <w:tcBorders>
                  <w:top w:val="single" w:sz="4" w:space="0" w:color="auto"/>
                  <w:left w:val="single" w:sz="4" w:space="0" w:color="auto"/>
                  <w:bottom w:val="single" w:sz="4" w:space="0" w:color="auto"/>
                  <w:right w:val="single" w:sz="4" w:space="0" w:color="auto"/>
                </w:tcBorders>
                <w:vAlign w:val="center"/>
              </w:tcPr>
            </w:tcPrChange>
          </w:tcPr>
          <w:p w14:paraId="4809D69F" w14:textId="6474FCD8" w:rsidR="00F653B5" w:rsidRPr="00EC61C3" w:rsidRDefault="00F653B5" w:rsidP="00F653B5">
            <w:pPr>
              <w:keepLines/>
              <w:spacing w:after="0" w:line="254" w:lineRule="auto"/>
              <w:rPr>
                <w:ins w:id="76" w:author="Anritsu" w:date="2022-04-08T13:07:00Z"/>
                <w:rFonts w:ascii="Arial" w:hAnsi="Arial" w:cs="Arial"/>
                <w:sz w:val="18"/>
                <w:szCs w:val="18"/>
              </w:rPr>
            </w:pPr>
            <w:proofErr w:type="spellStart"/>
            <w:ins w:id="77" w:author="Anritsu" w:date="2022-04-08T13:07:00Z">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ins>
          </w:p>
        </w:tc>
        <w:tc>
          <w:tcPr>
            <w:tcW w:w="1134" w:type="dxa"/>
            <w:tcBorders>
              <w:top w:val="single" w:sz="4" w:space="0" w:color="auto"/>
              <w:left w:val="single" w:sz="4" w:space="0" w:color="auto"/>
              <w:bottom w:val="nil"/>
              <w:right w:val="single" w:sz="4" w:space="0" w:color="auto"/>
            </w:tcBorders>
            <w:tcPrChange w:id="78" w:author="Anritsu" w:date="2022-04-08T13:07:00Z">
              <w:tcPr>
                <w:tcW w:w="1134" w:type="dxa"/>
                <w:tcBorders>
                  <w:top w:val="single" w:sz="4" w:space="0" w:color="auto"/>
                  <w:left w:val="single" w:sz="4" w:space="0" w:color="auto"/>
                  <w:bottom w:val="single" w:sz="4" w:space="0" w:color="auto"/>
                  <w:right w:val="single" w:sz="4" w:space="0" w:color="auto"/>
                </w:tcBorders>
              </w:tcPr>
            </w:tcPrChange>
          </w:tcPr>
          <w:p w14:paraId="3C7B73B2" w14:textId="77777777" w:rsidR="00F653B5" w:rsidRPr="00EC61C3" w:rsidRDefault="00F653B5" w:rsidP="00F653B5">
            <w:pPr>
              <w:keepLines/>
              <w:spacing w:after="0" w:line="254" w:lineRule="auto"/>
              <w:jc w:val="center"/>
              <w:rPr>
                <w:ins w:id="79" w:author="Anritsu" w:date="2022-04-08T13:07:00Z"/>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tcPrChange w:id="80" w:author="Anritsu" w:date="2022-04-08T13:07:00Z">
              <w:tcPr>
                <w:tcW w:w="2550" w:type="dxa"/>
                <w:tcBorders>
                  <w:top w:val="single" w:sz="4" w:space="0" w:color="auto"/>
                  <w:left w:val="single" w:sz="4" w:space="0" w:color="auto"/>
                  <w:bottom w:val="single" w:sz="4" w:space="0" w:color="auto"/>
                  <w:right w:val="single" w:sz="4" w:space="0" w:color="auto"/>
                </w:tcBorders>
              </w:tcPr>
            </w:tcPrChange>
          </w:tcPr>
          <w:p w14:paraId="671236A6" w14:textId="6DDA6D88" w:rsidR="00F653B5" w:rsidRPr="00EC61C3" w:rsidRDefault="00F653B5" w:rsidP="00F653B5">
            <w:pPr>
              <w:keepLines/>
              <w:spacing w:after="0" w:line="254" w:lineRule="auto"/>
              <w:rPr>
                <w:ins w:id="81" w:author="Anritsu" w:date="2022-04-08T13:07:00Z"/>
                <w:rFonts w:ascii="Arial" w:hAnsi="Arial" w:cs="Arial"/>
                <w:sz w:val="18"/>
                <w:szCs w:val="16"/>
                <w:lang w:eastAsia="zh-CN"/>
              </w:rPr>
            </w:pPr>
            <w:ins w:id="82" w:author="Anritsu" w:date="2022-04-08T13:08:00Z">
              <w:r>
                <w:rPr>
                  <w:rFonts w:ascii="Arial" w:hAnsi="Arial" w:cs="Arial"/>
                  <w:sz w:val="18"/>
                  <w:szCs w:val="16"/>
                  <w:lang w:eastAsia="zh-CN"/>
                </w:rPr>
                <w:t>N/A</w:t>
              </w:r>
            </w:ins>
          </w:p>
        </w:tc>
      </w:tr>
      <w:tr w:rsidR="00F653B5" w:rsidRPr="00EC61C3" w14:paraId="081FDDAA" w14:textId="77777777" w:rsidTr="00F653B5">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 w:author="Anritsu" w:date="2022-04-08T13:07: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4" w:author="Anritsu" w:date="2022-04-08T13:06:00Z"/>
          <w:trPrChange w:id="85" w:author="Anritsu" w:date="2022-04-08T13:07:00Z">
            <w:trPr>
              <w:cantSplit/>
              <w:jc w:val="center"/>
            </w:trPr>
          </w:trPrChange>
        </w:trPr>
        <w:tc>
          <w:tcPr>
            <w:tcW w:w="2124" w:type="dxa"/>
            <w:tcBorders>
              <w:top w:val="nil"/>
              <w:left w:val="single" w:sz="4" w:space="0" w:color="auto"/>
              <w:bottom w:val="nil"/>
              <w:right w:val="single" w:sz="4" w:space="0" w:color="auto"/>
            </w:tcBorders>
            <w:tcPrChange w:id="86" w:author="Anritsu" w:date="2022-04-08T13:07:00Z">
              <w:tcPr>
                <w:tcW w:w="2124" w:type="dxa"/>
                <w:tcBorders>
                  <w:top w:val="single" w:sz="4" w:space="0" w:color="auto"/>
                  <w:left w:val="single" w:sz="4" w:space="0" w:color="auto"/>
                  <w:bottom w:val="single" w:sz="4" w:space="0" w:color="auto"/>
                  <w:right w:val="single" w:sz="4" w:space="0" w:color="auto"/>
                </w:tcBorders>
              </w:tcPr>
            </w:tcPrChange>
          </w:tcPr>
          <w:p w14:paraId="48593845" w14:textId="44305C23" w:rsidR="00F653B5" w:rsidRPr="00EC61C3" w:rsidRDefault="00F653B5" w:rsidP="00F653B5">
            <w:pPr>
              <w:keepLines/>
              <w:spacing w:after="0" w:line="254" w:lineRule="auto"/>
              <w:rPr>
                <w:ins w:id="87" w:author="Anritsu" w:date="2022-04-08T13:06:00Z"/>
                <w:rFonts w:ascii="Arial" w:hAnsi="Arial" w:cs="Arial"/>
                <w:sz w:val="18"/>
                <w:szCs w:val="18"/>
              </w:rPr>
            </w:pPr>
            <w:ins w:id="88" w:author="Anritsu" w:date="2022-04-08T13:07:00Z">
              <w:r w:rsidRPr="00EC61C3">
                <w:rPr>
                  <w:rFonts w:ascii="Arial" w:hAnsi="Arial" w:cs="Arial"/>
                  <w:sz w:val="18"/>
                  <w:szCs w:val="18"/>
                </w:rPr>
                <w:t>Configuration</w:t>
              </w:r>
            </w:ins>
          </w:p>
        </w:tc>
        <w:tc>
          <w:tcPr>
            <w:tcW w:w="1558" w:type="dxa"/>
            <w:tcBorders>
              <w:top w:val="single" w:sz="4" w:space="0" w:color="auto"/>
              <w:left w:val="single" w:sz="4" w:space="0" w:color="auto"/>
              <w:bottom w:val="single" w:sz="4" w:space="0" w:color="auto"/>
              <w:right w:val="single" w:sz="4" w:space="0" w:color="auto"/>
            </w:tcBorders>
            <w:vAlign w:val="center"/>
            <w:tcPrChange w:id="89" w:author="Anritsu" w:date="2022-04-08T13:07:00Z">
              <w:tcPr>
                <w:tcW w:w="1558" w:type="dxa"/>
                <w:tcBorders>
                  <w:top w:val="single" w:sz="4" w:space="0" w:color="auto"/>
                  <w:left w:val="single" w:sz="4" w:space="0" w:color="auto"/>
                  <w:bottom w:val="single" w:sz="4" w:space="0" w:color="auto"/>
                  <w:right w:val="single" w:sz="4" w:space="0" w:color="auto"/>
                </w:tcBorders>
                <w:vAlign w:val="center"/>
              </w:tcPr>
            </w:tcPrChange>
          </w:tcPr>
          <w:p w14:paraId="21D09CB0" w14:textId="7714C833" w:rsidR="00F653B5" w:rsidRPr="00EC61C3" w:rsidRDefault="00F653B5" w:rsidP="00F653B5">
            <w:pPr>
              <w:keepLines/>
              <w:spacing w:after="0" w:line="254" w:lineRule="auto"/>
              <w:rPr>
                <w:ins w:id="90" w:author="Anritsu" w:date="2022-04-08T13:06:00Z"/>
                <w:rFonts w:ascii="Arial" w:hAnsi="Arial" w:cs="Arial"/>
                <w:sz w:val="18"/>
                <w:szCs w:val="18"/>
              </w:rPr>
            </w:pPr>
            <w:proofErr w:type="spellStart"/>
            <w:ins w:id="91" w:author="Anritsu" w:date="2022-04-08T13:07:00Z">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ins>
          </w:p>
        </w:tc>
        <w:tc>
          <w:tcPr>
            <w:tcW w:w="1134" w:type="dxa"/>
            <w:tcBorders>
              <w:top w:val="nil"/>
              <w:left w:val="single" w:sz="4" w:space="0" w:color="auto"/>
              <w:bottom w:val="nil"/>
              <w:right w:val="single" w:sz="4" w:space="0" w:color="auto"/>
            </w:tcBorders>
            <w:tcPrChange w:id="92" w:author="Anritsu" w:date="2022-04-08T13:07:00Z">
              <w:tcPr>
                <w:tcW w:w="1134" w:type="dxa"/>
                <w:tcBorders>
                  <w:top w:val="single" w:sz="4" w:space="0" w:color="auto"/>
                  <w:left w:val="single" w:sz="4" w:space="0" w:color="auto"/>
                  <w:bottom w:val="single" w:sz="4" w:space="0" w:color="auto"/>
                  <w:right w:val="single" w:sz="4" w:space="0" w:color="auto"/>
                </w:tcBorders>
              </w:tcPr>
            </w:tcPrChange>
          </w:tcPr>
          <w:p w14:paraId="5B17DBCF" w14:textId="77777777" w:rsidR="00F653B5" w:rsidRPr="00EC61C3" w:rsidRDefault="00F653B5" w:rsidP="00F653B5">
            <w:pPr>
              <w:keepLines/>
              <w:spacing w:after="0" w:line="254" w:lineRule="auto"/>
              <w:jc w:val="center"/>
              <w:rPr>
                <w:ins w:id="93" w:author="Anritsu" w:date="2022-04-08T13:06:00Z"/>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tcPrChange w:id="94" w:author="Anritsu" w:date="2022-04-08T13:07:00Z">
              <w:tcPr>
                <w:tcW w:w="2550" w:type="dxa"/>
                <w:tcBorders>
                  <w:top w:val="single" w:sz="4" w:space="0" w:color="auto"/>
                  <w:left w:val="single" w:sz="4" w:space="0" w:color="auto"/>
                  <w:bottom w:val="single" w:sz="4" w:space="0" w:color="auto"/>
                  <w:right w:val="single" w:sz="4" w:space="0" w:color="auto"/>
                </w:tcBorders>
              </w:tcPr>
            </w:tcPrChange>
          </w:tcPr>
          <w:p w14:paraId="3D58862A" w14:textId="46897EFE" w:rsidR="00F653B5" w:rsidRPr="00F653B5" w:rsidRDefault="00F653B5" w:rsidP="00F653B5">
            <w:pPr>
              <w:keepLines/>
              <w:spacing w:after="0" w:line="254" w:lineRule="auto"/>
              <w:rPr>
                <w:ins w:id="95" w:author="Anritsu" w:date="2022-04-08T13:06:00Z"/>
                <w:rFonts w:ascii="Arial" w:hAnsi="Arial" w:cs="v4.2.0"/>
                <w:sz w:val="18"/>
                <w:lang w:eastAsia="zh-CN"/>
              </w:rPr>
            </w:pPr>
            <w:ins w:id="96" w:author="Anritsu" w:date="2022-04-08T13:07:00Z">
              <w:r w:rsidRPr="00EC61C3">
                <w:rPr>
                  <w:rFonts w:ascii="Arial" w:hAnsi="Arial" w:cs="v4.2.0"/>
                  <w:sz w:val="18"/>
                  <w:lang w:eastAsia="zh-CN"/>
                </w:rPr>
                <w:t>ULBWP.1.3</w:t>
              </w:r>
              <w:r w:rsidRPr="00EC61C3">
                <w:rPr>
                  <w:rFonts w:ascii="Arial" w:hAnsi="Arial" w:cs="Arial"/>
                  <w:sz w:val="18"/>
                  <w:szCs w:val="18"/>
                  <w:vertAlign w:val="superscript"/>
                </w:rPr>
                <w:t xml:space="preserve"> Note 4</w:t>
              </w:r>
            </w:ins>
          </w:p>
        </w:tc>
      </w:tr>
      <w:tr w:rsidR="00F653B5" w:rsidRPr="00EC61C3" w14:paraId="333272F6" w14:textId="77777777" w:rsidTr="00F653B5">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 w:author="Anritsu" w:date="2022-04-08T13:07: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8" w:author="Anritsu" w:date="2022-04-08T13:06:00Z"/>
          <w:trPrChange w:id="99" w:author="Anritsu" w:date="2022-04-08T13:07:00Z">
            <w:trPr>
              <w:cantSplit/>
              <w:jc w:val="center"/>
            </w:trPr>
          </w:trPrChange>
        </w:trPr>
        <w:tc>
          <w:tcPr>
            <w:tcW w:w="2124" w:type="dxa"/>
            <w:tcBorders>
              <w:top w:val="nil"/>
              <w:left w:val="single" w:sz="4" w:space="0" w:color="auto"/>
              <w:bottom w:val="single" w:sz="4" w:space="0" w:color="auto"/>
              <w:right w:val="single" w:sz="4" w:space="0" w:color="auto"/>
            </w:tcBorders>
            <w:tcPrChange w:id="100" w:author="Anritsu" w:date="2022-04-08T13:07:00Z">
              <w:tcPr>
                <w:tcW w:w="2124" w:type="dxa"/>
                <w:tcBorders>
                  <w:top w:val="single" w:sz="4" w:space="0" w:color="auto"/>
                  <w:left w:val="single" w:sz="4" w:space="0" w:color="auto"/>
                  <w:bottom w:val="single" w:sz="4" w:space="0" w:color="auto"/>
                  <w:right w:val="single" w:sz="4" w:space="0" w:color="auto"/>
                </w:tcBorders>
              </w:tcPr>
            </w:tcPrChange>
          </w:tcPr>
          <w:p w14:paraId="1B07D481" w14:textId="77777777" w:rsidR="00F653B5" w:rsidRPr="00EC61C3" w:rsidRDefault="00F653B5" w:rsidP="00F653B5">
            <w:pPr>
              <w:keepLines/>
              <w:spacing w:after="0" w:line="254" w:lineRule="auto"/>
              <w:rPr>
                <w:ins w:id="101" w:author="Anritsu" w:date="2022-04-08T13:06:00Z"/>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tcPrChange w:id="102" w:author="Anritsu" w:date="2022-04-08T13:07:00Z">
              <w:tcPr>
                <w:tcW w:w="1558" w:type="dxa"/>
                <w:tcBorders>
                  <w:top w:val="single" w:sz="4" w:space="0" w:color="auto"/>
                  <w:left w:val="single" w:sz="4" w:space="0" w:color="auto"/>
                  <w:bottom w:val="single" w:sz="4" w:space="0" w:color="auto"/>
                  <w:right w:val="single" w:sz="4" w:space="0" w:color="auto"/>
                </w:tcBorders>
                <w:vAlign w:val="center"/>
              </w:tcPr>
            </w:tcPrChange>
          </w:tcPr>
          <w:p w14:paraId="167018C8" w14:textId="735155A5" w:rsidR="00F653B5" w:rsidRPr="00EC61C3" w:rsidRDefault="00F653B5" w:rsidP="00F653B5">
            <w:pPr>
              <w:keepLines/>
              <w:spacing w:after="0" w:line="254" w:lineRule="auto"/>
              <w:rPr>
                <w:ins w:id="103" w:author="Anritsu" w:date="2022-04-08T13:06:00Z"/>
                <w:rFonts w:ascii="Arial" w:hAnsi="Arial" w:cs="Arial"/>
                <w:sz w:val="18"/>
                <w:szCs w:val="18"/>
              </w:rPr>
            </w:pPr>
            <w:proofErr w:type="spellStart"/>
            <w:ins w:id="104" w:author="Anritsu" w:date="2022-04-08T13:07:00Z">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ins>
          </w:p>
        </w:tc>
        <w:tc>
          <w:tcPr>
            <w:tcW w:w="1134" w:type="dxa"/>
            <w:tcBorders>
              <w:top w:val="nil"/>
              <w:left w:val="single" w:sz="4" w:space="0" w:color="auto"/>
              <w:bottom w:val="single" w:sz="4" w:space="0" w:color="auto"/>
              <w:right w:val="single" w:sz="4" w:space="0" w:color="auto"/>
            </w:tcBorders>
            <w:tcPrChange w:id="105" w:author="Anritsu" w:date="2022-04-08T13:07:00Z">
              <w:tcPr>
                <w:tcW w:w="1134" w:type="dxa"/>
                <w:tcBorders>
                  <w:top w:val="single" w:sz="4" w:space="0" w:color="auto"/>
                  <w:left w:val="single" w:sz="4" w:space="0" w:color="auto"/>
                  <w:bottom w:val="single" w:sz="4" w:space="0" w:color="auto"/>
                  <w:right w:val="single" w:sz="4" w:space="0" w:color="auto"/>
                </w:tcBorders>
              </w:tcPr>
            </w:tcPrChange>
          </w:tcPr>
          <w:p w14:paraId="657361CF" w14:textId="77777777" w:rsidR="00F653B5" w:rsidRPr="00EC61C3" w:rsidRDefault="00F653B5" w:rsidP="00F653B5">
            <w:pPr>
              <w:keepLines/>
              <w:spacing w:after="0" w:line="254" w:lineRule="auto"/>
              <w:jc w:val="center"/>
              <w:rPr>
                <w:ins w:id="106" w:author="Anritsu" w:date="2022-04-08T13:06:00Z"/>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tcPrChange w:id="107" w:author="Anritsu" w:date="2022-04-08T13:07:00Z">
              <w:tcPr>
                <w:tcW w:w="2550" w:type="dxa"/>
                <w:tcBorders>
                  <w:top w:val="single" w:sz="4" w:space="0" w:color="auto"/>
                  <w:left w:val="single" w:sz="4" w:space="0" w:color="auto"/>
                  <w:bottom w:val="single" w:sz="4" w:space="0" w:color="auto"/>
                  <w:right w:val="single" w:sz="4" w:space="0" w:color="auto"/>
                </w:tcBorders>
              </w:tcPr>
            </w:tcPrChange>
          </w:tcPr>
          <w:p w14:paraId="167C2209" w14:textId="084CDCF5" w:rsidR="00F653B5" w:rsidRPr="00F653B5" w:rsidRDefault="00F653B5" w:rsidP="00F653B5">
            <w:pPr>
              <w:keepLines/>
              <w:spacing w:after="0" w:line="254" w:lineRule="auto"/>
              <w:rPr>
                <w:ins w:id="108" w:author="Anritsu" w:date="2022-04-08T13:06:00Z"/>
                <w:rFonts w:ascii="Arial" w:hAnsi="Arial" w:cs="v4.2.0"/>
                <w:sz w:val="18"/>
                <w:lang w:eastAsia="zh-CN"/>
              </w:rPr>
            </w:pPr>
            <w:ins w:id="109" w:author="Anritsu" w:date="2022-04-08T13:07:00Z">
              <w:r w:rsidRPr="00EC61C3">
                <w:rPr>
                  <w:rFonts w:ascii="Arial" w:hAnsi="Arial" w:cs="v4.2.0"/>
                  <w:sz w:val="18"/>
                  <w:lang w:eastAsia="zh-CN"/>
                </w:rPr>
                <w:t>ULBWP.1.3</w:t>
              </w:r>
              <w:r w:rsidRPr="00EC61C3">
                <w:rPr>
                  <w:rFonts w:ascii="Arial" w:hAnsi="Arial" w:cs="Arial"/>
                  <w:sz w:val="18"/>
                  <w:szCs w:val="18"/>
                  <w:vertAlign w:val="superscript"/>
                </w:rPr>
                <w:t xml:space="preserve"> Note 4</w:t>
              </w:r>
            </w:ins>
          </w:p>
        </w:tc>
      </w:tr>
      <w:tr w:rsidR="005F056E" w:rsidRPr="00EC61C3" w14:paraId="22F666E9"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7FEB2EC1" w14:textId="77777777" w:rsidR="005F056E" w:rsidRPr="00EC61C3" w:rsidRDefault="005F056E" w:rsidP="00756624">
            <w:pPr>
              <w:keepLines/>
              <w:spacing w:after="0" w:line="254" w:lineRule="auto"/>
              <w:rPr>
                <w:rFonts w:ascii="Arial" w:hAnsi="Arial" w:cs="Arial"/>
                <w:sz w:val="18"/>
                <w:szCs w:val="18"/>
                <w:lang w:eastAsia="zh-CN"/>
              </w:rPr>
            </w:pPr>
            <w:r w:rsidRPr="00EC61C3">
              <w:rPr>
                <w:rFonts w:ascii="Arial" w:hAnsi="Arial" w:cs="Arial"/>
                <w:sz w:val="18"/>
                <w:szCs w:val="18"/>
              </w:rPr>
              <w:t>PDSCH Reference measurement channel</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C6DA9BB"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16156272"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4D6E7E77"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SR.1.1 FDD</w:t>
            </w:r>
          </w:p>
        </w:tc>
      </w:tr>
      <w:tr w:rsidR="005F056E" w:rsidRPr="00EC61C3" w14:paraId="6A3C2980"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61D6BDA7" w14:textId="77777777" w:rsidR="005F056E" w:rsidRPr="00EC61C3" w:rsidRDefault="005F056E" w:rsidP="00756624">
            <w:pPr>
              <w:spacing w:after="0"/>
              <w:rPr>
                <w:rFonts w:ascii="Arial" w:hAnsi="Arial" w:cs="Arial"/>
                <w:sz w:val="18"/>
                <w:szCs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063694AD"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F25EA0"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4B251FA7"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SR.1.1 TDD</w:t>
            </w:r>
          </w:p>
        </w:tc>
      </w:tr>
      <w:tr w:rsidR="005F056E" w:rsidRPr="00EC61C3" w14:paraId="256D34E0"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2110F98E" w14:textId="77777777" w:rsidR="005F056E" w:rsidRPr="00EC61C3" w:rsidRDefault="005F056E" w:rsidP="00756624">
            <w:pPr>
              <w:spacing w:after="0"/>
              <w:rPr>
                <w:rFonts w:ascii="Arial" w:hAnsi="Arial" w:cs="Arial"/>
                <w:sz w:val="18"/>
                <w:szCs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3427F33"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168D5C"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0139E75B"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SR.2.1 TDD</w:t>
            </w:r>
          </w:p>
        </w:tc>
      </w:tr>
      <w:tr w:rsidR="005F056E" w:rsidRPr="00EC61C3" w14:paraId="4B5CF3D4"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69922C4C"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RMSI CORESET parameters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BA4A6C"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30C5D51F"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308DCF78"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CR.1.1 FDD</w:t>
            </w:r>
          </w:p>
        </w:tc>
      </w:tr>
      <w:tr w:rsidR="005F056E" w:rsidRPr="00EC61C3" w14:paraId="1946687F"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4802DF8F"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31475F18"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17F603"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4457FD9"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CR.1.1 TDD</w:t>
            </w:r>
          </w:p>
        </w:tc>
      </w:tr>
      <w:tr w:rsidR="005F056E" w:rsidRPr="00EC61C3" w14:paraId="538C80AD"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3D23A09C"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AD55DA9"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76DFD5"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1975B424"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CR.2.1 TDD</w:t>
            </w:r>
          </w:p>
        </w:tc>
      </w:tr>
      <w:tr w:rsidR="005F056E" w:rsidRPr="00EC61C3" w14:paraId="265FEC52"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50313E25"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zh-CN"/>
              </w:rPr>
              <w:t xml:space="preserve">Dedicated </w:t>
            </w:r>
            <w:r w:rsidRPr="00EC61C3">
              <w:rPr>
                <w:rFonts w:ascii="Arial" w:hAnsi="Arial" w:cs="Arial"/>
                <w:sz w:val="18"/>
                <w:szCs w:val="18"/>
              </w:rPr>
              <w:t>CORESET parameters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C29EE5B"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3FA9D587"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717165EB"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CCR.1.</w:t>
            </w:r>
            <w:r>
              <w:rPr>
                <w:rFonts w:ascii="Arial" w:hAnsi="Arial" w:cs="Arial"/>
                <w:sz w:val="18"/>
                <w:szCs w:val="16"/>
                <w:lang w:eastAsia="zh-CN"/>
              </w:rPr>
              <w:t>2</w:t>
            </w:r>
            <w:r w:rsidRPr="00EC61C3">
              <w:rPr>
                <w:rFonts w:ascii="Arial" w:hAnsi="Arial" w:cs="Arial"/>
                <w:sz w:val="18"/>
                <w:szCs w:val="16"/>
                <w:lang w:eastAsia="zh-CN"/>
              </w:rPr>
              <w:t xml:space="preserve"> FDD</w:t>
            </w:r>
          </w:p>
        </w:tc>
      </w:tr>
      <w:tr w:rsidR="005F056E" w:rsidRPr="00EC61C3" w14:paraId="647621C9"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48F9DAAF"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34473DB2"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16B280"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7DCAB45C"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CCR.1.</w:t>
            </w:r>
            <w:r>
              <w:rPr>
                <w:rFonts w:ascii="Arial" w:hAnsi="Arial" w:cs="Arial"/>
                <w:sz w:val="18"/>
                <w:szCs w:val="16"/>
                <w:lang w:eastAsia="zh-CN"/>
              </w:rPr>
              <w:t>2</w:t>
            </w:r>
            <w:r w:rsidRPr="00EC61C3">
              <w:rPr>
                <w:rFonts w:ascii="Arial" w:hAnsi="Arial" w:cs="Arial"/>
                <w:sz w:val="18"/>
                <w:szCs w:val="16"/>
                <w:lang w:eastAsia="zh-CN"/>
              </w:rPr>
              <w:t xml:space="preserve"> TDD</w:t>
            </w:r>
          </w:p>
        </w:tc>
      </w:tr>
      <w:tr w:rsidR="005F056E" w:rsidRPr="00EC61C3" w14:paraId="22893E48"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22FAF94F"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13B04A6"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2E0995"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2132523A" w14:textId="77777777" w:rsidR="005F056E" w:rsidRPr="00EC61C3" w:rsidRDefault="005F056E" w:rsidP="00756624">
            <w:pPr>
              <w:keepLines/>
              <w:spacing w:after="0" w:line="254" w:lineRule="auto"/>
              <w:rPr>
                <w:rFonts w:ascii="Arial" w:hAnsi="Arial" w:cs="Arial"/>
                <w:sz w:val="18"/>
                <w:szCs w:val="16"/>
                <w:lang w:eastAsia="zh-CN"/>
              </w:rPr>
            </w:pPr>
            <w:r w:rsidRPr="00B9379C">
              <w:rPr>
                <w:rFonts w:ascii="Arial" w:hAnsi="Arial" w:cs="Arial"/>
                <w:sz w:val="18"/>
                <w:szCs w:val="16"/>
                <w:lang w:eastAsia="zh-CN"/>
              </w:rPr>
              <w:t>CCR.2.</w:t>
            </w:r>
            <w:r>
              <w:rPr>
                <w:rFonts w:ascii="Arial" w:hAnsi="Arial" w:cs="Arial"/>
                <w:sz w:val="18"/>
                <w:szCs w:val="16"/>
                <w:lang w:eastAsia="zh-CN"/>
              </w:rPr>
              <w:t>4</w:t>
            </w:r>
            <w:r w:rsidRPr="00B9379C">
              <w:rPr>
                <w:rFonts w:ascii="Arial" w:hAnsi="Arial" w:cs="Arial"/>
                <w:sz w:val="18"/>
                <w:szCs w:val="16"/>
                <w:lang w:eastAsia="zh-CN"/>
              </w:rPr>
              <w:t xml:space="preserve"> TDD</w:t>
            </w:r>
          </w:p>
        </w:tc>
      </w:tr>
      <w:tr w:rsidR="005F056E" w:rsidRPr="00EC61C3" w14:paraId="2B7E4E7C"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6272760"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bCs/>
                <w:sz w:val="18"/>
                <w:szCs w:val="18"/>
              </w:rPr>
              <w:t>OCNG Patterns</w:t>
            </w:r>
          </w:p>
        </w:tc>
        <w:tc>
          <w:tcPr>
            <w:tcW w:w="1134" w:type="dxa"/>
            <w:tcBorders>
              <w:top w:val="single" w:sz="4" w:space="0" w:color="auto"/>
              <w:left w:val="single" w:sz="4" w:space="0" w:color="auto"/>
              <w:bottom w:val="single" w:sz="4" w:space="0" w:color="auto"/>
              <w:right w:val="single" w:sz="4" w:space="0" w:color="auto"/>
            </w:tcBorders>
          </w:tcPr>
          <w:p w14:paraId="271E51D6"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51364EEA" w14:textId="77777777" w:rsidR="005F056E" w:rsidRPr="00EC61C3" w:rsidRDefault="005F056E" w:rsidP="00756624">
            <w:pPr>
              <w:keepLines/>
              <w:spacing w:after="0" w:line="254" w:lineRule="auto"/>
              <w:rPr>
                <w:rFonts w:ascii="Arial" w:hAnsi="Arial" w:cs="Arial"/>
                <w:sz w:val="18"/>
              </w:rPr>
            </w:pPr>
            <w:r w:rsidRPr="00EC61C3">
              <w:rPr>
                <w:rFonts w:ascii="Arial" w:hAnsi="Arial" w:cs="Arial"/>
                <w:sz w:val="18"/>
                <w:szCs w:val="16"/>
                <w:lang w:eastAsia="zh-CN"/>
              </w:rPr>
              <w:t>OP.1</w:t>
            </w:r>
          </w:p>
        </w:tc>
      </w:tr>
      <w:tr w:rsidR="005F056E" w:rsidRPr="00EC61C3" w14:paraId="7E0EEADE"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2795BEF8" w14:textId="77777777" w:rsidR="005F056E" w:rsidRPr="00EC61C3" w:rsidRDefault="005F056E" w:rsidP="00756624">
            <w:pPr>
              <w:keepLines/>
              <w:spacing w:after="0" w:line="254" w:lineRule="auto"/>
              <w:rPr>
                <w:rFonts w:ascii="Arial" w:hAnsi="Arial" w:cs="Arial"/>
                <w:bCs/>
                <w:sz w:val="18"/>
                <w:szCs w:val="18"/>
                <w:lang w:eastAsia="zh-CN"/>
              </w:rPr>
            </w:pPr>
            <w:r w:rsidRPr="00EC61C3">
              <w:rPr>
                <w:rFonts w:ascii="Arial" w:hAnsi="Arial" w:cs="Arial"/>
                <w:bCs/>
                <w:sz w:val="18"/>
                <w:szCs w:val="18"/>
                <w:lang w:eastAsia="zh-CN"/>
              </w:rPr>
              <w:t>SSB Configuration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CBF45B"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w:t>
            </w:r>
            <w:r w:rsidRPr="00EC61C3">
              <w:rPr>
                <w:rFonts w:ascii="Arial" w:hAnsi="Arial" w:cs="Arial"/>
                <w:sz w:val="18"/>
                <w:szCs w:val="18"/>
              </w:rPr>
              <w:t>1,2,4,5</w:t>
            </w:r>
          </w:p>
        </w:tc>
        <w:tc>
          <w:tcPr>
            <w:tcW w:w="1134" w:type="dxa"/>
            <w:tcBorders>
              <w:top w:val="single" w:sz="4" w:space="0" w:color="auto"/>
              <w:left w:val="single" w:sz="4" w:space="0" w:color="auto"/>
              <w:bottom w:val="single" w:sz="4" w:space="0" w:color="auto"/>
              <w:right w:val="single" w:sz="4" w:space="0" w:color="auto"/>
            </w:tcBorders>
          </w:tcPr>
          <w:p w14:paraId="496A0CBE" w14:textId="77777777" w:rsidR="005F056E" w:rsidRPr="00EC61C3" w:rsidRDefault="005F056E" w:rsidP="00756624">
            <w:pPr>
              <w:keepLines/>
              <w:spacing w:after="0" w:line="254" w:lineRule="auto"/>
              <w:jc w:val="center"/>
              <w:rPr>
                <w:rFonts w:ascii="Arial" w:hAnsi="Arial" w:cs="Arial"/>
                <w:sz w:val="18"/>
                <w:szCs w:val="18"/>
                <w:lang w:eastAsia="zh-CN"/>
              </w:rPr>
            </w:pPr>
          </w:p>
        </w:tc>
        <w:tc>
          <w:tcPr>
            <w:tcW w:w="2550" w:type="dxa"/>
            <w:tcBorders>
              <w:top w:val="single" w:sz="4" w:space="0" w:color="auto"/>
              <w:left w:val="single" w:sz="4" w:space="0" w:color="auto"/>
              <w:bottom w:val="single" w:sz="4" w:space="0" w:color="auto"/>
              <w:right w:val="single" w:sz="4" w:space="0" w:color="auto"/>
            </w:tcBorders>
            <w:hideMark/>
          </w:tcPr>
          <w:p w14:paraId="0477AC05"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SSB.1 FR1</w:t>
            </w:r>
          </w:p>
        </w:tc>
      </w:tr>
      <w:tr w:rsidR="005F056E" w:rsidRPr="00EC61C3" w14:paraId="0CA535FB"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1D55498D" w14:textId="77777777" w:rsidR="005F056E" w:rsidRPr="00EC61C3" w:rsidRDefault="005F056E" w:rsidP="00756624">
            <w:pPr>
              <w:spacing w:after="0"/>
              <w:rPr>
                <w:rFonts w:ascii="Arial" w:hAnsi="Arial" w:cs="Arial"/>
                <w:bCs/>
                <w:sz w:val="18"/>
                <w:szCs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BF36649"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w:t>
            </w:r>
            <w:r w:rsidRPr="00EC61C3">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tcPr>
          <w:p w14:paraId="73A7E3F8" w14:textId="77777777" w:rsidR="005F056E" w:rsidRPr="00EC61C3" w:rsidRDefault="005F056E" w:rsidP="00756624">
            <w:pPr>
              <w:keepLines/>
              <w:spacing w:after="0" w:line="254" w:lineRule="auto"/>
              <w:jc w:val="center"/>
              <w:rPr>
                <w:rFonts w:ascii="Arial" w:hAnsi="Arial" w:cs="Arial"/>
                <w:sz w:val="18"/>
                <w:szCs w:val="18"/>
                <w:lang w:eastAsia="zh-CN"/>
              </w:rPr>
            </w:pPr>
          </w:p>
        </w:tc>
        <w:tc>
          <w:tcPr>
            <w:tcW w:w="2550" w:type="dxa"/>
            <w:tcBorders>
              <w:top w:val="single" w:sz="4" w:space="0" w:color="auto"/>
              <w:left w:val="single" w:sz="4" w:space="0" w:color="auto"/>
              <w:bottom w:val="single" w:sz="4" w:space="0" w:color="auto"/>
              <w:right w:val="single" w:sz="4" w:space="0" w:color="auto"/>
            </w:tcBorders>
            <w:hideMark/>
          </w:tcPr>
          <w:p w14:paraId="0AE19F34"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SSB.2 FR1</w:t>
            </w:r>
          </w:p>
        </w:tc>
      </w:tr>
      <w:tr w:rsidR="005F056E" w:rsidRPr="00EC61C3" w14:paraId="3D86C740" w14:textId="77777777" w:rsidTr="00756624">
        <w:trPr>
          <w:cantSplit/>
          <w:jc w:val="center"/>
        </w:trPr>
        <w:tc>
          <w:tcPr>
            <w:tcW w:w="2124" w:type="dxa"/>
            <w:tcBorders>
              <w:top w:val="single" w:sz="4" w:space="0" w:color="auto"/>
              <w:left w:val="single" w:sz="4" w:space="0" w:color="auto"/>
              <w:bottom w:val="single" w:sz="4" w:space="0" w:color="auto"/>
              <w:right w:val="single" w:sz="4" w:space="0" w:color="auto"/>
            </w:tcBorders>
            <w:hideMark/>
          </w:tcPr>
          <w:p w14:paraId="3914987B" w14:textId="77777777" w:rsidR="005F056E" w:rsidRPr="00EC61C3" w:rsidRDefault="005F056E" w:rsidP="00756624">
            <w:pPr>
              <w:keepLines/>
              <w:spacing w:after="0" w:line="254" w:lineRule="auto"/>
              <w:rPr>
                <w:rFonts w:ascii="Arial" w:hAnsi="Arial" w:cs="Arial"/>
                <w:bCs/>
                <w:sz w:val="18"/>
                <w:szCs w:val="18"/>
                <w:lang w:eastAsia="zh-CN"/>
              </w:rPr>
            </w:pPr>
            <w:r w:rsidRPr="00EC61C3">
              <w:rPr>
                <w:rFonts w:ascii="Arial" w:hAnsi="Arial" w:cs="Arial"/>
                <w:bCs/>
                <w:sz w:val="18"/>
                <w:szCs w:val="18"/>
                <w:lang w:eastAsia="zh-CN"/>
              </w:rPr>
              <w:t>SMTC Configuration</w:t>
            </w:r>
          </w:p>
        </w:tc>
        <w:tc>
          <w:tcPr>
            <w:tcW w:w="1558" w:type="dxa"/>
            <w:tcBorders>
              <w:top w:val="single" w:sz="4" w:space="0" w:color="auto"/>
              <w:left w:val="single" w:sz="4" w:space="0" w:color="auto"/>
              <w:bottom w:val="single" w:sz="4" w:space="0" w:color="auto"/>
              <w:right w:val="single" w:sz="4" w:space="0" w:color="auto"/>
            </w:tcBorders>
            <w:vAlign w:val="center"/>
          </w:tcPr>
          <w:p w14:paraId="662A664C" w14:textId="77777777" w:rsidR="005F056E" w:rsidRPr="00EC61C3" w:rsidRDefault="005F056E" w:rsidP="00756624">
            <w:pPr>
              <w:keepLines/>
              <w:spacing w:after="0" w:line="254"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3A3539F" w14:textId="77777777" w:rsidR="005F056E" w:rsidRPr="00EC61C3" w:rsidRDefault="005F056E" w:rsidP="00756624">
            <w:pPr>
              <w:keepLines/>
              <w:spacing w:after="0" w:line="254" w:lineRule="auto"/>
              <w:jc w:val="center"/>
              <w:rPr>
                <w:rFonts w:ascii="Arial" w:hAnsi="Arial" w:cs="Arial"/>
                <w:sz w:val="18"/>
                <w:szCs w:val="18"/>
                <w:lang w:eastAsia="zh-CN"/>
              </w:rPr>
            </w:pPr>
          </w:p>
        </w:tc>
        <w:tc>
          <w:tcPr>
            <w:tcW w:w="2550" w:type="dxa"/>
            <w:tcBorders>
              <w:top w:val="single" w:sz="4" w:space="0" w:color="auto"/>
              <w:left w:val="single" w:sz="4" w:space="0" w:color="auto"/>
              <w:bottom w:val="single" w:sz="4" w:space="0" w:color="auto"/>
              <w:right w:val="single" w:sz="4" w:space="0" w:color="auto"/>
            </w:tcBorders>
            <w:hideMark/>
          </w:tcPr>
          <w:p w14:paraId="2BCB9E5B" w14:textId="77777777" w:rsidR="005F056E" w:rsidRPr="00EC61C3" w:rsidRDefault="005F056E" w:rsidP="00756624">
            <w:pPr>
              <w:keepLines/>
              <w:spacing w:after="0" w:line="254" w:lineRule="auto"/>
              <w:rPr>
                <w:rFonts w:ascii="Arial" w:hAnsi="Arial" w:cs="Arial"/>
                <w:sz w:val="18"/>
                <w:szCs w:val="16"/>
                <w:lang w:eastAsia="zh-CN"/>
              </w:rPr>
            </w:pPr>
            <w:r w:rsidRPr="00EC61C3">
              <w:rPr>
                <w:rFonts w:ascii="Arial" w:hAnsi="Arial" w:cs="Arial"/>
                <w:sz w:val="18"/>
                <w:szCs w:val="16"/>
                <w:lang w:eastAsia="zh-CN"/>
              </w:rPr>
              <w:t>SMTC.1</w:t>
            </w:r>
          </w:p>
        </w:tc>
      </w:tr>
      <w:tr w:rsidR="005F056E" w:rsidRPr="00EC61C3" w14:paraId="72A7A74F"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696B2F2"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bCs/>
                <w:sz w:val="18"/>
                <w:szCs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0E5BDFCF"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75A5BF45" w14:textId="77777777" w:rsidR="005F056E" w:rsidRPr="00EC61C3" w:rsidRDefault="005F056E" w:rsidP="00756624">
            <w:pPr>
              <w:keepLines/>
              <w:spacing w:after="0" w:line="254" w:lineRule="auto"/>
              <w:rPr>
                <w:rFonts w:ascii="Arial" w:hAnsi="Arial" w:cs="Arial"/>
                <w:sz w:val="18"/>
              </w:rPr>
            </w:pPr>
            <w:r w:rsidRPr="00EC61C3">
              <w:rPr>
                <w:rFonts w:ascii="Arial" w:hAnsi="Arial" w:cs="Arial"/>
                <w:sz w:val="18"/>
              </w:rPr>
              <w:t>1x2 Low</w:t>
            </w:r>
          </w:p>
        </w:tc>
      </w:tr>
      <w:tr w:rsidR="005F056E" w:rsidRPr="00EC61C3" w14:paraId="52D1F292"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24CA7B9C" w14:textId="77777777" w:rsidR="005F056E" w:rsidRPr="00EC61C3" w:rsidRDefault="005F056E" w:rsidP="00756624">
            <w:pPr>
              <w:keepNext/>
              <w:keepLines/>
              <w:spacing w:after="0" w:line="254" w:lineRule="auto"/>
              <w:rPr>
                <w:rFonts w:ascii="Arial" w:hAnsi="Arial" w:cs="Arial"/>
                <w:bCs/>
                <w:sz w:val="18"/>
                <w:szCs w:val="18"/>
              </w:rPr>
            </w:pPr>
            <w:r w:rsidRPr="00EC61C3">
              <w:rPr>
                <w:rFonts w:ascii="Arial" w:hAnsi="Arial"/>
                <w:bCs/>
                <w:sz w:val="18"/>
              </w:rPr>
              <w:t>TRS Configuration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F4D788" w14:textId="77777777" w:rsidR="005F056E" w:rsidRPr="00EC61C3" w:rsidRDefault="005F056E" w:rsidP="00756624">
            <w:pPr>
              <w:keepLines/>
              <w:spacing w:after="0" w:line="254" w:lineRule="auto"/>
              <w:rPr>
                <w:rFonts w:ascii="Arial" w:hAnsi="Arial" w:cs="Arial"/>
                <w:bCs/>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1,4</w:t>
            </w:r>
          </w:p>
        </w:tc>
        <w:tc>
          <w:tcPr>
            <w:tcW w:w="1134" w:type="dxa"/>
            <w:tcBorders>
              <w:top w:val="single" w:sz="4" w:space="0" w:color="auto"/>
              <w:left w:val="single" w:sz="4" w:space="0" w:color="auto"/>
              <w:bottom w:val="single" w:sz="4" w:space="0" w:color="auto"/>
              <w:right w:val="single" w:sz="4" w:space="0" w:color="auto"/>
            </w:tcBorders>
          </w:tcPr>
          <w:p w14:paraId="79FD374C"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023F55F9" w14:textId="77777777" w:rsidR="005F056E" w:rsidRPr="00EC61C3" w:rsidRDefault="005F056E" w:rsidP="00756624">
            <w:pPr>
              <w:keepLines/>
              <w:spacing w:after="0" w:line="254" w:lineRule="auto"/>
              <w:rPr>
                <w:rFonts w:ascii="Arial" w:hAnsi="Arial" w:cs="Arial"/>
                <w:sz w:val="18"/>
              </w:rPr>
            </w:pPr>
            <w:r w:rsidRPr="00EC61C3">
              <w:rPr>
                <w:rFonts w:ascii="Arial" w:hAnsi="Arial"/>
                <w:sz w:val="18"/>
                <w:szCs w:val="18"/>
              </w:rPr>
              <w:t>TRS.1.1 FDD</w:t>
            </w:r>
          </w:p>
        </w:tc>
      </w:tr>
      <w:tr w:rsidR="005F056E" w:rsidRPr="00EC61C3" w14:paraId="6476297C"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5B539EF6" w14:textId="77777777" w:rsidR="005F056E" w:rsidRPr="00EC61C3" w:rsidRDefault="005F056E" w:rsidP="00756624">
            <w:pPr>
              <w:spacing w:after="0"/>
              <w:rPr>
                <w:rFonts w:ascii="Arial" w:hAnsi="Arial" w:cs="Arial"/>
                <w:bCs/>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32061EA2" w14:textId="77777777" w:rsidR="005F056E" w:rsidRPr="00EC61C3" w:rsidRDefault="005F056E" w:rsidP="00756624">
            <w:pPr>
              <w:keepLines/>
              <w:spacing w:after="0" w:line="254" w:lineRule="auto"/>
              <w:rPr>
                <w:rFonts w:ascii="Arial" w:hAnsi="Arial" w:cs="Arial"/>
                <w:bCs/>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2,5</w:t>
            </w:r>
          </w:p>
        </w:tc>
        <w:tc>
          <w:tcPr>
            <w:tcW w:w="1134" w:type="dxa"/>
            <w:tcBorders>
              <w:top w:val="single" w:sz="4" w:space="0" w:color="auto"/>
              <w:left w:val="single" w:sz="4" w:space="0" w:color="auto"/>
              <w:bottom w:val="single" w:sz="4" w:space="0" w:color="auto"/>
              <w:right w:val="single" w:sz="4" w:space="0" w:color="auto"/>
            </w:tcBorders>
          </w:tcPr>
          <w:p w14:paraId="2FD1E978"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22F67869" w14:textId="77777777" w:rsidR="005F056E" w:rsidRPr="00EC61C3" w:rsidRDefault="005F056E" w:rsidP="00756624">
            <w:pPr>
              <w:keepLines/>
              <w:spacing w:after="0" w:line="254" w:lineRule="auto"/>
              <w:rPr>
                <w:rFonts w:ascii="Arial" w:hAnsi="Arial" w:cs="Arial"/>
                <w:sz w:val="18"/>
              </w:rPr>
            </w:pPr>
            <w:r w:rsidRPr="00EC61C3">
              <w:rPr>
                <w:rFonts w:ascii="Arial" w:hAnsi="Arial"/>
                <w:sz w:val="18"/>
                <w:szCs w:val="18"/>
              </w:rPr>
              <w:t>TRS.1.1 TDD</w:t>
            </w:r>
          </w:p>
        </w:tc>
      </w:tr>
      <w:tr w:rsidR="005F056E" w:rsidRPr="00EC61C3" w14:paraId="6DD9E8EA"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242275FB" w14:textId="77777777" w:rsidR="005F056E" w:rsidRPr="00EC61C3" w:rsidRDefault="005F056E" w:rsidP="00756624">
            <w:pPr>
              <w:spacing w:after="0"/>
              <w:rPr>
                <w:rFonts w:ascii="Arial" w:hAnsi="Arial" w:cs="Arial"/>
                <w:bCs/>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5914E24B" w14:textId="77777777" w:rsidR="005F056E" w:rsidRPr="00EC61C3" w:rsidRDefault="005F056E" w:rsidP="00756624">
            <w:pPr>
              <w:keepLines/>
              <w:spacing w:after="0" w:line="254" w:lineRule="auto"/>
              <w:rPr>
                <w:rFonts w:ascii="Arial" w:hAnsi="Arial" w:cs="Arial"/>
                <w:bCs/>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3,6</w:t>
            </w:r>
          </w:p>
        </w:tc>
        <w:tc>
          <w:tcPr>
            <w:tcW w:w="1134" w:type="dxa"/>
            <w:tcBorders>
              <w:top w:val="single" w:sz="4" w:space="0" w:color="auto"/>
              <w:left w:val="single" w:sz="4" w:space="0" w:color="auto"/>
              <w:bottom w:val="single" w:sz="4" w:space="0" w:color="auto"/>
              <w:right w:val="single" w:sz="4" w:space="0" w:color="auto"/>
            </w:tcBorders>
          </w:tcPr>
          <w:p w14:paraId="113A355C"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011DC34C" w14:textId="77777777" w:rsidR="005F056E" w:rsidRPr="00EC61C3" w:rsidRDefault="005F056E" w:rsidP="00756624">
            <w:pPr>
              <w:keepLines/>
              <w:spacing w:after="0" w:line="254" w:lineRule="auto"/>
              <w:rPr>
                <w:rFonts w:ascii="Arial" w:hAnsi="Arial" w:cs="Arial"/>
                <w:sz w:val="18"/>
              </w:rPr>
            </w:pPr>
            <w:r w:rsidRPr="00EC61C3">
              <w:rPr>
                <w:rFonts w:ascii="Arial" w:hAnsi="Arial"/>
                <w:sz w:val="18"/>
                <w:szCs w:val="18"/>
              </w:rPr>
              <w:t>TRS.1.2 TDD</w:t>
            </w:r>
          </w:p>
        </w:tc>
      </w:tr>
      <w:tr w:rsidR="005F056E" w:rsidRPr="00EC61C3" w14:paraId="57129940"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BC93C96"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2263B4E" w14:textId="77777777" w:rsidR="005F056E" w:rsidRPr="00EC61C3" w:rsidRDefault="005F056E" w:rsidP="00756624">
            <w:pPr>
              <w:keepLines/>
              <w:spacing w:after="0" w:line="254" w:lineRule="auto"/>
              <w:jc w:val="center"/>
              <w:rPr>
                <w:rFonts w:ascii="Arial" w:hAnsi="Arial" w:cs="Arial"/>
                <w:sz w:val="18"/>
                <w:szCs w:val="18"/>
              </w:rPr>
            </w:pPr>
            <w:r w:rsidRPr="00EC61C3">
              <w:rPr>
                <w:rFonts w:ascii="Arial" w:hAnsi="Arial" w:cs="Arial"/>
                <w:sz w:val="18"/>
                <w:szCs w:val="18"/>
              </w:rPr>
              <w:t>dB</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1FBDFFFF" w14:textId="77777777" w:rsidR="005F056E" w:rsidRPr="00EC61C3" w:rsidRDefault="005F056E" w:rsidP="00756624">
            <w:pPr>
              <w:keepLines/>
              <w:spacing w:after="0" w:line="254" w:lineRule="auto"/>
              <w:rPr>
                <w:rFonts w:ascii="Arial" w:hAnsi="Arial" w:cs="v4.2.0"/>
                <w:sz w:val="18"/>
                <w:lang w:eastAsia="zh-CN"/>
              </w:rPr>
            </w:pPr>
            <w:r w:rsidRPr="00EC61C3">
              <w:rPr>
                <w:rFonts w:ascii="Arial" w:hAnsi="Arial" w:cs="v4.2.0"/>
                <w:sz w:val="18"/>
                <w:lang w:eastAsia="zh-CN"/>
              </w:rPr>
              <w:t>0</w:t>
            </w:r>
          </w:p>
        </w:tc>
      </w:tr>
      <w:tr w:rsidR="005F056E" w:rsidRPr="00EC61C3" w14:paraId="492B5805"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F8E0E41"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C5C3EF"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48FA6617" w14:textId="77777777" w:rsidR="005F056E" w:rsidRPr="00EC61C3" w:rsidRDefault="005F056E" w:rsidP="00756624">
            <w:pPr>
              <w:spacing w:after="0"/>
              <w:rPr>
                <w:rFonts w:ascii="Arial" w:hAnsi="Arial" w:cs="v4.2.0"/>
                <w:sz w:val="18"/>
                <w:lang w:eastAsia="zh-CN"/>
              </w:rPr>
            </w:pPr>
          </w:p>
        </w:tc>
      </w:tr>
      <w:tr w:rsidR="005F056E" w:rsidRPr="00EC61C3" w14:paraId="1D0AA9D2"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EDCA597"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C9494E"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720DF8B2" w14:textId="77777777" w:rsidR="005F056E" w:rsidRPr="00EC61C3" w:rsidRDefault="005F056E" w:rsidP="00756624">
            <w:pPr>
              <w:spacing w:after="0"/>
              <w:rPr>
                <w:rFonts w:ascii="Arial" w:hAnsi="Arial" w:cs="v4.2.0"/>
                <w:sz w:val="18"/>
                <w:lang w:eastAsia="zh-CN"/>
              </w:rPr>
            </w:pPr>
          </w:p>
        </w:tc>
      </w:tr>
      <w:tr w:rsidR="005F056E" w:rsidRPr="00EC61C3" w14:paraId="33DD4624"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D219928"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FD7264"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321A3E85" w14:textId="77777777" w:rsidR="005F056E" w:rsidRPr="00EC61C3" w:rsidRDefault="005F056E" w:rsidP="00756624">
            <w:pPr>
              <w:spacing w:after="0"/>
              <w:rPr>
                <w:rFonts w:ascii="Arial" w:hAnsi="Arial" w:cs="v4.2.0"/>
                <w:sz w:val="18"/>
                <w:lang w:eastAsia="zh-CN"/>
              </w:rPr>
            </w:pPr>
          </w:p>
        </w:tc>
      </w:tr>
      <w:tr w:rsidR="005F056E" w:rsidRPr="00EC61C3" w14:paraId="563930F2"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AD8940A"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B42FFA"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28A17CB0" w14:textId="77777777" w:rsidR="005F056E" w:rsidRPr="00EC61C3" w:rsidRDefault="005F056E" w:rsidP="00756624">
            <w:pPr>
              <w:spacing w:after="0"/>
              <w:rPr>
                <w:rFonts w:ascii="Arial" w:hAnsi="Arial" w:cs="v4.2.0"/>
                <w:sz w:val="18"/>
                <w:lang w:eastAsia="zh-CN"/>
              </w:rPr>
            </w:pPr>
          </w:p>
        </w:tc>
      </w:tr>
      <w:tr w:rsidR="005F056E" w:rsidRPr="00EC61C3" w14:paraId="21E25675"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B1798EA"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524385"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05F4F832" w14:textId="77777777" w:rsidR="005F056E" w:rsidRPr="00EC61C3" w:rsidRDefault="005F056E" w:rsidP="00756624">
            <w:pPr>
              <w:spacing w:after="0"/>
              <w:rPr>
                <w:rFonts w:ascii="Arial" w:hAnsi="Arial" w:cs="v4.2.0"/>
                <w:sz w:val="18"/>
                <w:lang w:eastAsia="zh-CN"/>
              </w:rPr>
            </w:pPr>
          </w:p>
        </w:tc>
      </w:tr>
      <w:tr w:rsidR="005F056E" w:rsidRPr="00EC61C3" w14:paraId="5B86CE1C"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31B8B22"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B54A44"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0FEEE9AA" w14:textId="77777777" w:rsidR="005F056E" w:rsidRPr="00EC61C3" w:rsidRDefault="005F056E" w:rsidP="00756624">
            <w:pPr>
              <w:spacing w:after="0"/>
              <w:rPr>
                <w:rFonts w:ascii="Arial" w:hAnsi="Arial" w:cs="v4.2.0"/>
                <w:sz w:val="18"/>
                <w:lang w:eastAsia="zh-CN"/>
              </w:rPr>
            </w:pPr>
          </w:p>
        </w:tc>
      </w:tr>
      <w:tr w:rsidR="005F056E" w:rsidRPr="00EC61C3" w14:paraId="30EDD064"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D9E0095"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892A00"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561CFB9E" w14:textId="77777777" w:rsidR="005F056E" w:rsidRPr="00EC61C3" w:rsidRDefault="005F056E" w:rsidP="00756624">
            <w:pPr>
              <w:spacing w:after="0"/>
              <w:rPr>
                <w:rFonts w:ascii="Arial" w:hAnsi="Arial" w:cs="v4.2.0"/>
                <w:sz w:val="18"/>
                <w:lang w:eastAsia="zh-CN"/>
              </w:rPr>
            </w:pPr>
          </w:p>
        </w:tc>
      </w:tr>
      <w:tr w:rsidR="005F056E" w:rsidRPr="00EC61C3" w14:paraId="5E1E3D47"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E6046B3"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85079C" w14:textId="77777777" w:rsidR="005F056E" w:rsidRPr="00EC61C3" w:rsidRDefault="005F056E" w:rsidP="00756624">
            <w:pPr>
              <w:spacing w:after="0"/>
              <w:rPr>
                <w:rFonts w:ascii="Arial" w:hAnsi="Arial" w:cs="Arial"/>
                <w:sz w:val="18"/>
                <w:szCs w:val="18"/>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1081C98F" w14:textId="77777777" w:rsidR="005F056E" w:rsidRPr="00EC61C3" w:rsidRDefault="005F056E" w:rsidP="00756624">
            <w:pPr>
              <w:spacing w:after="0"/>
              <w:rPr>
                <w:rFonts w:ascii="Arial" w:hAnsi="Arial" w:cs="v4.2.0"/>
                <w:sz w:val="18"/>
                <w:lang w:eastAsia="zh-CN"/>
              </w:rPr>
            </w:pPr>
          </w:p>
        </w:tc>
      </w:tr>
      <w:tr w:rsidR="005F056E" w:rsidRPr="00EC61C3" w14:paraId="30694A61" w14:textId="77777777" w:rsidTr="00756624">
        <w:trPr>
          <w:cantSplit/>
          <w:trHeight w:val="219"/>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4921ADD3"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N</w:t>
            </w:r>
            <w:r w:rsidRPr="00EC61C3">
              <w:rPr>
                <w:rFonts w:ascii="Arial" w:hAnsi="Arial" w:cs="Arial"/>
                <w:sz w:val="18"/>
                <w:szCs w:val="18"/>
                <w:vertAlign w:val="subscript"/>
              </w:rPr>
              <w:t>oc</w:t>
            </w:r>
            <w:r w:rsidRPr="00EC61C3">
              <w:rPr>
                <w:rFonts w:ascii="Arial" w:hAnsi="Arial" w:cs="Arial"/>
                <w:sz w:val="18"/>
                <w:szCs w:val="18"/>
                <w:vertAlign w:val="superscript"/>
              </w:rPr>
              <w:t>Note</w:t>
            </w:r>
            <w:proofErr w:type="spellEnd"/>
            <w:r w:rsidRPr="00EC61C3">
              <w:rPr>
                <w:rFonts w:ascii="Arial" w:hAnsi="Arial" w:cs="Arial"/>
                <w:sz w:val="18"/>
                <w:szCs w:val="18"/>
                <w:vertAlign w:val="superscript"/>
              </w:rPr>
              <w:t xml:space="preserve"> 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C165A1C"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w:t>
            </w:r>
            <w:r w:rsidRPr="00EC61C3">
              <w:rPr>
                <w:rFonts w:ascii="Arial" w:hAnsi="Arial" w:cs="Arial"/>
                <w:sz w:val="18"/>
                <w:szCs w:val="18"/>
              </w:rPr>
              <w:t>1,2,4,5</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08BB192" w14:textId="77777777" w:rsidR="005F056E" w:rsidRPr="00EC61C3" w:rsidRDefault="005F056E" w:rsidP="00756624">
            <w:pPr>
              <w:keepLines/>
              <w:spacing w:after="0" w:line="254" w:lineRule="auto"/>
              <w:jc w:val="center"/>
              <w:rPr>
                <w:rFonts w:ascii="Arial" w:hAnsi="Arial" w:cs="Arial"/>
                <w:sz w:val="18"/>
                <w:szCs w:val="18"/>
              </w:rPr>
            </w:pPr>
            <w:proofErr w:type="spellStart"/>
            <w:r w:rsidRPr="00EC61C3">
              <w:rPr>
                <w:rFonts w:ascii="Arial" w:hAnsi="Arial" w:cs="Arial"/>
                <w:sz w:val="18"/>
                <w:szCs w:val="18"/>
              </w:rPr>
              <w:t>dBm</w:t>
            </w:r>
            <w:proofErr w:type="spellEnd"/>
            <w:r w:rsidRPr="00EC61C3">
              <w:rPr>
                <w:rFonts w:ascii="Arial" w:hAnsi="Arial" w:cs="Arial"/>
                <w:sz w:val="18"/>
                <w:szCs w:val="18"/>
              </w:rPr>
              <w:t>/SCS</w:t>
            </w:r>
          </w:p>
        </w:tc>
        <w:tc>
          <w:tcPr>
            <w:tcW w:w="2550" w:type="dxa"/>
            <w:tcBorders>
              <w:top w:val="single" w:sz="4" w:space="0" w:color="auto"/>
              <w:left w:val="single" w:sz="4" w:space="0" w:color="auto"/>
              <w:bottom w:val="single" w:sz="4" w:space="0" w:color="auto"/>
              <w:right w:val="single" w:sz="4" w:space="0" w:color="auto"/>
            </w:tcBorders>
            <w:hideMark/>
          </w:tcPr>
          <w:p w14:paraId="3A28203B" w14:textId="77777777" w:rsidR="005F056E" w:rsidRPr="00EC61C3" w:rsidRDefault="005F056E" w:rsidP="00756624">
            <w:pPr>
              <w:keepLines/>
              <w:spacing w:after="0" w:line="254" w:lineRule="auto"/>
              <w:rPr>
                <w:rFonts w:ascii="Arial" w:hAnsi="Arial" w:cs="Arial"/>
                <w:sz w:val="18"/>
              </w:rPr>
            </w:pPr>
            <w:r w:rsidRPr="00835C41">
              <w:rPr>
                <w:rFonts w:ascii="Arial" w:hAnsi="Arial" w:cs="Arial"/>
                <w:sz w:val="18"/>
              </w:rPr>
              <w:t>-104</w:t>
            </w:r>
          </w:p>
        </w:tc>
      </w:tr>
      <w:tr w:rsidR="005F056E" w:rsidRPr="00EC61C3" w14:paraId="055F8F6C" w14:textId="77777777" w:rsidTr="00756624">
        <w:trPr>
          <w:cantSplit/>
          <w:trHeight w:val="219"/>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52574800"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7971FCE4"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w:t>
            </w:r>
            <w:r w:rsidRPr="00EC61C3">
              <w:rPr>
                <w:rFonts w:ascii="Arial" w:hAnsi="Arial" w:cs="Arial"/>
                <w:sz w:val="18"/>
                <w:szCs w:val="18"/>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FFAF51"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7FF56CE5" w14:textId="77777777" w:rsidR="005F056E" w:rsidRPr="00EC61C3" w:rsidRDefault="005F056E" w:rsidP="00756624">
            <w:pPr>
              <w:keepLines/>
              <w:spacing w:after="0" w:line="254" w:lineRule="auto"/>
              <w:rPr>
                <w:rFonts w:ascii="Arial" w:hAnsi="Arial" w:cs="Arial"/>
                <w:sz w:val="18"/>
              </w:rPr>
            </w:pPr>
            <w:r w:rsidRPr="00835C41">
              <w:rPr>
                <w:rFonts w:ascii="Arial" w:hAnsi="Arial" w:cs="Arial"/>
                <w:sz w:val="18"/>
              </w:rPr>
              <w:t>-101</w:t>
            </w:r>
          </w:p>
        </w:tc>
      </w:tr>
      <w:tr w:rsidR="005F056E" w:rsidRPr="00EC61C3" w14:paraId="05E9B887" w14:textId="77777777" w:rsidTr="00756624">
        <w:trPr>
          <w:cantSplit/>
          <w:trHeight w:val="303"/>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E0DCA06"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N</w:t>
            </w:r>
            <w:r w:rsidRPr="00EC61C3">
              <w:rPr>
                <w:rFonts w:ascii="Arial" w:hAnsi="Arial" w:cs="Arial"/>
                <w:sz w:val="18"/>
                <w:szCs w:val="18"/>
                <w:vertAlign w:val="subscript"/>
              </w:rPr>
              <w:t>oc</w:t>
            </w:r>
            <w:r w:rsidRPr="00EC61C3">
              <w:rPr>
                <w:rFonts w:ascii="Arial" w:hAnsi="Arial" w:cs="Arial"/>
                <w:sz w:val="18"/>
                <w:szCs w:val="18"/>
                <w:vertAlign w:val="superscript"/>
              </w:rPr>
              <w:t>Note</w:t>
            </w:r>
            <w:proofErr w:type="spellEnd"/>
            <w:r w:rsidRPr="00EC61C3">
              <w:rPr>
                <w:rFonts w:ascii="Arial" w:hAnsi="Arial" w:cs="Arial"/>
                <w:sz w:val="18"/>
                <w:szCs w:val="18"/>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hideMark/>
          </w:tcPr>
          <w:p w14:paraId="320C0CF7" w14:textId="77777777" w:rsidR="005F056E" w:rsidRPr="00EC61C3" w:rsidRDefault="005F056E" w:rsidP="00756624">
            <w:pPr>
              <w:keepLines/>
              <w:spacing w:after="0" w:line="254" w:lineRule="auto"/>
              <w:jc w:val="center"/>
              <w:rPr>
                <w:rFonts w:ascii="Arial" w:hAnsi="Arial" w:cs="Arial"/>
                <w:sz w:val="18"/>
                <w:szCs w:val="18"/>
              </w:rPr>
            </w:pPr>
            <w:proofErr w:type="spellStart"/>
            <w:r w:rsidRPr="00EC61C3">
              <w:rPr>
                <w:rFonts w:ascii="Arial" w:hAnsi="Arial" w:cs="Arial"/>
                <w:sz w:val="18"/>
                <w:szCs w:val="18"/>
              </w:rPr>
              <w:t>dBm</w:t>
            </w:r>
            <w:proofErr w:type="spellEnd"/>
            <w:r w:rsidRPr="00EC61C3">
              <w:rPr>
                <w:rFonts w:ascii="Arial" w:hAnsi="Arial" w:cs="Arial"/>
                <w:sz w:val="18"/>
                <w:szCs w:val="18"/>
              </w:rPr>
              <w:t>/15kHz</w:t>
            </w:r>
          </w:p>
        </w:tc>
        <w:tc>
          <w:tcPr>
            <w:tcW w:w="2550" w:type="dxa"/>
            <w:tcBorders>
              <w:top w:val="single" w:sz="4" w:space="0" w:color="auto"/>
              <w:left w:val="single" w:sz="4" w:space="0" w:color="auto"/>
              <w:bottom w:val="single" w:sz="4" w:space="0" w:color="auto"/>
              <w:right w:val="single" w:sz="4" w:space="0" w:color="auto"/>
            </w:tcBorders>
            <w:hideMark/>
          </w:tcPr>
          <w:p w14:paraId="135A2FD5" w14:textId="77777777" w:rsidR="005F056E" w:rsidRPr="00EC61C3" w:rsidRDefault="005F056E" w:rsidP="00756624">
            <w:pPr>
              <w:keepLines/>
              <w:spacing w:after="0" w:line="254" w:lineRule="auto"/>
              <w:rPr>
                <w:rFonts w:ascii="Arial" w:hAnsi="Arial" w:cs="v4.2.0"/>
                <w:sz w:val="18"/>
              </w:rPr>
            </w:pPr>
            <w:r w:rsidRPr="00EC61C3">
              <w:rPr>
                <w:rFonts w:ascii="Arial" w:hAnsi="Arial" w:cs="Arial"/>
                <w:sz w:val="18"/>
              </w:rPr>
              <w:t>-104</w:t>
            </w:r>
          </w:p>
        </w:tc>
      </w:tr>
      <w:tr w:rsidR="005F056E" w:rsidRPr="00EC61C3" w14:paraId="7B468734" w14:textId="77777777" w:rsidTr="00756624">
        <w:trPr>
          <w:cantSplit/>
          <w:trHeight w:val="162"/>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7258C4B8"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SS-RSRP</w:t>
            </w:r>
            <w:r w:rsidRPr="00EC61C3">
              <w:rPr>
                <w:rFonts w:ascii="Arial" w:hAnsi="Arial" w:cs="Arial"/>
                <w:sz w:val="18"/>
                <w:szCs w:val="18"/>
                <w:vertAlign w:val="superscript"/>
              </w:rPr>
              <w:t xml:space="preserve"> Note 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27FB117"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w:t>
            </w:r>
            <w:r w:rsidRPr="00EC61C3">
              <w:rPr>
                <w:rFonts w:ascii="Arial" w:hAnsi="Arial" w:cs="Arial"/>
                <w:sz w:val="18"/>
                <w:szCs w:val="18"/>
              </w:rPr>
              <w:t>1,2,4,5</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7B9AF14" w14:textId="77777777" w:rsidR="005F056E" w:rsidRPr="00EC61C3" w:rsidRDefault="005F056E" w:rsidP="00756624">
            <w:pPr>
              <w:keepLines/>
              <w:spacing w:after="0" w:line="254" w:lineRule="auto"/>
              <w:jc w:val="center"/>
              <w:rPr>
                <w:rFonts w:ascii="Arial" w:hAnsi="Arial" w:cs="Arial"/>
                <w:sz w:val="18"/>
                <w:szCs w:val="18"/>
              </w:rPr>
            </w:pPr>
            <w:proofErr w:type="spellStart"/>
            <w:r w:rsidRPr="00EC61C3">
              <w:rPr>
                <w:rFonts w:ascii="Arial" w:hAnsi="Arial" w:cs="Arial"/>
                <w:sz w:val="18"/>
                <w:szCs w:val="18"/>
              </w:rPr>
              <w:t>dBm</w:t>
            </w:r>
            <w:proofErr w:type="spellEnd"/>
            <w:r w:rsidRPr="00EC61C3">
              <w:rPr>
                <w:rFonts w:ascii="Arial" w:hAnsi="Arial" w:cs="Arial"/>
                <w:sz w:val="18"/>
                <w:szCs w:val="18"/>
              </w:rPr>
              <w:t>/SCS</w:t>
            </w:r>
          </w:p>
        </w:tc>
        <w:tc>
          <w:tcPr>
            <w:tcW w:w="2550" w:type="dxa"/>
            <w:tcBorders>
              <w:top w:val="single" w:sz="4" w:space="0" w:color="auto"/>
              <w:left w:val="single" w:sz="4" w:space="0" w:color="auto"/>
              <w:bottom w:val="single" w:sz="4" w:space="0" w:color="auto"/>
              <w:right w:val="single" w:sz="4" w:space="0" w:color="auto"/>
            </w:tcBorders>
            <w:hideMark/>
          </w:tcPr>
          <w:p w14:paraId="797E3F12" w14:textId="77777777" w:rsidR="005F056E" w:rsidRPr="00EC61C3" w:rsidRDefault="005F056E" w:rsidP="00756624">
            <w:pPr>
              <w:keepLines/>
              <w:spacing w:after="0" w:line="254" w:lineRule="auto"/>
              <w:rPr>
                <w:rFonts w:ascii="Arial" w:hAnsi="Arial" w:cs="v4.2.0"/>
                <w:sz w:val="18"/>
              </w:rPr>
            </w:pPr>
            <w:r w:rsidRPr="00835C41">
              <w:rPr>
                <w:rFonts w:ascii="Arial" w:hAnsi="Arial" w:cs="v4.2.0"/>
                <w:sz w:val="18"/>
              </w:rPr>
              <w:t>-87</w:t>
            </w:r>
          </w:p>
        </w:tc>
      </w:tr>
      <w:tr w:rsidR="005F056E" w:rsidRPr="00EC61C3" w14:paraId="053E91A1" w14:textId="77777777" w:rsidTr="00756624">
        <w:trPr>
          <w:cantSplit/>
          <w:trHeight w:val="161"/>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5BBDC4DC"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A360637"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w:t>
            </w:r>
            <w:r w:rsidRPr="00EC61C3">
              <w:rPr>
                <w:rFonts w:ascii="Arial" w:hAnsi="Arial" w:cs="Arial"/>
                <w:sz w:val="18"/>
                <w:szCs w:val="18"/>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991ABD" w14:textId="77777777" w:rsidR="005F056E" w:rsidRPr="00EC61C3" w:rsidRDefault="005F056E" w:rsidP="00756624">
            <w:pPr>
              <w:spacing w:after="0"/>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7DA38552" w14:textId="77777777" w:rsidR="005F056E" w:rsidRPr="00EC61C3" w:rsidRDefault="005F056E" w:rsidP="00756624">
            <w:pPr>
              <w:keepLines/>
              <w:spacing w:after="0" w:line="254" w:lineRule="auto"/>
              <w:rPr>
                <w:rFonts w:ascii="Arial" w:hAnsi="Arial" w:cs="v4.2.0"/>
                <w:sz w:val="18"/>
              </w:rPr>
            </w:pPr>
            <w:r w:rsidRPr="00835C41">
              <w:rPr>
                <w:rFonts w:ascii="Arial" w:hAnsi="Arial" w:cs="v4.2.0"/>
                <w:sz w:val="18"/>
              </w:rPr>
              <w:t>-84</w:t>
            </w:r>
          </w:p>
        </w:tc>
      </w:tr>
      <w:tr w:rsidR="005F056E" w:rsidRPr="00EC61C3" w14:paraId="119C816D" w14:textId="77777777" w:rsidTr="00756624">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C658443"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Ê</w:t>
            </w:r>
            <w:r w:rsidRPr="00EC61C3">
              <w:rPr>
                <w:rFonts w:ascii="Arial" w:hAnsi="Arial" w:cs="Arial"/>
                <w:sz w:val="18"/>
                <w:szCs w:val="18"/>
                <w:vertAlign w:val="subscript"/>
              </w:rPr>
              <w:t>s</w:t>
            </w:r>
            <w:proofErr w:type="spellEnd"/>
            <w:r w:rsidRPr="00EC61C3">
              <w:rPr>
                <w:rFonts w:ascii="Arial" w:hAnsi="Arial" w:cs="Arial"/>
                <w:sz w:val="18"/>
                <w:szCs w:val="18"/>
              </w:rPr>
              <w:t>/</w:t>
            </w:r>
            <w:proofErr w:type="spellStart"/>
            <w:r w:rsidRPr="00EC61C3">
              <w:rPr>
                <w:rFonts w:ascii="Arial" w:hAnsi="Arial" w:cs="Arial"/>
                <w:sz w:val="18"/>
                <w:szCs w:val="18"/>
              </w:rPr>
              <w:t>I</w:t>
            </w:r>
            <w:r w:rsidRPr="00EC61C3">
              <w:rPr>
                <w:rFonts w:ascii="Arial" w:hAnsi="Arial" w:cs="Arial"/>
                <w:sz w:val="18"/>
                <w:szCs w:val="18"/>
                <w:vertAlign w:val="subscript"/>
              </w:rPr>
              <w:t>ot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D8FCFB6" w14:textId="77777777" w:rsidR="005F056E" w:rsidRPr="00EC61C3" w:rsidRDefault="005F056E" w:rsidP="00756624">
            <w:pPr>
              <w:keepLines/>
              <w:spacing w:after="0" w:line="254" w:lineRule="auto"/>
              <w:jc w:val="center"/>
              <w:rPr>
                <w:rFonts w:ascii="Arial" w:hAnsi="Arial" w:cs="Arial"/>
                <w:sz w:val="18"/>
                <w:szCs w:val="18"/>
              </w:rPr>
            </w:pPr>
            <w:r w:rsidRPr="00EC61C3">
              <w:rPr>
                <w:rFonts w:ascii="Arial" w:hAnsi="Arial" w:cs="Arial"/>
                <w:sz w:val="18"/>
                <w:szCs w:val="18"/>
              </w:rPr>
              <w:t>dB</w:t>
            </w:r>
          </w:p>
        </w:tc>
        <w:tc>
          <w:tcPr>
            <w:tcW w:w="2550" w:type="dxa"/>
            <w:tcBorders>
              <w:top w:val="single" w:sz="4" w:space="0" w:color="auto"/>
              <w:left w:val="single" w:sz="4" w:space="0" w:color="auto"/>
              <w:bottom w:val="single" w:sz="4" w:space="0" w:color="auto"/>
              <w:right w:val="single" w:sz="4" w:space="0" w:color="auto"/>
            </w:tcBorders>
            <w:hideMark/>
          </w:tcPr>
          <w:p w14:paraId="41205CFF" w14:textId="77777777" w:rsidR="005F056E" w:rsidRPr="00EC61C3" w:rsidRDefault="005F056E" w:rsidP="00756624">
            <w:pPr>
              <w:keepLines/>
              <w:spacing w:after="0" w:line="254" w:lineRule="auto"/>
              <w:rPr>
                <w:rFonts w:ascii="Arial" w:hAnsi="Arial" w:cs="Arial"/>
                <w:sz w:val="18"/>
              </w:rPr>
            </w:pPr>
            <w:r w:rsidRPr="00EC61C3">
              <w:rPr>
                <w:rFonts w:ascii="Arial" w:hAnsi="Arial" w:cs="Arial"/>
                <w:sz w:val="18"/>
              </w:rPr>
              <w:t>17</w:t>
            </w:r>
          </w:p>
        </w:tc>
      </w:tr>
      <w:tr w:rsidR="005F056E" w:rsidRPr="00EC61C3" w14:paraId="68E28AA7" w14:textId="77777777" w:rsidTr="00756624">
        <w:trPr>
          <w:cantSplit/>
          <w:trHeight w:val="197"/>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C1DDD75"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lastRenderedPageBreak/>
              <w:t>Ê</w:t>
            </w:r>
            <w:r w:rsidRPr="00EC61C3">
              <w:rPr>
                <w:rFonts w:ascii="Arial" w:hAnsi="Arial" w:cs="Arial"/>
                <w:sz w:val="18"/>
                <w:szCs w:val="18"/>
                <w:vertAlign w:val="subscript"/>
              </w:rPr>
              <w:t>s</w:t>
            </w:r>
            <w:proofErr w:type="spellEnd"/>
            <w:r w:rsidRPr="00EC61C3">
              <w:rPr>
                <w:rFonts w:ascii="Arial" w:hAnsi="Arial" w:cs="Arial"/>
                <w:sz w:val="18"/>
                <w:szCs w:val="18"/>
              </w:rPr>
              <w:t>/</w:t>
            </w:r>
            <w:proofErr w:type="spellStart"/>
            <w:r w:rsidRPr="00EC61C3">
              <w:rPr>
                <w:rFonts w:ascii="Arial" w:hAnsi="Arial" w:cs="Arial"/>
                <w:sz w:val="18"/>
                <w:szCs w:val="18"/>
              </w:rPr>
              <w:t>N</w:t>
            </w:r>
            <w:r w:rsidRPr="00EC61C3">
              <w:rPr>
                <w:rFonts w:ascii="Arial" w:hAnsi="Arial" w:cs="Arial"/>
                <w:sz w:val="18"/>
                <w:szCs w:val="18"/>
                <w:vertAlign w:val="subscript"/>
              </w:rPr>
              <w:t>oc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C5A772" w14:textId="77777777" w:rsidR="005F056E" w:rsidRPr="00EC61C3" w:rsidRDefault="005F056E" w:rsidP="00756624">
            <w:pPr>
              <w:keepLines/>
              <w:spacing w:after="0" w:line="254" w:lineRule="auto"/>
              <w:jc w:val="center"/>
              <w:rPr>
                <w:rFonts w:ascii="Arial" w:hAnsi="Arial" w:cs="Arial"/>
                <w:sz w:val="18"/>
                <w:szCs w:val="18"/>
              </w:rPr>
            </w:pPr>
            <w:r w:rsidRPr="00EC61C3">
              <w:rPr>
                <w:rFonts w:ascii="Arial" w:hAnsi="Arial" w:cs="Arial"/>
                <w:sz w:val="18"/>
                <w:szCs w:val="18"/>
              </w:rPr>
              <w:t>dB</w:t>
            </w:r>
          </w:p>
        </w:tc>
        <w:tc>
          <w:tcPr>
            <w:tcW w:w="2550" w:type="dxa"/>
            <w:tcBorders>
              <w:top w:val="single" w:sz="4" w:space="0" w:color="auto"/>
              <w:left w:val="single" w:sz="4" w:space="0" w:color="auto"/>
              <w:bottom w:val="single" w:sz="4" w:space="0" w:color="auto"/>
              <w:right w:val="single" w:sz="4" w:space="0" w:color="auto"/>
            </w:tcBorders>
            <w:hideMark/>
          </w:tcPr>
          <w:p w14:paraId="19B5A75E" w14:textId="77777777" w:rsidR="005F056E" w:rsidRPr="00EC61C3" w:rsidRDefault="005F056E" w:rsidP="00756624">
            <w:pPr>
              <w:keepLines/>
              <w:spacing w:after="0" w:line="254" w:lineRule="auto"/>
              <w:rPr>
                <w:rFonts w:ascii="Arial" w:hAnsi="Arial" w:cs="Arial"/>
                <w:sz w:val="18"/>
              </w:rPr>
            </w:pPr>
            <w:r w:rsidRPr="00EC61C3">
              <w:rPr>
                <w:rFonts w:ascii="Arial" w:hAnsi="Arial" w:cs="Arial"/>
                <w:sz w:val="18"/>
              </w:rPr>
              <w:t>17</w:t>
            </w:r>
          </w:p>
        </w:tc>
      </w:tr>
      <w:tr w:rsidR="005F056E" w:rsidRPr="00EC61C3" w14:paraId="59A71948" w14:textId="77777777" w:rsidTr="00756624">
        <w:trPr>
          <w:cantSplit/>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14:paraId="55EE09C6"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Io</w:t>
            </w:r>
            <w:r w:rsidRPr="00EC61C3">
              <w:rPr>
                <w:rFonts w:ascii="Arial" w:hAnsi="Arial" w:cs="Arial"/>
                <w:sz w:val="18"/>
                <w:szCs w:val="18"/>
                <w:vertAlign w:val="superscript"/>
              </w:rPr>
              <w:t>Note3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F9DA5B"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w:t>
            </w:r>
            <w:r w:rsidRPr="00EC61C3">
              <w:rPr>
                <w:rFonts w:ascii="Arial" w:hAnsi="Arial" w:cs="Arial"/>
                <w:sz w:val="18"/>
                <w:szCs w:val="18"/>
              </w:rPr>
              <w:t>1,2,4,5</w:t>
            </w:r>
          </w:p>
        </w:tc>
        <w:tc>
          <w:tcPr>
            <w:tcW w:w="1134" w:type="dxa"/>
            <w:tcBorders>
              <w:top w:val="single" w:sz="4" w:space="0" w:color="auto"/>
              <w:left w:val="single" w:sz="4" w:space="0" w:color="auto"/>
              <w:bottom w:val="single" w:sz="4" w:space="0" w:color="auto"/>
              <w:right w:val="single" w:sz="4" w:space="0" w:color="auto"/>
            </w:tcBorders>
            <w:hideMark/>
          </w:tcPr>
          <w:p w14:paraId="373A9E57" w14:textId="77777777" w:rsidR="005F056E" w:rsidRPr="00EC61C3" w:rsidRDefault="005F056E" w:rsidP="00756624">
            <w:pPr>
              <w:keepLines/>
              <w:spacing w:after="0" w:line="254" w:lineRule="auto"/>
              <w:jc w:val="center"/>
              <w:rPr>
                <w:rFonts w:ascii="Arial" w:hAnsi="Arial" w:cs="Arial"/>
                <w:sz w:val="18"/>
                <w:szCs w:val="18"/>
              </w:rPr>
            </w:pPr>
            <w:proofErr w:type="spellStart"/>
            <w:r w:rsidRPr="00EC61C3">
              <w:rPr>
                <w:rFonts w:ascii="Arial" w:hAnsi="Arial" w:cs="Arial"/>
                <w:sz w:val="18"/>
                <w:szCs w:val="18"/>
              </w:rPr>
              <w:t>dBm</w:t>
            </w:r>
            <w:proofErr w:type="spellEnd"/>
            <w:r w:rsidRPr="00EC61C3">
              <w:rPr>
                <w:rFonts w:ascii="Arial" w:hAnsi="Arial" w:cs="Arial"/>
                <w:sz w:val="18"/>
                <w:szCs w:val="18"/>
              </w:rPr>
              <w:t>/</w:t>
            </w:r>
          </w:p>
          <w:p w14:paraId="5ED93BCE" w14:textId="77777777" w:rsidR="005F056E" w:rsidRPr="00EC61C3" w:rsidRDefault="005F056E" w:rsidP="00756624">
            <w:pPr>
              <w:keepLines/>
              <w:spacing w:after="0" w:line="254" w:lineRule="auto"/>
              <w:jc w:val="center"/>
              <w:rPr>
                <w:rFonts w:ascii="Arial" w:hAnsi="Arial" w:cs="Arial"/>
                <w:sz w:val="18"/>
                <w:szCs w:val="18"/>
              </w:rPr>
            </w:pPr>
            <w:r w:rsidRPr="00EC61C3">
              <w:rPr>
                <w:rFonts w:ascii="Arial" w:hAnsi="Arial" w:cs="Arial"/>
                <w:sz w:val="18"/>
                <w:szCs w:val="18"/>
              </w:rPr>
              <w:t>9.36MHz</w:t>
            </w:r>
          </w:p>
        </w:tc>
        <w:tc>
          <w:tcPr>
            <w:tcW w:w="2550" w:type="dxa"/>
            <w:tcBorders>
              <w:top w:val="single" w:sz="4" w:space="0" w:color="auto"/>
              <w:left w:val="single" w:sz="4" w:space="0" w:color="auto"/>
              <w:bottom w:val="single" w:sz="4" w:space="0" w:color="auto"/>
              <w:right w:val="single" w:sz="4" w:space="0" w:color="auto"/>
            </w:tcBorders>
            <w:hideMark/>
          </w:tcPr>
          <w:p w14:paraId="4ED8439F" w14:textId="77777777" w:rsidR="005F056E" w:rsidRPr="00EC61C3" w:rsidRDefault="005F056E" w:rsidP="00756624">
            <w:pPr>
              <w:keepLines/>
              <w:spacing w:after="0" w:line="254" w:lineRule="auto"/>
              <w:rPr>
                <w:rFonts w:ascii="Arial" w:hAnsi="Arial" w:cs="v4.2.0"/>
                <w:sz w:val="18"/>
              </w:rPr>
            </w:pPr>
            <w:r w:rsidRPr="00835C41">
              <w:rPr>
                <w:rFonts w:ascii="Arial" w:hAnsi="Arial" w:cs="v4.2.0"/>
                <w:sz w:val="18"/>
              </w:rPr>
              <w:t>-58.96</w:t>
            </w:r>
          </w:p>
        </w:tc>
      </w:tr>
      <w:tr w:rsidR="005F056E" w:rsidRPr="00EC61C3" w14:paraId="728D1631" w14:textId="77777777" w:rsidTr="00756624">
        <w:trPr>
          <w:cantSplit/>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7A81B5EC" w14:textId="77777777" w:rsidR="005F056E" w:rsidRPr="00EC61C3" w:rsidRDefault="005F056E" w:rsidP="00756624">
            <w:pPr>
              <w:spacing w:after="0"/>
              <w:rPr>
                <w:rFonts w:ascii="Arial" w:hAnsi="Arial" w:cs="Arial"/>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5D2D059C" w14:textId="77777777" w:rsidR="005F056E" w:rsidRPr="00EC61C3" w:rsidRDefault="005F056E" w:rsidP="00756624">
            <w:pPr>
              <w:keepLines/>
              <w:spacing w:after="0" w:line="254" w:lineRule="auto"/>
              <w:rPr>
                <w:rFonts w:ascii="Arial" w:hAnsi="Arial" w:cs="Arial"/>
                <w:sz w:val="18"/>
                <w:szCs w:val="18"/>
              </w:rPr>
            </w:pPr>
            <w:proofErr w:type="spellStart"/>
            <w:r w:rsidRPr="00EC61C3">
              <w:rPr>
                <w:rFonts w:ascii="Arial" w:hAnsi="Arial" w:cs="Arial"/>
                <w:sz w:val="18"/>
                <w:szCs w:val="18"/>
              </w:rPr>
              <w:t>Config</w:t>
            </w:r>
            <w:proofErr w:type="spellEnd"/>
            <w:r w:rsidRPr="00EC61C3">
              <w:rPr>
                <w:rFonts w:ascii="Arial" w:eastAsia="Malgun Gothic" w:hAnsi="Arial" w:cs="Arial"/>
                <w:sz w:val="18"/>
                <w:szCs w:val="18"/>
              </w:rPr>
              <w:t xml:space="preserve"> </w:t>
            </w:r>
            <w:r w:rsidRPr="00EC61C3">
              <w:rPr>
                <w:rFonts w:ascii="Arial" w:hAnsi="Arial" w:cs="Arial"/>
                <w:sz w:val="18"/>
                <w:szCs w:val="18"/>
              </w:rPr>
              <w:t>3,6</w:t>
            </w:r>
          </w:p>
        </w:tc>
        <w:tc>
          <w:tcPr>
            <w:tcW w:w="1134" w:type="dxa"/>
            <w:tcBorders>
              <w:top w:val="single" w:sz="4" w:space="0" w:color="auto"/>
              <w:left w:val="single" w:sz="4" w:space="0" w:color="auto"/>
              <w:bottom w:val="single" w:sz="4" w:space="0" w:color="auto"/>
              <w:right w:val="single" w:sz="4" w:space="0" w:color="auto"/>
            </w:tcBorders>
            <w:hideMark/>
          </w:tcPr>
          <w:p w14:paraId="233D1AA6" w14:textId="77777777" w:rsidR="005F056E" w:rsidRPr="00EC61C3" w:rsidRDefault="005F056E" w:rsidP="00756624">
            <w:pPr>
              <w:keepLines/>
              <w:spacing w:after="0" w:line="254" w:lineRule="auto"/>
              <w:jc w:val="center"/>
              <w:rPr>
                <w:rFonts w:ascii="Arial" w:hAnsi="Arial" w:cs="Arial"/>
                <w:sz w:val="18"/>
                <w:szCs w:val="18"/>
              </w:rPr>
            </w:pPr>
            <w:proofErr w:type="spellStart"/>
            <w:r w:rsidRPr="00EC61C3">
              <w:rPr>
                <w:rFonts w:ascii="Arial" w:hAnsi="Arial" w:cs="Arial"/>
                <w:sz w:val="18"/>
                <w:szCs w:val="18"/>
              </w:rPr>
              <w:t>dBm</w:t>
            </w:r>
            <w:proofErr w:type="spellEnd"/>
            <w:r w:rsidRPr="00EC61C3">
              <w:rPr>
                <w:rFonts w:ascii="Arial" w:hAnsi="Arial" w:cs="Arial"/>
                <w:sz w:val="18"/>
                <w:szCs w:val="18"/>
              </w:rPr>
              <w:t>/</w:t>
            </w:r>
          </w:p>
          <w:p w14:paraId="7A341822" w14:textId="77777777" w:rsidR="005F056E" w:rsidRPr="00EC61C3" w:rsidRDefault="005F056E" w:rsidP="00756624">
            <w:pPr>
              <w:keepLines/>
              <w:spacing w:after="0" w:line="254" w:lineRule="auto"/>
              <w:jc w:val="center"/>
              <w:rPr>
                <w:rFonts w:ascii="Arial" w:hAnsi="Arial" w:cs="Arial"/>
                <w:sz w:val="18"/>
                <w:szCs w:val="18"/>
              </w:rPr>
            </w:pPr>
            <w:r w:rsidRPr="00EC61C3">
              <w:rPr>
                <w:rFonts w:ascii="Arial" w:hAnsi="Arial" w:cs="Arial"/>
                <w:sz w:val="18"/>
                <w:szCs w:val="18"/>
              </w:rPr>
              <w:t>38.16MHz</w:t>
            </w:r>
          </w:p>
        </w:tc>
        <w:tc>
          <w:tcPr>
            <w:tcW w:w="2550" w:type="dxa"/>
            <w:tcBorders>
              <w:top w:val="single" w:sz="4" w:space="0" w:color="auto"/>
              <w:left w:val="single" w:sz="4" w:space="0" w:color="auto"/>
              <w:bottom w:val="single" w:sz="4" w:space="0" w:color="auto"/>
              <w:right w:val="single" w:sz="4" w:space="0" w:color="auto"/>
            </w:tcBorders>
            <w:hideMark/>
          </w:tcPr>
          <w:p w14:paraId="3B8EDBA5" w14:textId="77777777" w:rsidR="005F056E" w:rsidRPr="00EC61C3" w:rsidRDefault="005F056E" w:rsidP="00756624">
            <w:pPr>
              <w:keepLines/>
              <w:spacing w:after="0" w:line="254" w:lineRule="auto"/>
              <w:rPr>
                <w:rFonts w:ascii="Arial" w:hAnsi="Arial" w:cs="v4.2.0"/>
                <w:sz w:val="18"/>
              </w:rPr>
            </w:pPr>
            <w:r w:rsidRPr="00835C41">
              <w:rPr>
                <w:rFonts w:ascii="Arial" w:hAnsi="Arial" w:cs="v4.2.0"/>
                <w:sz w:val="18"/>
              </w:rPr>
              <w:t>-52.86</w:t>
            </w:r>
          </w:p>
        </w:tc>
      </w:tr>
      <w:tr w:rsidR="005F056E" w:rsidRPr="00EC61C3" w14:paraId="6E8BA9EB" w14:textId="77777777" w:rsidTr="00756624">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9993A0E" w14:textId="77777777" w:rsidR="005F056E" w:rsidRPr="00EC61C3" w:rsidRDefault="005F056E" w:rsidP="00756624">
            <w:pPr>
              <w:keepLines/>
              <w:spacing w:after="0" w:line="254" w:lineRule="auto"/>
              <w:rPr>
                <w:rFonts w:ascii="Arial" w:hAnsi="Arial" w:cs="Arial"/>
                <w:sz w:val="18"/>
                <w:szCs w:val="18"/>
              </w:rPr>
            </w:pPr>
            <w:r w:rsidRPr="00EC61C3">
              <w:rPr>
                <w:rFonts w:ascii="Arial" w:hAnsi="Arial" w:cs="Arial"/>
                <w:sz w:val="18"/>
                <w:szCs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7655066C" w14:textId="77777777" w:rsidR="005F056E" w:rsidRPr="00EC61C3" w:rsidRDefault="005F056E" w:rsidP="00756624">
            <w:pPr>
              <w:keepLines/>
              <w:spacing w:after="0" w:line="254" w:lineRule="auto"/>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hideMark/>
          </w:tcPr>
          <w:p w14:paraId="36E4472F" w14:textId="77777777" w:rsidR="005F056E" w:rsidRPr="00EC61C3" w:rsidRDefault="005F056E" w:rsidP="00756624">
            <w:pPr>
              <w:keepLines/>
              <w:spacing w:after="0" w:line="254" w:lineRule="auto"/>
              <w:rPr>
                <w:rFonts w:ascii="Arial" w:hAnsi="Arial" w:cs="v4.2.0"/>
                <w:sz w:val="18"/>
              </w:rPr>
            </w:pPr>
            <w:r w:rsidRPr="00EC61C3">
              <w:rPr>
                <w:rFonts w:ascii="Arial" w:hAnsi="Arial" w:cs="v4.2.0"/>
                <w:sz w:val="18"/>
              </w:rPr>
              <w:t>AWGN</w:t>
            </w:r>
          </w:p>
        </w:tc>
      </w:tr>
      <w:tr w:rsidR="005F056E" w:rsidRPr="00EC61C3" w14:paraId="19D3CA6C" w14:textId="77777777" w:rsidTr="00756624">
        <w:trPr>
          <w:cantSplit/>
          <w:jc w:val="center"/>
        </w:trPr>
        <w:tc>
          <w:tcPr>
            <w:tcW w:w="7366" w:type="dxa"/>
            <w:gridSpan w:val="4"/>
            <w:tcBorders>
              <w:top w:val="single" w:sz="4" w:space="0" w:color="auto"/>
              <w:left w:val="single" w:sz="4" w:space="0" w:color="auto"/>
              <w:bottom w:val="single" w:sz="4" w:space="0" w:color="auto"/>
              <w:right w:val="single" w:sz="4" w:space="0" w:color="auto"/>
            </w:tcBorders>
            <w:hideMark/>
          </w:tcPr>
          <w:p w14:paraId="7F028006" w14:textId="77777777" w:rsidR="005F056E" w:rsidRPr="00EC61C3" w:rsidRDefault="005F056E" w:rsidP="00756624">
            <w:pPr>
              <w:keepLines/>
              <w:spacing w:after="0" w:line="254" w:lineRule="auto"/>
              <w:ind w:left="851" w:hanging="851"/>
              <w:rPr>
                <w:rFonts w:ascii="Arial" w:hAnsi="Arial"/>
                <w:sz w:val="18"/>
              </w:rPr>
            </w:pPr>
            <w:r w:rsidRPr="00EC61C3">
              <w:rPr>
                <w:rFonts w:ascii="Arial" w:hAnsi="Arial"/>
                <w:sz w:val="18"/>
              </w:rPr>
              <w:t xml:space="preserve">Note 1: </w:t>
            </w:r>
            <w:r w:rsidRPr="00EC61C3">
              <w:rPr>
                <w:rFonts w:ascii="Arial" w:hAnsi="Arial"/>
                <w:snapToGrid w:val="0"/>
                <w:sz w:val="18"/>
              </w:rPr>
              <w:tab/>
            </w:r>
            <w:r w:rsidRPr="00EC61C3">
              <w:rPr>
                <w:rFonts w:ascii="Arial" w:hAnsi="Arial"/>
                <w:sz w:val="18"/>
              </w:rPr>
              <w:t>OCNG shall be used such that both cells are fully allocated and a constant total transmitted power spectral density is achieved for all OFDM symbols.</w:t>
            </w:r>
          </w:p>
          <w:p w14:paraId="1DF65680" w14:textId="77777777" w:rsidR="005F056E" w:rsidRPr="00EC61C3" w:rsidRDefault="005F056E" w:rsidP="00756624">
            <w:pPr>
              <w:keepLines/>
              <w:spacing w:after="0" w:line="254" w:lineRule="auto"/>
              <w:ind w:left="851" w:hanging="851"/>
              <w:rPr>
                <w:rFonts w:ascii="Arial" w:hAnsi="Arial"/>
                <w:sz w:val="18"/>
              </w:rPr>
            </w:pPr>
            <w:r w:rsidRPr="00EC61C3">
              <w:rPr>
                <w:rFonts w:ascii="Arial" w:hAnsi="Arial"/>
                <w:sz w:val="18"/>
              </w:rPr>
              <w:t xml:space="preserve">Note 2: </w:t>
            </w:r>
            <w:r w:rsidRPr="00EC61C3">
              <w:rPr>
                <w:rFonts w:ascii="Arial" w:hAnsi="Arial"/>
                <w:snapToGrid w:val="0"/>
                <w:sz w:val="18"/>
              </w:rPr>
              <w:tab/>
            </w:r>
            <w:r w:rsidRPr="00EC61C3">
              <w:rPr>
                <w:rFonts w:ascii="Arial" w:hAnsi="Arial"/>
                <w:sz w:val="18"/>
              </w:rPr>
              <w:t xml:space="preserve">Interference from other cells and noise sources not specified in the test is assumed to be constant over subcarriers and time and shall be modelled as AWGN of appropriate power for </w:t>
            </w:r>
            <w:proofErr w:type="spellStart"/>
            <w:r w:rsidRPr="00EC61C3">
              <w:rPr>
                <w:rFonts w:ascii="Arial" w:hAnsi="Arial"/>
                <w:sz w:val="18"/>
              </w:rPr>
              <w:t>Noc</w:t>
            </w:r>
            <w:proofErr w:type="spellEnd"/>
            <w:r w:rsidRPr="00EC61C3">
              <w:rPr>
                <w:rFonts w:ascii="Arial" w:hAnsi="Arial"/>
                <w:sz w:val="18"/>
              </w:rPr>
              <w:t xml:space="preserve"> to be fulfilled.</w:t>
            </w:r>
          </w:p>
          <w:p w14:paraId="0E612AC5" w14:textId="77777777" w:rsidR="005F056E" w:rsidRPr="00EC61C3" w:rsidRDefault="005F056E" w:rsidP="00756624">
            <w:pPr>
              <w:keepLines/>
              <w:spacing w:after="0" w:line="254" w:lineRule="auto"/>
              <w:ind w:left="851" w:hanging="851"/>
              <w:rPr>
                <w:rFonts w:ascii="Arial" w:hAnsi="Arial"/>
                <w:sz w:val="18"/>
              </w:rPr>
            </w:pPr>
            <w:r w:rsidRPr="00EC61C3">
              <w:rPr>
                <w:rFonts w:ascii="Arial" w:hAnsi="Arial"/>
                <w:sz w:val="18"/>
              </w:rPr>
              <w:t xml:space="preserve">Note 3: </w:t>
            </w:r>
            <w:r w:rsidRPr="00EC61C3">
              <w:rPr>
                <w:rFonts w:ascii="Arial" w:hAnsi="Arial"/>
                <w:snapToGrid w:val="0"/>
                <w:sz w:val="18"/>
              </w:rPr>
              <w:tab/>
            </w:r>
            <w:r w:rsidRPr="00EC61C3">
              <w:rPr>
                <w:rFonts w:ascii="Arial" w:hAnsi="Arial"/>
                <w:sz w:val="18"/>
              </w:rPr>
              <w:t>SS-RSRP and Io levels have been derived from other parameters for information purposes. They are not settable parameters themselves.</w:t>
            </w:r>
          </w:p>
          <w:p w14:paraId="40B278DF" w14:textId="77777777" w:rsidR="005F056E" w:rsidRPr="00EC61C3" w:rsidRDefault="005F056E" w:rsidP="00756624">
            <w:pPr>
              <w:keepLines/>
              <w:spacing w:after="0" w:line="254" w:lineRule="auto"/>
              <w:ind w:left="851" w:hanging="851"/>
              <w:rPr>
                <w:rFonts w:ascii="Arial" w:hAnsi="Arial"/>
                <w:sz w:val="18"/>
              </w:rPr>
            </w:pPr>
            <w:r w:rsidRPr="00EC61C3">
              <w:rPr>
                <w:rFonts w:ascii="Arial" w:hAnsi="Arial"/>
                <w:sz w:val="18"/>
              </w:rPr>
              <w:t xml:space="preserve">Note 4: </w:t>
            </w:r>
            <w:r w:rsidRPr="00EC61C3">
              <w:rPr>
                <w:rFonts w:ascii="Arial" w:hAnsi="Arial"/>
                <w:snapToGrid w:val="0"/>
                <w:sz w:val="18"/>
              </w:rPr>
              <w:tab/>
            </w:r>
            <w:r w:rsidRPr="00EC61C3">
              <w:rPr>
                <w:rFonts w:ascii="Arial" w:hAnsi="Arial"/>
                <w:sz w:val="18"/>
              </w:rPr>
              <w:t xml:space="preserve">For unpaired spectrum, a DL BWP is linked with an UL BWP. </w:t>
            </w:r>
            <w:r w:rsidRPr="00EC61C3">
              <w:rPr>
                <w:rFonts w:ascii="Arial" w:hAnsi="Arial" w:cs="v4.2.0"/>
                <w:sz w:val="18"/>
                <w:lang w:eastAsia="zh-CN"/>
              </w:rPr>
              <w:t xml:space="preserve">DLBWP.0.2 is linked with ULBWP.0.2; DLBWP.1.1 is linked with ULBWP.1.1; DLBWP.1.3 is linked with ULBWP.1.3 </w:t>
            </w:r>
            <w:r w:rsidRPr="00EC61C3">
              <w:rPr>
                <w:rFonts w:ascii="Arial" w:hAnsi="Arial"/>
                <w:sz w:val="18"/>
              </w:rPr>
              <w:t>defined in clause 12 of TS 38.213 [3]</w:t>
            </w:r>
            <w:r w:rsidRPr="00EC61C3">
              <w:rPr>
                <w:rFonts w:ascii="Arial" w:hAnsi="Arial" w:cs="v4.2.0"/>
                <w:sz w:val="18"/>
                <w:lang w:eastAsia="zh-CN"/>
              </w:rPr>
              <w:t>.</w:t>
            </w:r>
          </w:p>
        </w:tc>
      </w:tr>
    </w:tbl>
    <w:p w14:paraId="6D0948AE" w14:textId="77777777" w:rsidR="005F056E" w:rsidRPr="00EC61C3" w:rsidRDefault="005F056E" w:rsidP="005F056E">
      <w:pPr>
        <w:rPr>
          <w:snapToGrid w:val="0"/>
        </w:rPr>
      </w:pPr>
    </w:p>
    <w:p w14:paraId="183624F0" w14:textId="77777777" w:rsidR="005F056E" w:rsidRPr="00EC61C3" w:rsidRDefault="005F056E" w:rsidP="005F056E">
      <w:pPr>
        <w:pStyle w:val="Heading6"/>
        <w:rPr>
          <w:snapToGrid w:val="0"/>
        </w:rPr>
      </w:pPr>
      <w:r w:rsidRPr="00EC61C3">
        <w:rPr>
          <w:snapToGrid w:val="0"/>
        </w:rPr>
        <w:t>A.</w:t>
      </w:r>
      <w:r w:rsidRPr="00EC61C3">
        <w:rPr>
          <w:rFonts w:eastAsia="MS Mincho"/>
          <w:bCs/>
        </w:rPr>
        <w:t>4</w:t>
      </w:r>
      <w:r w:rsidRPr="00EC61C3">
        <w:rPr>
          <w:snapToGrid w:val="0"/>
        </w:rPr>
        <w:t>.</w:t>
      </w:r>
      <w:r w:rsidRPr="00EC61C3">
        <w:rPr>
          <w:rFonts w:eastAsia="MS Mincho"/>
          <w:bCs/>
        </w:rPr>
        <w:t>5</w:t>
      </w:r>
      <w:r w:rsidRPr="00EC61C3">
        <w:rPr>
          <w:snapToGrid w:val="0"/>
        </w:rPr>
        <w:t>.</w:t>
      </w:r>
      <w:r w:rsidRPr="00EC61C3">
        <w:rPr>
          <w:rFonts w:eastAsia="MS Mincho"/>
          <w:bCs/>
        </w:rPr>
        <w:t>6</w:t>
      </w:r>
      <w:r w:rsidRPr="00EC61C3">
        <w:rPr>
          <w:snapToGrid w:val="0"/>
        </w:rPr>
        <w:t>.</w:t>
      </w:r>
      <w:r w:rsidRPr="00EC61C3">
        <w:rPr>
          <w:rFonts w:eastAsia="MS Mincho"/>
          <w:bCs/>
        </w:rPr>
        <w:t>1</w:t>
      </w:r>
      <w:r w:rsidRPr="00EC61C3">
        <w:rPr>
          <w:snapToGrid w:val="0"/>
        </w:rPr>
        <w:t>.</w:t>
      </w:r>
      <w:r w:rsidRPr="00EC61C3">
        <w:rPr>
          <w:rFonts w:eastAsia="MS Mincho"/>
          <w:bCs/>
        </w:rPr>
        <w:t>1</w:t>
      </w:r>
      <w:r w:rsidRPr="00EC61C3">
        <w:rPr>
          <w:snapToGrid w:val="0"/>
        </w:rPr>
        <w:t>.2</w:t>
      </w:r>
      <w:r w:rsidRPr="00EC61C3">
        <w:rPr>
          <w:snapToGrid w:val="0"/>
        </w:rPr>
        <w:tab/>
        <w:t>Test Requirements</w:t>
      </w:r>
    </w:p>
    <w:p w14:paraId="7033CA0D" w14:textId="77777777" w:rsidR="005F056E" w:rsidRPr="00835C41" w:rsidRDefault="005F056E" w:rsidP="005F056E">
      <w:pPr>
        <w:jc w:val="both"/>
        <w:rPr>
          <w:lang w:eastAsia="zh-CN"/>
        </w:rPr>
      </w:pPr>
      <w:r w:rsidRPr="00835C41">
        <w:rPr>
          <w:lang w:eastAsia="zh-CN"/>
        </w:rPr>
        <w:t xml:space="preserve">During T1, the UE shall start to send the ACK/NACK for </w:t>
      </w:r>
      <w:proofErr w:type="spellStart"/>
      <w:r w:rsidRPr="00835C41">
        <w:rPr>
          <w:lang w:eastAsia="zh-CN"/>
        </w:rPr>
        <w:t>PSCell</w:t>
      </w:r>
      <w:proofErr w:type="spellEnd"/>
      <w:r w:rsidRPr="00835C41">
        <w:rPr>
          <w:lang w:eastAsia="zh-CN"/>
        </w:rPr>
        <w:t xml:space="preserve"> from the first UL slot that occurs after the beginning of DL slot (</w:t>
      </w:r>
      <w:r w:rsidRPr="00835C41">
        <w:rPr>
          <w:i/>
          <w:lang w:eastAsia="zh-CN"/>
        </w:rPr>
        <w:t>i+T</w:t>
      </w:r>
      <w:r w:rsidRPr="00835C41">
        <w:rPr>
          <w:i/>
          <w:vertAlign w:val="subscript"/>
          <w:lang w:eastAsia="zh-CN"/>
        </w:rPr>
        <w:t>BWPswitchDelay</w:t>
      </w:r>
      <w:r w:rsidRPr="00835C41">
        <w:rPr>
          <w:lang w:eastAsia="zh-CN"/>
        </w:rPr>
        <w:t>+</w:t>
      </w:r>
      <w:r w:rsidRPr="00835C41">
        <w:rPr>
          <w:i/>
          <w:lang w:eastAsia="zh-CN"/>
        </w:rPr>
        <w:t>k1</w:t>
      </w:r>
      <w:r w:rsidRPr="00835C41">
        <w:rPr>
          <w:lang w:eastAsia="zh-CN"/>
        </w:rPr>
        <w:t>).</w:t>
      </w:r>
    </w:p>
    <w:p w14:paraId="0DDB3DC7" w14:textId="77777777" w:rsidR="005F056E" w:rsidRPr="00835C41" w:rsidRDefault="005F056E" w:rsidP="005F056E">
      <w:pPr>
        <w:jc w:val="both"/>
        <w:rPr>
          <w:lang w:eastAsia="zh-CN"/>
        </w:rPr>
      </w:pPr>
      <w:r w:rsidRPr="00835C41">
        <w:rPr>
          <w:lang w:eastAsia="zh-CN"/>
        </w:rPr>
        <w:t xml:space="preserve">During T3, the UE shall start to send the ACK/NACK for </w:t>
      </w:r>
      <w:proofErr w:type="spellStart"/>
      <w:r w:rsidRPr="00835C41">
        <w:rPr>
          <w:lang w:eastAsia="zh-CN"/>
        </w:rPr>
        <w:t>PSCell</w:t>
      </w:r>
      <w:proofErr w:type="spellEnd"/>
      <w:r w:rsidRPr="00835C41">
        <w:rPr>
          <w:lang w:eastAsia="zh-CN"/>
        </w:rPr>
        <w:t xml:space="preserve"> from the first UL slot that occurs after the beginning of DL slot (</w:t>
      </w:r>
      <w:r w:rsidRPr="00835C41">
        <w:rPr>
          <w:i/>
          <w:lang w:eastAsia="zh-CN"/>
        </w:rPr>
        <w:t>j+T</w:t>
      </w:r>
      <w:r w:rsidRPr="00835C41">
        <w:rPr>
          <w:i/>
          <w:vertAlign w:val="subscript"/>
          <w:lang w:eastAsia="zh-CN"/>
        </w:rPr>
        <w:t>BWPswitchDelay</w:t>
      </w:r>
      <w:r w:rsidRPr="00835C41">
        <w:rPr>
          <w:lang w:eastAsia="zh-CN"/>
        </w:rPr>
        <w:t>+</w:t>
      </w:r>
      <w:r w:rsidRPr="00835C41">
        <w:rPr>
          <w:i/>
          <w:lang w:eastAsia="zh-CN"/>
        </w:rPr>
        <w:t>k1</w:t>
      </w:r>
      <w:r w:rsidRPr="00835C41">
        <w:rPr>
          <w:lang w:eastAsia="zh-CN"/>
        </w:rPr>
        <w:t>).</w:t>
      </w:r>
    </w:p>
    <w:p w14:paraId="2EDDA1E2" w14:textId="77777777" w:rsidR="005F056E" w:rsidRPr="00EC61C3" w:rsidRDefault="005F056E" w:rsidP="005F056E">
      <w:pPr>
        <w:jc w:val="both"/>
        <w:rPr>
          <w:lang w:eastAsia="zh-CN"/>
        </w:rPr>
      </w:pPr>
      <w:r w:rsidRPr="00EC61C3">
        <w:rPr>
          <w:lang w:eastAsia="zh-CN"/>
        </w:rPr>
        <w:t xml:space="preserve">Where, </w:t>
      </w:r>
      <w:r w:rsidRPr="00EC61C3">
        <w:rPr>
          <w:i/>
          <w:lang w:eastAsia="zh-CN"/>
        </w:rPr>
        <w:t>k1</w:t>
      </w:r>
      <w:r w:rsidRPr="00EC61C3">
        <w:rPr>
          <w:lang w:eastAsia="zh-CN"/>
        </w:rPr>
        <w:t xml:space="preserve"> is the timing between DL data receiving and acknowledgement as specified in [7]. </w:t>
      </w:r>
    </w:p>
    <w:p w14:paraId="0798237C" w14:textId="77777777" w:rsidR="005F056E" w:rsidRPr="00EC61C3" w:rsidRDefault="005F056E" w:rsidP="005F056E">
      <w:pPr>
        <w:jc w:val="both"/>
        <w:rPr>
          <w:lang w:eastAsia="zh-CN"/>
        </w:rPr>
      </w:pPr>
      <w:r w:rsidRPr="00EC61C3">
        <w:rPr>
          <w:lang w:eastAsia="zh-CN"/>
        </w:rPr>
        <w:t>Depending on UE capability</w:t>
      </w:r>
      <w:r w:rsidRPr="00EC61C3">
        <w:t xml:space="preserve"> </w:t>
      </w:r>
      <w:proofErr w:type="spellStart"/>
      <w:r w:rsidRPr="00EC61C3">
        <w:rPr>
          <w:i/>
        </w:rPr>
        <w:t>bwp-SwitchingDelay</w:t>
      </w:r>
      <w:proofErr w:type="spellEnd"/>
      <w:r w:rsidRPr="00EC61C3">
        <w:rPr>
          <w:lang w:eastAsia="zh-CN"/>
        </w:rPr>
        <w:t xml:space="preserve"> [2], UE shall finish BWP switch within the time duration </w:t>
      </w:r>
      <w:proofErr w:type="spellStart"/>
      <w:r w:rsidRPr="00EC61C3">
        <w:rPr>
          <w:i/>
          <w:lang w:eastAsia="zh-CN"/>
        </w:rPr>
        <w:t>T</w:t>
      </w:r>
      <w:r w:rsidRPr="00EC61C3">
        <w:rPr>
          <w:i/>
          <w:vertAlign w:val="subscript"/>
          <w:lang w:eastAsia="zh-CN"/>
        </w:rPr>
        <w:t>BWPswitchDelay</w:t>
      </w:r>
      <w:proofErr w:type="spellEnd"/>
      <w:r w:rsidRPr="00EC61C3">
        <w:rPr>
          <w:lang w:eastAsia="zh-CN"/>
        </w:rPr>
        <w:t xml:space="preserve"> defined in Table 8.6.2-1.</w:t>
      </w:r>
    </w:p>
    <w:p w14:paraId="7296115A" w14:textId="77777777" w:rsidR="005F056E" w:rsidRPr="00EC61C3" w:rsidRDefault="005F056E" w:rsidP="005F056E">
      <w:pPr>
        <w:jc w:val="both"/>
        <w:rPr>
          <w:lang w:eastAsia="zh-CN"/>
        </w:rPr>
      </w:pPr>
      <w:r w:rsidRPr="00EC61C3">
        <w:rPr>
          <w:lang w:eastAsia="zh-CN"/>
        </w:rPr>
        <w:t xml:space="preserve">All of the above test requirements shall be fulfilled in order for the observed </w:t>
      </w:r>
      <w:proofErr w:type="spellStart"/>
      <w:r w:rsidRPr="00EC61C3">
        <w:rPr>
          <w:lang w:eastAsia="zh-CN"/>
        </w:rPr>
        <w:t>PSCell</w:t>
      </w:r>
      <w:proofErr w:type="spellEnd"/>
      <w:r w:rsidRPr="00EC61C3">
        <w:rPr>
          <w:lang w:eastAsia="zh-CN"/>
        </w:rPr>
        <w:t xml:space="preserve"> active BWP switch delay to be counted as correct. </w:t>
      </w:r>
    </w:p>
    <w:p w14:paraId="0224AA93" w14:textId="77777777" w:rsidR="005F056E" w:rsidRPr="00EC61C3" w:rsidRDefault="005F056E" w:rsidP="005F056E">
      <w:pPr>
        <w:jc w:val="both"/>
      </w:pPr>
      <w:r w:rsidRPr="00EC61C3">
        <w:t>The rate of correct events observed during repeated tests shall be at least 90%.</w:t>
      </w:r>
    </w:p>
    <w:p w14:paraId="53B08D10" w14:textId="77777777" w:rsidR="005F056E" w:rsidRPr="00835C41" w:rsidRDefault="005F056E" w:rsidP="005F056E">
      <w:pPr>
        <w:rPr>
          <w:lang w:eastAsia="zh-CN"/>
        </w:rPr>
      </w:pPr>
      <w:r w:rsidRPr="00835C41">
        <w:rPr>
          <w:lang w:eastAsia="zh-CN"/>
        </w:rPr>
        <w:t xml:space="preserve">During T1, the start time of E-UTRA </w:t>
      </w:r>
      <w:proofErr w:type="spellStart"/>
      <w:r w:rsidRPr="00835C41">
        <w:rPr>
          <w:lang w:eastAsia="zh-CN"/>
        </w:rPr>
        <w:t>PCell</w:t>
      </w:r>
      <w:proofErr w:type="spellEnd"/>
      <w:r w:rsidRPr="00835C41">
        <w:rPr>
          <w:lang w:eastAsia="zh-CN"/>
        </w:rPr>
        <w:t xml:space="preserve"> interruption during </w:t>
      </w:r>
      <w:proofErr w:type="spellStart"/>
      <w:r w:rsidRPr="00835C41">
        <w:rPr>
          <w:lang w:eastAsia="zh-CN"/>
        </w:rPr>
        <w:t>PSCell</w:t>
      </w:r>
      <w:proofErr w:type="spellEnd"/>
      <w:r w:rsidRPr="00835C41">
        <w:rPr>
          <w:lang w:eastAsia="zh-CN"/>
        </w:rPr>
        <w:t xml:space="preserve"> active BWP switch shall not happen outside the BWP switch delay.</w:t>
      </w:r>
    </w:p>
    <w:p w14:paraId="3720797B" w14:textId="77777777" w:rsidR="005F056E" w:rsidRPr="00835C41" w:rsidRDefault="005F056E" w:rsidP="005F056E">
      <w:pPr>
        <w:rPr>
          <w:lang w:eastAsia="zh-CN"/>
        </w:rPr>
      </w:pPr>
      <w:r w:rsidRPr="00835C41">
        <w:rPr>
          <w:lang w:eastAsia="zh-CN"/>
        </w:rPr>
        <w:t xml:space="preserve">During T3, the start time of E-UTRA </w:t>
      </w:r>
      <w:proofErr w:type="spellStart"/>
      <w:r w:rsidRPr="00835C41">
        <w:rPr>
          <w:lang w:eastAsia="zh-CN"/>
        </w:rPr>
        <w:t>PCell</w:t>
      </w:r>
      <w:proofErr w:type="spellEnd"/>
      <w:r w:rsidRPr="00835C41">
        <w:rPr>
          <w:lang w:eastAsia="zh-CN"/>
        </w:rPr>
        <w:t xml:space="preserve"> interruption of during </w:t>
      </w:r>
      <w:proofErr w:type="spellStart"/>
      <w:r w:rsidRPr="00835C41">
        <w:rPr>
          <w:lang w:eastAsia="zh-CN"/>
        </w:rPr>
        <w:t>PSCell</w:t>
      </w:r>
      <w:proofErr w:type="spellEnd"/>
      <w:r w:rsidRPr="00835C41">
        <w:rPr>
          <w:lang w:eastAsia="zh-CN"/>
        </w:rPr>
        <w:t xml:space="preserve"> active BWP switch shall not happen outside the BWP switch delay.</w:t>
      </w:r>
    </w:p>
    <w:p w14:paraId="73E125EB" w14:textId="77777777" w:rsidR="005F056E" w:rsidRPr="00835C41" w:rsidRDefault="005F056E" w:rsidP="005F056E">
      <w:pPr>
        <w:rPr>
          <w:lang w:eastAsia="zh-CN"/>
        </w:rPr>
      </w:pPr>
      <w:r w:rsidRPr="00835C41">
        <w:rPr>
          <w:lang w:eastAsia="zh-CN"/>
        </w:rPr>
        <w:t xml:space="preserve">The interruption of E-UTRA </w:t>
      </w:r>
      <w:proofErr w:type="spellStart"/>
      <w:r w:rsidRPr="00835C41">
        <w:rPr>
          <w:lang w:eastAsia="zh-CN"/>
        </w:rPr>
        <w:t>PCell</w:t>
      </w:r>
      <w:proofErr w:type="spellEnd"/>
      <w:r w:rsidRPr="00835C41">
        <w:rPr>
          <w:lang w:eastAsia="zh-CN"/>
        </w:rPr>
        <w:t xml:space="preserve"> shall not be longer than the interruption duration specified for active BWP switch</w:t>
      </w:r>
      <w:r w:rsidRPr="00835C41">
        <w:t xml:space="preserve"> </w:t>
      </w:r>
      <w:r w:rsidRPr="00835C41">
        <w:rPr>
          <w:lang w:eastAsia="zh-CN"/>
        </w:rPr>
        <w:t>in TS36.133 Clause 7.32.2.7.</w:t>
      </w:r>
    </w:p>
    <w:p w14:paraId="1F789817" w14:textId="77777777" w:rsidR="005F056E" w:rsidRPr="00835C41" w:rsidRDefault="005F056E" w:rsidP="005F056E">
      <w:pPr>
        <w:rPr>
          <w:lang w:eastAsia="zh-CN"/>
        </w:rPr>
      </w:pPr>
      <w:r w:rsidRPr="00835C41">
        <w:rPr>
          <w:lang w:eastAsia="zh-CN"/>
        </w:rPr>
        <w:t xml:space="preserve">All of the above test requirements shall be fulfilled in order for the observed E-UTRA </w:t>
      </w:r>
      <w:proofErr w:type="spellStart"/>
      <w:r w:rsidRPr="00835C41">
        <w:rPr>
          <w:lang w:eastAsia="zh-CN"/>
        </w:rPr>
        <w:t>PCell</w:t>
      </w:r>
      <w:proofErr w:type="spellEnd"/>
      <w:r w:rsidRPr="00835C41">
        <w:rPr>
          <w:lang w:eastAsia="zh-CN"/>
        </w:rPr>
        <w:t xml:space="preserve"> active BWP switch interruption to be counted as correct. </w:t>
      </w:r>
    </w:p>
    <w:p w14:paraId="706F7D99" w14:textId="77777777" w:rsidR="005F056E" w:rsidRPr="00835C41" w:rsidRDefault="005F056E" w:rsidP="005F056E">
      <w:pPr>
        <w:rPr>
          <w:lang w:eastAsia="zh-CN"/>
        </w:rPr>
      </w:pPr>
      <w:r w:rsidRPr="00835C41">
        <w:t>The rate of correct events observed during repeated tests shall be at least 90%.</w:t>
      </w:r>
    </w:p>
    <w:p w14:paraId="63ED13AD" w14:textId="43514174" w:rsidR="005F056E" w:rsidRPr="004E2A3B" w:rsidRDefault="005F056E" w:rsidP="005F056E">
      <w:pPr>
        <w:pStyle w:val="NO"/>
        <w:rPr>
          <w:lang w:eastAsia="zh-CN"/>
        </w:rPr>
      </w:pPr>
      <w:r w:rsidRPr="00835C41">
        <w:rPr>
          <w:lang w:eastAsia="zh-CN"/>
        </w:rPr>
        <w:t>NOTE:</w:t>
      </w:r>
      <w:r w:rsidRPr="00835C41">
        <w:rPr>
          <w:lang w:eastAsia="zh-CN"/>
        </w:rPr>
        <w:tab/>
        <w:t>During T1, T3 if there are no uplink resources for reporting the ACK/NACK in the first UL slot that occurs after the beginning of DL slot (</w:t>
      </w:r>
      <w:r w:rsidRPr="00835C41">
        <w:rPr>
          <w:i/>
          <w:lang w:eastAsia="zh-CN"/>
        </w:rPr>
        <w:t>i+T</w:t>
      </w:r>
      <w:r w:rsidRPr="00835C41">
        <w:rPr>
          <w:i/>
          <w:vertAlign w:val="subscript"/>
          <w:lang w:eastAsia="zh-CN"/>
        </w:rPr>
        <w:t>BWPswitchDelay</w:t>
      </w:r>
      <w:r w:rsidRPr="00835C41">
        <w:rPr>
          <w:lang w:eastAsia="zh-CN"/>
        </w:rPr>
        <w:t>+</w:t>
      </w:r>
      <w:r w:rsidRPr="00835C41">
        <w:rPr>
          <w:i/>
          <w:lang w:eastAsia="zh-CN"/>
        </w:rPr>
        <w:t>k1</w:t>
      </w:r>
      <w:r w:rsidRPr="00835C41">
        <w:rPr>
          <w:lang w:eastAsia="zh-CN"/>
        </w:rPr>
        <w:t>), (</w:t>
      </w:r>
      <w:r w:rsidRPr="00835C41">
        <w:rPr>
          <w:i/>
          <w:lang w:eastAsia="zh-CN"/>
        </w:rPr>
        <w:t>j+T</w:t>
      </w:r>
      <w:r w:rsidRPr="00835C41">
        <w:rPr>
          <w:i/>
          <w:vertAlign w:val="subscript"/>
          <w:lang w:eastAsia="zh-CN"/>
        </w:rPr>
        <w:t>BWPswitchDelay</w:t>
      </w:r>
      <w:r w:rsidRPr="00835C41">
        <w:rPr>
          <w:lang w:eastAsia="zh-CN"/>
        </w:rPr>
        <w:t>+</w:t>
      </w:r>
      <w:r w:rsidRPr="00835C41">
        <w:rPr>
          <w:i/>
          <w:lang w:eastAsia="zh-CN"/>
        </w:rPr>
        <w:t>k1</w:t>
      </w:r>
      <w:r w:rsidRPr="00835C41">
        <w:rPr>
          <w:lang w:eastAsia="zh-CN"/>
        </w:rPr>
        <w:t>), then the UE shall use the next available uplink resource for reporting the corresponding ACK/NACK.</w:t>
      </w:r>
    </w:p>
    <w:p w14:paraId="3644D34F" w14:textId="77777777" w:rsidR="00185CB1" w:rsidRPr="00185CB1" w:rsidRDefault="00185CB1" w:rsidP="00185CB1">
      <w:pPr>
        <w:rPr>
          <w:rFonts w:ascii="Arial" w:eastAsiaTheme="minorEastAsia" w:hAnsi="Arial"/>
          <w:noProof/>
          <w:color w:val="FF0000"/>
          <w:sz w:val="32"/>
          <w:lang w:eastAsia="ja-JP"/>
        </w:rPr>
      </w:pPr>
      <w:bookmarkStart w:id="110" w:name="_Toc535476527"/>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096B3BF8" w14:textId="77777777" w:rsidR="00185CB1" w:rsidRDefault="00185CB1" w:rsidP="00185CB1">
      <w:pPr>
        <w:rPr>
          <w:rFonts w:ascii="Arial" w:hAnsi="Arial"/>
          <w:noProof/>
          <w:color w:val="FF0000"/>
          <w:sz w:val="32"/>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CEB1AA6" w14:textId="304DEFEE" w:rsidR="008D51CC" w:rsidRPr="00185CB1" w:rsidRDefault="008D51CC" w:rsidP="008D51C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Start</w:t>
      </w:r>
      <w:r w:rsidRPr="004E2A3B">
        <w:rPr>
          <w:rFonts w:ascii="Arial" w:hAnsi="Arial" w:hint="eastAsia"/>
          <w:noProof/>
          <w:color w:val="FF0000"/>
          <w:sz w:val="32"/>
          <w:lang w:eastAsia="ja-JP"/>
        </w:rPr>
        <w:t xml:space="preserve"> of change&gt;&gt;</w:t>
      </w:r>
    </w:p>
    <w:p w14:paraId="72CEA70A" w14:textId="77777777" w:rsidR="008D51CC" w:rsidRPr="008D51CC" w:rsidRDefault="008D51CC" w:rsidP="00185CB1">
      <w:pPr>
        <w:rPr>
          <w:rFonts w:ascii="Arial" w:hAnsi="Arial"/>
          <w:noProof/>
          <w:color w:val="FF0000"/>
          <w:sz w:val="32"/>
          <w:lang w:eastAsia="ja-JP"/>
        </w:rPr>
      </w:pPr>
    </w:p>
    <w:p w14:paraId="262A904B" w14:textId="77777777" w:rsidR="008D51CC" w:rsidRPr="006F4D85" w:rsidRDefault="008D51CC" w:rsidP="008D51CC">
      <w:pPr>
        <w:pStyle w:val="Heading4"/>
        <w:rPr>
          <w:snapToGrid w:val="0"/>
        </w:rPr>
      </w:pPr>
      <w:r w:rsidRPr="006F4D85">
        <w:rPr>
          <w:snapToGrid w:val="0"/>
        </w:rPr>
        <w:lastRenderedPageBreak/>
        <w:t>A.5.7.1.2</w:t>
      </w:r>
      <w:r w:rsidRPr="006F4D85">
        <w:rPr>
          <w:snapToGrid w:val="0"/>
        </w:rPr>
        <w:tab/>
        <w:t>EN-DC inter-frequency case measurement accuracy with FR2 serving cell and FR2 target cell</w:t>
      </w:r>
    </w:p>
    <w:p w14:paraId="49EE4DFC" w14:textId="77777777" w:rsidR="008D51CC" w:rsidRPr="006F4D85" w:rsidRDefault="008D51CC" w:rsidP="008D51CC">
      <w:pPr>
        <w:pStyle w:val="Heading5"/>
      </w:pPr>
      <w:r w:rsidRPr="006F4D85">
        <w:t>A.5.7.1.2.1</w:t>
      </w:r>
      <w:r w:rsidRPr="006F4D85">
        <w:tab/>
        <w:t>Test Purpose and Environment</w:t>
      </w:r>
    </w:p>
    <w:p w14:paraId="563293FD" w14:textId="77777777" w:rsidR="008D51CC" w:rsidRPr="006F4D85" w:rsidRDefault="008D51CC" w:rsidP="008D51CC">
      <w:r w:rsidRPr="006F4D85">
        <w:t>The purpose of this test is to verify that the SS-RSRP measurement accuracy is within the specified limits. This test will verify the requirements in Clauses 10.1.5.1.1 and 10.1.5.1.2 for inter-frequency measurements with the testing configurations for NR cells in Table A.5.7.1.2.1-1.</w:t>
      </w:r>
    </w:p>
    <w:p w14:paraId="6D6429C6" w14:textId="77777777" w:rsidR="008D51CC" w:rsidRPr="006F4D85" w:rsidRDefault="008D51CC" w:rsidP="008D51CC">
      <w:pPr>
        <w:pStyle w:val="TH"/>
      </w:pPr>
      <w:r w:rsidRPr="006F4D85">
        <w:t>Table A.5.7.1.2.1-1: Applicable NR configurations for FR2 inter-frequency SS-RSRP accuracy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D51CC" w:rsidRPr="006F4D85" w14:paraId="4BEADE96" w14:textId="77777777" w:rsidTr="00610F98">
        <w:tc>
          <w:tcPr>
            <w:tcW w:w="2376" w:type="dxa"/>
            <w:shd w:val="clear" w:color="auto" w:fill="auto"/>
          </w:tcPr>
          <w:p w14:paraId="36A37B1B" w14:textId="77777777" w:rsidR="008D51CC" w:rsidRPr="006F4D85" w:rsidRDefault="008D51CC" w:rsidP="00610F98">
            <w:pPr>
              <w:pStyle w:val="TAH"/>
            </w:pPr>
            <w:r w:rsidRPr="006F4D85">
              <w:t>Configuration</w:t>
            </w:r>
          </w:p>
        </w:tc>
        <w:tc>
          <w:tcPr>
            <w:tcW w:w="7479" w:type="dxa"/>
            <w:shd w:val="clear" w:color="auto" w:fill="auto"/>
          </w:tcPr>
          <w:p w14:paraId="38B67D1F" w14:textId="77777777" w:rsidR="008D51CC" w:rsidRPr="006F4D85" w:rsidRDefault="008D51CC" w:rsidP="00610F98">
            <w:pPr>
              <w:pStyle w:val="TAH"/>
            </w:pPr>
            <w:r w:rsidRPr="006F4D85">
              <w:t>Description</w:t>
            </w:r>
          </w:p>
        </w:tc>
      </w:tr>
      <w:tr w:rsidR="008D51CC" w:rsidRPr="006F4D85" w14:paraId="39AA4A5B" w14:textId="77777777" w:rsidTr="00610F98">
        <w:tc>
          <w:tcPr>
            <w:tcW w:w="2376" w:type="dxa"/>
            <w:shd w:val="clear" w:color="auto" w:fill="auto"/>
          </w:tcPr>
          <w:p w14:paraId="0C69EF8C" w14:textId="77777777" w:rsidR="008D51CC" w:rsidRPr="006F4D85" w:rsidRDefault="008D51CC" w:rsidP="00610F98">
            <w:pPr>
              <w:pStyle w:val="TAL"/>
            </w:pPr>
            <w:r w:rsidRPr="006F4D85">
              <w:t>1</w:t>
            </w:r>
          </w:p>
        </w:tc>
        <w:tc>
          <w:tcPr>
            <w:tcW w:w="7479" w:type="dxa"/>
            <w:shd w:val="clear" w:color="auto" w:fill="auto"/>
          </w:tcPr>
          <w:p w14:paraId="5717732C" w14:textId="77777777" w:rsidR="008D51CC" w:rsidRPr="006F4D85" w:rsidRDefault="008D51CC" w:rsidP="00610F98">
            <w:pPr>
              <w:pStyle w:val="TAL"/>
            </w:pPr>
            <w:r w:rsidRPr="006F4D85">
              <w:t xml:space="preserve">FDD LTE </w:t>
            </w:r>
            <w:proofErr w:type="spellStart"/>
            <w:r w:rsidRPr="006F4D85">
              <w:t>PCell</w:t>
            </w:r>
            <w:proofErr w:type="spellEnd"/>
            <w:r w:rsidRPr="006F4D85">
              <w:t>, cells 2&amp;3 120 kHz SSB SCS, 100 MHz bandwidth, TDD duplex mode</w:t>
            </w:r>
          </w:p>
        </w:tc>
      </w:tr>
      <w:tr w:rsidR="008D51CC" w:rsidRPr="006F4D85" w14:paraId="308F7F2B" w14:textId="77777777" w:rsidTr="00610F98">
        <w:tc>
          <w:tcPr>
            <w:tcW w:w="2376" w:type="dxa"/>
            <w:shd w:val="clear" w:color="auto" w:fill="auto"/>
          </w:tcPr>
          <w:p w14:paraId="54F36A10" w14:textId="77777777" w:rsidR="008D51CC" w:rsidRPr="006F4D85" w:rsidRDefault="008D51CC" w:rsidP="00610F98">
            <w:pPr>
              <w:pStyle w:val="TAL"/>
            </w:pPr>
            <w:r w:rsidRPr="006F4D85">
              <w:t>2</w:t>
            </w:r>
          </w:p>
        </w:tc>
        <w:tc>
          <w:tcPr>
            <w:tcW w:w="7479" w:type="dxa"/>
            <w:shd w:val="clear" w:color="auto" w:fill="auto"/>
          </w:tcPr>
          <w:p w14:paraId="1938BBF6" w14:textId="77777777" w:rsidR="008D51CC" w:rsidRPr="006F4D85" w:rsidRDefault="008D51CC" w:rsidP="00610F98">
            <w:pPr>
              <w:pStyle w:val="TAL"/>
            </w:pPr>
            <w:r w:rsidRPr="006F4D85">
              <w:t xml:space="preserve">TDD LTE </w:t>
            </w:r>
            <w:proofErr w:type="spellStart"/>
            <w:r w:rsidRPr="006F4D85">
              <w:t>PCell</w:t>
            </w:r>
            <w:proofErr w:type="spellEnd"/>
            <w:r w:rsidRPr="006F4D85">
              <w:t>, cells 2&amp;3 120 kHz SSB SCS, 100 MHz bandwidth, TDD duplex mode</w:t>
            </w:r>
          </w:p>
        </w:tc>
      </w:tr>
      <w:tr w:rsidR="008D51CC" w:rsidRPr="006F4D85" w14:paraId="4634A8FE" w14:textId="77777777" w:rsidTr="00610F98">
        <w:tc>
          <w:tcPr>
            <w:tcW w:w="2376" w:type="dxa"/>
            <w:shd w:val="clear" w:color="auto" w:fill="auto"/>
          </w:tcPr>
          <w:p w14:paraId="0C0E744F" w14:textId="77777777" w:rsidR="008D51CC" w:rsidRPr="006F4D85" w:rsidRDefault="008D51CC" w:rsidP="00610F98">
            <w:pPr>
              <w:pStyle w:val="TAL"/>
            </w:pPr>
            <w:r w:rsidRPr="006F4D85">
              <w:t>3</w:t>
            </w:r>
          </w:p>
        </w:tc>
        <w:tc>
          <w:tcPr>
            <w:tcW w:w="7479" w:type="dxa"/>
            <w:shd w:val="clear" w:color="auto" w:fill="auto"/>
          </w:tcPr>
          <w:p w14:paraId="2190AC74" w14:textId="77777777" w:rsidR="008D51CC" w:rsidRPr="006F4D85" w:rsidRDefault="008D51CC" w:rsidP="00610F98">
            <w:pPr>
              <w:pStyle w:val="TAL"/>
            </w:pPr>
            <w:r w:rsidRPr="006F4D85">
              <w:t xml:space="preserve">FDD LTE </w:t>
            </w:r>
            <w:proofErr w:type="spellStart"/>
            <w:r w:rsidRPr="006F4D85">
              <w:t>PCell</w:t>
            </w:r>
            <w:proofErr w:type="spellEnd"/>
            <w:r w:rsidRPr="006F4D85">
              <w:t>, cells 2&amp;3 240 kHz SSB SCS, 100 MHz bandwidth, TDD duplex mode</w:t>
            </w:r>
          </w:p>
        </w:tc>
      </w:tr>
      <w:tr w:rsidR="008D51CC" w:rsidRPr="006F4D85" w14:paraId="39334306" w14:textId="77777777" w:rsidTr="00610F98">
        <w:tc>
          <w:tcPr>
            <w:tcW w:w="2376" w:type="dxa"/>
            <w:shd w:val="clear" w:color="auto" w:fill="auto"/>
          </w:tcPr>
          <w:p w14:paraId="6D4403B8" w14:textId="77777777" w:rsidR="008D51CC" w:rsidRPr="006F4D85" w:rsidRDefault="008D51CC" w:rsidP="00610F98">
            <w:pPr>
              <w:pStyle w:val="TAL"/>
            </w:pPr>
            <w:r w:rsidRPr="006F4D85">
              <w:t>4</w:t>
            </w:r>
          </w:p>
        </w:tc>
        <w:tc>
          <w:tcPr>
            <w:tcW w:w="7479" w:type="dxa"/>
            <w:shd w:val="clear" w:color="auto" w:fill="auto"/>
          </w:tcPr>
          <w:p w14:paraId="654F95D0" w14:textId="77777777" w:rsidR="008D51CC" w:rsidRPr="006F4D85" w:rsidRDefault="008D51CC" w:rsidP="00610F98">
            <w:pPr>
              <w:pStyle w:val="TAL"/>
            </w:pPr>
            <w:r w:rsidRPr="006F4D85">
              <w:t xml:space="preserve">TDD LTE </w:t>
            </w:r>
            <w:proofErr w:type="spellStart"/>
            <w:r w:rsidRPr="006F4D85">
              <w:t>PCell</w:t>
            </w:r>
            <w:proofErr w:type="spellEnd"/>
            <w:r w:rsidRPr="006F4D85">
              <w:t>, cells 2&amp;3 240 kHz SSB SCS, 100 MHz bandwidth, TDD duplex mode</w:t>
            </w:r>
          </w:p>
        </w:tc>
      </w:tr>
    </w:tbl>
    <w:p w14:paraId="7E9F1DAF" w14:textId="77777777" w:rsidR="008D51CC" w:rsidRPr="006F4D85" w:rsidRDefault="008D51CC" w:rsidP="008D51CC"/>
    <w:p w14:paraId="3942C0FB" w14:textId="77777777" w:rsidR="008D51CC" w:rsidRPr="006F4D85" w:rsidRDefault="008D51CC" w:rsidP="008D51CC">
      <w:pPr>
        <w:pStyle w:val="Heading5"/>
      </w:pPr>
      <w:r w:rsidRPr="006F4D85">
        <w:t>A.5.7.1.2.2</w:t>
      </w:r>
      <w:r w:rsidRPr="006F4D85">
        <w:tab/>
        <w:t>Test parameters</w:t>
      </w:r>
    </w:p>
    <w:p w14:paraId="50F22125" w14:textId="77777777" w:rsidR="008D51CC" w:rsidRPr="006F4D85" w:rsidRDefault="008D51CC" w:rsidP="008D51CC">
      <w:r w:rsidRPr="006F4D85">
        <w:t xml:space="preserve">In this set of test cases, </w:t>
      </w:r>
      <w:r w:rsidRPr="006F4D85">
        <w:rPr>
          <w:rFonts w:cs="v4.2.0"/>
        </w:rPr>
        <w:t xml:space="preserve">there are three cells in the test, E-UTRAN </w:t>
      </w:r>
      <w:proofErr w:type="spellStart"/>
      <w:r w:rsidRPr="006F4D85">
        <w:rPr>
          <w:rFonts w:cs="v4.2.0"/>
        </w:rPr>
        <w:t>PCell</w:t>
      </w:r>
      <w:proofErr w:type="spellEnd"/>
      <w:r w:rsidRPr="006F4D85">
        <w:rPr>
          <w:rFonts w:cs="v4.2.0"/>
        </w:rPr>
        <w:t xml:space="preserve"> (Cell 1), FR2 </w:t>
      </w:r>
      <w:proofErr w:type="spellStart"/>
      <w:r w:rsidRPr="006F4D85">
        <w:rPr>
          <w:rFonts w:cs="v4.2.0"/>
        </w:rPr>
        <w:t>PSCell</w:t>
      </w:r>
      <w:proofErr w:type="spellEnd"/>
      <w:r w:rsidRPr="006F4D85">
        <w:rPr>
          <w:rFonts w:cs="v4.2.0"/>
        </w:rPr>
        <w:t xml:space="preserve"> (Cell 2) and a FR2 neighbour cell (Cell 3) on a different frequency than the </w:t>
      </w:r>
      <w:proofErr w:type="spellStart"/>
      <w:r w:rsidRPr="006F4D85">
        <w:rPr>
          <w:rFonts w:cs="v4.2.0"/>
        </w:rPr>
        <w:t>PSCell</w:t>
      </w:r>
      <w:proofErr w:type="spellEnd"/>
      <w:r w:rsidRPr="006F4D85">
        <w:t xml:space="preserve">. The test parameters and applicability for Cell 1 are defined in A.3.7.2. The test parameters for the Cell 2 and Cell 3 are given in Table A.5.7.1.2.2-1 and Table A.5.7.1.2.2-2 below. Both absolute and relative accuracy of RSRP </w:t>
      </w:r>
      <w:proofErr w:type="spellStart"/>
      <w:r w:rsidRPr="006F4D85">
        <w:t>intrer</w:t>
      </w:r>
      <w:proofErr w:type="spellEnd"/>
      <w:r w:rsidRPr="006F4D85">
        <w:t xml:space="preserve">-frequency measurements are tested by using the parameters in Table A.5.7.1.2.2-1 and Table A.5.7.1.2.2-2. The inter-frequency measurements are supported by a measurement gap. </w:t>
      </w:r>
    </w:p>
    <w:p w14:paraId="73EE589D" w14:textId="77777777" w:rsidR="008D51CC" w:rsidRPr="006F4D85" w:rsidRDefault="008D51CC" w:rsidP="008D51CC">
      <w:pPr>
        <w:pStyle w:val="TH"/>
      </w:pPr>
      <w:r w:rsidRPr="006F4D85">
        <w:lastRenderedPageBreak/>
        <w:t>Table A.5.7.1.2.2-1: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8D51CC" w:rsidRPr="006F4D85" w14:paraId="1E8924E0" w14:textId="77777777" w:rsidTr="00610F98">
        <w:trPr>
          <w:jc w:val="center"/>
        </w:trPr>
        <w:tc>
          <w:tcPr>
            <w:tcW w:w="2157" w:type="dxa"/>
            <w:tcBorders>
              <w:top w:val="single" w:sz="4" w:space="0" w:color="auto"/>
              <w:left w:val="single" w:sz="4" w:space="0" w:color="auto"/>
              <w:bottom w:val="nil"/>
              <w:right w:val="single" w:sz="4" w:space="0" w:color="auto"/>
            </w:tcBorders>
            <w:shd w:val="clear" w:color="auto" w:fill="auto"/>
            <w:vAlign w:val="center"/>
            <w:hideMark/>
          </w:tcPr>
          <w:p w14:paraId="19CA6684" w14:textId="77777777" w:rsidR="008D51CC" w:rsidRPr="006F4D85" w:rsidRDefault="008D51CC" w:rsidP="00610F98">
            <w:pPr>
              <w:pStyle w:val="TAH"/>
              <w:rPr>
                <w:lang w:val="en-US"/>
              </w:rPr>
            </w:pPr>
            <w:r w:rsidRPr="006F4D85">
              <w:rPr>
                <w:lang w:val="en-US"/>
              </w:rPr>
              <w:t>Parameter</w:t>
            </w:r>
          </w:p>
        </w:tc>
        <w:tc>
          <w:tcPr>
            <w:tcW w:w="815" w:type="dxa"/>
            <w:tcBorders>
              <w:top w:val="single" w:sz="4" w:space="0" w:color="auto"/>
              <w:left w:val="single" w:sz="4" w:space="0" w:color="auto"/>
              <w:bottom w:val="nil"/>
              <w:right w:val="single" w:sz="4" w:space="0" w:color="auto"/>
            </w:tcBorders>
            <w:shd w:val="clear" w:color="auto" w:fill="auto"/>
            <w:vAlign w:val="center"/>
          </w:tcPr>
          <w:p w14:paraId="04CB8397" w14:textId="77777777" w:rsidR="008D51CC" w:rsidRPr="006F4D85" w:rsidRDefault="008D51CC" w:rsidP="00610F98">
            <w:pPr>
              <w:pStyle w:val="TAH"/>
              <w:rPr>
                <w:lang w:val="en-US"/>
              </w:rPr>
            </w:pPr>
            <w:proofErr w:type="spellStart"/>
            <w:r w:rsidRPr="006F4D85">
              <w:rPr>
                <w:lang w:val="en-US"/>
              </w:rPr>
              <w:t>Config</w:t>
            </w:r>
            <w:proofErr w:type="spellEnd"/>
          </w:p>
        </w:tc>
        <w:tc>
          <w:tcPr>
            <w:tcW w:w="892" w:type="dxa"/>
            <w:tcBorders>
              <w:top w:val="single" w:sz="4" w:space="0" w:color="auto"/>
              <w:left w:val="single" w:sz="4" w:space="0" w:color="auto"/>
              <w:bottom w:val="nil"/>
              <w:right w:val="single" w:sz="4" w:space="0" w:color="auto"/>
            </w:tcBorders>
            <w:shd w:val="clear" w:color="auto" w:fill="auto"/>
            <w:vAlign w:val="center"/>
            <w:hideMark/>
          </w:tcPr>
          <w:p w14:paraId="0E83DCB9" w14:textId="77777777" w:rsidR="008D51CC" w:rsidRPr="006F4D85" w:rsidRDefault="008D51CC" w:rsidP="00610F98">
            <w:pPr>
              <w:pStyle w:val="TAH"/>
              <w:rPr>
                <w:lang w:val="en-US"/>
              </w:rPr>
            </w:pPr>
            <w:r w:rsidRPr="006F4D85">
              <w:rPr>
                <w:lang w:val="en-US"/>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3B766C4" w14:textId="77777777" w:rsidR="008D51CC" w:rsidRPr="006F4D85" w:rsidRDefault="008D51CC" w:rsidP="00610F98">
            <w:pPr>
              <w:pStyle w:val="TAH"/>
              <w:rPr>
                <w:lang w:val="en-US"/>
              </w:rPr>
            </w:pPr>
            <w:r w:rsidRPr="006F4D85">
              <w:rPr>
                <w:lang w:val="en-US"/>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DEE6AEE" w14:textId="77777777" w:rsidR="008D51CC" w:rsidRPr="006F4D85" w:rsidRDefault="008D51CC" w:rsidP="00610F98">
            <w:pPr>
              <w:pStyle w:val="TAH"/>
              <w:rPr>
                <w:lang w:val="en-US"/>
              </w:rPr>
            </w:pPr>
            <w:r w:rsidRPr="006F4D85">
              <w:rPr>
                <w:lang w:val="en-US"/>
              </w:rPr>
              <w:t>Test 2</w:t>
            </w:r>
          </w:p>
        </w:tc>
      </w:tr>
      <w:tr w:rsidR="008D51CC" w:rsidRPr="006F4D85" w14:paraId="175ED03D" w14:textId="77777777" w:rsidTr="00610F98">
        <w:trPr>
          <w:jc w:val="center"/>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0E5854E2" w14:textId="77777777" w:rsidR="008D51CC" w:rsidRPr="006F4D85" w:rsidRDefault="008D51CC" w:rsidP="00610F98">
            <w:pPr>
              <w:pStyle w:val="TAH"/>
              <w:rPr>
                <w:rFonts w:eastAsia="Calibri"/>
                <w:szCs w:val="22"/>
                <w:lang w:val="en-US"/>
              </w:rPr>
            </w:pPr>
          </w:p>
        </w:tc>
        <w:tc>
          <w:tcPr>
            <w:tcW w:w="815" w:type="dxa"/>
            <w:tcBorders>
              <w:top w:val="nil"/>
              <w:left w:val="single" w:sz="4" w:space="0" w:color="auto"/>
              <w:bottom w:val="single" w:sz="4" w:space="0" w:color="auto"/>
              <w:right w:val="single" w:sz="4" w:space="0" w:color="auto"/>
            </w:tcBorders>
            <w:shd w:val="clear" w:color="auto" w:fill="auto"/>
            <w:vAlign w:val="center"/>
          </w:tcPr>
          <w:p w14:paraId="6DBD1BB8" w14:textId="77777777" w:rsidR="008D51CC" w:rsidRPr="006F4D85" w:rsidRDefault="008D51CC" w:rsidP="00610F98">
            <w:pPr>
              <w:pStyle w:val="TAH"/>
              <w:rPr>
                <w:rFonts w:eastAsia="Calibri"/>
                <w:szCs w:val="22"/>
                <w:lang w:val="en-US"/>
              </w:rPr>
            </w:pPr>
          </w:p>
        </w:tc>
        <w:tc>
          <w:tcPr>
            <w:tcW w:w="892" w:type="dxa"/>
            <w:tcBorders>
              <w:top w:val="nil"/>
              <w:left w:val="single" w:sz="4" w:space="0" w:color="auto"/>
              <w:bottom w:val="single" w:sz="4" w:space="0" w:color="auto"/>
              <w:right w:val="single" w:sz="4" w:space="0" w:color="auto"/>
            </w:tcBorders>
            <w:shd w:val="clear" w:color="auto" w:fill="auto"/>
            <w:vAlign w:val="center"/>
            <w:hideMark/>
          </w:tcPr>
          <w:p w14:paraId="0ADD55D6" w14:textId="77777777" w:rsidR="008D51CC" w:rsidRPr="006F4D85" w:rsidRDefault="008D51CC" w:rsidP="00610F98">
            <w:pPr>
              <w:pStyle w:val="TAH"/>
              <w:rPr>
                <w:rFonts w:eastAsia="Calibri"/>
                <w:szCs w:val="22"/>
                <w:lang w:val="en-U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832AD1C" w14:textId="77777777" w:rsidR="008D51CC" w:rsidRPr="006F4D85" w:rsidRDefault="008D51CC" w:rsidP="00610F98">
            <w:pPr>
              <w:pStyle w:val="TAH"/>
              <w:rPr>
                <w:lang w:val="en-US"/>
              </w:rPr>
            </w:pPr>
            <w:r w:rsidRPr="006F4D85">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B27F81D" w14:textId="77777777" w:rsidR="008D51CC" w:rsidRPr="006F4D85" w:rsidRDefault="008D51CC" w:rsidP="00610F98">
            <w:pPr>
              <w:pStyle w:val="TAH"/>
              <w:rPr>
                <w:lang w:val="en-US"/>
              </w:rPr>
            </w:pPr>
            <w:r w:rsidRPr="006F4D85">
              <w:rPr>
                <w:lang w:val="en-US"/>
              </w:rPr>
              <w:t>Cell 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76674C9" w14:textId="77777777" w:rsidR="008D51CC" w:rsidRPr="006F4D85" w:rsidRDefault="008D51CC" w:rsidP="00610F98">
            <w:pPr>
              <w:pStyle w:val="TAH"/>
              <w:rPr>
                <w:lang w:val="en-US"/>
              </w:rPr>
            </w:pPr>
            <w:r w:rsidRPr="006F4D85">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09B0D6C" w14:textId="77777777" w:rsidR="008D51CC" w:rsidRPr="006F4D85" w:rsidRDefault="008D51CC" w:rsidP="00610F98">
            <w:pPr>
              <w:pStyle w:val="TAH"/>
              <w:rPr>
                <w:lang w:val="en-US"/>
              </w:rPr>
            </w:pPr>
            <w:r w:rsidRPr="006F4D85">
              <w:rPr>
                <w:lang w:val="en-US"/>
              </w:rPr>
              <w:t>Cell 3</w:t>
            </w:r>
          </w:p>
        </w:tc>
      </w:tr>
      <w:tr w:rsidR="008D51CC" w:rsidRPr="006F4D85" w14:paraId="56938229"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hideMark/>
          </w:tcPr>
          <w:p w14:paraId="2B676C22" w14:textId="77777777" w:rsidR="008D51CC" w:rsidRPr="004A0DA4" w:rsidRDefault="008D51CC" w:rsidP="00610F98">
            <w:pPr>
              <w:pStyle w:val="TAL"/>
              <w:rPr>
                <w:szCs w:val="18"/>
                <w:lang w:val="it-IT"/>
              </w:rPr>
            </w:pPr>
            <w:r w:rsidRPr="004A0DA4">
              <w:rPr>
                <w:szCs w:val="18"/>
                <w:lang w:val="it-IT"/>
              </w:rPr>
              <w:t>SSB ARFCN</w:t>
            </w:r>
          </w:p>
        </w:tc>
        <w:tc>
          <w:tcPr>
            <w:tcW w:w="815" w:type="dxa"/>
            <w:tcBorders>
              <w:top w:val="single" w:sz="4" w:space="0" w:color="auto"/>
              <w:left w:val="single" w:sz="4" w:space="0" w:color="auto"/>
              <w:bottom w:val="single" w:sz="4" w:space="0" w:color="auto"/>
              <w:right w:val="single" w:sz="4" w:space="0" w:color="auto"/>
            </w:tcBorders>
          </w:tcPr>
          <w:p w14:paraId="39AC2221" w14:textId="77777777" w:rsidR="008D51CC" w:rsidRPr="006F4D85" w:rsidRDefault="008D51CC" w:rsidP="00610F98">
            <w:pPr>
              <w:pStyle w:val="TAC"/>
              <w:rPr>
                <w:lang w:val="it-IT"/>
              </w:rPr>
            </w:pPr>
            <w:r w:rsidRPr="006F4D85">
              <w:rPr>
                <w:lang w:val="en-US"/>
              </w:rPr>
              <w:t>1~4</w:t>
            </w:r>
          </w:p>
        </w:tc>
        <w:tc>
          <w:tcPr>
            <w:tcW w:w="892" w:type="dxa"/>
            <w:tcBorders>
              <w:top w:val="single" w:sz="4" w:space="0" w:color="auto"/>
              <w:left w:val="single" w:sz="4" w:space="0" w:color="auto"/>
              <w:bottom w:val="single" w:sz="4" w:space="0" w:color="auto"/>
              <w:right w:val="single" w:sz="4" w:space="0" w:color="auto"/>
            </w:tcBorders>
          </w:tcPr>
          <w:p w14:paraId="1BA6144C" w14:textId="77777777" w:rsidR="008D51CC" w:rsidRPr="006F4D85" w:rsidRDefault="008D51CC" w:rsidP="00610F98">
            <w:pPr>
              <w:pStyle w:val="TAC"/>
              <w:rPr>
                <w:lang w:val="it-IT"/>
              </w:rPr>
            </w:pPr>
          </w:p>
        </w:tc>
        <w:tc>
          <w:tcPr>
            <w:tcW w:w="1108" w:type="dxa"/>
            <w:tcBorders>
              <w:top w:val="single" w:sz="4" w:space="0" w:color="auto"/>
              <w:left w:val="single" w:sz="4" w:space="0" w:color="auto"/>
              <w:bottom w:val="single" w:sz="4" w:space="0" w:color="auto"/>
              <w:right w:val="single" w:sz="4" w:space="0" w:color="auto"/>
            </w:tcBorders>
            <w:hideMark/>
          </w:tcPr>
          <w:p w14:paraId="4D6565F3" w14:textId="77777777" w:rsidR="008D51CC" w:rsidRPr="006F4D85" w:rsidRDefault="008D51CC" w:rsidP="00610F98">
            <w:pPr>
              <w:pStyle w:val="TAC"/>
              <w:rPr>
                <w:lang w:val="en-US"/>
              </w:rPr>
            </w:pPr>
            <w:r w:rsidRPr="006F4D85">
              <w:rPr>
                <w:lang w:val="en-US"/>
              </w:rPr>
              <w:t>freq1</w:t>
            </w:r>
          </w:p>
        </w:tc>
        <w:tc>
          <w:tcPr>
            <w:tcW w:w="1108" w:type="dxa"/>
            <w:tcBorders>
              <w:top w:val="single" w:sz="4" w:space="0" w:color="auto"/>
              <w:left w:val="single" w:sz="4" w:space="0" w:color="auto"/>
              <w:bottom w:val="single" w:sz="4" w:space="0" w:color="auto"/>
              <w:right w:val="single" w:sz="4" w:space="0" w:color="auto"/>
            </w:tcBorders>
          </w:tcPr>
          <w:p w14:paraId="4604F9E9" w14:textId="77777777" w:rsidR="008D51CC" w:rsidRPr="006F4D85" w:rsidRDefault="008D51CC" w:rsidP="00610F98">
            <w:pPr>
              <w:pStyle w:val="TAC"/>
              <w:rPr>
                <w:lang w:val="en-US"/>
              </w:rPr>
            </w:pPr>
            <w:r w:rsidRPr="006F4D85">
              <w:rPr>
                <w:lang w:val="en-US"/>
              </w:rPr>
              <w:t>freq2</w:t>
            </w:r>
          </w:p>
        </w:tc>
        <w:tc>
          <w:tcPr>
            <w:tcW w:w="1108" w:type="dxa"/>
            <w:tcBorders>
              <w:top w:val="single" w:sz="4" w:space="0" w:color="auto"/>
              <w:left w:val="single" w:sz="4" w:space="0" w:color="auto"/>
              <w:bottom w:val="single" w:sz="4" w:space="0" w:color="auto"/>
              <w:right w:val="single" w:sz="4" w:space="0" w:color="auto"/>
            </w:tcBorders>
            <w:hideMark/>
          </w:tcPr>
          <w:p w14:paraId="47F4494B" w14:textId="77777777" w:rsidR="008D51CC" w:rsidRPr="006F4D85" w:rsidRDefault="008D51CC" w:rsidP="00610F98">
            <w:pPr>
              <w:pStyle w:val="TAC"/>
              <w:rPr>
                <w:lang w:val="en-US"/>
              </w:rPr>
            </w:pPr>
            <w:r w:rsidRPr="006F4D85">
              <w:rPr>
                <w:lang w:val="en-US"/>
              </w:rPr>
              <w:t>freq1</w:t>
            </w:r>
          </w:p>
        </w:tc>
        <w:tc>
          <w:tcPr>
            <w:tcW w:w="1108" w:type="dxa"/>
            <w:tcBorders>
              <w:top w:val="single" w:sz="4" w:space="0" w:color="auto"/>
              <w:left w:val="single" w:sz="4" w:space="0" w:color="auto"/>
              <w:bottom w:val="single" w:sz="4" w:space="0" w:color="auto"/>
              <w:right w:val="single" w:sz="4" w:space="0" w:color="auto"/>
            </w:tcBorders>
          </w:tcPr>
          <w:p w14:paraId="01ACA06F" w14:textId="77777777" w:rsidR="008D51CC" w:rsidRPr="006F4D85" w:rsidRDefault="008D51CC" w:rsidP="00610F98">
            <w:pPr>
              <w:pStyle w:val="TAC"/>
              <w:rPr>
                <w:lang w:val="en-US"/>
              </w:rPr>
            </w:pPr>
            <w:r w:rsidRPr="006F4D85">
              <w:rPr>
                <w:lang w:val="en-US"/>
              </w:rPr>
              <w:t>freq2</w:t>
            </w:r>
          </w:p>
        </w:tc>
      </w:tr>
      <w:tr w:rsidR="008D51CC" w:rsidRPr="006F4D85" w14:paraId="17E3EB15" w14:textId="77777777" w:rsidTr="00610F98">
        <w:trPr>
          <w:trHeight w:val="130"/>
          <w:jc w:val="center"/>
        </w:trPr>
        <w:tc>
          <w:tcPr>
            <w:tcW w:w="2157" w:type="dxa"/>
            <w:tcBorders>
              <w:left w:val="single" w:sz="4" w:space="0" w:color="auto"/>
              <w:bottom w:val="single" w:sz="4" w:space="0" w:color="auto"/>
              <w:right w:val="single" w:sz="4" w:space="0" w:color="auto"/>
            </w:tcBorders>
          </w:tcPr>
          <w:p w14:paraId="73F555CE" w14:textId="77777777" w:rsidR="008D51CC" w:rsidRPr="004A0DA4" w:rsidRDefault="008D51CC" w:rsidP="00610F98">
            <w:pPr>
              <w:pStyle w:val="TAL"/>
              <w:rPr>
                <w:szCs w:val="18"/>
                <w:lang w:val="en-US"/>
              </w:rPr>
            </w:pPr>
            <w:proofErr w:type="spellStart"/>
            <w:r w:rsidRPr="004A0DA4">
              <w:rPr>
                <w:szCs w:val="18"/>
                <w:lang w:val="en-US"/>
              </w:rPr>
              <w:t>BW</w:t>
            </w:r>
            <w:r w:rsidRPr="004A0DA4">
              <w:rPr>
                <w:szCs w:val="18"/>
                <w:vertAlign w:val="subscript"/>
                <w:lang w:val="en-US"/>
              </w:rPr>
              <w:t>channel</w:t>
            </w:r>
            <w:proofErr w:type="spellEnd"/>
          </w:p>
        </w:tc>
        <w:tc>
          <w:tcPr>
            <w:tcW w:w="815" w:type="dxa"/>
            <w:tcBorders>
              <w:top w:val="single" w:sz="4" w:space="0" w:color="auto"/>
              <w:left w:val="single" w:sz="4" w:space="0" w:color="auto"/>
              <w:bottom w:val="single" w:sz="4" w:space="0" w:color="auto"/>
              <w:right w:val="single" w:sz="4" w:space="0" w:color="auto"/>
            </w:tcBorders>
          </w:tcPr>
          <w:p w14:paraId="25E9BACC" w14:textId="77777777" w:rsidR="008D51CC" w:rsidRPr="006F4D85" w:rsidRDefault="008D51CC" w:rsidP="00610F98">
            <w:pPr>
              <w:pStyle w:val="TAC"/>
              <w:rPr>
                <w:lang w:val="en-US"/>
              </w:rPr>
            </w:pPr>
            <w:r w:rsidRPr="006F4D85">
              <w:rPr>
                <w:lang w:val="en-US"/>
              </w:rPr>
              <w:t>1~4</w:t>
            </w:r>
          </w:p>
        </w:tc>
        <w:tc>
          <w:tcPr>
            <w:tcW w:w="892" w:type="dxa"/>
            <w:tcBorders>
              <w:left w:val="single" w:sz="4" w:space="0" w:color="auto"/>
              <w:bottom w:val="single" w:sz="4" w:space="0" w:color="auto"/>
              <w:right w:val="single" w:sz="4" w:space="0" w:color="auto"/>
            </w:tcBorders>
          </w:tcPr>
          <w:p w14:paraId="12AFDA6F" w14:textId="77777777" w:rsidR="008D51CC" w:rsidRPr="006F4D85" w:rsidRDefault="008D51CC" w:rsidP="00610F98">
            <w:pPr>
              <w:pStyle w:val="TAC"/>
              <w:rPr>
                <w:lang w:val="en-US"/>
              </w:rPr>
            </w:pPr>
          </w:p>
        </w:tc>
        <w:tc>
          <w:tcPr>
            <w:tcW w:w="2216" w:type="dxa"/>
            <w:gridSpan w:val="2"/>
            <w:tcBorders>
              <w:left w:val="single" w:sz="4" w:space="0" w:color="auto"/>
              <w:bottom w:val="single" w:sz="4" w:space="0" w:color="auto"/>
              <w:right w:val="single" w:sz="4" w:space="0" w:color="auto"/>
            </w:tcBorders>
          </w:tcPr>
          <w:p w14:paraId="7F5BA23F" w14:textId="77777777" w:rsidR="008D51CC" w:rsidRPr="006F4D85" w:rsidRDefault="008D51CC" w:rsidP="00610F98">
            <w:pPr>
              <w:pStyle w:val="TAC"/>
              <w:rPr>
                <w:sz w:val="16"/>
                <w:szCs w:val="16"/>
              </w:rPr>
            </w:pPr>
            <w:r w:rsidRPr="006F4D85">
              <w:rPr>
                <w:sz w:val="16"/>
                <w:szCs w:val="16"/>
              </w:rPr>
              <w:t>100:</w:t>
            </w:r>
          </w:p>
          <w:p w14:paraId="796C477D" w14:textId="77777777" w:rsidR="008D51CC" w:rsidRPr="006F4D85" w:rsidRDefault="008D51CC" w:rsidP="00610F98">
            <w:pPr>
              <w:pStyle w:val="TAC"/>
              <w:rPr>
                <w:sz w:val="16"/>
                <w:szCs w:val="16"/>
                <w:lang w:val="en-US"/>
              </w:rPr>
            </w:pPr>
            <w:r w:rsidRPr="006F4D85">
              <w:rPr>
                <w:sz w:val="16"/>
                <w:szCs w:val="16"/>
                <w:lang w:val="de-DE"/>
              </w:rPr>
              <w:t>N</w:t>
            </w:r>
            <w:r w:rsidRPr="006F4D85">
              <w:rPr>
                <w:sz w:val="16"/>
                <w:szCs w:val="16"/>
                <w:vertAlign w:val="subscript"/>
                <w:lang w:val="de-DE"/>
              </w:rPr>
              <w:t>RB,c</w:t>
            </w:r>
            <w:r w:rsidRPr="006F4D85">
              <w:rPr>
                <w:sz w:val="16"/>
                <w:szCs w:val="16"/>
                <w:lang w:val="de-DE"/>
              </w:rPr>
              <w:t xml:space="preserve"> = </w:t>
            </w:r>
            <w:r>
              <w:rPr>
                <w:sz w:val="16"/>
                <w:szCs w:val="16"/>
                <w:lang w:val="de-DE"/>
              </w:rPr>
              <w:t>66</w:t>
            </w:r>
          </w:p>
        </w:tc>
        <w:tc>
          <w:tcPr>
            <w:tcW w:w="2216" w:type="dxa"/>
            <w:gridSpan w:val="2"/>
            <w:tcBorders>
              <w:left w:val="single" w:sz="4" w:space="0" w:color="auto"/>
              <w:bottom w:val="single" w:sz="4" w:space="0" w:color="auto"/>
              <w:right w:val="single" w:sz="4" w:space="0" w:color="auto"/>
            </w:tcBorders>
          </w:tcPr>
          <w:p w14:paraId="49FF894F" w14:textId="77777777" w:rsidR="008D51CC" w:rsidRPr="006F4D85" w:rsidRDefault="008D51CC" w:rsidP="00610F98">
            <w:pPr>
              <w:pStyle w:val="TAC"/>
              <w:rPr>
                <w:sz w:val="16"/>
                <w:szCs w:val="16"/>
              </w:rPr>
            </w:pPr>
            <w:r w:rsidRPr="006F4D85">
              <w:rPr>
                <w:sz w:val="16"/>
                <w:szCs w:val="16"/>
              </w:rPr>
              <w:t>100:</w:t>
            </w:r>
          </w:p>
          <w:p w14:paraId="6B438220" w14:textId="77777777" w:rsidR="008D51CC" w:rsidRPr="006F4D85" w:rsidRDefault="008D51CC" w:rsidP="00610F98">
            <w:pPr>
              <w:pStyle w:val="TAC"/>
              <w:rPr>
                <w:sz w:val="16"/>
                <w:szCs w:val="16"/>
                <w:lang w:val="en-US"/>
              </w:rPr>
            </w:pPr>
            <w:r w:rsidRPr="006F4D85">
              <w:rPr>
                <w:sz w:val="16"/>
                <w:szCs w:val="16"/>
                <w:lang w:val="de-DE"/>
              </w:rPr>
              <w:t>N</w:t>
            </w:r>
            <w:r w:rsidRPr="006F4D85">
              <w:rPr>
                <w:sz w:val="16"/>
                <w:szCs w:val="16"/>
                <w:vertAlign w:val="subscript"/>
                <w:lang w:val="de-DE"/>
              </w:rPr>
              <w:t>RB,c</w:t>
            </w:r>
            <w:r w:rsidRPr="006F4D85">
              <w:rPr>
                <w:sz w:val="16"/>
                <w:szCs w:val="16"/>
                <w:lang w:val="de-DE"/>
              </w:rPr>
              <w:t xml:space="preserve"> = </w:t>
            </w:r>
            <w:r>
              <w:rPr>
                <w:sz w:val="16"/>
                <w:szCs w:val="16"/>
                <w:lang w:val="de-DE"/>
              </w:rPr>
              <w:t>66</w:t>
            </w:r>
          </w:p>
        </w:tc>
      </w:tr>
      <w:tr w:rsidR="008D51CC" w:rsidRPr="006F4D85" w14:paraId="29D4689F" w14:textId="77777777" w:rsidTr="00610F98">
        <w:trPr>
          <w:trHeight w:val="130"/>
          <w:jc w:val="center"/>
        </w:trPr>
        <w:tc>
          <w:tcPr>
            <w:tcW w:w="2157" w:type="dxa"/>
            <w:vMerge w:val="restart"/>
            <w:tcBorders>
              <w:left w:val="single" w:sz="4" w:space="0" w:color="auto"/>
              <w:right w:val="single" w:sz="4" w:space="0" w:color="auto"/>
            </w:tcBorders>
            <w:vAlign w:val="center"/>
          </w:tcPr>
          <w:p w14:paraId="1DBE3602" w14:textId="77777777" w:rsidR="008D51CC" w:rsidRPr="004A0DA4" w:rsidRDefault="008D51CC" w:rsidP="00610F98">
            <w:pPr>
              <w:pStyle w:val="TAL"/>
              <w:rPr>
                <w:szCs w:val="18"/>
                <w:lang w:val="en-US"/>
              </w:rPr>
            </w:pPr>
            <w:r w:rsidRPr="00A80F2F">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252AB91B" w14:textId="77777777" w:rsidR="008D51CC" w:rsidRPr="006F4D85" w:rsidRDefault="008D51CC" w:rsidP="00610F98">
            <w:pPr>
              <w:pStyle w:val="TAC"/>
              <w:rPr>
                <w:lang w:val="en-US"/>
              </w:rPr>
            </w:pPr>
            <w:r w:rsidRPr="00EC61C3">
              <w:rPr>
                <w:rFonts w:cs="Arial"/>
              </w:rPr>
              <w:t>1</w:t>
            </w:r>
            <w:r>
              <w:rPr>
                <w:rFonts w:cs="Arial"/>
              </w:rPr>
              <w:t>,2</w:t>
            </w:r>
          </w:p>
        </w:tc>
        <w:tc>
          <w:tcPr>
            <w:tcW w:w="892" w:type="dxa"/>
            <w:vMerge w:val="restart"/>
            <w:tcBorders>
              <w:left w:val="single" w:sz="4" w:space="0" w:color="auto"/>
              <w:right w:val="single" w:sz="4" w:space="0" w:color="auto"/>
            </w:tcBorders>
            <w:vAlign w:val="center"/>
          </w:tcPr>
          <w:p w14:paraId="730BF422" w14:textId="77777777" w:rsidR="008D51CC" w:rsidRPr="006F4D85" w:rsidRDefault="008D51CC" w:rsidP="00610F98">
            <w:pPr>
              <w:pStyle w:val="TAC"/>
              <w:rPr>
                <w:lang w:val="en-US"/>
              </w:rPr>
            </w:pPr>
          </w:p>
        </w:tc>
        <w:tc>
          <w:tcPr>
            <w:tcW w:w="2216" w:type="dxa"/>
            <w:gridSpan w:val="2"/>
            <w:tcBorders>
              <w:left w:val="single" w:sz="4" w:space="0" w:color="auto"/>
              <w:bottom w:val="single" w:sz="4" w:space="0" w:color="auto"/>
              <w:right w:val="single" w:sz="4" w:space="0" w:color="auto"/>
            </w:tcBorders>
            <w:vAlign w:val="center"/>
          </w:tcPr>
          <w:p w14:paraId="2CA1A674" w14:textId="77777777" w:rsidR="008D51CC" w:rsidRPr="006F4D85" w:rsidRDefault="008D51CC" w:rsidP="00610F98">
            <w:pPr>
              <w:pStyle w:val="TAC"/>
              <w:rPr>
                <w:sz w:val="16"/>
                <w:szCs w:val="16"/>
              </w:rPr>
            </w:pPr>
            <w:r>
              <w:rPr>
                <w:szCs w:val="18"/>
              </w:rPr>
              <w:t>24</w:t>
            </w:r>
          </w:p>
        </w:tc>
        <w:tc>
          <w:tcPr>
            <w:tcW w:w="2216" w:type="dxa"/>
            <w:gridSpan w:val="2"/>
            <w:tcBorders>
              <w:left w:val="single" w:sz="4" w:space="0" w:color="auto"/>
              <w:bottom w:val="single" w:sz="4" w:space="0" w:color="auto"/>
              <w:right w:val="single" w:sz="4" w:space="0" w:color="auto"/>
            </w:tcBorders>
            <w:vAlign w:val="center"/>
          </w:tcPr>
          <w:p w14:paraId="507B6B69" w14:textId="77777777" w:rsidR="008D51CC" w:rsidRPr="006F4D85" w:rsidRDefault="008D51CC" w:rsidP="00610F98">
            <w:pPr>
              <w:pStyle w:val="TAC"/>
              <w:rPr>
                <w:sz w:val="16"/>
                <w:szCs w:val="16"/>
              </w:rPr>
            </w:pPr>
            <w:r>
              <w:rPr>
                <w:szCs w:val="18"/>
              </w:rPr>
              <w:t>24</w:t>
            </w:r>
          </w:p>
        </w:tc>
      </w:tr>
      <w:tr w:rsidR="008D51CC" w:rsidRPr="006F4D85" w14:paraId="232B5B5F" w14:textId="77777777" w:rsidTr="00610F98">
        <w:trPr>
          <w:trHeight w:val="130"/>
          <w:jc w:val="center"/>
        </w:trPr>
        <w:tc>
          <w:tcPr>
            <w:tcW w:w="2157" w:type="dxa"/>
            <w:vMerge/>
            <w:tcBorders>
              <w:left w:val="single" w:sz="4" w:space="0" w:color="auto"/>
              <w:bottom w:val="single" w:sz="4" w:space="0" w:color="auto"/>
              <w:right w:val="single" w:sz="4" w:space="0" w:color="auto"/>
            </w:tcBorders>
          </w:tcPr>
          <w:p w14:paraId="54BE6E8E" w14:textId="77777777" w:rsidR="008D51CC" w:rsidRPr="004A0DA4" w:rsidRDefault="008D51CC" w:rsidP="00610F98">
            <w:pPr>
              <w:pStyle w:val="TAL"/>
              <w:rPr>
                <w:szCs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8A432C7" w14:textId="77777777" w:rsidR="008D51CC" w:rsidRPr="006F4D85" w:rsidRDefault="008D51CC" w:rsidP="00610F98">
            <w:pPr>
              <w:pStyle w:val="TAC"/>
              <w:rPr>
                <w:lang w:val="en-US"/>
              </w:rPr>
            </w:pPr>
            <w:r>
              <w:rPr>
                <w:rFonts w:cs="Arial"/>
              </w:rPr>
              <w:t>3,4</w:t>
            </w:r>
          </w:p>
        </w:tc>
        <w:tc>
          <w:tcPr>
            <w:tcW w:w="892" w:type="dxa"/>
            <w:vMerge/>
            <w:tcBorders>
              <w:left w:val="single" w:sz="4" w:space="0" w:color="auto"/>
              <w:bottom w:val="single" w:sz="4" w:space="0" w:color="auto"/>
              <w:right w:val="single" w:sz="4" w:space="0" w:color="auto"/>
            </w:tcBorders>
            <w:vAlign w:val="center"/>
          </w:tcPr>
          <w:p w14:paraId="3E3CB311" w14:textId="77777777" w:rsidR="008D51CC" w:rsidRPr="006F4D85" w:rsidRDefault="008D51CC" w:rsidP="00610F98">
            <w:pPr>
              <w:pStyle w:val="TAC"/>
              <w:rPr>
                <w:lang w:val="en-US"/>
              </w:rPr>
            </w:pPr>
          </w:p>
        </w:tc>
        <w:tc>
          <w:tcPr>
            <w:tcW w:w="2216" w:type="dxa"/>
            <w:gridSpan w:val="2"/>
            <w:tcBorders>
              <w:left w:val="single" w:sz="4" w:space="0" w:color="auto"/>
              <w:bottom w:val="single" w:sz="4" w:space="0" w:color="auto"/>
              <w:right w:val="single" w:sz="4" w:space="0" w:color="auto"/>
            </w:tcBorders>
            <w:vAlign w:val="center"/>
          </w:tcPr>
          <w:p w14:paraId="39AE648C" w14:textId="77777777" w:rsidR="008D51CC" w:rsidRPr="006F4D85" w:rsidRDefault="008D51CC" w:rsidP="00610F98">
            <w:pPr>
              <w:pStyle w:val="TAC"/>
              <w:rPr>
                <w:sz w:val="16"/>
                <w:szCs w:val="16"/>
              </w:rPr>
            </w:pPr>
            <w:r>
              <w:rPr>
                <w:szCs w:val="18"/>
              </w:rPr>
              <w:t>48</w:t>
            </w:r>
          </w:p>
        </w:tc>
        <w:tc>
          <w:tcPr>
            <w:tcW w:w="2216" w:type="dxa"/>
            <w:gridSpan w:val="2"/>
            <w:tcBorders>
              <w:left w:val="single" w:sz="4" w:space="0" w:color="auto"/>
              <w:bottom w:val="single" w:sz="4" w:space="0" w:color="auto"/>
              <w:right w:val="single" w:sz="4" w:space="0" w:color="auto"/>
            </w:tcBorders>
            <w:vAlign w:val="center"/>
          </w:tcPr>
          <w:p w14:paraId="725432BC" w14:textId="77777777" w:rsidR="008D51CC" w:rsidRPr="006F4D85" w:rsidRDefault="008D51CC" w:rsidP="00610F98">
            <w:pPr>
              <w:pStyle w:val="TAC"/>
              <w:rPr>
                <w:sz w:val="16"/>
                <w:szCs w:val="16"/>
              </w:rPr>
            </w:pPr>
            <w:r>
              <w:rPr>
                <w:szCs w:val="18"/>
              </w:rPr>
              <w:t>48</w:t>
            </w:r>
          </w:p>
        </w:tc>
      </w:tr>
      <w:tr w:rsidR="008D51CC" w:rsidRPr="006F4D85" w14:paraId="7061AEAC" w14:textId="77777777" w:rsidTr="00610F98">
        <w:trPr>
          <w:trHeight w:val="248"/>
          <w:jc w:val="center"/>
        </w:trPr>
        <w:tc>
          <w:tcPr>
            <w:tcW w:w="2157" w:type="dxa"/>
            <w:tcBorders>
              <w:left w:val="single" w:sz="4" w:space="0" w:color="auto"/>
              <w:right w:val="single" w:sz="4" w:space="0" w:color="auto"/>
            </w:tcBorders>
          </w:tcPr>
          <w:p w14:paraId="515D15C4" w14:textId="77777777" w:rsidR="008D51CC" w:rsidRPr="004A0DA4" w:rsidRDefault="008D51CC" w:rsidP="00610F98">
            <w:pPr>
              <w:pStyle w:val="TAL"/>
              <w:rPr>
                <w:szCs w:val="18"/>
                <w:lang w:val="en-US"/>
              </w:rPr>
            </w:pPr>
            <w:r w:rsidRPr="004A0DA4">
              <w:rPr>
                <w:szCs w:val="18"/>
                <w:lang w:val="en-US"/>
              </w:rPr>
              <w:t>Duplex mode</w:t>
            </w:r>
          </w:p>
        </w:tc>
        <w:tc>
          <w:tcPr>
            <w:tcW w:w="815" w:type="dxa"/>
            <w:tcBorders>
              <w:top w:val="single" w:sz="4" w:space="0" w:color="auto"/>
              <w:left w:val="single" w:sz="4" w:space="0" w:color="auto"/>
              <w:right w:val="single" w:sz="4" w:space="0" w:color="auto"/>
            </w:tcBorders>
          </w:tcPr>
          <w:p w14:paraId="7B18DA43" w14:textId="77777777" w:rsidR="008D51CC" w:rsidRPr="006F4D85" w:rsidRDefault="008D51CC" w:rsidP="00610F98">
            <w:pPr>
              <w:pStyle w:val="TAC"/>
              <w:rPr>
                <w:lang w:val="en-US"/>
              </w:rPr>
            </w:pPr>
            <w:r w:rsidRPr="006F4D85">
              <w:rPr>
                <w:lang w:val="en-US"/>
              </w:rPr>
              <w:t>1~4</w:t>
            </w:r>
          </w:p>
        </w:tc>
        <w:tc>
          <w:tcPr>
            <w:tcW w:w="892" w:type="dxa"/>
            <w:tcBorders>
              <w:left w:val="single" w:sz="4" w:space="0" w:color="auto"/>
              <w:right w:val="single" w:sz="4" w:space="0" w:color="auto"/>
            </w:tcBorders>
          </w:tcPr>
          <w:p w14:paraId="037A4949" w14:textId="77777777" w:rsidR="008D51CC" w:rsidRPr="006F4D85" w:rsidRDefault="008D51CC" w:rsidP="00610F98">
            <w:pPr>
              <w:pStyle w:val="TAC"/>
              <w:rPr>
                <w:lang w:val="en-US"/>
              </w:rPr>
            </w:pPr>
          </w:p>
        </w:tc>
        <w:tc>
          <w:tcPr>
            <w:tcW w:w="2216" w:type="dxa"/>
            <w:gridSpan w:val="2"/>
            <w:tcBorders>
              <w:left w:val="single" w:sz="4" w:space="0" w:color="auto"/>
              <w:right w:val="single" w:sz="4" w:space="0" w:color="auto"/>
            </w:tcBorders>
          </w:tcPr>
          <w:p w14:paraId="055A1C43" w14:textId="77777777" w:rsidR="008D51CC" w:rsidRPr="006F4D85" w:rsidRDefault="008D51CC" w:rsidP="00610F98">
            <w:pPr>
              <w:pStyle w:val="TAC"/>
              <w:rPr>
                <w:szCs w:val="18"/>
              </w:rPr>
            </w:pPr>
            <w:r w:rsidRPr="006F4D85">
              <w:rPr>
                <w:szCs w:val="18"/>
              </w:rPr>
              <w:t>TDD</w:t>
            </w:r>
          </w:p>
        </w:tc>
        <w:tc>
          <w:tcPr>
            <w:tcW w:w="2216" w:type="dxa"/>
            <w:gridSpan w:val="2"/>
            <w:tcBorders>
              <w:left w:val="single" w:sz="4" w:space="0" w:color="auto"/>
              <w:right w:val="single" w:sz="4" w:space="0" w:color="auto"/>
            </w:tcBorders>
          </w:tcPr>
          <w:p w14:paraId="6CFAE64B" w14:textId="77777777" w:rsidR="008D51CC" w:rsidRPr="006F4D85" w:rsidRDefault="008D51CC" w:rsidP="00610F98">
            <w:pPr>
              <w:pStyle w:val="TAC"/>
              <w:rPr>
                <w:szCs w:val="18"/>
              </w:rPr>
            </w:pPr>
            <w:r w:rsidRPr="006F4D85">
              <w:rPr>
                <w:szCs w:val="18"/>
              </w:rPr>
              <w:t>TDD</w:t>
            </w:r>
          </w:p>
        </w:tc>
      </w:tr>
      <w:tr w:rsidR="008D51CC" w:rsidRPr="006F4D85" w14:paraId="24A54563" w14:textId="77777777" w:rsidTr="00610F98">
        <w:trPr>
          <w:trHeight w:val="268"/>
          <w:jc w:val="center"/>
        </w:trPr>
        <w:tc>
          <w:tcPr>
            <w:tcW w:w="2157" w:type="dxa"/>
            <w:tcBorders>
              <w:left w:val="single" w:sz="4" w:space="0" w:color="auto"/>
              <w:right w:val="single" w:sz="4" w:space="0" w:color="auto"/>
            </w:tcBorders>
          </w:tcPr>
          <w:p w14:paraId="6E76FE2F" w14:textId="77777777" w:rsidR="008D51CC" w:rsidRPr="004A0DA4" w:rsidRDefault="008D51CC" w:rsidP="00610F98">
            <w:pPr>
              <w:pStyle w:val="TAL"/>
              <w:rPr>
                <w:szCs w:val="18"/>
                <w:lang w:val="en-US"/>
              </w:rPr>
            </w:pPr>
            <w:r w:rsidRPr="004A0DA4">
              <w:rPr>
                <w:szCs w:val="18"/>
                <w:lang w:val="en-US"/>
              </w:rPr>
              <w:t>TDD configuration</w:t>
            </w:r>
          </w:p>
        </w:tc>
        <w:tc>
          <w:tcPr>
            <w:tcW w:w="815" w:type="dxa"/>
            <w:tcBorders>
              <w:top w:val="single" w:sz="4" w:space="0" w:color="auto"/>
              <w:left w:val="single" w:sz="4" w:space="0" w:color="auto"/>
              <w:right w:val="single" w:sz="4" w:space="0" w:color="auto"/>
            </w:tcBorders>
          </w:tcPr>
          <w:p w14:paraId="66023B19" w14:textId="77777777" w:rsidR="008D51CC" w:rsidRPr="006F4D85" w:rsidRDefault="008D51CC" w:rsidP="00610F98">
            <w:pPr>
              <w:pStyle w:val="TAC"/>
              <w:rPr>
                <w:lang w:val="en-US"/>
              </w:rPr>
            </w:pPr>
            <w:r w:rsidRPr="006F4D85">
              <w:rPr>
                <w:lang w:val="en-US"/>
              </w:rPr>
              <w:t>1~4</w:t>
            </w:r>
          </w:p>
        </w:tc>
        <w:tc>
          <w:tcPr>
            <w:tcW w:w="892" w:type="dxa"/>
            <w:tcBorders>
              <w:left w:val="single" w:sz="4" w:space="0" w:color="auto"/>
              <w:right w:val="single" w:sz="4" w:space="0" w:color="auto"/>
            </w:tcBorders>
          </w:tcPr>
          <w:p w14:paraId="7EA208D1" w14:textId="77777777" w:rsidR="008D51CC" w:rsidRPr="006F4D85" w:rsidRDefault="008D51CC" w:rsidP="00610F98">
            <w:pPr>
              <w:pStyle w:val="TAC"/>
              <w:rPr>
                <w:lang w:val="en-US"/>
              </w:rPr>
            </w:pPr>
          </w:p>
        </w:tc>
        <w:tc>
          <w:tcPr>
            <w:tcW w:w="2216" w:type="dxa"/>
            <w:gridSpan w:val="2"/>
            <w:tcBorders>
              <w:left w:val="single" w:sz="4" w:space="0" w:color="auto"/>
              <w:right w:val="single" w:sz="4" w:space="0" w:color="auto"/>
            </w:tcBorders>
          </w:tcPr>
          <w:p w14:paraId="293938DB" w14:textId="77777777" w:rsidR="008D51CC" w:rsidRPr="006F4D85" w:rsidRDefault="008D51CC" w:rsidP="00610F98">
            <w:pPr>
              <w:pStyle w:val="TAC"/>
              <w:rPr>
                <w:szCs w:val="18"/>
              </w:rPr>
            </w:pPr>
            <w:r w:rsidRPr="006F4D85">
              <w:rPr>
                <w:lang w:val="en-US"/>
              </w:rPr>
              <w:t>TDDConf.3.1</w:t>
            </w:r>
          </w:p>
        </w:tc>
        <w:tc>
          <w:tcPr>
            <w:tcW w:w="2216" w:type="dxa"/>
            <w:gridSpan w:val="2"/>
            <w:tcBorders>
              <w:left w:val="single" w:sz="4" w:space="0" w:color="auto"/>
              <w:right w:val="single" w:sz="4" w:space="0" w:color="auto"/>
            </w:tcBorders>
          </w:tcPr>
          <w:p w14:paraId="1346F803" w14:textId="77777777" w:rsidR="008D51CC" w:rsidRPr="006F4D85" w:rsidRDefault="008D51CC" w:rsidP="00610F98">
            <w:pPr>
              <w:pStyle w:val="TAC"/>
              <w:rPr>
                <w:szCs w:val="18"/>
              </w:rPr>
            </w:pPr>
            <w:r w:rsidRPr="006F4D85">
              <w:rPr>
                <w:lang w:val="en-US"/>
              </w:rPr>
              <w:t>TDDConf.3.1</w:t>
            </w:r>
          </w:p>
        </w:tc>
      </w:tr>
      <w:tr w:rsidR="008D51CC" w:rsidRPr="006F4D85" w14:paraId="5510A8BD" w14:textId="77777777" w:rsidTr="00610F98">
        <w:trPr>
          <w:trHeight w:val="572"/>
          <w:jc w:val="center"/>
        </w:trPr>
        <w:tc>
          <w:tcPr>
            <w:tcW w:w="2157" w:type="dxa"/>
            <w:vMerge w:val="restart"/>
            <w:tcBorders>
              <w:top w:val="single" w:sz="4" w:space="0" w:color="auto"/>
              <w:left w:val="single" w:sz="4" w:space="0" w:color="auto"/>
              <w:right w:val="single" w:sz="4" w:space="0" w:color="auto"/>
            </w:tcBorders>
            <w:hideMark/>
          </w:tcPr>
          <w:p w14:paraId="7363A693" w14:textId="77777777" w:rsidR="008D51CC" w:rsidRPr="004A0DA4" w:rsidRDefault="008D51CC" w:rsidP="00610F98">
            <w:pPr>
              <w:pStyle w:val="TAL"/>
              <w:rPr>
                <w:szCs w:val="18"/>
                <w:lang w:val="en-US"/>
              </w:rPr>
            </w:pPr>
            <w:r w:rsidRPr="004A0DA4">
              <w:rPr>
                <w:szCs w:val="18"/>
                <w:lang w:val="en-US"/>
              </w:rPr>
              <w:t>PDSCH Reference measurement channel</w:t>
            </w:r>
          </w:p>
        </w:tc>
        <w:tc>
          <w:tcPr>
            <w:tcW w:w="815" w:type="dxa"/>
            <w:tcBorders>
              <w:top w:val="single" w:sz="4" w:space="0" w:color="auto"/>
              <w:left w:val="single" w:sz="4" w:space="0" w:color="auto"/>
              <w:right w:val="single" w:sz="4" w:space="0" w:color="auto"/>
            </w:tcBorders>
          </w:tcPr>
          <w:p w14:paraId="50FA5DC5" w14:textId="77777777" w:rsidR="008D51CC" w:rsidRDefault="008D51CC" w:rsidP="00610F98">
            <w:pPr>
              <w:pStyle w:val="TAC"/>
              <w:rPr>
                <w:lang w:val="en-US"/>
              </w:rPr>
            </w:pPr>
            <w:r w:rsidRPr="006F4D85">
              <w:rPr>
                <w:lang w:val="en-US"/>
              </w:rPr>
              <w:t>1</w:t>
            </w:r>
            <w:r>
              <w:rPr>
                <w:lang w:val="en-US"/>
              </w:rPr>
              <w:t>,2</w:t>
            </w:r>
          </w:p>
          <w:p w14:paraId="2FEC3EE3" w14:textId="77777777" w:rsidR="008D51CC" w:rsidRPr="006F4D85" w:rsidRDefault="008D51CC" w:rsidP="00610F98">
            <w:pPr>
              <w:pStyle w:val="TAC"/>
              <w:rPr>
                <w:lang w:val="en-US"/>
              </w:rPr>
            </w:pPr>
          </w:p>
        </w:tc>
        <w:tc>
          <w:tcPr>
            <w:tcW w:w="892" w:type="dxa"/>
            <w:vMerge w:val="restart"/>
            <w:tcBorders>
              <w:top w:val="single" w:sz="4" w:space="0" w:color="auto"/>
              <w:left w:val="single" w:sz="4" w:space="0" w:color="auto"/>
              <w:right w:val="single" w:sz="4" w:space="0" w:color="auto"/>
            </w:tcBorders>
          </w:tcPr>
          <w:p w14:paraId="153548A9" w14:textId="77777777" w:rsidR="008D51CC" w:rsidRPr="006F4D85" w:rsidRDefault="008D51CC" w:rsidP="00610F98">
            <w:pPr>
              <w:pStyle w:val="TAC"/>
              <w:rPr>
                <w:lang w:val="en-US"/>
              </w:rPr>
            </w:pPr>
          </w:p>
        </w:tc>
        <w:tc>
          <w:tcPr>
            <w:tcW w:w="1108" w:type="dxa"/>
            <w:tcBorders>
              <w:top w:val="single" w:sz="4" w:space="0" w:color="auto"/>
              <w:left w:val="single" w:sz="4" w:space="0" w:color="auto"/>
              <w:right w:val="single" w:sz="4" w:space="0" w:color="auto"/>
            </w:tcBorders>
          </w:tcPr>
          <w:p w14:paraId="383125BB" w14:textId="77777777" w:rsidR="008D51CC" w:rsidRPr="006F4D85" w:rsidRDefault="008D51CC" w:rsidP="00610F98">
            <w:pPr>
              <w:pStyle w:val="TAC"/>
              <w:rPr>
                <w:sz w:val="16"/>
                <w:szCs w:val="16"/>
                <w:lang w:val="en-US"/>
              </w:rPr>
            </w:pPr>
            <w:r w:rsidRPr="006F4D85">
              <w:rPr>
                <w:sz w:val="16"/>
                <w:szCs w:val="16"/>
                <w:lang w:val="en-US"/>
              </w:rPr>
              <w:t>SR.3.</w:t>
            </w:r>
            <w:r>
              <w:rPr>
                <w:sz w:val="16"/>
                <w:szCs w:val="16"/>
                <w:lang w:val="en-US"/>
              </w:rPr>
              <w:t xml:space="preserve"> 2</w:t>
            </w:r>
            <w:r w:rsidRPr="006F4D85">
              <w:rPr>
                <w:sz w:val="16"/>
                <w:szCs w:val="16"/>
                <w:lang w:val="en-US"/>
              </w:rPr>
              <w:t xml:space="preserve"> TDD</w:t>
            </w:r>
          </w:p>
        </w:tc>
        <w:tc>
          <w:tcPr>
            <w:tcW w:w="1108" w:type="dxa"/>
            <w:vMerge w:val="restart"/>
            <w:tcBorders>
              <w:top w:val="single" w:sz="4" w:space="0" w:color="auto"/>
              <w:left w:val="single" w:sz="4" w:space="0" w:color="auto"/>
              <w:right w:val="single" w:sz="4" w:space="0" w:color="auto"/>
            </w:tcBorders>
            <w:hideMark/>
          </w:tcPr>
          <w:p w14:paraId="50814276" w14:textId="77777777" w:rsidR="008D51CC" w:rsidRPr="006F4D85" w:rsidRDefault="008D51CC" w:rsidP="00610F98">
            <w:pPr>
              <w:pStyle w:val="TAC"/>
              <w:rPr>
                <w:lang w:val="en-US"/>
              </w:rPr>
            </w:pPr>
            <w:r w:rsidRPr="006F4D85">
              <w:rPr>
                <w:lang w:val="en-US"/>
              </w:rPr>
              <w:t>-</w:t>
            </w:r>
          </w:p>
        </w:tc>
        <w:tc>
          <w:tcPr>
            <w:tcW w:w="1108" w:type="dxa"/>
            <w:tcBorders>
              <w:top w:val="single" w:sz="4" w:space="0" w:color="auto"/>
              <w:left w:val="single" w:sz="4" w:space="0" w:color="auto"/>
              <w:right w:val="single" w:sz="4" w:space="0" w:color="auto"/>
            </w:tcBorders>
          </w:tcPr>
          <w:p w14:paraId="09DF864E" w14:textId="77777777" w:rsidR="008D51CC" w:rsidRPr="006F4D85" w:rsidRDefault="008D51CC" w:rsidP="00610F98">
            <w:pPr>
              <w:pStyle w:val="TAC"/>
              <w:rPr>
                <w:lang w:val="en-US"/>
              </w:rPr>
            </w:pPr>
            <w:r w:rsidRPr="006F4D85">
              <w:rPr>
                <w:sz w:val="16"/>
                <w:szCs w:val="16"/>
                <w:lang w:val="en-US"/>
              </w:rPr>
              <w:t>SR.3.</w:t>
            </w:r>
            <w:r>
              <w:rPr>
                <w:sz w:val="16"/>
                <w:szCs w:val="16"/>
                <w:lang w:val="en-US"/>
              </w:rPr>
              <w:t xml:space="preserve"> 2</w:t>
            </w:r>
            <w:r w:rsidRPr="006F4D85">
              <w:rPr>
                <w:sz w:val="16"/>
                <w:szCs w:val="16"/>
                <w:lang w:val="en-US"/>
              </w:rPr>
              <w:t xml:space="preserve"> TDD</w:t>
            </w:r>
          </w:p>
        </w:tc>
        <w:tc>
          <w:tcPr>
            <w:tcW w:w="1108" w:type="dxa"/>
            <w:vMerge w:val="restart"/>
            <w:tcBorders>
              <w:top w:val="single" w:sz="4" w:space="0" w:color="auto"/>
              <w:left w:val="single" w:sz="4" w:space="0" w:color="auto"/>
              <w:right w:val="single" w:sz="4" w:space="0" w:color="auto"/>
            </w:tcBorders>
            <w:hideMark/>
          </w:tcPr>
          <w:p w14:paraId="5F302537" w14:textId="77777777" w:rsidR="008D51CC" w:rsidRPr="006F4D85" w:rsidRDefault="008D51CC" w:rsidP="00610F98">
            <w:pPr>
              <w:pStyle w:val="TAC"/>
              <w:rPr>
                <w:lang w:val="en-US"/>
              </w:rPr>
            </w:pPr>
            <w:r w:rsidRPr="006F4D85">
              <w:rPr>
                <w:lang w:val="en-US"/>
              </w:rPr>
              <w:t>-</w:t>
            </w:r>
          </w:p>
        </w:tc>
      </w:tr>
      <w:tr w:rsidR="008D51CC" w:rsidRPr="006F4D85" w14:paraId="2129F30A" w14:textId="77777777" w:rsidTr="00610F98">
        <w:trPr>
          <w:trHeight w:val="572"/>
          <w:jc w:val="center"/>
        </w:trPr>
        <w:tc>
          <w:tcPr>
            <w:tcW w:w="2157" w:type="dxa"/>
            <w:vMerge/>
            <w:tcBorders>
              <w:left w:val="single" w:sz="4" w:space="0" w:color="auto"/>
              <w:right w:val="single" w:sz="4" w:space="0" w:color="auto"/>
            </w:tcBorders>
          </w:tcPr>
          <w:p w14:paraId="7B263ADD" w14:textId="77777777" w:rsidR="008D51CC" w:rsidRPr="004A0DA4" w:rsidRDefault="008D51CC" w:rsidP="00610F98">
            <w:pPr>
              <w:pStyle w:val="TAL"/>
              <w:rPr>
                <w:szCs w:val="18"/>
                <w:lang w:val="en-US"/>
              </w:rPr>
            </w:pPr>
          </w:p>
        </w:tc>
        <w:tc>
          <w:tcPr>
            <w:tcW w:w="815" w:type="dxa"/>
            <w:tcBorders>
              <w:top w:val="single" w:sz="4" w:space="0" w:color="auto"/>
              <w:left w:val="single" w:sz="4" w:space="0" w:color="auto"/>
              <w:right w:val="single" w:sz="4" w:space="0" w:color="auto"/>
            </w:tcBorders>
          </w:tcPr>
          <w:p w14:paraId="04AD392F" w14:textId="77777777" w:rsidR="008D51CC" w:rsidRPr="006F4D85" w:rsidRDefault="008D51CC" w:rsidP="00610F98">
            <w:pPr>
              <w:pStyle w:val="TAC"/>
              <w:rPr>
                <w:lang w:val="en-US"/>
              </w:rPr>
            </w:pPr>
            <w:r>
              <w:rPr>
                <w:lang w:val="en-US"/>
              </w:rPr>
              <w:t>3,4</w:t>
            </w:r>
          </w:p>
        </w:tc>
        <w:tc>
          <w:tcPr>
            <w:tcW w:w="892" w:type="dxa"/>
            <w:vMerge/>
            <w:tcBorders>
              <w:left w:val="single" w:sz="4" w:space="0" w:color="auto"/>
              <w:right w:val="single" w:sz="4" w:space="0" w:color="auto"/>
            </w:tcBorders>
          </w:tcPr>
          <w:p w14:paraId="04776E29" w14:textId="77777777" w:rsidR="008D51CC" w:rsidRPr="006F4D85" w:rsidRDefault="008D51CC" w:rsidP="00610F98">
            <w:pPr>
              <w:pStyle w:val="TAC"/>
              <w:rPr>
                <w:lang w:val="en-US"/>
              </w:rPr>
            </w:pPr>
          </w:p>
        </w:tc>
        <w:tc>
          <w:tcPr>
            <w:tcW w:w="1108" w:type="dxa"/>
            <w:tcBorders>
              <w:top w:val="single" w:sz="4" w:space="0" w:color="auto"/>
              <w:left w:val="single" w:sz="4" w:space="0" w:color="auto"/>
              <w:right w:val="single" w:sz="4" w:space="0" w:color="auto"/>
            </w:tcBorders>
          </w:tcPr>
          <w:p w14:paraId="74C9C334" w14:textId="77777777" w:rsidR="008D51CC" w:rsidRPr="006F4D85" w:rsidRDefault="008D51CC" w:rsidP="00610F98">
            <w:pPr>
              <w:pStyle w:val="TAC"/>
              <w:rPr>
                <w:sz w:val="16"/>
                <w:szCs w:val="16"/>
                <w:lang w:val="en-US"/>
              </w:rPr>
            </w:pPr>
            <w:r w:rsidRPr="00EC61C3">
              <w:rPr>
                <w:rFonts w:cs="Arial"/>
                <w:sz w:val="16"/>
                <w:szCs w:val="16"/>
              </w:rPr>
              <w:t>SR.3.</w:t>
            </w:r>
            <w:r>
              <w:rPr>
                <w:rFonts w:cs="Arial"/>
                <w:sz w:val="16"/>
                <w:szCs w:val="16"/>
              </w:rPr>
              <w:t>3</w:t>
            </w:r>
            <w:r w:rsidRPr="00EC61C3">
              <w:rPr>
                <w:rFonts w:cs="Arial"/>
                <w:sz w:val="16"/>
                <w:szCs w:val="16"/>
              </w:rPr>
              <w:t xml:space="preserve"> TDD</w:t>
            </w:r>
          </w:p>
        </w:tc>
        <w:tc>
          <w:tcPr>
            <w:tcW w:w="1108" w:type="dxa"/>
            <w:vMerge/>
            <w:tcBorders>
              <w:left w:val="single" w:sz="4" w:space="0" w:color="auto"/>
              <w:right w:val="single" w:sz="4" w:space="0" w:color="auto"/>
            </w:tcBorders>
          </w:tcPr>
          <w:p w14:paraId="7B529773" w14:textId="77777777" w:rsidR="008D51CC" w:rsidRPr="006F4D85" w:rsidRDefault="008D51CC" w:rsidP="00610F98">
            <w:pPr>
              <w:pStyle w:val="TAC"/>
              <w:rPr>
                <w:lang w:val="en-US"/>
              </w:rPr>
            </w:pPr>
          </w:p>
        </w:tc>
        <w:tc>
          <w:tcPr>
            <w:tcW w:w="1108" w:type="dxa"/>
            <w:tcBorders>
              <w:top w:val="single" w:sz="4" w:space="0" w:color="auto"/>
              <w:left w:val="single" w:sz="4" w:space="0" w:color="auto"/>
              <w:right w:val="single" w:sz="4" w:space="0" w:color="auto"/>
            </w:tcBorders>
          </w:tcPr>
          <w:p w14:paraId="2A8916D5" w14:textId="77777777" w:rsidR="008D51CC" w:rsidRPr="006F4D85" w:rsidRDefault="008D51CC" w:rsidP="00610F98">
            <w:pPr>
              <w:pStyle w:val="TAC"/>
              <w:rPr>
                <w:sz w:val="16"/>
                <w:szCs w:val="16"/>
                <w:lang w:val="en-US"/>
              </w:rPr>
            </w:pPr>
            <w:r w:rsidRPr="00EC61C3">
              <w:rPr>
                <w:rFonts w:cs="Arial"/>
                <w:sz w:val="16"/>
                <w:szCs w:val="16"/>
              </w:rPr>
              <w:t>SR.3.</w:t>
            </w:r>
            <w:r>
              <w:rPr>
                <w:rFonts w:cs="Arial"/>
                <w:sz w:val="16"/>
                <w:szCs w:val="16"/>
              </w:rPr>
              <w:t>3</w:t>
            </w:r>
            <w:r w:rsidRPr="00EC61C3">
              <w:rPr>
                <w:rFonts w:cs="Arial"/>
                <w:sz w:val="16"/>
                <w:szCs w:val="16"/>
              </w:rPr>
              <w:t xml:space="preserve"> TDD</w:t>
            </w:r>
          </w:p>
        </w:tc>
        <w:tc>
          <w:tcPr>
            <w:tcW w:w="1108" w:type="dxa"/>
            <w:vMerge/>
            <w:tcBorders>
              <w:left w:val="single" w:sz="4" w:space="0" w:color="auto"/>
              <w:right w:val="single" w:sz="4" w:space="0" w:color="auto"/>
            </w:tcBorders>
          </w:tcPr>
          <w:p w14:paraId="683DAD30" w14:textId="77777777" w:rsidR="008D51CC" w:rsidRPr="006F4D85" w:rsidRDefault="008D51CC" w:rsidP="00610F98">
            <w:pPr>
              <w:pStyle w:val="TAC"/>
              <w:rPr>
                <w:lang w:val="en-US"/>
              </w:rPr>
            </w:pPr>
          </w:p>
        </w:tc>
      </w:tr>
      <w:tr w:rsidR="008D51CC" w:rsidRPr="006F4D85" w14:paraId="45717D24" w14:textId="77777777" w:rsidTr="00610F98">
        <w:trPr>
          <w:trHeight w:val="127"/>
          <w:jc w:val="center"/>
        </w:trPr>
        <w:tc>
          <w:tcPr>
            <w:tcW w:w="2157" w:type="dxa"/>
            <w:vMerge w:val="restart"/>
            <w:tcBorders>
              <w:top w:val="single" w:sz="4" w:space="0" w:color="auto"/>
              <w:left w:val="single" w:sz="4" w:space="0" w:color="auto"/>
              <w:right w:val="single" w:sz="4" w:space="0" w:color="auto"/>
            </w:tcBorders>
          </w:tcPr>
          <w:p w14:paraId="615D8FFC" w14:textId="77777777" w:rsidR="008D51CC" w:rsidRPr="004A0DA4" w:rsidRDefault="008D51CC" w:rsidP="00610F98">
            <w:pPr>
              <w:pStyle w:val="TAL"/>
              <w:rPr>
                <w:szCs w:val="18"/>
                <w:lang w:val="en-US"/>
              </w:rPr>
            </w:pPr>
            <w:r w:rsidRPr="004A0DA4">
              <w:rPr>
                <w:szCs w:val="18"/>
                <w:lang w:val="en-US"/>
              </w:rPr>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5D69B014" w14:textId="77777777" w:rsidR="008D51CC" w:rsidRPr="006F4D85" w:rsidRDefault="008D51CC" w:rsidP="00610F98">
            <w:pPr>
              <w:pStyle w:val="TAC"/>
              <w:rPr>
                <w:lang w:val="en-US"/>
              </w:rPr>
            </w:pPr>
            <w:r w:rsidRPr="006F4D85">
              <w:rPr>
                <w:lang w:val="en-US"/>
              </w:rPr>
              <w:t>1</w:t>
            </w:r>
            <w:r>
              <w:rPr>
                <w:lang w:val="en-US"/>
              </w:rPr>
              <w:t>,2</w:t>
            </w:r>
          </w:p>
        </w:tc>
        <w:tc>
          <w:tcPr>
            <w:tcW w:w="892" w:type="dxa"/>
            <w:vMerge w:val="restart"/>
            <w:tcBorders>
              <w:top w:val="single" w:sz="4" w:space="0" w:color="auto"/>
              <w:left w:val="single" w:sz="4" w:space="0" w:color="auto"/>
              <w:right w:val="single" w:sz="4" w:space="0" w:color="auto"/>
            </w:tcBorders>
          </w:tcPr>
          <w:p w14:paraId="3A94E0EF" w14:textId="77777777" w:rsidR="008D51CC" w:rsidRPr="006F4D85" w:rsidRDefault="008D51CC" w:rsidP="00610F98">
            <w:pPr>
              <w:pStyle w:val="TAC"/>
              <w:rPr>
                <w:lang w:val="en-US"/>
              </w:rPr>
            </w:pPr>
          </w:p>
        </w:tc>
        <w:tc>
          <w:tcPr>
            <w:tcW w:w="1108" w:type="dxa"/>
            <w:tcBorders>
              <w:top w:val="single" w:sz="4" w:space="0" w:color="auto"/>
              <w:left w:val="single" w:sz="4" w:space="0" w:color="auto"/>
              <w:right w:val="single" w:sz="4" w:space="0" w:color="auto"/>
            </w:tcBorders>
          </w:tcPr>
          <w:p w14:paraId="7C85F95A" w14:textId="77777777" w:rsidR="008D51CC" w:rsidRPr="006F4D85" w:rsidRDefault="008D51CC" w:rsidP="00610F98">
            <w:pPr>
              <w:pStyle w:val="TAC"/>
              <w:rPr>
                <w:lang w:val="en-US"/>
              </w:rPr>
            </w:pPr>
            <w:r w:rsidRPr="006F4D85">
              <w:rPr>
                <w:sz w:val="16"/>
                <w:szCs w:val="16"/>
                <w:lang w:val="en-US"/>
              </w:rPr>
              <w:t>CR.3.1 TDD</w:t>
            </w:r>
          </w:p>
        </w:tc>
        <w:tc>
          <w:tcPr>
            <w:tcW w:w="1108" w:type="dxa"/>
            <w:vMerge w:val="restart"/>
            <w:tcBorders>
              <w:top w:val="single" w:sz="4" w:space="0" w:color="auto"/>
              <w:left w:val="single" w:sz="4" w:space="0" w:color="auto"/>
              <w:right w:val="single" w:sz="4" w:space="0" w:color="auto"/>
            </w:tcBorders>
          </w:tcPr>
          <w:p w14:paraId="3ABBEB4E" w14:textId="77777777" w:rsidR="008D51CC" w:rsidRPr="006F4D85" w:rsidRDefault="008D51CC" w:rsidP="00610F98">
            <w:pPr>
              <w:pStyle w:val="TAC"/>
              <w:rPr>
                <w:lang w:val="en-US"/>
              </w:rPr>
            </w:pPr>
            <w:r w:rsidRPr="006F4D85">
              <w:rPr>
                <w:lang w:val="en-US"/>
              </w:rPr>
              <w:t>-</w:t>
            </w:r>
          </w:p>
        </w:tc>
        <w:tc>
          <w:tcPr>
            <w:tcW w:w="1108" w:type="dxa"/>
            <w:tcBorders>
              <w:top w:val="single" w:sz="4" w:space="0" w:color="auto"/>
              <w:left w:val="single" w:sz="4" w:space="0" w:color="auto"/>
              <w:right w:val="single" w:sz="4" w:space="0" w:color="auto"/>
            </w:tcBorders>
          </w:tcPr>
          <w:p w14:paraId="563EE1AE" w14:textId="77777777" w:rsidR="008D51CC" w:rsidRPr="006F4D85" w:rsidRDefault="008D51CC" w:rsidP="00610F98">
            <w:pPr>
              <w:pStyle w:val="TAC"/>
              <w:rPr>
                <w:lang w:val="en-US"/>
              </w:rPr>
            </w:pPr>
            <w:r w:rsidRPr="006F4D85">
              <w:rPr>
                <w:sz w:val="16"/>
                <w:szCs w:val="16"/>
                <w:lang w:val="en-US"/>
              </w:rPr>
              <w:t>CR.3.1 TDD</w:t>
            </w:r>
          </w:p>
        </w:tc>
        <w:tc>
          <w:tcPr>
            <w:tcW w:w="1108" w:type="dxa"/>
            <w:vMerge w:val="restart"/>
            <w:tcBorders>
              <w:top w:val="single" w:sz="4" w:space="0" w:color="auto"/>
              <w:left w:val="single" w:sz="4" w:space="0" w:color="auto"/>
              <w:right w:val="single" w:sz="4" w:space="0" w:color="auto"/>
            </w:tcBorders>
          </w:tcPr>
          <w:p w14:paraId="4564C1F4" w14:textId="77777777" w:rsidR="008D51CC" w:rsidRPr="006F4D85" w:rsidRDefault="008D51CC" w:rsidP="00610F98">
            <w:pPr>
              <w:pStyle w:val="TAC"/>
              <w:rPr>
                <w:lang w:val="en-US"/>
              </w:rPr>
            </w:pPr>
            <w:r w:rsidRPr="006F4D85">
              <w:rPr>
                <w:lang w:val="en-US"/>
              </w:rPr>
              <w:t>-</w:t>
            </w:r>
          </w:p>
        </w:tc>
      </w:tr>
      <w:tr w:rsidR="008D51CC" w:rsidRPr="006F4D85" w14:paraId="416FE0AE" w14:textId="77777777" w:rsidTr="00610F98">
        <w:trPr>
          <w:trHeight w:val="127"/>
          <w:jc w:val="center"/>
        </w:trPr>
        <w:tc>
          <w:tcPr>
            <w:tcW w:w="2157" w:type="dxa"/>
            <w:vMerge/>
            <w:tcBorders>
              <w:left w:val="single" w:sz="4" w:space="0" w:color="auto"/>
              <w:right w:val="single" w:sz="4" w:space="0" w:color="auto"/>
            </w:tcBorders>
          </w:tcPr>
          <w:p w14:paraId="2DDA9D34" w14:textId="77777777" w:rsidR="008D51CC" w:rsidRPr="004A0DA4" w:rsidRDefault="008D51CC" w:rsidP="00610F98">
            <w:pPr>
              <w:pStyle w:val="TAL"/>
              <w:rPr>
                <w:szCs w:val="18"/>
                <w:lang w:val="en-US"/>
              </w:rPr>
            </w:pPr>
          </w:p>
        </w:tc>
        <w:tc>
          <w:tcPr>
            <w:tcW w:w="815" w:type="dxa"/>
            <w:tcBorders>
              <w:top w:val="single" w:sz="4" w:space="0" w:color="auto"/>
              <w:left w:val="single" w:sz="4" w:space="0" w:color="auto"/>
              <w:bottom w:val="single" w:sz="4" w:space="0" w:color="auto"/>
              <w:right w:val="single" w:sz="4" w:space="0" w:color="auto"/>
            </w:tcBorders>
          </w:tcPr>
          <w:p w14:paraId="36CDA68A" w14:textId="77777777" w:rsidR="008D51CC" w:rsidRPr="006F4D85" w:rsidRDefault="008D51CC" w:rsidP="00610F98">
            <w:pPr>
              <w:pStyle w:val="TAC"/>
              <w:rPr>
                <w:lang w:val="en-US"/>
              </w:rPr>
            </w:pPr>
            <w:r>
              <w:rPr>
                <w:lang w:val="en-US"/>
              </w:rPr>
              <w:t>3,4</w:t>
            </w:r>
          </w:p>
        </w:tc>
        <w:tc>
          <w:tcPr>
            <w:tcW w:w="892" w:type="dxa"/>
            <w:vMerge/>
            <w:tcBorders>
              <w:left w:val="single" w:sz="4" w:space="0" w:color="auto"/>
              <w:right w:val="single" w:sz="4" w:space="0" w:color="auto"/>
            </w:tcBorders>
          </w:tcPr>
          <w:p w14:paraId="0A7ABD06" w14:textId="77777777" w:rsidR="008D51CC" w:rsidRPr="006F4D85" w:rsidRDefault="008D51CC" w:rsidP="00610F98">
            <w:pPr>
              <w:pStyle w:val="TAC"/>
              <w:rPr>
                <w:lang w:val="en-US"/>
              </w:rPr>
            </w:pPr>
          </w:p>
        </w:tc>
        <w:tc>
          <w:tcPr>
            <w:tcW w:w="1108" w:type="dxa"/>
            <w:tcBorders>
              <w:top w:val="single" w:sz="4" w:space="0" w:color="auto"/>
              <w:left w:val="single" w:sz="4" w:space="0" w:color="auto"/>
              <w:right w:val="single" w:sz="4" w:space="0" w:color="auto"/>
            </w:tcBorders>
          </w:tcPr>
          <w:p w14:paraId="21B24E32" w14:textId="77777777" w:rsidR="008D51CC" w:rsidRPr="006F4D85" w:rsidRDefault="008D51CC" w:rsidP="00610F98">
            <w:pPr>
              <w:pStyle w:val="TAC"/>
              <w:rPr>
                <w:sz w:val="16"/>
                <w:szCs w:val="16"/>
                <w:lang w:val="en-US"/>
              </w:rPr>
            </w:pPr>
            <w:r w:rsidRPr="00EC61C3">
              <w:rPr>
                <w:rFonts w:cs="Arial"/>
                <w:sz w:val="16"/>
                <w:szCs w:val="16"/>
              </w:rPr>
              <w:t>CR.3.</w:t>
            </w:r>
            <w:r>
              <w:rPr>
                <w:rFonts w:cs="Arial"/>
                <w:sz w:val="16"/>
                <w:szCs w:val="16"/>
              </w:rPr>
              <w:t>2</w:t>
            </w:r>
            <w:r w:rsidRPr="00EC61C3">
              <w:rPr>
                <w:rFonts w:cs="Arial"/>
                <w:sz w:val="16"/>
                <w:szCs w:val="16"/>
              </w:rPr>
              <w:t xml:space="preserve"> TDD</w:t>
            </w:r>
          </w:p>
        </w:tc>
        <w:tc>
          <w:tcPr>
            <w:tcW w:w="1108" w:type="dxa"/>
            <w:vMerge/>
            <w:tcBorders>
              <w:left w:val="single" w:sz="4" w:space="0" w:color="auto"/>
              <w:right w:val="single" w:sz="4" w:space="0" w:color="auto"/>
            </w:tcBorders>
          </w:tcPr>
          <w:p w14:paraId="506EA4C9" w14:textId="77777777" w:rsidR="008D51CC" w:rsidRPr="006F4D85" w:rsidRDefault="008D51CC" w:rsidP="00610F98">
            <w:pPr>
              <w:pStyle w:val="TAC"/>
              <w:rPr>
                <w:lang w:val="en-US"/>
              </w:rPr>
            </w:pPr>
          </w:p>
        </w:tc>
        <w:tc>
          <w:tcPr>
            <w:tcW w:w="1108" w:type="dxa"/>
            <w:tcBorders>
              <w:top w:val="single" w:sz="4" w:space="0" w:color="auto"/>
              <w:left w:val="single" w:sz="4" w:space="0" w:color="auto"/>
              <w:right w:val="single" w:sz="4" w:space="0" w:color="auto"/>
            </w:tcBorders>
          </w:tcPr>
          <w:p w14:paraId="3FB49DF1" w14:textId="77777777" w:rsidR="008D51CC" w:rsidRPr="006F4D85" w:rsidRDefault="008D51CC" w:rsidP="00610F98">
            <w:pPr>
              <w:pStyle w:val="TAC"/>
              <w:rPr>
                <w:sz w:val="16"/>
                <w:szCs w:val="16"/>
                <w:lang w:val="en-US"/>
              </w:rPr>
            </w:pPr>
            <w:r w:rsidRPr="00EC61C3">
              <w:rPr>
                <w:rFonts w:cs="Arial"/>
                <w:sz w:val="16"/>
                <w:szCs w:val="16"/>
              </w:rPr>
              <w:t>CR.3.</w:t>
            </w:r>
            <w:r>
              <w:rPr>
                <w:rFonts w:cs="Arial"/>
                <w:sz w:val="16"/>
                <w:szCs w:val="16"/>
              </w:rPr>
              <w:t>2</w:t>
            </w:r>
            <w:r w:rsidRPr="00EC61C3">
              <w:rPr>
                <w:rFonts w:cs="Arial"/>
                <w:sz w:val="16"/>
                <w:szCs w:val="16"/>
              </w:rPr>
              <w:t xml:space="preserve"> TDD</w:t>
            </w:r>
          </w:p>
        </w:tc>
        <w:tc>
          <w:tcPr>
            <w:tcW w:w="1108" w:type="dxa"/>
            <w:vMerge/>
            <w:tcBorders>
              <w:left w:val="single" w:sz="4" w:space="0" w:color="auto"/>
              <w:right w:val="single" w:sz="4" w:space="0" w:color="auto"/>
            </w:tcBorders>
          </w:tcPr>
          <w:p w14:paraId="0F1C081C" w14:textId="77777777" w:rsidR="008D51CC" w:rsidRPr="006F4D85" w:rsidRDefault="008D51CC" w:rsidP="00610F98">
            <w:pPr>
              <w:pStyle w:val="TAC"/>
              <w:rPr>
                <w:lang w:val="en-US"/>
              </w:rPr>
            </w:pPr>
          </w:p>
        </w:tc>
      </w:tr>
      <w:tr w:rsidR="008D51CC" w:rsidRPr="006F4D85" w14:paraId="78276D60" w14:textId="77777777" w:rsidTr="00610F98">
        <w:trPr>
          <w:trHeight w:val="127"/>
          <w:jc w:val="center"/>
        </w:trPr>
        <w:tc>
          <w:tcPr>
            <w:tcW w:w="2157" w:type="dxa"/>
            <w:vMerge w:val="restart"/>
            <w:tcBorders>
              <w:left w:val="single" w:sz="4" w:space="0" w:color="auto"/>
              <w:right w:val="single" w:sz="4" w:space="0" w:color="auto"/>
            </w:tcBorders>
          </w:tcPr>
          <w:p w14:paraId="7C0B4A20" w14:textId="77777777" w:rsidR="008D51CC" w:rsidRPr="004A0DA4" w:rsidRDefault="008D51CC" w:rsidP="00610F98">
            <w:pPr>
              <w:pStyle w:val="TAL"/>
              <w:rPr>
                <w:szCs w:val="18"/>
                <w:lang w:val="en-US"/>
              </w:rPr>
            </w:pPr>
            <w:r w:rsidRPr="004A0DA4">
              <w:rPr>
                <w:szCs w:val="18"/>
                <w:lang w:val="en-US"/>
              </w:rPr>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5827A270" w14:textId="77777777" w:rsidR="008D51CC" w:rsidRPr="006F4D85" w:rsidRDefault="008D51CC" w:rsidP="00610F98">
            <w:pPr>
              <w:pStyle w:val="TAC"/>
              <w:rPr>
                <w:lang w:val="en-US"/>
              </w:rPr>
            </w:pPr>
            <w:r w:rsidRPr="006F4D85">
              <w:rPr>
                <w:lang w:val="en-US"/>
              </w:rPr>
              <w:t>1</w:t>
            </w:r>
            <w:r>
              <w:rPr>
                <w:lang w:val="en-US"/>
              </w:rPr>
              <w:t>,2</w:t>
            </w:r>
          </w:p>
        </w:tc>
        <w:tc>
          <w:tcPr>
            <w:tcW w:w="892" w:type="dxa"/>
            <w:vMerge w:val="restart"/>
            <w:tcBorders>
              <w:left w:val="single" w:sz="4" w:space="0" w:color="auto"/>
              <w:right w:val="single" w:sz="4" w:space="0" w:color="auto"/>
            </w:tcBorders>
          </w:tcPr>
          <w:p w14:paraId="038F836D" w14:textId="77777777" w:rsidR="008D51CC" w:rsidRPr="006F4D85" w:rsidRDefault="008D51CC" w:rsidP="00610F98">
            <w:pPr>
              <w:pStyle w:val="TAC"/>
              <w:rPr>
                <w:lang w:val="en-US"/>
              </w:rPr>
            </w:pPr>
          </w:p>
        </w:tc>
        <w:tc>
          <w:tcPr>
            <w:tcW w:w="1108" w:type="dxa"/>
            <w:tcBorders>
              <w:left w:val="single" w:sz="4" w:space="0" w:color="auto"/>
              <w:bottom w:val="single" w:sz="4" w:space="0" w:color="auto"/>
              <w:right w:val="single" w:sz="4" w:space="0" w:color="auto"/>
            </w:tcBorders>
          </w:tcPr>
          <w:p w14:paraId="33B18CD1" w14:textId="77777777" w:rsidR="008D51CC" w:rsidRPr="006F4D85" w:rsidRDefault="008D51CC" w:rsidP="00610F98">
            <w:pPr>
              <w:pStyle w:val="TAC"/>
              <w:rPr>
                <w:sz w:val="14"/>
                <w:szCs w:val="14"/>
                <w:lang w:val="en-US"/>
              </w:rPr>
            </w:pPr>
            <w:r w:rsidRPr="006F4D85">
              <w:rPr>
                <w:sz w:val="14"/>
                <w:szCs w:val="14"/>
                <w:lang w:val="en-US"/>
              </w:rPr>
              <w:t>CCR.3.1 TDD</w:t>
            </w:r>
          </w:p>
        </w:tc>
        <w:tc>
          <w:tcPr>
            <w:tcW w:w="1108" w:type="dxa"/>
            <w:vMerge w:val="restart"/>
            <w:tcBorders>
              <w:left w:val="single" w:sz="4" w:space="0" w:color="auto"/>
              <w:right w:val="single" w:sz="4" w:space="0" w:color="auto"/>
            </w:tcBorders>
          </w:tcPr>
          <w:p w14:paraId="3D740BD0" w14:textId="77777777" w:rsidR="008D51CC" w:rsidRPr="006F4D85" w:rsidRDefault="008D51CC" w:rsidP="00610F98">
            <w:pPr>
              <w:pStyle w:val="TAC"/>
              <w:rPr>
                <w:lang w:val="en-US"/>
              </w:rPr>
            </w:pPr>
            <w:r w:rsidRPr="006F4D85">
              <w:rPr>
                <w:lang w:val="en-US"/>
              </w:rPr>
              <w:t>-</w:t>
            </w:r>
          </w:p>
        </w:tc>
        <w:tc>
          <w:tcPr>
            <w:tcW w:w="1108" w:type="dxa"/>
            <w:tcBorders>
              <w:left w:val="single" w:sz="4" w:space="0" w:color="auto"/>
              <w:bottom w:val="single" w:sz="4" w:space="0" w:color="auto"/>
              <w:right w:val="single" w:sz="4" w:space="0" w:color="auto"/>
            </w:tcBorders>
          </w:tcPr>
          <w:p w14:paraId="27F5F4E5" w14:textId="77777777" w:rsidR="008D51CC" w:rsidRPr="006F4D85" w:rsidRDefault="008D51CC" w:rsidP="00610F98">
            <w:pPr>
              <w:pStyle w:val="TAC"/>
              <w:rPr>
                <w:sz w:val="14"/>
                <w:szCs w:val="14"/>
                <w:lang w:val="en-US"/>
              </w:rPr>
            </w:pPr>
            <w:r w:rsidRPr="006F4D85">
              <w:rPr>
                <w:sz w:val="14"/>
                <w:szCs w:val="14"/>
                <w:lang w:val="en-US"/>
              </w:rPr>
              <w:t>CCR.3.1 TDD</w:t>
            </w:r>
          </w:p>
        </w:tc>
        <w:tc>
          <w:tcPr>
            <w:tcW w:w="1108" w:type="dxa"/>
            <w:vMerge w:val="restart"/>
            <w:tcBorders>
              <w:left w:val="single" w:sz="4" w:space="0" w:color="auto"/>
              <w:right w:val="single" w:sz="4" w:space="0" w:color="auto"/>
            </w:tcBorders>
          </w:tcPr>
          <w:p w14:paraId="21C0AFDD" w14:textId="77777777" w:rsidR="008D51CC" w:rsidRPr="006F4D85" w:rsidRDefault="008D51CC" w:rsidP="00610F98">
            <w:pPr>
              <w:pStyle w:val="TAC"/>
              <w:rPr>
                <w:lang w:val="en-US"/>
              </w:rPr>
            </w:pPr>
            <w:r w:rsidRPr="006F4D85">
              <w:rPr>
                <w:lang w:val="en-US"/>
              </w:rPr>
              <w:t>-</w:t>
            </w:r>
          </w:p>
        </w:tc>
      </w:tr>
      <w:tr w:rsidR="008D51CC" w:rsidRPr="006F4D85" w14:paraId="4D70A5F7" w14:textId="77777777" w:rsidTr="00610F98">
        <w:trPr>
          <w:trHeight w:val="127"/>
          <w:jc w:val="center"/>
        </w:trPr>
        <w:tc>
          <w:tcPr>
            <w:tcW w:w="2157" w:type="dxa"/>
            <w:vMerge/>
            <w:tcBorders>
              <w:left w:val="single" w:sz="4" w:space="0" w:color="auto"/>
              <w:bottom w:val="single" w:sz="4" w:space="0" w:color="auto"/>
              <w:right w:val="single" w:sz="4" w:space="0" w:color="auto"/>
            </w:tcBorders>
          </w:tcPr>
          <w:p w14:paraId="1B9BEFA4" w14:textId="77777777" w:rsidR="008D51CC" w:rsidRPr="004A0DA4" w:rsidRDefault="008D51CC" w:rsidP="00610F98">
            <w:pPr>
              <w:pStyle w:val="TAL"/>
              <w:rPr>
                <w:szCs w:val="18"/>
                <w:lang w:val="en-US"/>
              </w:rPr>
            </w:pPr>
          </w:p>
        </w:tc>
        <w:tc>
          <w:tcPr>
            <w:tcW w:w="815" w:type="dxa"/>
            <w:tcBorders>
              <w:top w:val="single" w:sz="4" w:space="0" w:color="auto"/>
              <w:left w:val="single" w:sz="4" w:space="0" w:color="auto"/>
              <w:bottom w:val="single" w:sz="4" w:space="0" w:color="auto"/>
              <w:right w:val="single" w:sz="4" w:space="0" w:color="auto"/>
            </w:tcBorders>
          </w:tcPr>
          <w:p w14:paraId="4845327B" w14:textId="77777777" w:rsidR="008D51CC" w:rsidRPr="006F4D85" w:rsidRDefault="008D51CC" w:rsidP="00610F98">
            <w:pPr>
              <w:pStyle w:val="TAC"/>
              <w:rPr>
                <w:lang w:val="en-US"/>
              </w:rPr>
            </w:pPr>
            <w:r>
              <w:rPr>
                <w:lang w:val="en-US"/>
              </w:rPr>
              <w:t>3,4</w:t>
            </w:r>
          </w:p>
        </w:tc>
        <w:tc>
          <w:tcPr>
            <w:tcW w:w="892" w:type="dxa"/>
            <w:vMerge/>
            <w:tcBorders>
              <w:left w:val="single" w:sz="4" w:space="0" w:color="auto"/>
              <w:bottom w:val="single" w:sz="4" w:space="0" w:color="auto"/>
              <w:right w:val="single" w:sz="4" w:space="0" w:color="auto"/>
            </w:tcBorders>
          </w:tcPr>
          <w:p w14:paraId="21AE729A" w14:textId="77777777" w:rsidR="008D51CC" w:rsidRPr="006F4D85" w:rsidRDefault="008D51CC" w:rsidP="00610F98">
            <w:pPr>
              <w:pStyle w:val="TAC"/>
              <w:rPr>
                <w:lang w:val="en-US"/>
              </w:rPr>
            </w:pPr>
          </w:p>
        </w:tc>
        <w:tc>
          <w:tcPr>
            <w:tcW w:w="1108" w:type="dxa"/>
            <w:tcBorders>
              <w:left w:val="single" w:sz="4" w:space="0" w:color="auto"/>
              <w:bottom w:val="single" w:sz="4" w:space="0" w:color="auto"/>
              <w:right w:val="single" w:sz="4" w:space="0" w:color="auto"/>
            </w:tcBorders>
          </w:tcPr>
          <w:p w14:paraId="3C6F3039" w14:textId="77777777" w:rsidR="008D51CC" w:rsidRPr="006F4D85" w:rsidRDefault="008D51CC" w:rsidP="00610F98">
            <w:pPr>
              <w:pStyle w:val="TAC"/>
              <w:rPr>
                <w:sz w:val="14"/>
                <w:szCs w:val="14"/>
                <w:lang w:val="en-US"/>
              </w:rPr>
            </w:pPr>
            <w:r w:rsidRPr="00EC61C3">
              <w:rPr>
                <w:rFonts w:cs="Arial"/>
                <w:sz w:val="14"/>
                <w:szCs w:val="14"/>
              </w:rPr>
              <w:t>CCR.3.</w:t>
            </w:r>
            <w:r>
              <w:rPr>
                <w:rFonts w:cs="Arial"/>
                <w:sz w:val="14"/>
                <w:szCs w:val="14"/>
              </w:rPr>
              <w:t>7</w:t>
            </w:r>
            <w:r w:rsidRPr="00EC61C3">
              <w:rPr>
                <w:rFonts w:cs="Arial"/>
                <w:sz w:val="14"/>
                <w:szCs w:val="14"/>
              </w:rPr>
              <w:t xml:space="preserve"> TDD</w:t>
            </w:r>
          </w:p>
        </w:tc>
        <w:tc>
          <w:tcPr>
            <w:tcW w:w="1108" w:type="dxa"/>
            <w:vMerge/>
            <w:tcBorders>
              <w:left w:val="single" w:sz="4" w:space="0" w:color="auto"/>
              <w:bottom w:val="single" w:sz="4" w:space="0" w:color="auto"/>
              <w:right w:val="single" w:sz="4" w:space="0" w:color="auto"/>
            </w:tcBorders>
          </w:tcPr>
          <w:p w14:paraId="1099CFFB" w14:textId="77777777" w:rsidR="008D51CC" w:rsidRPr="006F4D85" w:rsidRDefault="008D51CC" w:rsidP="00610F98">
            <w:pPr>
              <w:pStyle w:val="TAC"/>
              <w:rPr>
                <w:lang w:val="en-US"/>
              </w:rPr>
            </w:pPr>
          </w:p>
        </w:tc>
        <w:tc>
          <w:tcPr>
            <w:tcW w:w="1108" w:type="dxa"/>
            <w:tcBorders>
              <w:left w:val="single" w:sz="4" w:space="0" w:color="auto"/>
              <w:bottom w:val="single" w:sz="4" w:space="0" w:color="auto"/>
              <w:right w:val="single" w:sz="4" w:space="0" w:color="auto"/>
            </w:tcBorders>
          </w:tcPr>
          <w:p w14:paraId="77CC786B" w14:textId="77777777" w:rsidR="008D51CC" w:rsidRPr="006F4D85" w:rsidRDefault="008D51CC" w:rsidP="00610F98">
            <w:pPr>
              <w:pStyle w:val="TAC"/>
              <w:rPr>
                <w:sz w:val="14"/>
                <w:szCs w:val="14"/>
                <w:lang w:val="en-US"/>
              </w:rPr>
            </w:pPr>
            <w:r w:rsidRPr="00EC61C3">
              <w:rPr>
                <w:rFonts w:cs="Arial"/>
                <w:sz w:val="14"/>
                <w:szCs w:val="14"/>
              </w:rPr>
              <w:t>CCR.3.</w:t>
            </w:r>
            <w:r>
              <w:rPr>
                <w:rFonts w:cs="Arial"/>
                <w:sz w:val="14"/>
                <w:szCs w:val="14"/>
              </w:rPr>
              <w:t>7</w:t>
            </w:r>
            <w:r w:rsidRPr="00EC61C3">
              <w:rPr>
                <w:rFonts w:cs="Arial"/>
                <w:sz w:val="14"/>
                <w:szCs w:val="14"/>
              </w:rPr>
              <w:t xml:space="preserve"> TDD</w:t>
            </w:r>
          </w:p>
        </w:tc>
        <w:tc>
          <w:tcPr>
            <w:tcW w:w="1108" w:type="dxa"/>
            <w:vMerge/>
            <w:tcBorders>
              <w:left w:val="single" w:sz="4" w:space="0" w:color="auto"/>
              <w:bottom w:val="single" w:sz="4" w:space="0" w:color="auto"/>
              <w:right w:val="single" w:sz="4" w:space="0" w:color="auto"/>
            </w:tcBorders>
          </w:tcPr>
          <w:p w14:paraId="7A348F76" w14:textId="77777777" w:rsidR="008D51CC" w:rsidRPr="006F4D85" w:rsidRDefault="008D51CC" w:rsidP="00610F98">
            <w:pPr>
              <w:pStyle w:val="TAC"/>
              <w:rPr>
                <w:lang w:val="en-US"/>
              </w:rPr>
            </w:pPr>
          </w:p>
        </w:tc>
      </w:tr>
      <w:tr w:rsidR="008D51CC" w:rsidRPr="006F4D85" w14:paraId="0857D13E" w14:textId="77777777" w:rsidTr="00610F98">
        <w:trPr>
          <w:trHeight w:val="127"/>
          <w:jc w:val="center"/>
        </w:trPr>
        <w:tc>
          <w:tcPr>
            <w:tcW w:w="2157" w:type="dxa"/>
            <w:tcBorders>
              <w:left w:val="single" w:sz="4" w:space="0" w:color="auto"/>
              <w:bottom w:val="nil"/>
              <w:right w:val="single" w:sz="4" w:space="0" w:color="auto"/>
            </w:tcBorders>
            <w:shd w:val="clear" w:color="auto" w:fill="auto"/>
          </w:tcPr>
          <w:p w14:paraId="759BD78F" w14:textId="77777777" w:rsidR="008D51CC" w:rsidRPr="004A0DA4" w:rsidRDefault="008D51CC" w:rsidP="00610F98">
            <w:pPr>
              <w:pStyle w:val="TAL"/>
              <w:rPr>
                <w:szCs w:val="18"/>
                <w:lang w:val="en-US"/>
              </w:rPr>
            </w:pPr>
            <w:r w:rsidRPr="004A0DA4">
              <w:rPr>
                <w:szCs w:val="18"/>
                <w:lang w:val="en-US"/>
              </w:rPr>
              <w:t>SSB configuration</w:t>
            </w:r>
          </w:p>
        </w:tc>
        <w:tc>
          <w:tcPr>
            <w:tcW w:w="815" w:type="dxa"/>
            <w:tcBorders>
              <w:top w:val="single" w:sz="4" w:space="0" w:color="auto"/>
              <w:left w:val="single" w:sz="4" w:space="0" w:color="auto"/>
              <w:bottom w:val="single" w:sz="4" w:space="0" w:color="auto"/>
              <w:right w:val="single" w:sz="4" w:space="0" w:color="auto"/>
            </w:tcBorders>
          </w:tcPr>
          <w:p w14:paraId="76A97930" w14:textId="77777777" w:rsidR="008D51CC" w:rsidRPr="006F4D85" w:rsidRDefault="008D51CC" w:rsidP="00610F98">
            <w:pPr>
              <w:pStyle w:val="TAC"/>
              <w:rPr>
                <w:lang w:val="en-US"/>
              </w:rPr>
            </w:pPr>
            <w:r w:rsidRPr="006F4D85">
              <w:rPr>
                <w:lang w:val="en-US"/>
              </w:rPr>
              <w:t>1,2</w:t>
            </w:r>
          </w:p>
        </w:tc>
        <w:tc>
          <w:tcPr>
            <w:tcW w:w="892" w:type="dxa"/>
            <w:tcBorders>
              <w:left w:val="single" w:sz="4" w:space="0" w:color="auto"/>
              <w:bottom w:val="nil"/>
              <w:right w:val="single" w:sz="4" w:space="0" w:color="auto"/>
            </w:tcBorders>
            <w:shd w:val="clear" w:color="auto" w:fill="auto"/>
          </w:tcPr>
          <w:p w14:paraId="5E9B2A89" w14:textId="77777777" w:rsidR="008D51CC" w:rsidRPr="006F4D85" w:rsidRDefault="008D51CC" w:rsidP="00610F98">
            <w:pPr>
              <w:pStyle w:val="TAC"/>
              <w:rPr>
                <w:lang w:val="en-US"/>
              </w:rPr>
            </w:pPr>
          </w:p>
        </w:tc>
        <w:tc>
          <w:tcPr>
            <w:tcW w:w="2216" w:type="dxa"/>
            <w:gridSpan w:val="2"/>
            <w:tcBorders>
              <w:left w:val="single" w:sz="4" w:space="0" w:color="auto"/>
              <w:bottom w:val="single" w:sz="4" w:space="0" w:color="auto"/>
              <w:right w:val="single" w:sz="4" w:space="0" w:color="auto"/>
            </w:tcBorders>
          </w:tcPr>
          <w:p w14:paraId="01BBAC9B" w14:textId="77777777" w:rsidR="008D51CC" w:rsidRPr="006F4D85" w:rsidRDefault="008D51CC" w:rsidP="00610F98">
            <w:pPr>
              <w:pStyle w:val="TAC"/>
              <w:rPr>
                <w:lang w:val="en-US"/>
              </w:rPr>
            </w:pPr>
            <w:r w:rsidRPr="0001524D">
              <w:rPr>
                <w:rFonts w:cs="Arial"/>
                <w:lang w:val="en-US"/>
              </w:rPr>
              <w:t>SSB.</w:t>
            </w:r>
            <w:r>
              <w:rPr>
                <w:rFonts w:cs="Arial"/>
                <w:lang w:val="en-US"/>
              </w:rPr>
              <w:t>3</w:t>
            </w:r>
            <w:r w:rsidRPr="0001524D">
              <w:rPr>
                <w:rFonts w:cs="Arial"/>
                <w:lang w:val="en-US"/>
              </w:rPr>
              <w:t xml:space="preserve"> FR2</w:t>
            </w:r>
          </w:p>
        </w:tc>
        <w:tc>
          <w:tcPr>
            <w:tcW w:w="2216" w:type="dxa"/>
            <w:gridSpan w:val="2"/>
            <w:tcBorders>
              <w:left w:val="single" w:sz="4" w:space="0" w:color="auto"/>
              <w:bottom w:val="single" w:sz="4" w:space="0" w:color="auto"/>
              <w:right w:val="single" w:sz="4" w:space="0" w:color="auto"/>
            </w:tcBorders>
          </w:tcPr>
          <w:p w14:paraId="17D959D4" w14:textId="77777777" w:rsidR="008D51CC" w:rsidRPr="006F4D85" w:rsidRDefault="008D51CC" w:rsidP="00610F98">
            <w:pPr>
              <w:pStyle w:val="TAC"/>
              <w:rPr>
                <w:lang w:val="en-US"/>
              </w:rPr>
            </w:pPr>
            <w:r w:rsidRPr="0001524D">
              <w:rPr>
                <w:rFonts w:cs="Arial"/>
                <w:lang w:val="en-US"/>
              </w:rPr>
              <w:t>SSB.</w:t>
            </w:r>
            <w:r>
              <w:rPr>
                <w:rFonts w:cs="Arial"/>
                <w:lang w:val="en-US"/>
              </w:rPr>
              <w:t>3</w:t>
            </w:r>
            <w:r w:rsidRPr="0001524D">
              <w:rPr>
                <w:rFonts w:cs="Arial"/>
                <w:lang w:val="en-US"/>
              </w:rPr>
              <w:t xml:space="preserve"> FR2</w:t>
            </w:r>
          </w:p>
        </w:tc>
      </w:tr>
      <w:tr w:rsidR="008D51CC" w:rsidRPr="006F4D85" w14:paraId="5A823D8D" w14:textId="77777777" w:rsidTr="00610F98">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C02FCFC" w14:textId="77777777" w:rsidR="008D51CC" w:rsidRPr="004A0DA4" w:rsidRDefault="008D51CC" w:rsidP="00610F98">
            <w:pPr>
              <w:pStyle w:val="TAL"/>
              <w:rPr>
                <w:szCs w:val="18"/>
                <w:lang w:val="en-US"/>
              </w:rPr>
            </w:pPr>
          </w:p>
        </w:tc>
        <w:tc>
          <w:tcPr>
            <w:tcW w:w="815" w:type="dxa"/>
            <w:tcBorders>
              <w:top w:val="single" w:sz="4" w:space="0" w:color="auto"/>
              <w:left w:val="single" w:sz="4" w:space="0" w:color="auto"/>
              <w:bottom w:val="single" w:sz="4" w:space="0" w:color="auto"/>
              <w:right w:val="single" w:sz="4" w:space="0" w:color="auto"/>
            </w:tcBorders>
          </w:tcPr>
          <w:p w14:paraId="09B011A3" w14:textId="77777777" w:rsidR="008D51CC" w:rsidRPr="006F4D85" w:rsidRDefault="008D51CC" w:rsidP="00610F98">
            <w:pPr>
              <w:pStyle w:val="TAC"/>
              <w:rPr>
                <w:lang w:val="en-US"/>
              </w:rPr>
            </w:pPr>
            <w:r w:rsidRPr="006F4D85">
              <w:rPr>
                <w:lang w:val="en-US"/>
              </w:rPr>
              <w:t>3,4</w:t>
            </w:r>
          </w:p>
        </w:tc>
        <w:tc>
          <w:tcPr>
            <w:tcW w:w="892" w:type="dxa"/>
            <w:tcBorders>
              <w:top w:val="nil"/>
              <w:left w:val="single" w:sz="4" w:space="0" w:color="auto"/>
              <w:bottom w:val="single" w:sz="4" w:space="0" w:color="auto"/>
              <w:right w:val="single" w:sz="4" w:space="0" w:color="auto"/>
            </w:tcBorders>
            <w:shd w:val="clear" w:color="auto" w:fill="auto"/>
          </w:tcPr>
          <w:p w14:paraId="42A155A2" w14:textId="77777777" w:rsidR="008D51CC" w:rsidRPr="006F4D85" w:rsidRDefault="008D51CC" w:rsidP="00610F98">
            <w:pPr>
              <w:pStyle w:val="TAC"/>
              <w:rPr>
                <w:lang w:val="en-US"/>
              </w:rPr>
            </w:pPr>
          </w:p>
        </w:tc>
        <w:tc>
          <w:tcPr>
            <w:tcW w:w="2216" w:type="dxa"/>
            <w:gridSpan w:val="2"/>
            <w:tcBorders>
              <w:left w:val="single" w:sz="4" w:space="0" w:color="auto"/>
              <w:bottom w:val="single" w:sz="4" w:space="0" w:color="auto"/>
              <w:right w:val="single" w:sz="4" w:space="0" w:color="auto"/>
            </w:tcBorders>
          </w:tcPr>
          <w:p w14:paraId="425F0344" w14:textId="77777777" w:rsidR="008D51CC" w:rsidRPr="006F4D85" w:rsidRDefault="008D51CC" w:rsidP="00610F98">
            <w:pPr>
              <w:pStyle w:val="TAC"/>
              <w:rPr>
                <w:lang w:val="en-US"/>
              </w:rPr>
            </w:pPr>
            <w:r w:rsidRPr="0001524D">
              <w:rPr>
                <w:rFonts w:cs="Arial"/>
                <w:lang w:val="en-US"/>
              </w:rPr>
              <w:t>SSB.</w:t>
            </w:r>
            <w:r>
              <w:rPr>
                <w:rFonts w:cs="Arial"/>
                <w:lang w:val="en-US"/>
              </w:rPr>
              <w:t>4</w:t>
            </w:r>
            <w:r w:rsidRPr="0001524D">
              <w:rPr>
                <w:rFonts w:cs="Arial"/>
                <w:lang w:val="en-US"/>
              </w:rPr>
              <w:t xml:space="preserve"> FR2</w:t>
            </w:r>
          </w:p>
        </w:tc>
        <w:tc>
          <w:tcPr>
            <w:tcW w:w="2216" w:type="dxa"/>
            <w:gridSpan w:val="2"/>
            <w:tcBorders>
              <w:left w:val="single" w:sz="4" w:space="0" w:color="auto"/>
              <w:bottom w:val="single" w:sz="4" w:space="0" w:color="auto"/>
              <w:right w:val="single" w:sz="4" w:space="0" w:color="auto"/>
            </w:tcBorders>
          </w:tcPr>
          <w:p w14:paraId="520D1242" w14:textId="77777777" w:rsidR="008D51CC" w:rsidRPr="006F4D85" w:rsidRDefault="008D51CC" w:rsidP="00610F98">
            <w:pPr>
              <w:pStyle w:val="TAC"/>
              <w:rPr>
                <w:lang w:val="en-US"/>
              </w:rPr>
            </w:pPr>
            <w:r w:rsidRPr="0001524D">
              <w:rPr>
                <w:rFonts w:cs="Arial"/>
                <w:lang w:val="en-US"/>
              </w:rPr>
              <w:t>SSB.</w:t>
            </w:r>
            <w:r>
              <w:rPr>
                <w:rFonts w:cs="Arial"/>
                <w:lang w:val="en-US"/>
              </w:rPr>
              <w:t>4</w:t>
            </w:r>
            <w:r w:rsidRPr="0001524D">
              <w:rPr>
                <w:rFonts w:cs="Arial"/>
                <w:lang w:val="en-US"/>
              </w:rPr>
              <w:t xml:space="preserve"> FR2</w:t>
            </w:r>
          </w:p>
        </w:tc>
      </w:tr>
      <w:tr w:rsidR="008D51CC" w:rsidRPr="006F4D85" w14:paraId="5A60067E"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tcPr>
          <w:p w14:paraId="51802051" w14:textId="77777777" w:rsidR="008D51CC" w:rsidRPr="004A0DA4" w:rsidRDefault="008D51CC" w:rsidP="00610F98">
            <w:pPr>
              <w:pStyle w:val="TAL"/>
              <w:rPr>
                <w:szCs w:val="18"/>
                <w:lang w:val="da-DK"/>
              </w:rPr>
            </w:pPr>
            <w:r w:rsidRPr="00A62BB0">
              <w:rPr>
                <w:lang w:val="da-DK"/>
              </w:rPr>
              <w:t>PDSCH/PDCCH subcarrier spacing</w:t>
            </w:r>
          </w:p>
        </w:tc>
        <w:tc>
          <w:tcPr>
            <w:tcW w:w="815" w:type="dxa"/>
            <w:tcBorders>
              <w:top w:val="single" w:sz="4" w:space="0" w:color="auto"/>
              <w:left w:val="single" w:sz="4" w:space="0" w:color="auto"/>
              <w:bottom w:val="single" w:sz="4" w:space="0" w:color="auto"/>
              <w:right w:val="single" w:sz="4" w:space="0" w:color="auto"/>
            </w:tcBorders>
          </w:tcPr>
          <w:p w14:paraId="3B6491F4" w14:textId="77777777" w:rsidR="008D51CC" w:rsidRPr="006F4D85" w:rsidRDefault="008D51CC" w:rsidP="00610F98">
            <w:pPr>
              <w:pStyle w:val="TAC"/>
              <w:rPr>
                <w:lang w:val="da-DK"/>
              </w:rPr>
            </w:pPr>
            <w:r w:rsidRPr="00A62BB0">
              <w:rPr>
                <w:lang w:val="en-US"/>
              </w:rPr>
              <w:t>1~</w:t>
            </w:r>
            <w:r>
              <w:rPr>
                <w:lang w:val="en-US"/>
              </w:rPr>
              <w:t>4</w:t>
            </w:r>
          </w:p>
        </w:tc>
        <w:tc>
          <w:tcPr>
            <w:tcW w:w="892" w:type="dxa"/>
            <w:tcBorders>
              <w:top w:val="single" w:sz="4" w:space="0" w:color="auto"/>
              <w:left w:val="single" w:sz="4" w:space="0" w:color="auto"/>
              <w:bottom w:val="single" w:sz="4" w:space="0" w:color="auto"/>
              <w:right w:val="single" w:sz="4" w:space="0" w:color="auto"/>
            </w:tcBorders>
          </w:tcPr>
          <w:p w14:paraId="1C3FFEE8" w14:textId="77777777" w:rsidR="008D51CC" w:rsidRPr="006F4D85" w:rsidRDefault="008D51CC" w:rsidP="00610F98">
            <w:pPr>
              <w:pStyle w:val="TAC"/>
              <w:rPr>
                <w:lang w:val="da-DK"/>
              </w:rPr>
            </w:pPr>
            <w:r>
              <w:rPr>
                <w:lang w:val="da-DK"/>
              </w:rPr>
              <w:t>kHz</w:t>
            </w:r>
          </w:p>
        </w:tc>
        <w:tc>
          <w:tcPr>
            <w:tcW w:w="2216" w:type="dxa"/>
            <w:gridSpan w:val="2"/>
            <w:tcBorders>
              <w:top w:val="single" w:sz="4" w:space="0" w:color="auto"/>
              <w:left w:val="single" w:sz="4" w:space="0" w:color="auto"/>
              <w:bottom w:val="single" w:sz="4" w:space="0" w:color="auto"/>
              <w:right w:val="single" w:sz="4" w:space="0" w:color="auto"/>
            </w:tcBorders>
          </w:tcPr>
          <w:p w14:paraId="5E22C5C6" w14:textId="77777777" w:rsidR="008D51CC" w:rsidRPr="006F4D85" w:rsidRDefault="008D51CC" w:rsidP="00610F98">
            <w:pPr>
              <w:pStyle w:val="TAC"/>
              <w:rPr>
                <w:lang w:val="en-US"/>
              </w:rPr>
            </w:pPr>
            <w:r>
              <w:rPr>
                <w:lang w:val="en-US"/>
              </w:rPr>
              <w:t>120</w:t>
            </w:r>
          </w:p>
        </w:tc>
        <w:tc>
          <w:tcPr>
            <w:tcW w:w="2216" w:type="dxa"/>
            <w:gridSpan w:val="2"/>
            <w:tcBorders>
              <w:top w:val="single" w:sz="4" w:space="0" w:color="auto"/>
              <w:left w:val="single" w:sz="4" w:space="0" w:color="auto"/>
              <w:bottom w:val="single" w:sz="4" w:space="0" w:color="auto"/>
              <w:right w:val="single" w:sz="4" w:space="0" w:color="auto"/>
            </w:tcBorders>
          </w:tcPr>
          <w:p w14:paraId="770A1F4F" w14:textId="77777777" w:rsidR="008D51CC" w:rsidRPr="006F4D85" w:rsidRDefault="008D51CC" w:rsidP="00610F98">
            <w:pPr>
              <w:pStyle w:val="TAC"/>
              <w:rPr>
                <w:lang w:val="en-US"/>
              </w:rPr>
            </w:pPr>
            <w:r>
              <w:rPr>
                <w:lang w:val="en-US"/>
              </w:rPr>
              <w:t>120</w:t>
            </w:r>
          </w:p>
        </w:tc>
      </w:tr>
      <w:tr w:rsidR="008D51CC" w:rsidRPr="006F4D85" w14:paraId="1745D7CD"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hideMark/>
          </w:tcPr>
          <w:p w14:paraId="30E60616" w14:textId="77777777" w:rsidR="008D51CC" w:rsidRPr="004A0DA4" w:rsidRDefault="008D51CC" w:rsidP="00610F98">
            <w:pPr>
              <w:pStyle w:val="TAL"/>
              <w:rPr>
                <w:szCs w:val="18"/>
                <w:lang w:val="da-DK"/>
              </w:rPr>
            </w:pPr>
            <w:r w:rsidRPr="004A0DA4">
              <w:rPr>
                <w:szCs w:val="18"/>
                <w:lang w:val="da-DK"/>
              </w:rPr>
              <w:t>OCNG Patterns</w:t>
            </w:r>
          </w:p>
        </w:tc>
        <w:tc>
          <w:tcPr>
            <w:tcW w:w="815" w:type="dxa"/>
            <w:tcBorders>
              <w:top w:val="single" w:sz="4" w:space="0" w:color="auto"/>
              <w:left w:val="single" w:sz="4" w:space="0" w:color="auto"/>
              <w:bottom w:val="single" w:sz="4" w:space="0" w:color="auto"/>
              <w:right w:val="single" w:sz="4" w:space="0" w:color="auto"/>
            </w:tcBorders>
          </w:tcPr>
          <w:p w14:paraId="03844C91" w14:textId="77777777" w:rsidR="008D51CC" w:rsidRPr="006F4D85" w:rsidRDefault="008D51CC" w:rsidP="00610F98">
            <w:pPr>
              <w:pStyle w:val="TAC"/>
              <w:rPr>
                <w:lang w:val="da-DK"/>
              </w:rPr>
            </w:pPr>
            <w:r w:rsidRPr="006F4D85">
              <w:rPr>
                <w:lang w:val="da-DK"/>
              </w:rPr>
              <w:t>1~4</w:t>
            </w:r>
          </w:p>
        </w:tc>
        <w:tc>
          <w:tcPr>
            <w:tcW w:w="892" w:type="dxa"/>
            <w:tcBorders>
              <w:top w:val="single" w:sz="4" w:space="0" w:color="auto"/>
              <w:left w:val="single" w:sz="4" w:space="0" w:color="auto"/>
              <w:bottom w:val="single" w:sz="4" w:space="0" w:color="auto"/>
              <w:right w:val="single" w:sz="4" w:space="0" w:color="auto"/>
            </w:tcBorders>
          </w:tcPr>
          <w:p w14:paraId="057A1099" w14:textId="77777777" w:rsidR="008D51CC" w:rsidRPr="006F4D85" w:rsidRDefault="008D51CC" w:rsidP="00610F98">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36DB80B8" w14:textId="77777777" w:rsidR="008D51CC" w:rsidRPr="006F4D85" w:rsidRDefault="008D51CC" w:rsidP="00610F98">
            <w:pPr>
              <w:pStyle w:val="TAC"/>
              <w:rPr>
                <w:lang w:val="en-US"/>
              </w:rPr>
            </w:pPr>
            <w:r w:rsidRPr="006F4D85">
              <w:rPr>
                <w:lang w:val="en-US"/>
              </w:rPr>
              <w:t>OP.</w:t>
            </w:r>
            <w:r>
              <w:rPr>
                <w:lang w:val="en-US"/>
              </w:rP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1DE5E318" w14:textId="77777777" w:rsidR="008D51CC" w:rsidRPr="006F4D85" w:rsidRDefault="008D51CC" w:rsidP="00610F98">
            <w:pPr>
              <w:pStyle w:val="TAC"/>
              <w:rPr>
                <w:lang w:val="en-US"/>
              </w:rPr>
            </w:pPr>
            <w:r w:rsidRPr="006F4D85">
              <w:rPr>
                <w:lang w:val="en-US"/>
              </w:rPr>
              <w:t>OP.</w:t>
            </w:r>
            <w:r>
              <w:rPr>
                <w:lang w:val="en-US"/>
              </w:rPr>
              <w:t>3</w:t>
            </w:r>
          </w:p>
        </w:tc>
      </w:tr>
      <w:tr w:rsidR="008D51CC" w:rsidRPr="006F4D85" w14:paraId="720FFB29"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tcPr>
          <w:p w14:paraId="6D74A345" w14:textId="77777777" w:rsidR="008D51CC" w:rsidRPr="004A0DA4" w:rsidRDefault="008D51CC" w:rsidP="00610F98">
            <w:pPr>
              <w:pStyle w:val="TAL"/>
              <w:rPr>
                <w:szCs w:val="18"/>
                <w:lang w:val="da-DK"/>
              </w:rPr>
            </w:pPr>
            <w:r w:rsidRPr="004A0DA4">
              <w:rPr>
                <w:szCs w:val="18"/>
                <w:lang w:val="da-DK"/>
              </w:rPr>
              <w:t>Initial BWP Configuration</w:t>
            </w:r>
          </w:p>
        </w:tc>
        <w:tc>
          <w:tcPr>
            <w:tcW w:w="815" w:type="dxa"/>
            <w:tcBorders>
              <w:top w:val="single" w:sz="4" w:space="0" w:color="auto"/>
              <w:left w:val="single" w:sz="4" w:space="0" w:color="auto"/>
              <w:bottom w:val="single" w:sz="4" w:space="0" w:color="auto"/>
              <w:right w:val="single" w:sz="4" w:space="0" w:color="auto"/>
            </w:tcBorders>
          </w:tcPr>
          <w:p w14:paraId="2EA87911" w14:textId="77777777" w:rsidR="008D51CC" w:rsidRPr="006F4D85" w:rsidRDefault="008D51CC" w:rsidP="00610F98">
            <w:pPr>
              <w:pStyle w:val="TAC"/>
              <w:rPr>
                <w:lang w:val="da-DK"/>
              </w:rPr>
            </w:pPr>
            <w:r w:rsidRPr="006F4D85">
              <w:rPr>
                <w:lang w:val="da-DK"/>
              </w:rPr>
              <w:t>1~4</w:t>
            </w:r>
          </w:p>
        </w:tc>
        <w:tc>
          <w:tcPr>
            <w:tcW w:w="892" w:type="dxa"/>
            <w:tcBorders>
              <w:top w:val="single" w:sz="4" w:space="0" w:color="auto"/>
              <w:left w:val="single" w:sz="4" w:space="0" w:color="auto"/>
              <w:bottom w:val="single" w:sz="4" w:space="0" w:color="auto"/>
              <w:right w:val="single" w:sz="4" w:space="0" w:color="auto"/>
            </w:tcBorders>
          </w:tcPr>
          <w:p w14:paraId="10394357" w14:textId="77777777" w:rsidR="008D51CC" w:rsidRPr="006F4D85" w:rsidRDefault="008D51CC" w:rsidP="00610F98">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tcPr>
          <w:p w14:paraId="7FD922FD" w14:textId="77777777" w:rsidR="008D51CC" w:rsidRPr="006F4D85" w:rsidRDefault="008D51CC" w:rsidP="00610F98">
            <w:pPr>
              <w:pStyle w:val="TAC"/>
            </w:pPr>
            <w:r w:rsidRPr="006F4D85">
              <w:t>DLBWP.0.1</w:t>
            </w:r>
          </w:p>
          <w:p w14:paraId="48204191" w14:textId="77777777" w:rsidR="008D51CC" w:rsidRPr="006F4D85" w:rsidRDefault="008D51CC" w:rsidP="00610F98">
            <w:pPr>
              <w:pStyle w:val="TAC"/>
              <w:rPr>
                <w:lang w:val="en-US"/>
              </w:rPr>
            </w:pPr>
            <w:r w:rsidRPr="006F4D85">
              <w:t>ULBWP.0.1</w:t>
            </w:r>
          </w:p>
        </w:tc>
        <w:tc>
          <w:tcPr>
            <w:tcW w:w="2216" w:type="dxa"/>
            <w:gridSpan w:val="2"/>
            <w:tcBorders>
              <w:top w:val="single" w:sz="4" w:space="0" w:color="auto"/>
              <w:left w:val="single" w:sz="4" w:space="0" w:color="auto"/>
              <w:bottom w:val="single" w:sz="4" w:space="0" w:color="auto"/>
              <w:right w:val="single" w:sz="4" w:space="0" w:color="auto"/>
            </w:tcBorders>
          </w:tcPr>
          <w:p w14:paraId="188022AF" w14:textId="77777777" w:rsidR="008D51CC" w:rsidRPr="006F4D85" w:rsidRDefault="008D51CC" w:rsidP="00610F98">
            <w:pPr>
              <w:pStyle w:val="TAC"/>
            </w:pPr>
            <w:r w:rsidRPr="006F4D85">
              <w:t>DLBWP.0.1</w:t>
            </w:r>
          </w:p>
          <w:p w14:paraId="06BF403C" w14:textId="77777777" w:rsidR="008D51CC" w:rsidRPr="006F4D85" w:rsidRDefault="008D51CC" w:rsidP="00610F98">
            <w:pPr>
              <w:pStyle w:val="TAC"/>
              <w:rPr>
                <w:lang w:val="en-US"/>
              </w:rPr>
            </w:pPr>
            <w:r w:rsidRPr="006F4D85">
              <w:t>ULBWP.0.1</w:t>
            </w:r>
          </w:p>
        </w:tc>
      </w:tr>
      <w:tr w:rsidR="008D51CC" w:rsidRPr="006F4D85" w14:paraId="7F0A8F11"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tcPr>
          <w:p w14:paraId="6A234B07" w14:textId="77777777" w:rsidR="008D51CC" w:rsidRPr="004A0DA4" w:rsidRDefault="008D51CC" w:rsidP="00610F98">
            <w:pPr>
              <w:pStyle w:val="TAL"/>
              <w:rPr>
                <w:szCs w:val="18"/>
                <w:lang w:val="da-DK"/>
              </w:rPr>
            </w:pPr>
            <w:r w:rsidRPr="004A0DA4">
              <w:rPr>
                <w:szCs w:val="18"/>
                <w:lang w:val="da-DK"/>
              </w:rPr>
              <w:t>Dedicated BWP configuration</w:t>
            </w:r>
          </w:p>
        </w:tc>
        <w:tc>
          <w:tcPr>
            <w:tcW w:w="815" w:type="dxa"/>
            <w:tcBorders>
              <w:top w:val="single" w:sz="4" w:space="0" w:color="auto"/>
              <w:left w:val="single" w:sz="4" w:space="0" w:color="auto"/>
              <w:bottom w:val="single" w:sz="4" w:space="0" w:color="auto"/>
              <w:right w:val="single" w:sz="4" w:space="0" w:color="auto"/>
            </w:tcBorders>
          </w:tcPr>
          <w:p w14:paraId="6702448D" w14:textId="77777777" w:rsidR="008D51CC" w:rsidRPr="006F4D85" w:rsidRDefault="008D51CC" w:rsidP="00610F98">
            <w:pPr>
              <w:pStyle w:val="TAC"/>
              <w:rPr>
                <w:lang w:val="da-DK"/>
              </w:rPr>
            </w:pPr>
            <w:r w:rsidRPr="006F4D85">
              <w:rPr>
                <w:lang w:val="da-DK"/>
              </w:rPr>
              <w:t>1~4</w:t>
            </w:r>
          </w:p>
        </w:tc>
        <w:tc>
          <w:tcPr>
            <w:tcW w:w="892" w:type="dxa"/>
            <w:tcBorders>
              <w:top w:val="single" w:sz="4" w:space="0" w:color="auto"/>
              <w:left w:val="single" w:sz="4" w:space="0" w:color="auto"/>
              <w:bottom w:val="single" w:sz="4" w:space="0" w:color="auto"/>
              <w:right w:val="single" w:sz="4" w:space="0" w:color="auto"/>
            </w:tcBorders>
          </w:tcPr>
          <w:p w14:paraId="5D0CBC79" w14:textId="77777777" w:rsidR="008D51CC" w:rsidRPr="006F4D85" w:rsidRDefault="008D51CC" w:rsidP="00610F98">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tcPr>
          <w:p w14:paraId="4CA75356" w14:textId="77777777" w:rsidR="008D51CC" w:rsidRPr="006F4D85" w:rsidRDefault="008D51CC" w:rsidP="00610F98">
            <w:pPr>
              <w:pStyle w:val="TAC"/>
            </w:pPr>
            <w:r w:rsidRPr="006F4D85">
              <w:t>DLBWP.1.3</w:t>
            </w:r>
          </w:p>
          <w:p w14:paraId="4A34DADD" w14:textId="77777777" w:rsidR="008D51CC" w:rsidRPr="006F4D85" w:rsidRDefault="008D51CC" w:rsidP="00610F98">
            <w:pPr>
              <w:pStyle w:val="TAC"/>
              <w:rPr>
                <w:lang w:val="en-US"/>
              </w:rPr>
            </w:pPr>
            <w:r w:rsidRPr="006F4D85">
              <w:t>ULBWP.1.3</w:t>
            </w:r>
          </w:p>
        </w:tc>
        <w:tc>
          <w:tcPr>
            <w:tcW w:w="2216" w:type="dxa"/>
            <w:gridSpan w:val="2"/>
            <w:tcBorders>
              <w:top w:val="single" w:sz="4" w:space="0" w:color="auto"/>
              <w:left w:val="single" w:sz="4" w:space="0" w:color="auto"/>
              <w:bottom w:val="single" w:sz="4" w:space="0" w:color="auto"/>
              <w:right w:val="single" w:sz="4" w:space="0" w:color="auto"/>
            </w:tcBorders>
          </w:tcPr>
          <w:p w14:paraId="68BD3B35" w14:textId="77777777" w:rsidR="008D51CC" w:rsidRPr="006F4D85" w:rsidRDefault="008D51CC" w:rsidP="00610F98">
            <w:pPr>
              <w:pStyle w:val="TAC"/>
            </w:pPr>
            <w:r w:rsidRPr="006F4D85">
              <w:t>DLBWP.1.3</w:t>
            </w:r>
          </w:p>
          <w:p w14:paraId="3E9541D0" w14:textId="77777777" w:rsidR="008D51CC" w:rsidRPr="006F4D85" w:rsidRDefault="008D51CC" w:rsidP="00610F98">
            <w:pPr>
              <w:pStyle w:val="TAC"/>
              <w:rPr>
                <w:lang w:val="en-US"/>
              </w:rPr>
            </w:pPr>
            <w:r w:rsidRPr="006F4D85">
              <w:t>ULBWP.1.3</w:t>
            </w:r>
          </w:p>
        </w:tc>
      </w:tr>
      <w:tr w:rsidR="008D51CC" w:rsidRPr="006F4D85" w14:paraId="7CF9A01A"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tcPr>
          <w:p w14:paraId="531F7C74" w14:textId="77777777" w:rsidR="008D51CC" w:rsidRPr="004A0DA4" w:rsidRDefault="008D51CC" w:rsidP="00610F98">
            <w:pPr>
              <w:pStyle w:val="TAL"/>
              <w:rPr>
                <w:szCs w:val="18"/>
                <w:lang w:val="da-DK"/>
              </w:rPr>
            </w:pPr>
            <w:r w:rsidRPr="004A0DA4">
              <w:rPr>
                <w:szCs w:val="18"/>
              </w:rPr>
              <w:t>TRS Configuration</w:t>
            </w:r>
          </w:p>
        </w:tc>
        <w:tc>
          <w:tcPr>
            <w:tcW w:w="815" w:type="dxa"/>
            <w:tcBorders>
              <w:top w:val="single" w:sz="4" w:space="0" w:color="auto"/>
              <w:left w:val="single" w:sz="4" w:space="0" w:color="auto"/>
              <w:bottom w:val="single" w:sz="4" w:space="0" w:color="auto"/>
              <w:right w:val="single" w:sz="4" w:space="0" w:color="auto"/>
            </w:tcBorders>
          </w:tcPr>
          <w:p w14:paraId="79F662F3" w14:textId="77777777" w:rsidR="008D51CC" w:rsidRPr="006F4D85" w:rsidRDefault="008D51CC" w:rsidP="00610F98">
            <w:pPr>
              <w:pStyle w:val="TAC"/>
              <w:rPr>
                <w:lang w:val="da-DK"/>
              </w:rPr>
            </w:pPr>
            <w:r w:rsidRPr="006F4D85">
              <w:rPr>
                <w:rFonts w:hint="eastAsia"/>
                <w:lang w:val="da-DK" w:eastAsia="zh-CN"/>
              </w:rPr>
              <w:t>1~4</w:t>
            </w:r>
          </w:p>
        </w:tc>
        <w:tc>
          <w:tcPr>
            <w:tcW w:w="892" w:type="dxa"/>
            <w:tcBorders>
              <w:top w:val="single" w:sz="4" w:space="0" w:color="auto"/>
              <w:left w:val="single" w:sz="4" w:space="0" w:color="auto"/>
              <w:bottom w:val="single" w:sz="4" w:space="0" w:color="auto"/>
              <w:right w:val="single" w:sz="4" w:space="0" w:color="auto"/>
            </w:tcBorders>
          </w:tcPr>
          <w:p w14:paraId="7C3F0B4B" w14:textId="77777777" w:rsidR="008D51CC" w:rsidRPr="006F4D85" w:rsidRDefault="008D51CC" w:rsidP="00610F98">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tcPr>
          <w:p w14:paraId="19A148BD" w14:textId="77777777" w:rsidR="008D51CC" w:rsidRPr="006F4D85" w:rsidRDefault="008D51CC" w:rsidP="00610F98">
            <w:pPr>
              <w:pStyle w:val="TAC"/>
            </w:pPr>
            <w:r w:rsidRPr="006F4D85">
              <w:t>TRS.2.1 TDD</w:t>
            </w:r>
          </w:p>
        </w:tc>
        <w:tc>
          <w:tcPr>
            <w:tcW w:w="2216" w:type="dxa"/>
            <w:gridSpan w:val="2"/>
            <w:tcBorders>
              <w:top w:val="single" w:sz="4" w:space="0" w:color="auto"/>
              <w:left w:val="single" w:sz="4" w:space="0" w:color="auto"/>
              <w:bottom w:val="single" w:sz="4" w:space="0" w:color="auto"/>
              <w:right w:val="single" w:sz="4" w:space="0" w:color="auto"/>
            </w:tcBorders>
          </w:tcPr>
          <w:p w14:paraId="5B704450" w14:textId="77777777" w:rsidR="008D51CC" w:rsidRPr="006F4D85" w:rsidRDefault="008D51CC" w:rsidP="00610F98">
            <w:pPr>
              <w:pStyle w:val="TAC"/>
            </w:pPr>
            <w:r w:rsidRPr="006F4D85">
              <w:t>TRS.2.1 TDD</w:t>
            </w:r>
          </w:p>
        </w:tc>
      </w:tr>
      <w:tr w:rsidR="008D51CC" w:rsidRPr="006F4D85" w14:paraId="75A18BE2"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tcPr>
          <w:p w14:paraId="0F800CFE" w14:textId="77777777" w:rsidR="008D51CC" w:rsidRPr="004A0DA4" w:rsidRDefault="008D51CC" w:rsidP="00610F98">
            <w:pPr>
              <w:pStyle w:val="TAL"/>
              <w:rPr>
                <w:szCs w:val="18"/>
                <w:lang w:val="da-DK"/>
              </w:rPr>
            </w:pPr>
            <w:r w:rsidRPr="004A0DA4">
              <w:rPr>
                <w:szCs w:val="18"/>
                <w:lang w:eastAsia="zh-CN"/>
              </w:rPr>
              <w:t xml:space="preserve">PDCCH/PDSCH </w:t>
            </w:r>
            <w:r w:rsidRPr="004A0DA4">
              <w:rPr>
                <w:rFonts w:hint="eastAsia"/>
                <w:szCs w:val="18"/>
                <w:lang w:eastAsia="zh-CN"/>
              </w:rPr>
              <w:t>TCI Configuration</w:t>
            </w:r>
          </w:p>
        </w:tc>
        <w:tc>
          <w:tcPr>
            <w:tcW w:w="815" w:type="dxa"/>
            <w:tcBorders>
              <w:top w:val="single" w:sz="4" w:space="0" w:color="auto"/>
              <w:left w:val="single" w:sz="4" w:space="0" w:color="auto"/>
              <w:bottom w:val="single" w:sz="4" w:space="0" w:color="auto"/>
              <w:right w:val="single" w:sz="4" w:space="0" w:color="auto"/>
            </w:tcBorders>
          </w:tcPr>
          <w:p w14:paraId="3E7F3661" w14:textId="77777777" w:rsidR="008D51CC" w:rsidRPr="006F4D85" w:rsidRDefault="008D51CC" w:rsidP="00610F98">
            <w:pPr>
              <w:pStyle w:val="TAC"/>
              <w:rPr>
                <w:lang w:val="da-DK"/>
              </w:rPr>
            </w:pPr>
            <w:r w:rsidRPr="006F4D85">
              <w:rPr>
                <w:rFonts w:hint="eastAsia"/>
                <w:lang w:val="da-DK" w:eastAsia="zh-CN"/>
              </w:rPr>
              <w:t>1~4</w:t>
            </w:r>
          </w:p>
        </w:tc>
        <w:tc>
          <w:tcPr>
            <w:tcW w:w="892" w:type="dxa"/>
            <w:tcBorders>
              <w:top w:val="single" w:sz="4" w:space="0" w:color="auto"/>
              <w:left w:val="single" w:sz="4" w:space="0" w:color="auto"/>
              <w:bottom w:val="single" w:sz="4" w:space="0" w:color="auto"/>
              <w:right w:val="single" w:sz="4" w:space="0" w:color="auto"/>
            </w:tcBorders>
          </w:tcPr>
          <w:p w14:paraId="3155F35E" w14:textId="77777777" w:rsidR="008D51CC" w:rsidRPr="006F4D85" w:rsidRDefault="008D51CC" w:rsidP="00610F98">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tcPr>
          <w:p w14:paraId="4966259B" w14:textId="77777777" w:rsidR="008D51CC" w:rsidRPr="006F4D85" w:rsidRDefault="008D51CC" w:rsidP="00610F98">
            <w:pPr>
              <w:pStyle w:val="TAC"/>
            </w:pPr>
            <w:r w:rsidRPr="006F4D85">
              <w:t>TCI.State.2</w:t>
            </w:r>
          </w:p>
        </w:tc>
        <w:tc>
          <w:tcPr>
            <w:tcW w:w="2216" w:type="dxa"/>
            <w:gridSpan w:val="2"/>
            <w:tcBorders>
              <w:top w:val="single" w:sz="4" w:space="0" w:color="auto"/>
              <w:left w:val="single" w:sz="4" w:space="0" w:color="auto"/>
              <w:bottom w:val="single" w:sz="4" w:space="0" w:color="auto"/>
              <w:right w:val="single" w:sz="4" w:space="0" w:color="auto"/>
            </w:tcBorders>
          </w:tcPr>
          <w:p w14:paraId="6EBD7795" w14:textId="77777777" w:rsidR="008D51CC" w:rsidRPr="006F4D85" w:rsidRDefault="008D51CC" w:rsidP="00610F98">
            <w:pPr>
              <w:pStyle w:val="TAC"/>
            </w:pPr>
            <w:r w:rsidRPr="006F4D85">
              <w:t>TCI.State.2</w:t>
            </w:r>
          </w:p>
        </w:tc>
      </w:tr>
      <w:tr w:rsidR="008D51CC" w:rsidRPr="006F4D85" w14:paraId="5184AADE" w14:textId="77777777" w:rsidTr="00610F98">
        <w:trPr>
          <w:trHeight w:val="336"/>
          <w:jc w:val="center"/>
        </w:trPr>
        <w:tc>
          <w:tcPr>
            <w:tcW w:w="2157" w:type="dxa"/>
            <w:tcBorders>
              <w:top w:val="single" w:sz="4" w:space="0" w:color="auto"/>
              <w:left w:val="single" w:sz="4" w:space="0" w:color="auto"/>
              <w:right w:val="single" w:sz="4" w:space="0" w:color="auto"/>
            </w:tcBorders>
          </w:tcPr>
          <w:p w14:paraId="51804793" w14:textId="77777777" w:rsidR="008D51CC" w:rsidRPr="004A0DA4" w:rsidRDefault="008D51CC" w:rsidP="00610F98">
            <w:pPr>
              <w:pStyle w:val="TAL"/>
              <w:rPr>
                <w:szCs w:val="18"/>
                <w:lang w:val="da-DK"/>
              </w:rPr>
            </w:pPr>
            <w:r w:rsidRPr="004A0DA4">
              <w:rPr>
                <w:szCs w:val="18"/>
                <w:lang w:val="da-DK"/>
              </w:rPr>
              <w:t>SMTC configuration</w:t>
            </w:r>
          </w:p>
        </w:tc>
        <w:tc>
          <w:tcPr>
            <w:tcW w:w="815" w:type="dxa"/>
            <w:tcBorders>
              <w:top w:val="single" w:sz="4" w:space="0" w:color="auto"/>
              <w:left w:val="single" w:sz="4" w:space="0" w:color="auto"/>
              <w:right w:val="single" w:sz="4" w:space="0" w:color="auto"/>
            </w:tcBorders>
          </w:tcPr>
          <w:p w14:paraId="4146B096" w14:textId="77777777" w:rsidR="008D51CC" w:rsidRPr="006F4D85" w:rsidRDefault="008D51CC" w:rsidP="00610F98">
            <w:pPr>
              <w:pStyle w:val="TAC"/>
              <w:rPr>
                <w:lang w:val="da-DK"/>
              </w:rPr>
            </w:pPr>
            <w:r w:rsidRPr="006F4D85">
              <w:rPr>
                <w:lang w:val="da-DK"/>
              </w:rPr>
              <w:t>1~4</w:t>
            </w:r>
          </w:p>
        </w:tc>
        <w:tc>
          <w:tcPr>
            <w:tcW w:w="892" w:type="dxa"/>
            <w:tcBorders>
              <w:top w:val="single" w:sz="4" w:space="0" w:color="auto"/>
              <w:left w:val="single" w:sz="4" w:space="0" w:color="auto"/>
              <w:right w:val="single" w:sz="4" w:space="0" w:color="auto"/>
            </w:tcBorders>
          </w:tcPr>
          <w:p w14:paraId="4FF150B2" w14:textId="77777777" w:rsidR="008D51CC" w:rsidRPr="006F4D85" w:rsidRDefault="008D51CC" w:rsidP="00610F98">
            <w:pPr>
              <w:pStyle w:val="TAC"/>
              <w:rPr>
                <w:lang w:val="da-DK"/>
              </w:rPr>
            </w:pPr>
          </w:p>
        </w:tc>
        <w:tc>
          <w:tcPr>
            <w:tcW w:w="2216" w:type="dxa"/>
            <w:gridSpan w:val="2"/>
            <w:tcBorders>
              <w:top w:val="single" w:sz="4" w:space="0" w:color="auto"/>
              <w:left w:val="single" w:sz="4" w:space="0" w:color="auto"/>
              <w:right w:val="single" w:sz="4" w:space="0" w:color="auto"/>
            </w:tcBorders>
          </w:tcPr>
          <w:p w14:paraId="77B18D35" w14:textId="77777777" w:rsidR="008D51CC" w:rsidRPr="006F4D85" w:rsidRDefault="008D51CC" w:rsidP="00610F98">
            <w:pPr>
              <w:pStyle w:val="TAC"/>
              <w:rPr>
                <w:lang w:val="en-US"/>
              </w:rPr>
            </w:pPr>
            <w:r w:rsidRPr="006F4D85">
              <w:rPr>
                <w:lang w:val="en-US"/>
              </w:rPr>
              <w:t>SMTC.1</w:t>
            </w:r>
          </w:p>
        </w:tc>
        <w:tc>
          <w:tcPr>
            <w:tcW w:w="2216" w:type="dxa"/>
            <w:gridSpan w:val="2"/>
            <w:tcBorders>
              <w:top w:val="single" w:sz="4" w:space="0" w:color="auto"/>
              <w:left w:val="single" w:sz="4" w:space="0" w:color="auto"/>
              <w:right w:val="single" w:sz="4" w:space="0" w:color="auto"/>
            </w:tcBorders>
          </w:tcPr>
          <w:p w14:paraId="71833492" w14:textId="77777777" w:rsidR="008D51CC" w:rsidRPr="006F4D85" w:rsidRDefault="008D51CC" w:rsidP="00610F98">
            <w:pPr>
              <w:pStyle w:val="TAC"/>
              <w:rPr>
                <w:lang w:val="en-US"/>
              </w:rPr>
            </w:pPr>
            <w:r w:rsidRPr="006F4D85">
              <w:rPr>
                <w:lang w:val="en-US"/>
              </w:rPr>
              <w:t>SMTC.1</w:t>
            </w:r>
          </w:p>
        </w:tc>
      </w:tr>
      <w:tr w:rsidR="008D51CC" w:rsidRPr="006F4D85" w14:paraId="6F20B7D6" w14:textId="77777777" w:rsidTr="00610F98">
        <w:trPr>
          <w:trHeight w:val="336"/>
          <w:jc w:val="center"/>
        </w:trPr>
        <w:tc>
          <w:tcPr>
            <w:tcW w:w="2157" w:type="dxa"/>
            <w:tcBorders>
              <w:top w:val="single" w:sz="4" w:space="0" w:color="auto"/>
              <w:left w:val="single" w:sz="4" w:space="0" w:color="auto"/>
              <w:right w:val="single" w:sz="4" w:space="0" w:color="auto"/>
            </w:tcBorders>
          </w:tcPr>
          <w:p w14:paraId="699BDACA" w14:textId="77777777" w:rsidR="008D51CC" w:rsidRPr="004A0DA4" w:rsidRDefault="008D51CC" w:rsidP="00610F98">
            <w:pPr>
              <w:pStyle w:val="TAL"/>
              <w:rPr>
                <w:szCs w:val="18"/>
                <w:lang w:val="da-DK"/>
              </w:rPr>
            </w:pPr>
            <w:r w:rsidRPr="004A0DA4">
              <w:rPr>
                <w:rFonts w:hint="eastAsia"/>
                <w:szCs w:val="18"/>
                <w:lang w:val="da-DK"/>
              </w:rPr>
              <w:t xml:space="preserve">Time offset </w:t>
            </w:r>
            <w:r w:rsidRPr="004A0DA4">
              <w:rPr>
                <w:szCs w:val="18"/>
                <w:lang w:val="da-DK"/>
              </w:rPr>
              <w:t>between Cell 2 and Cell 3</w:t>
            </w:r>
          </w:p>
        </w:tc>
        <w:tc>
          <w:tcPr>
            <w:tcW w:w="815" w:type="dxa"/>
            <w:tcBorders>
              <w:top w:val="single" w:sz="4" w:space="0" w:color="auto"/>
              <w:left w:val="single" w:sz="4" w:space="0" w:color="auto"/>
              <w:bottom w:val="single" w:sz="4" w:space="0" w:color="auto"/>
              <w:right w:val="single" w:sz="4" w:space="0" w:color="auto"/>
            </w:tcBorders>
          </w:tcPr>
          <w:p w14:paraId="1B2576EA" w14:textId="77777777" w:rsidR="008D51CC" w:rsidRPr="006F4D85" w:rsidRDefault="008D51CC" w:rsidP="00610F98">
            <w:pPr>
              <w:pStyle w:val="TAC"/>
              <w:rPr>
                <w:lang w:val="da-DK"/>
              </w:rPr>
            </w:pPr>
            <w:r w:rsidRPr="006F4D85">
              <w:rPr>
                <w:lang w:val="da-DK"/>
              </w:rPr>
              <w:t>1~4</w:t>
            </w:r>
          </w:p>
        </w:tc>
        <w:tc>
          <w:tcPr>
            <w:tcW w:w="892" w:type="dxa"/>
            <w:tcBorders>
              <w:top w:val="single" w:sz="4" w:space="0" w:color="auto"/>
              <w:left w:val="single" w:sz="4" w:space="0" w:color="auto"/>
              <w:bottom w:val="single" w:sz="4" w:space="0" w:color="auto"/>
              <w:right w:val="single" w:sz="4" w:space="0" w:color="auto"/>
            </w:tcBorders>
          </w:tcPr>
          <w:p w14:paraId="074FA855" w14:textId="77777777" w:rsidR="008D51CC" w:rsidRPr="006F4D85" w:rsidRDefault="008D51CC" w:rsidP="00610F98">
            <w:pPr>
              <w:pStyle w:val="TAC"/>
              <w:rPr>
                <w:lang w:val="da-DK"/>
              </w:rPr>
            </w:pPr>
            <w:r w:rsidRPr="006F4D85">
              <w:rPr>
                <w:rFonts w:cs="v4.2.0"/>
              </w:rPr>
              <w:sym w:font="Symbol" w:char="F06D"/>
            </w:r>
            <w:r w:rsidRPr="006F4D85">
              <w:rPr>
                <w:rFonts w:cs="v4.2.0"/>
              </w:rPr>
              <w:t>s</w:t>
            </w:r>
          </w:p>
        </w:tc>
        <w:tc>
          <w:tcPr>
            <w:tcW w:w="2216" w:type="dxa"/>
            <w:gridSpan w:val="2"/>
            <w:tcBorders>
              <w:top w:val="single" w:sz="4" w:space="0" w:color="auto"/>
              <w:left w:val="single" w:sz="4" w:space="0" w:color="auto"/>
              <w:right w:val="single" w:sz="4" w:space="0" w:color="auto"/>
            </w:tcBorders>
          </w:tcPr>
          <w:p w14:paraId="15F976A2" w14:textId="77777777" w:rsidR="008D51CC" w:rsidRPr="006F4D85" w:rsidRDefault="008D51CC" w:rsidP="00610F98">
            <w:pPr>
              <w:pStyle w:val="TAC"/>
              <w:rPr>
                <w:lang w:val="en-US"/>
              </w:rPr>
            </w:pPr>
            <w:r w:rsidRPr="006F4D85">
              <w:rPr>
                <w:rFonts w:hint="eastAsia"/>
                <w:lang w:val="en-US"/>
              </w:rPr>
              <w:t>3</w:t>
            </w:r>
          </w:p>
        </w:tc>
        <w:tc>
          <w:tcPr>
            <w:tcW w:w="2216" w:type="dxa"/>
            <w:gridSpan w:val="2"/>
            <w:tcBorders>
              <w:top w:val="single" w:sz="4" w:space="0" w:color="auto"/>
              <w:left w:val="single" w:sz="4" w:space="0" w:color="auto"/>
              <w:right w:val="single" w:sz="4" w:space="0" w:color="auto"/>
            </w:tcBorders>
          </w:tcPr>
          <w:p w14:paraId="1E48EFB5" w14:textId="77777777" w:rsidR="008D51CC" w:rsidRPr="006F4D85" w:rsidRDefault="008D51CC" w:rsidP="00610F98">
            <w:pPr>
              <w:pStyle w:val="TAC"/>
              <w:rPr>
                <w:lang w:val="en-US"/>
              </w:rPr>
            </w:pPr>
            <w:r w:rsidRPr="006F4D85">
              <w:rPr>
                <w:rFonts w:hint="eastAsia"/>
                <w:lang w:val="en-US"/>
              </w:rPr>
              <w:t>3</w:t>
            </w:r>
          </w:p>
        </w:tc>
      </w:tr>
      <w:tr w:rsidR="008D51CC" w:rsidRPr="006F4D85" w14:paraId="02409E1C" w14:textId="77777777" w:rsidTr="00610F98">
        <w:trPr>
          <w:trHeight w:val="218"/>
          <w:jc w:val="center"/>
        </w:trPr>
        <w:tc>
          <w:tcPr>
            <w:tcW w:w="2157" w:type="dxa"/>
            <w:tcBorders>
              <w:top w:val="single" w:sz="4" w:space="0" w:color="auto"/>
              <w:left w:val="single" w:sz="4" w:space="0" w:color="auto"/>
              <w:right w:val="single" w:sz="4" w:space="0" w:color="auto"/>
            </w:tcBorders>
          </w:tcPr>
          <w:p w14:paraId="553978B7" w14:textId="77777777" w:rsidR="008D51CC" w:rsidRPr="004A0DA4" w:rsidRDefault="008D51CC" w:rsidP="00610F98">
            <w:pPr>
              <w:pStyle w:val="TAL"/>
              <w:rPr>
                <w:szCs w:val="18"/>
                <w:lang w:val="en-US"/>
              </w:rPr>
            </w:pPr>
            <w:r w:rsidRPr="004A0DA4">
              <w:rPr>
                <w:szCs w:val="18"/>
                <w:lang w:val="en-US"/>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18D8D495" w14:textId="77777777" w:rsidR="008D51CC" w:rsidRPr="006F4D85" w:rsidRDefault="008D51CC" w:rsidP="00610F98">
            <w:pPr>
              <w:pStyle w:val="TAC"/>
              <w:rPr>
                <w:lang w:val="en-US"/>
              </w:rPr>
            </w:pPr>
            <w:r w:rsidRPr="006F4D85">
              <w:rPr>
                <w:lang w:val="en-US"/>
              </w:rPr>
              <w:t>1~4</w:t>
            </w:r>
          </w:p>
        </w:tc>
        <w:tc>
          <w:tcPr>
            <w:tcW w:w="892" w:type="dxa"/>
            <w:tcBorders>
              <w:top w:val="single" w:sz="4" w:space="0" w:color="auto"/>
              <w:left w:val="single" w:sz="4" w:space="0" w:color="auto"/>
              <w:bottom w:val="nil"/>
              <w:right w:val="single" w:sz="4" w:space="0" w:color="auto"/>
            </w:tcBorders>
            <w:shd w:val="clear" w:color="auto" w:fill="auto"/>
            <w:hideMark/>
          </w:tcPr>
          <w:p w14:paraId="51601246" w14:textId="77777777" w:rsidR="008D51CC" w:rsidRPr="006F4D85" w:rsidRDefault="008D51CC" w:rsidP="00610F98">
            <w:pPr>
              <w:pStyle w:val="TAC"/>
              <w:rPr>
                <w:lang w:val="en-US"/>
              </w:rPr>
            </w:pPr>
            <w:r w:rsidRPr="006F4D85">
              <w:rPr>
                <w:lang w:val="en-US"/>
              </w:rPr>
              <w:t>dB</w:t>
            </w:r>
          </w:p>
        </w:tc>
        <w:tc>
          <w:tcPr>
            <w:tcW w:w="1108" w:type="dxa"/>
            <w:tcBorders>
              <w:top w:val="single" w:sz="4" w:space="0" w:color="auto"/>
              <w:left w:val="single" w:sz="4" w:space="0" w:color="auto"/>
              <w:bottom w:val="nil"/>
              <w:right w:val="single" w:sz="4" w:space="0" w:color="auto"/>
            </w:tcBorders>
            <w:shd w:val="clear" w:color="auto" w:fill="auto"/>
            <w:hideMark/>
          </w:tcPr>
          <w:p w14:paraId="6DA9DF78" w14:textId="77777777" w:rsidR="008D51CC" w:rsidRPr="006F4D85" w:rsidRDefault="008D51CC" w:rsidP="00610F98">
            <w:pPr>
              <w:pStyle w:val="TAC"/>
              <w:rPr>
                <w:lang w:val="en-US"/>
              </w:rPr>
            </w:pPr>
            <w:r w:rsidRPr="006F4D85">
              <w:rPr>
                <w:lang w:val="en-US"/>
              </w:rPr>
              <w:t>0</w:t>
            </w:r>
          </w:p>
        </w:tc>
        <w:tc>
          <w:tcPr>
            <w:tcW w:w="1108" w:type="dxa"/>
            <w:tcBorders>
              <w:top w:val="single" w:sz="4" w:space="0" w:color="auto"/>
              <w:left w:val="single" w:sz="4" w:space="0" w:color="auto"/>
              <w:bottom w:val="nil"/>
              <w:right w:val="single" w:sz="4" w:space="0" w:color="auto"/>
            </w:tcBorders>
            <w:shd w:val="clear" w:color="auto" w:fill="auto"/>
            <w:hideMark/>
          </w:tcPr>
          <w:p w14:paraId="28EEE8D8" w14:textId="77777777" w:rsidR="008D51CC" w:rsidRPr="006F4D85" w:rsidRDefault="008D51CC" w:rsidP="00610F98">
            <w:pPr>
              <w:pStyle w:val="TAC"/>
              <w:rPr>
                <w:lang w:val="en-US"/>
              </w:rPr>
            </w:pPr>
            <w:r w:rsidRPr="006F4D85">
              <w:rPr>
                <w:lang w:val="en-US"/>
              </w:rPr>
              <w:t>0</w:t>
            </w:r>
          </w:p>
        </w:tc>
        <w:tc>
          <w:tcPr>
            <w:tcW w:w="1108" w:type="dxa"/>
            <w:tcBorders>
              <w:top w:val="single" w:sz="4" w:space="0" w:color="auto"/>
              <w:left w:val="single" w:sz="4" w:space="0" w:color="auto"/>
              <w:bottom w:val="nil"/>
              <w:right w:val="single" w:sz="4" w:space="0" w:color="auto"/>
            </w:tcBorders>
            <w:shd w:val="clear" w:color="auto" w:fill="auto"/>
            <w:hideMark/>
          </w:tcPr>
          <w:p w14:paraId="70676FD2" w14:textId="77777777" w:rsidR="008D51CC" w:rsidRPr="006F4D85" w:rsidRDefault="008D51CC" w:rsidP="00610F98">
            <w:pPr>
              <w:pStyle w:val="TAC"/>
              <w:rPr>
                <w:lang w:val="en-US"/>
              </w:rPr>
            </w:pPr>
            <w:r w:rsidRPr="006F4D85">
              <w:rPr>
                <w:lang w:val="en-US"/>
              </w:rPr>
              <w:t>0</w:t>
            </w:r>
          </w:p>
        </w:tc>
        <w:tc>
          <w:tcPr>
            <w:tcW w:w="1108" w:type="dxa"/>
            <w:tcBorders>
              <w:top w:val="single" w:sz="4" w:space="0" w:color="auto"/>
              <w:left w:val="single" w:sz="4" w:space="0" w:color="auto"/>
              <w:bottom w:val="nil"/>
              <w:right w:val="single" w:sz="4" w:space="0" w:color="auto"/>
            </w:tcBorders>
            <w:shd w:val="clear" w:color="auto" w:fill="auto"/>
            <w:hideMark/>
          </w:tcPr>
          <w:p w14:paraId="4B39C4D3" w14:textId="77777777" w:rsidR="008D51CC" w:rsidRPr="006F4D85" w:rsidRDefault="008D51CC" w:rsidP="00610F98">
            <w:pPr>
              <w:pStyle w:val="TAC"/>
              <w:rPr>
                <w:lang w:val="en-US"/>
              </w:rPr>
            </w:pPr>
            <w:r w:rsidRPr="006F4D85">
              <w:rPr>
                <w:lang w:val="en-US"/>
              </w:rPr>
              <w:t>0</w:t>
            </w:r>
          </w:p>
        </w:tc>
      </w:tr>
      <w:tr w:rsidR="008D51CC" w:rsidRPr="006F4D85" w14:paraId="23ED5612" w14:textId="77777777" w:rsidTr="00610F98">
        <w:trPr>
          <w:trHeight w:val="215"/>
          <w:jc w:val="center"/>
        </w:trPr>
        <w:tc>
          <w:tcPr>
            <w:tcW w:w="2157" w:type="dxa"/>
            <w:tcBorders>
              <w:top w:val="single" w:sz="4" w:space="0" w:color="auto"/>
              <w:left w:val="single" w:sz="4" w:space="0" w:color="auto"/>
              <w:right w:val="single" w:sz="4" w:space="0" w:color="auto"/>
            </w:tcBorders>
          </w:tcPr>
          <w:p w14:paraId="03FE4848" w14:textId="77777777" w:rsidR="008D51CC" w:rsidRPr="004A0DA4" w:rsidRDefault="008D51CC" w:rsidP="00610F98">
            <w:pPr>
              <w:pStyle w:val="TAL"/>
              <w:rPr>
                <w:szCs w:val="18"/>
                <w:lang w:val="en-US"/>
              </w:rPr>
            </w:pPr>
            <w:r w:rsidRPr="004A0DA4">
              <w:rPr>
                <w:szCs w:val="18"/>
                <w:lang w:val="en-US"/>
              </w:rPr>
              <w:t>EPRE ratio of PBCH DMRS to SSS</w:t>
            </w:r>
          </w:p>
        </w:tc>
        <w:tc>
          <w:tcPr>
            <w:tcW w:w="815" w:type="dxa"/>
            <w:tcBorders>
              <w:top w:val="nil"/>
              <w:left w:val="single" w:sz="4" w:space="0" w:color="auto"/>
              <w:bottom w:val="nil"/>
              <w:right w:val="single" w:sz="4" w:space="0" w:color="auto"/>
            </w:tcBorders>
            <w:shd w:val="clear" w:color="auto" w:fill="auto"/>
          </w:tcPr>
          <w:p w14:paraId="4D2796CC" w14:textId="77777777" w:rsidR="008D51CC" w:rsidRPr="006F4D85" w:rsidRDefault="008D51CC" w:rsidP="00610F98">
            <w:pPr>
              <w:pStyle w:val="TAC"/>
              <w:rPr>
                <w:lang w:val="en-US"/>
              </w:rPr>
            </w:pPr>
          </w:p>
        </w:tc>
        <w:tc>
          <w:tcPr>
            <w:tcW w:w="892" w:type="dxa"/>
            <w:tcBorders>
              <w:top w:val="nil"/>
              <w:left w:val="single" w:sz="4" w:space="0" w:color="auto"/>
              <w:bottom w:val="nil"/>
              <w:right w:val="single" w:sz="4" w:space="0" w:color="auto"/>
            </w:tcBorders>
            <w:shd w:val="clear" w:color="auto" w:fill="auto"/>
          </w:tcPr>
          <w:p w14:paraId="02D0FA21"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26186901"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11811ADE"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20F0766A"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43FB8A16" w14:textId="77777777" w:rsidR="008D51CC" w:rsidRPr="006F4D85" w:rsidRDefault="008D51CC" w:rsidP="00610F98">
            <w:pPr>
              <w:pStyle w:val="TAC"/>
              <w:rPr>
                <w:lang w:val="en-US"/>
              </w:rPr>
            </w:pPr>
          </w:p>
        </w:tc>
      </w:tr>
      <w:tr w:rsidR="008D51CC" w:rsidRPr="006F4D85" w14:paraId="13E036F9" w14:textId="77777777" w:rsidTr="00610F98">
        <w:trPr>
          <w:trHeight w:val="215"/>
          <w:jc w:val="center"/>
        </w:trPr>
        <w:tc>
          <w:tcPr>
            <w:tcW w:w="2157" w:type="dxa"/>
            <w:tcBorders>
              <w:top w:val="single" w:sz="4" w:space="0" w:color="auto"/>
              <w:left w:val="single" w:sz="4" w:space="0" w:color="auto"/>
              <w:right w:val="single" w:sz="4" w:space="0" w:color="auto"/>
            </w:tcBorders>
          </w:tcPr>
          <w:p w14:paraId="630BAF7A" w14:textId="77777777" w:rsidR="008D51CC" w:rsidRPr="004A0DA4" w:rsidRDefault="008D51CC" w:rsidP="00610F98">
            <w:pPr>
              <w:pStyle w:val="TAL"/>
              <w:rPr>
                <w:szCs w:val="18"/>
                <w:lang w:val="en-US"/>
              </w:rPr>
            </w:pPr>
            <w:r w:rsidRPr="004A0DA4">
              <w:rPr>
                <w:szCs w:val="18"/>
                <w:lang w:val="en-US"/>
              </w:rPr>
              <w:t>EPRE ratio of PBCH to PBCH DMRS</w:t>
            </w:r>
          </w:p>
        </w:tc>
        <w:tc>
          <w:tcPr>
            <w:tcW w:w="815" w:type="dxa"/>
            <w:tcBorders>
              <w:top w:val="nil"/>
              <w:left w:val="single" w:sz="4" w:space="0" w:color="auto"/>
              <w:bottom w:val="nil"/>
              <w:right w:val="single" w:sz="4" w:space="0" w:color="auto"/>
            </w:tcBorders>
            <w:shd w:val="clear" w:color="auto" w:fill="auto"/>
          </w:tcPr>
          <w:p w14:paraId="5257CB56" w14:textId="77777777" w:rsidR="008D51CC" w:rsidRPr="006F4D85" w:rsidRDefault="008D51CC" w:rsidP="00610F98">
            <w:pPr>
              <w:pStyle w:val="TAC"/>
              <w:rPr>
                <w:lang w:val="en-US"/>
              </w:rPr>
            </w:pPr>
          </w:p>
        </w:tc>
        <w:tc>
          <w:tcPr>
            <w:tcW w:w="892" w:type="dxa"/>
            <w:tcBorders>
              <w:top w:val="nil"/>
              <w:left w:val="single" w:sz="4" w:space="0" w:color="auto"/>
              <w:bottom w:val="nil"/>
              <w:right w:val="single" w:sz="4" w:space="0" w:color="auto"/>
            </w:tcBorders>
            <w:shd w:val="clear" w:color="auto" w:fill="auto"/>
          </w:tcPr>
          <w:p w14:paraId="0D20914A"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35727EB4"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0473896C"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5F6BB964"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42B42445" w14:textId="77777777" w:rsidR="008D51CC" w:rsidRPr="006F4D85" w:rsidRDefault="008D51CC" w:rsidP="00610F98">
            <w:pPr>
              <w:pStyle w:val="TAC"/>
              <w:rPr>
                <w:lang w:val="en-US"/>
              </w:rPr>
            </w:pPr>
          </w:p>
        </w:tc>
      </w:tr>
      <w:tr w:rsidR="008D51CC" w:rsidRPr="006F4D85" w14:paraId="0162E3F0" w14:textId="77777777" w:rsidTr="00610F98">
        <w:trPr>
          <w:trHeight w:val="215"/>
          <w:jc w:val="center"/>
        </w:trPr>
        <w:tc>
          <w:tcPr>
            <w:tcW w:w="2157" w:type="dxa"/>
            <w:tcBorders>
              <w:top w:val="single" w:sz="4" w:space="0" w:color="auto"/>
              <w:left w:val="single" w:sz="4" w:space="0" w:color="auto"/>
              <w:right w:val="single" w:sz="4" w:space="0" w:color="auto"/>
            </w:tcBorders>
          </w:tcPr>
          <w:p w14:paraId="1BA9A203" w14:textId="77777777" w:rsidR="008D51CC" w:rsidRPr="004A0DA4" w:rsidRDefault="008D51CC" w:rsidP="00610F98">
            <w:pPr>
              <w:pStyle w:val="TAL"/>
              <w:rPr>
                <w:szCs w:val="18"/>
                <w:lang w:val="en-US"/>
              </w:rPr>
            </w:pPr>
            <w:r w:rsidRPr="004A0DA4">
              <w:rPr>
                <w:szCs w:val="18"/>
                <w:lang w:val="en-US"/>
              </w:rPr>
              <w:t>EPRE ratio of PDCCH DMRS to SSS</w:t>
            </w:r>
          </w:p>
        </w:tc>
        <w:tc>
          <w:tcPr>
            <w:tcW w:w="815" w:type="dxa"/>
            <w:tcBorders>
              <w:top w:val="nil"/>
              <w:left w:val="single" w:sz="4" w:space="0" w:color="auto"/>
              <w:bottom w:val="nil"/>
              <w:right w:val="single" w:sz="4" w:space="0" w:color="auto"/>
            </w:tcBorders>
            <w:shd w:val="clear" w:color="auto" w:fill="auto"/>
          </w:tcPr>
          <w:p w14:paraId="55B8FF5E" w14:textId="77777777" w:rsidR="008D51CC" w:rsidRPr="006F4D85" w:rsidRDefault="008D51CC" w:rsidP="00610F98">
            <w:pPr>
              <w:pStyle w:val="TAC"/>
              <w:rPr>
                <w:lang w:val="en-US"/>
              </w:rPr>
            </w:pPr>
          </w:p>
        </w:tc>
        <w:tc>
          <w:tcPr>
            <w:tcW w:w="892" w:type="dxa"/>
            <w:tcBorders>
              <w:top w:val="nil"/>
              <w:left w:val="single" w:sz="4" w:space="0" w:color="auto"/>
              <w:bottom w:val="nil"/>
              <w:right w:val="single" w:sz="4" w:space="0" w:color="auto"/>
            </w:tcBorders>
            <w:shd w:val="clear" w:color="auto" w:fill="auto"/>
          </w:tcPr>
          <w:p w14:paraId="35298E6B"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16496D79"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19F98331"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142AA62D"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4335C8BD" w14:textId="77777777" w:rsidR="008D51CC" w:rsidRPr="006F4D85" w:rsidRDefault="008D51CC" w:rsidP="00610F98">
            <w:pPr>
              <w:pStyle w:val="TAC"/>
              <w:rPr>
                <w:lang w:val="en-US"/>
              </w:rPr>
            </w:pPr>
          </w:p>
        </w:tc>
      </w:tr>
      <w:tr w:rsidR="008D51CC" w:rsidRPr="006F4D85" w14:paraId="70DD4FF6" w14:textId="77777777" w:rsidTr="00610F98">
        <w:trPr>
          <w:trHeight w:val="215"/>
          <w:jc w:val="center"/>
        </w:trPr>
        <w:tc>
          <w:tcPr>
            <w:tcW w:w="2157" w:type="dxa"/>
            <w:tcBorders>
              <w:top w:val="single" w:sz="4" w:space="0" w:color="auto"/>
              <w:left w:val="single" w:sz="4" w:space="0" w:color="auto"/>
              <w:right w:val="single" w:sz="4" w:space="0" w:color="auto"/>
            </w:tcBorders>
          </w:tcPr>
          <w:p w14:paraId="49CF2988" w14:textId="77777777" w:rsidR="008D51CC" w:rsidRPr="004A0DA4" w:rsidRDefault="008D51CC" w:rsidP="00610F98">
            <w:pPr>
              <w:pStyle w:val="TAL"/>
              <w:rPr>
                <w:szCs w:val="18"/>
                <w:lang w:val="en-US"/>
              </w:rPr>
            </w:pPr>
            <w:r w:rsidRPr="004A0DA4">
              <w:rPr>
                <w:szCs w:val="18"/>
                <w:lang w:val="en-US"/>
              </w:rPr>
              <w:t>EPRE ratio of PDCCH to PDCCH DMRS</w:t>
            </w:r>
          </w:p>
        </w:tc>
        <w:tc>
          <w:tcPr>
            <w:tcW w:w="815" w:type="dxa"/>
            <w:tcBorders>
              <w:top w:val="nil"/>
              <w:left w:val="single" w:sz="4" w:space="0" w:color="auto"/>
              <w:bottom w:val="nil"/>
              <w:right w:val="single" w:sz="4" w:space="0" w:color="auto"/>
            </w:tcBorders>
            <w:shd w:val="clear" w:color="auto" w:fill="auto"/>
          </w:tcPr>
          <w:p w14:paraId="2B791ADA" w14:textId="77777777" w:rsidR="008D51CC" w:rsidRPr="006F4D85" w:rsidRDefault="008D51CC" w:rsidP="00610F98">
            <w:pPr>
              <w:pStyle w:val="TAC"/>
              <w:rPr>
                <w:lang w:val="en-US"/>
              </w:rPr>
            </w:pPr>
          </w:p>
        </w:tc>
        <w:tc>
          <w:tcPr>
            <w:tcW w:w="892" w:type="dxa"/>
            <w:tcBorders>
              <w:top w:val="nil"/>
              <w:left w:val="single" w:sz="4" w:space="0" w:color="auto"/>
              <w:bottom w:val="nil"/>
              <w:right w:val="single" w:sz="4" w:space="0" w:color="auto"/>
            </w:tcBorders>
            <w:shd w:val="clear" w:color="auto" w:fill="auto"/>
          </w:tcPr>
          <w:p w14:paraId="6007F755"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2CA8656D"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5347CF81"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04F05797"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135CF986" w14:textId="77777777" w:rsidR="008D51CC" w:rsidRPr="006F4D85" w:rsidRDefault="008D51CC" w:rsidP="00610F98">
            <w:pPr>
              <w:pStyle w:val="TAC"/>
              <w:rPr>
                <w:lang w:val="en-US"/>
              </w:rPr>
            </w:pPr>
          </w:p>
        </w:tc>
      </w:tr>
      <w:tr w:rsidR="008D51CC" w:rsidRPr="006F4D85" w14:paraId="56460CA3" w14:textId="77777777" w:rsidTr="00610F98">
        <w:trPr>
          <w:trHeight w:val="215"/>
          <w:jc w:val="center"/>
        </w:trPr>
        <w:tc>
          <w:tcPr>
            <w:tcW w:w="2157" w:type="dxa"/>
            <w:tcBorders>
              <w:top w:val="single" w:sz="4" w:space="0" w:color="auto"/>
              <w:left w:val="single" w:sz="4" w:space="0" w:color="auto"/>
              <w:right w:val="single" w:sz="4" w:space="0" w:color="auto"/>
            </w:tcBorders>
          </w:tcPr>
          <w:p w14:paraId="755178BD" w14:textId="77777777" w:rsidR="008D51CC" w:rsidRPr="004A0DA4" w:rsidRDefault="008D51CC" w:rsidP="00610F98">
            <w:pPr>
              <w:pStyle w:val="TAL"/>
              <w:rPr>
                <w:szCs w:val="18"/>
                <w:lang w:val="en-US"/>
              </w:rPr>
            </w:pPr>
            <w:r w:rsidRPr="004A0DA4">
              <w:rPr>
                <w:szCs w:val="18"/>
                <w:lang w:val="en-US"/>
              </w:rPr>
              <w:t>EPRE ratio of PDSCH DMRS to SSS</w:t>
            </w:r>
          </w:p>
        </w:tc>
        <w:tc>
          <w:tcPr>
            <w:tcW w:w="815" w:type="dxa"/>
            <w:tcBorders>
              <w:top w:val="nil"/>
              <w:left w:val="single" w:sz="4" w:space="0" w:color="auto"/>
              <w:bottom w:val="nil"/>
              <w:right w:val="single" w:sz="4" w:space="0" w:color="auto"/>
            </w:tcBorders>
            <w:shd w:val="clear" w:color="auto" w:fill="auto"/>
          </w:tcPr>
          <w:p w14:paraId="5191EBE9" w14:textId="77777777" w:rsidR="008D51CC" w:rsidRPr="006F4D85" w:rsidRDefault="008D51CC" w:rsidP="00610F98">
            <w:pPr>
              <w:pStyle w:val="TAC"/>
              <w:rPr>
                <w:lang w:val="en-US"/>
              </w:rPr>
            </w:pPr>
          </w:p>
        </w:tc>
        <w:tc>
          <w:tcPr>
            <w:tcW w:w="892" w:type="dxa"/>
            <w:tcBorders>
              <w:top w:val="nil"/>
              <w:left w:val="single" w:sz="4" w:space="0" w:color="auto"/>
              <w:bottom w:val="nil"/>
              <w:right w:val="single" w:sz="4" w:space="0" w:color="auto"/>
            </w:tcBorders>
            <w:shd w:val="clear" w:color="auto" w:fill="auto"/>
          </w:tcPr>
          <w:p w14:paraId="66143038"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2F8AC7BC"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7A1D46A5"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502C0F7E"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455B2FD0" w14:textId="77777777" w:rsidR="008D51CC" w:rsidRPr="006F4D85" w:rsidRDefault="008D51CC" w:rsidP="00610F98">
            <w:pPr>
              <w:pStyle w:val="TAC"/>
              <w:rPr>
                <w:lang w:val="en-US"/>
              </w:rPr>
            </w:pPr>
          </w:p>
        </w:tc>
      </w:tr>
      <w:tr w:rsidR="008D51CC" w:rsidRPr="006F4D85" w14:paraId="588D16F1" w14:textId="77777777" w:rsidTr="00610F98">
        <w:trPr>
          <w:trHeight w:val="215"/>
          <w:jc w:val="center"/>
        </w:trPr>
        <w:tc>
          <w:tcPr>
            <w:tcW w:w="2157" w:type="dxa"/>
            <w:tcBorders>
              <w:top w:val="single" w:sz="4" w:space="0" w:color="auto"/>
              <w:left w:val="single" w:sz="4" w:space="0" w:color="auto"/>
              <w:right w:val="single" w:sz="4" w:space="0" w:color="auto"/>
            </w:tcBorders>
          </w:tcPr>
          <w:p w14:paraId="585FAD65" w14:textId="77777777" w:rsidR="008D51CC" w:rsidRPr="004A0DA4" w:rsidRDefault="008D51CC" w:rsidP="00610F98">
            <w:pPr>
              <w:pStyle w:val="TAL"/>
              <w:rPr>
                <w:szCs w:val="18"/>
                <w:lang w:val="en-US"/>
              </w:rPr>
            </w:pPr>
            <w:r w:rsidRPr="004A0DA4">
              <w:rPr>
                <w:szCs w:val="18"/>
                <w:lang w:val="en-US"/>
              </w:rPr>
              <w:t>EPRE ratio of PDSCH to PDSCH DMRS</w:t>
            </w:r>
          </w:p>
        </w:tc>
        <w:tc>
          <w:tcPr>
            <w:tcW w:w="815" w:type="dxa"/>
            <w:tcBorders>
              <w:top w:val="nil"/>
              <w:left w:val="single" w:sz="4" w:space="0" w:color="auto"/>
              <w:bottom w:val="nil"/>
              <w:right w:val="single" w:sz="4" w:space="0" w:color="auto"/>
            </w:tcBorders>
            <w:shd w:val="clear" w:color="auto" w:fill="auto"/>
          </w:tcPr>
          <w:p w14:paraId="698BCFE9" w14:textId="77777777" w:rsidR="008D51CC" w:rsidRPr="006F4D85" w:rsidRDefault="008D51CC" w:rsidP="00610F98">
            <w:pPr>
              <w:pStyle w:val="TAC"/>
              <w:rPr>
                <w:lang w:val="en-US"/>
              </w:rPr>
            </w:pPr>
          </w:p>
        </w:tc>
        <w:tc>
          <w:tcPr>
            <w:tcW w:w="892" w:type="dxa"/>
            <w:tcBorders>
              <w:top w:val="nil"/>
              <w:left w:val="single" w:sz="4" w:space="0" w:color="auto"/>
              <w:bottom w:val="nil"/>
              <w:right w:val="single" w:sz="4" w:space="0" w:color="auto"/>
            </w:tcBorders>
            <w:shd w:val="clear" w:color="auto" w:fill="auto"/>
          </w:tcPr>
          <w:p w14:paraId="33B3FDC7"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1B1B96DC"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0C77280D"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5248420E"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391AE9EE" w14:textId="77777777" w:rsidR="008D51CC" w:rsidRPr="006F4D85" w:rsidRDefault="008D51CC" w:rsidP="00610F98">
            <w:pPr>
              <w:pStyle w:val="TAC"/>
              <w:rPr>
                <w:lang w:val="en-US"/>
              </w:rPr>
            </w:pPr>
          </w:p>
        </w:tc>
      </w:tr>
      <w:tr w:rsidR="008D51CC" w:rsidRPr="006F4D85" w14:paraId="1787C963" w14:textId="77777777" w:rsidTr="00610F98">
        <w:trPr>
          <w:trHeight w:val="215"/>
          <w:jc w:val="center"/>
        </w:trPr>
        <w:tc>
          <w:tcPr>
            <w:tcW w:w="2157" w:type="dxa"/>
            <w:tcBorders>
              <w:top w:val="single" w:sz="4" w:space="0" w:color="auto"/>
              <w:left w:val="single" w:sz="4" w:space="0" w:color="auto"/>
              <w:right w:val="single" w:sz="4" w:space="0" w:color="auto"/>
            </w:tcBorders>
          </w:tcPr>
          <w:p w14:paraId="37B60055" w14:textId="77777777" w:rsidR="008D51CC" w:rsidRPr="004A0DA4" w:rsidRDefault="008D51CC" w:rsidP="00610F98">
            <w:pPr>
              <w:pStyle w:val="TAL"/>
              <w:rPr>
                <w:szCs w:val="18"/>
                <w:lang w:val="en-US"/>
              </w:rPr>
            </w:pPr>
            <w:r w:rsidRPr="004A0DA4">
              <w:rPr>
                <w:szCs w:val="18"/>
              </w:rPr>
              <w:t xml:space="preserve">EPRE ratio of OCNG DMRS to </w:t>
            </w:r>
            <w:proofErr w:type="spellStart"/>
            <w:r w:rsidRPr="004A0DA4">
              <w:rPr>
                <w:szCs w:val="18"/>
              </w:rPr>
              <w:t>SSS</w:t>
            </w:r>
            <w:r w:rsidRPr="004A0DA4">
              <w:rPr>
                <w:szCs w:val="18"/>
                <w:vertAlign w:val="superscript"/>
              </w:rPr>
              <w:t>Note</w:t>
            </w:r>
            <w:proofErr w:type="spellEnd"/>
            <w:r w:rsidRPr="004A0DA4">
              <w:rPr>
                <w:szCs w:val="18"/>
                <w:vertAlign w:val="superscript"/>
              </w:rPr>
              <w:t xml:space="preserve"> 1</w:t>
            </w:r>
          </w:p>
        </w:tc>
        <w:tc>
          <w:tcPr>
            <w:tcW w:w="815" w:type="dxa"/>
            <w:tcBorders>
              <w:top w:val="nil"/>
              <w:left w:val="single" w:sz="4" w:space="0" w:color="auto"/>
              <w:bottom w:val="nil"/>
              <w:right w:val="single" w:sz="4" w:space="0" w:color="auto"/>
            </w:tcBorders>
            <w:shd w:val="clear" w:color="auto" w:fill="auto"/>
          </w:tcPr>
          <w:p w14:paraId="5C377C1E" w14:textId="77777777" w:rsidR="008D51CC" w:rsidRPr="006F4D85" w:rsidRDefault="008D51CC" w:rsidP="00610F98">
            <w:pPr>
              <w:pStyle w:val="TAC"/>
              <w:rPr>
                <w:lang w:val="en-US"/>
              </w:rPr>
            </w:pPr>
          </w:p>
        </w:tc>
        <w:tc>
          <w:tcPr>
            <w:tcW w:w="892" w:type="dxa"/>
            <w:tcBorders>
              <w:top w:val="nil"/>
              <w:left w:val="single" w:sz="4" w:space="0" w:color="auto"/>
              <w:bottom w:val="nil"/>
              <w:right w:val="single" w:sz="4" w:space="0" w:color="auto"/>
            </w:tcBorders>
            <w:shd w:val="clear" w:color="auto" w:fill="auto"/>
          </w:tcPr>
          <w:p w14:paraId="57A1706D"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6762E428"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57D7B536"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094FBAED" w14:textId="77777777" w:rsidR="008D51CC" w:rsidRPr="006F4D85" w:rsidRDefault="008D51CC" w:rsidP="00610F98">
            <w:pPr>
              <w:pStyle w:val="TAC"/>
              <w:rPr>
                <w:lang w:val="en-US"/>
              </w:rPr>
            </w:pPr>
          </w:p>
        </w:tc>
        <w:tc>
          <w:tcPr>
            <w:tcW w:w="1108" w:type="dxa"/>
            <w:tcBorders>
              <w:top w:val="nil"/>
              <w:left w:val="single" w:sz="4" w:space="0" w:color="auto"/>
              <w:bottom w:val="nil"/>
              <w:right w:val="single" w:sz="4" w:space="0" w:color="auto"/>
            </w:tcBorders>
            <w:shd w:val="clear" w:color="auto" w:fill="auto"/>
          </w:tcPr>
          <w:p w14:paraId="52C2D590" w14:textId="77777777" w:rsidR="008D51CC" w:rsidRPr="006F4D85" w:rsidRDefault="008D51CC" w:rsidP="00610F98">
            <w:pPr>
              <w:pStyle w:val="TAC"/>
              <w:rPr>
                <w:lang w:val="en-US"/>
              </w:rPr>
            </w:pPr>
          </w:p>
        </w:tc>
      </w:tr>
      <w:tr w:rsidR="008D51CC" w:rsidRPr="006F4D85" w14:paraId="41737600" w14:textId="77777777" w:rsidTr="00610F98">
        <w:trPr>
          <w:trHeight w:val="215"/>
          <w:jc w:val="center"/>
        </w:trPr>
        <w:tc>
          <w:tcPr>
            <w:tcW w:w="2157" w:type="dxa"/>
            <w:tcBorders>
              <w:top w:val="single" w:sz="4" w:space="0" w:color="auto"/>
              <w:left w:val="single" w:sz="4" w:space="0" w:color="auto"/>
              <w:right w:val="single" w:sz="4" w:space="0" w:color="auto"/>
            </w:tcBorders>
          </w:tcPr>
          <w:p w14:paraId="4F4586CC" w14:textId="77777777" w:rsidR="008D51CC" w:rsidRPr="004A0DA4" w:rsidRDefault="008D51CC" w:rsidP="00610F98">
            <w:pPr>
              <w:pStyle w:val="TAL"/>
              <w:rPr>
                <w:szCs w:val="18"/>
                <w:lang w:val="en-US"/>
              </w:rPr>
            </w:pPr>
            <w:r w:rsidRPr="004A0DA4">
              <w:rPr>
                <w:szCs w:val="18"/>
                <w:lang w:val="en-US"/>
              </w:rPr>
              <w:t>EPRE ratio of OCNG to OCNG DMRS</w:t>
            </w:r>
            <w:r w:rsidRPr="004A0DA4">
              <w:rPr>
                <w:szCs w:val="18"/>
                <w:vertAlign w:val="superscript"/>
                <w:lang w:val="en-US"/>
              </w:rPr>
              <w:t xml:space="preserve"> Note 1</w:t>
            </w:r>
          </w:p>
        </w:tc>
        <w:tc>
          <w:tcPr>
            <w:tcW w:w="815" w:type="dxa"/>
            <w:tcBorders>
              <w:top w:val="nil"/>
              <w:left w:val="single" w:sz="4" w:space="0" w:color="auto"/>
              <w:right w:val="single" w:sz="4" w:space="0" w:color="auto"/>
            </w:tcBorders>
            <w:shd w:val="clear" w:color="auto" w:fill="auto"/>
          </w:tcPr>
          <w:p w14:paraId="395123EA" w14:textId="77777777" w:rsidR="008D51CC" w:rsidRPr="006F4D85" w:rsidRDefault="008D51CC" w:rsidP="00610F98">
            <w:pPr>
              <w:pStyle w:val="TAC"/>
              <w:rPr>
                <w:lang w:val="en-US"/>
              </w:rPr>
            </w:pPr>
          </w:p>
        </w:tc>
        <w:tc>
          <w:tcPr>
            <w:tcW w:w="892" w:type="dxa"/>
            <w:tcBorders>
              <w:top w:val="nil"/>
              <w:left w:val="single" w:sz="4" w:space="0" w:color="auto"/>
              <w:bottom w:val="single" w:sz="4" w:space="0" w:color="auto"/>
              <w:right w:val="single" w:sz="4" w:space="0" w:color="auto"/>
            </w:tcBorders>
            <w:shd w:val="clear" w:color="auto" w:fill="auto"/>
          </w:tcPr>
          <w:p w14:paraId="78DB9FBF" w14:textId="77777777" w:rsidR="008D51CC" w:rsidRPr="006F4D85" w:rsidRDefault="008D51CC" w:rsidP="00610F98">
            <w:pPr>
              <w:pStyle w:val="TAC"/>
              <w:rPr>
                <w:lang w:val="en-US"/>
              </w:rPr>
            </w:pPr>
          </w:p>
        </w:tc>
        <w:tc>
          <w:tcPr>
            <w:tcW w:w="1108" w:type="dxa"/>
            <w:tcBorders>
              <w:top w:val="nil"/>
              <w:left w:val="single" w:sz="4" w:space="0" w:color="auto"/>
              <w:bottom w:val="single" w:sz="4" w:space="0" w:color="auto"/>
              <w:right w:val="single" w:sz="4" w:space="0" w:color="auto"/>
            </w:tcBorders>
            <w:shd w:val="clear" w:color="auto" w:fill="auto"/>
          </w:tcPr>
          <w:p w14:paraId="1C8C5721" w14:textId="77777777" w:rsidR="008D51CC" w:rsidRPr="006F4D85" w:rsidRDefault="008D51CC" w:rsidP="00610F98">
            <w:pPr>
              <w:pStyle w:val="TAC"/>
              <w:rPr>
                <w:lang w:val="en-US"/>
              </w:rPr>
            </w:pPr>
          </w:p>
        </w:tc>
        <w:tc>
          <w:tcPr>
            <w:tcW w:w="1108" w:type="dxa"/>
            <w:tcBorders>
              <w:top w:val="nil"/>
              <w:left w:val="single" w:sz="4" w:space="0" w:color="auto"/>
              <w:bottom w:val="single" w:sz="4" w:space="0" w:color="auto"/>
              <w:right w:val="single" w:sz="4" w:space="0" w:color="auto"/>
            </w:tcBorders>
            <w:shd w:val="clear" w:color="auto" w:fill="auto"/>
          </w:tcPr>
          <w:p w14:paraId="4EF74077" w14:textId="77777777" w:rsidR="008D51CC" w:rsidRPr="006F4D85" w:rsidRDefault="008D51CC" w:rsidP="00610F98">
            <w:pPr>
              <w:pStyle w:val="TAC"/>
              <w:rPr>
                <w:lang w:val="en-US"/>
              </w:rPr>
            </w:pPr>
          </w:p>
        </w:tc>
        <w:tc>
          <w:tcPr>
            <w:tcW w:w="1108" w:type="dxa"/>
            <w:tcBorders>
              <w:top w:val="nil"/>
              <w:left w:val="single" w:sz="4" w:space="0" w:color="auto"/>
              <w:bottom w:val="single" w:sz="4" w:space="0" w:color="auto"/>
              <w:right w:val="single" w:sz="4" w:space="0" w:color="auto"/>
            </w:tcBorders>
            <w:shd w:val="clear" w:color="auto" w:fill="auto"/>
          </w:tcPr>
          <w:p w14:paraId="7E70E6E6" w14:textId="77777777" w:rsidR="008D51CC" w:rsidRPr="006F4D85" w:rsidRDefault="008D51CC" w:rsidP="00610F98">
            <w:pPr>
              <w:pStyle w:val="TAC"/>
              <w:rPr>
                <w:lang w:val="en-US"/>
              </w:rPr>
            </w:pPr>
          </w:p>
        </w:tc>
        <w:tc>
          <w:tcPr>
            <w:tcW w:w="1108" w:type="dxa"/>
            <w:tcBorders>
              <w:top w:val="nil"/>
              <w:left w:val="single" w:sz="4" w:space="0" w:color="auto"/>
              <w:bottom w:val="single" w:sz="4" w:space="0" w:color="auto"/>
              <w:right w:val="single" w:sz="4" w:space="0" w:color="auto"/>
            </w:tcBorders>
            <w:shd w:val="clear" w:color="auto" w:fill="auto"/>
          </w:tcPr>
          <w:p w14:paraId="4C57054F" w14:textId="77777777" w:rsidR="008D51CC" w:rsidRPr="006F4D85" w:rsidRDefault="008D51CC" w:rsidP="00610F98">
            <w:pPr>
              <w:pStyle w:val="TAC"/>
              <w:rPr>
                <w:lang w:val="en-US"/>
              </w:rPr>
            </w:pPr>
          </w:p>
        </w:tc>
      </w:tr>
      <w:tr w:rsidR="008D51CC" w:rsidRPr="006F4D85" w14:paraId="06DE077E"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hideMark/>
          </w:tcPr>
          <w:p w14:paraId="0582B0BA" w14:textId="77777777" w:rsidR="008D51CC" w:rsidRPr="004A0DA4" w:rsidRDefault="008D51CC" w:rsidP="00610F98">
            <w:pPr>
              <w:pStyle w:val="TAL"/>
              <w:rPr>
                <w:szCs w:val="18"/>
                <w:lang w:val="en-US"/>
              </w:rPr>
            </w:pPr>
            <w:r w:rsidRPr="004A0DA4">
              <w:rPr>
                <w:szCs w:val="18"/>
                <w:lang w:val="en-US"/>
              </w:rPr>
              <w:t>Propagation condition</w:t>
            </w:r>
          </w:p>
        </w:tc>
        <w:tc>
          <w:tcPr>
            <w:tcW w:w="815" w:type="dxa"/>
            <w:tcBorders>
              <w:top w:val="single" w:sz="4" w:space="0" w:color="auto"/>
              <w:left w:val="single" w:sz="4" w:space="0" w:color="auto"/>
              <w:bottom w:val="single" w:sz="4" w:space="0" w:color="auto"/>
              <w:right w:val="single" w:sz="4" w:space="0" w:color="auto"/>
            </w:tcBorders>
          </w:tcPr>
          <w:p w14:paraId="01C27111" w14:textId="77777777" w:rsidR="008D51CC" w:rsidRPr="006F4D85" w:rsidRDefault="008D51CC" w:rsidP="00610F98">
            <w:pPr>
              <w:pStyle w:val="TAC"/>
              <w:rPr>
                <w:lang w:val="en-US"/>
              </w:rPr>
            </w:pPr>
            <w:r w:rsidRPr="006F4D85">
              <w:rPr>
                <w:lang w:val="en-US"/>
              </w:rPr>
              <w:t>1~4</w:t>
            </w:r>
          </w:p>
        </w:tc>
        <w:tc>
          <w:tcPr>
            <w:tcW w:w="892" w:type="dxa"/>
            <w:tcBorders>
              <w:top w:val="single" w:sz="4" w:space="0" w:color="auto"/>
              <w:left w:val="single" w:sz="4" w:space="0" w:color="auto"/>
              <w:bottom w:val="single" w:sz="4" w:space="0" w:color="auto"/>
              <w:right w:val="single" w:sz="4" w:space="0" w:color="auto"/>
            </w:tcBorders>
            <w:hideMark/>
          </w:tcPr>
          <w:p w14:paraId="1B785412" w14:textId="77777777" w:rsidR="008D51CC" w:rsidRPr="006F4D85" w:rsidRDefault="008D51CC" w:rsidP="00610F98">
            <w:pPr>
              <w:pStyle w:val="TAC"/>
              <w:rPr>
                <w:lang w:val="en-US"/>
              </w:rPr>
            </w:pPr>
            <w:r w:rsidRPr="006F4D85">
              <w:rPr>
                <w:lang w:val="en-US"/>
              </w:rPr>
              <w:t>-</w:t>
            </w:r>
          </w:p>
        </w:tc>
        <w:tc>
          <w:tcPr>
            <w:tcW w:w="1108" w:type="dxa"/>
            <w:tcBorders>
              <w:top w:val="single" w:sz="4" w:space="0" w:color="auto"/>
              <w:left w:val="single" w:sz="4" w:space="0" w:color="auto"/>
              <w:bottom w:val="single" w:sz="4" w:space="0" w:color="auto"/>
              <w:right w:val="single" w:sz="4" w:space="0" w:color="auto"/>
            </w:tcBorders>
            <w:hideMark/>
          </w:tcPr>
          <w:p w14:paraId="723E0789" w14:textId="77777777" w:rsidR="008D51CC" w:rsidRPr="006F4D85" w:rsidRDefault="008D51CC" w:rsidP="00610F98">
            <w:pPr>
              <w:pStyle w:val="TAC"/>
              <w:rPr>
                <w:lang w:val="en-US"/>
              </w:rPr>
            </w:pPr>
            <w:r w:rsidRPr="006F4D85">
              <w:rPr>
                <w:lang w:val="en-US"/>
              </w:rPr>
              <w:t>AWGN</w:t>
            </w:r>
          </w:p>
        </w:tc>
        <w:tc>
          <w:tcPr>
            <w:tcW w:w="1108" w:type="dxa"/>
            <w:tcBorders>
              <w:top w:val="single" w:sz="4" w:space="0" w:color="auto"/>
              <w:left w:val="single" w:sz="4" w:space="0" w:color="auto"/>
              <w:bottom w:val="single" w:sz="4" w:space="0" w:color="auto"/>
              <w:right w:val="single" w:sz="4" w:space="0" w:color="auto"/>
            </w:tcBorders>
          </w:tcPr>
          <w:p w14:paraId="50B4112C" w14:textId="77777777" w:rsidR="008D51CC" w:rsidRPr="006F4D85" w:rsidRDefault="008D51CC" w:rsidP="00610F98">
            <w:pPr>
              <w:pStyle w:val="TAC"/>
              <w:rPr>
                <w:lang w:val="en-US"/>
              </w:rPr>
            </w:pPr>
            <w:r w:rsidRPr="006F4D85">
              <w:rPr>
                <w:lang w:val="en-US"/>
              </w:rPr>
              <w:t>AWGN</w:t>
            </w:r>
          </w:p>
        </w:tc>
        <w:tc>
          <w:tcPr>
            <w:tcW w:w="1108" w:type="dxa"/>
            <w:tcBorders>
              <w:top w:val="single" w:sz="4" w:space="0" w:color="auto"/>
              <w:left w:val="single" w:sz="4" w:space="0" w:color="auto"/>
              <w:bottom w:val="single" w:sz="4" w:space="0" w:color="auto"/>
              <w:right w:val="single" w:sz="4" w:space="0" w:color="auto"/>
            </w:tcBorders>
            <w:hideMark/>
          </w:tcPr>
          <w:p w14:paraId="2703AF4F" w14:textId="77777777" w:rsidR="008D51CC" w:rsidRPr="006F4D85" w:rsidRDefault="008D51CC" w:rsidP="00610F98">
            <w:pPr>
              <w:pStyle w:val="TAC"/>
              <w:rPr>
                <w:lang w:val="en-US"/>
              </w:rPr>
            </w:pPr>
            <w:r w:rsidRPr="006F4D85">
              <w:rPr>
                <w:lang w:val="en-US"/>
              </w:rPr>
              <w:t>AWGN</w:t>
            </w:r>
          </w:p>
        </w:tc>
        <w:tc>
          <w:tcPr>
            <w:tcW w:w="1108" w:type="dxa"/>
            <w:tcBorders>
              <w:top w:val="single" w:sz="4" w:space="0" w:color="auto"/>
              <w:left w:val="single" w:sz="4" w:space="0" w:color="auto"/>
              <w:bottom w:val="single" w:sz="4" w:space="0" w:color="auto"/>
              <w:right w:val="single" w:sz="4" w:space="0" w:color="auto"/>
            </w:tcBorders>
          </w:tcPr>
          <w:p w14:paraId="536939DF" w14:textId="77777777" w:rsidR="008D51CC" w:rsidRPr="006F4D85" w:rsidRDefault="008D51CC" w:rsidP="00610F98">
            <w:pPr>
              <w:pStyle w:val="TAC"/>
              <w:rPr>
                <w:lang w:val="en-US"/>
              </w:rPr>
            </w:pPr>
            <w:r w:rsidRPr="006F4D85">
              <w:rPr>
                <w:lang w:val="en-US"/>
              </w:rPr>
              <w:t>AWGN</w:t>
            </w:r>
          </w:p>
        </w:tc>
      </w:tr>
      <w:tr w:rsidR="008D51CC" w:rsidRPr="006F4D85" w14:paraId="1F4A35BC"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hideMark/>
          </w:tcPr>
          <w:p w14:paraId="0ED21A55" w14:textId="77777777" w:rsidR="008D51CC" w:rsidRPr="004A0DA4" w:rsidRDefault="008D51CC" w:rsidP="00610F98">
            <w:pPr>
              <w:pStyle w:val="TAL"/>
              <w:rPr>
                <w:szCs w:val="18"/>
                <w:lang w:val="en-US"/>
              </w:rPr>
            </w:pPr>
            <w:r w:rsidRPr="004A0DA4">
              <w:rPr>
                <w:szCs w:val="18"/>
                <w:lang w:val="en-US"/>
              </w:rPr>
              <w:t>Antenna configuration</w:t>
            </w:r>
          </w:p>
        </w:tc>
        <w:tc>
          <w:tcPr>
            <w:tcW w:w="815" w:type="dxa"/>
            <w:tcBorders>
              <w:top w:val="single" w:sz="4" w:space="0" w:color="auto"/>
              <w:left w:val="single" w:sz="4" w:space="0" w:color="auto"/>
              <w:bottom w:val="single" w:sz="4" w:space="0" w:color="auto"/>
              <w:right w:val="single" w:sz="4" w:space="0" w:color="auto"/>
            </w:tcBorders>
          </w:tcPr>
          <w:p w14:paraId="2D48F324" w14:textId="77777777" w:rsidR="008D51CC" w:rsidRPr="006F4D85" w:rsidRDefault="008D51CC" w:rsidP="00610F98">
            <w:pPr>
              <w:pStyle w:val="TAC"/>
              <w:rPr>
                <w:lang w:val="en-US"/>
              </w:rPr>
            </w:pPr>
            <w:r w:rsidRPr="006F4D85">
              <w:rPr>
                <w:lang w:val="en-US"/>
              </w:rPr>
              <w:t>1~4</w:t>
            </w:r>
          </w:p>
        </w:tc>
        <w:tc>
          <w:tcPr>
            <w:tcW w:w="892" w:type="dxa"/>
            <w:tcBorders>
              <w:top w:val="single" w:sz="4" w:space="0" w:color="auto"/>
              <w:left w:val="single" w:sz="4" w:space="0" w:color="auto"/>
              <w:bottom w:val="single" w:sz="4" w:space="0" w:color="auto"/>
              <w:right w:val="single" w:sz="4" w:space="0" w:color="auto"/>
            </w:tcBorders>
            <w:hideMark/>
          </w:tcPr>
          <w:p w14:paraId="62A471C2" w14:textId="77777777" w:rsidR="008D51CC" w:rsidRPr="006F4D85" w:rsidRDefault="008D51CC" w:rsidP="00610F98">
            <w:pPr>
              <w:pStyle w:val="TAC"/>
              <w:rPr>
                <w:lang w:val="en-US"/>
              </w:rPr>
            </w:pPr>
            <w:r w:rsidRPr="006F4D85">
              <w:rPr>
                <w:lang w:val="en-US"/>
              </w:rPr>
              <w:t>-</w:t>
            </w:r>
          </w:p>
        </w:tc>
        <w:tc>
          <w:tcPr>
            <w:tcW w:w="1108" w:type="dxa"/>
            <w:tcBorders>
              <w:top w:val="single" w:sz="4" w:space="0" w:color="auto"/>
              <w:left w:val="single" w:sz="4" w:space="0" w:color="auto"/>
              <w:bottom w:val="single" w:sz="4" w:space="0" w:color="auto"/>
              <w:right w:val="single" w:sz="4" w:space="0" w:color="auto"/>
            </w:tcBorders>
            <w:hideMark/>
          </w:tcPr>
          <w:p w14:paraId="59AD1CD5" w14:textId="77777777" w:rsidR="008D51CC" w:rsidRPr="006F4D85" w:rsidRDefault="008D51CC" w:rsidP="00610F98">
            <w:pPr>
              <w:pStyle w:val="TAC"/>
              <w:rPr>
                <w:lang w:val="en-US"/>
              </w:rPr>
            </w:pPr>
            <w:r w:rsidRPr="006F4D85">
              <w:rPr>
                <w:lang w:val="en-US"/>
              </w:rPr>
              <w:t>1x2</w:t>
            </w:r>
          </w:p>
        </w:tc>
        <w:tc>
          <w:tcPr>
            <w:tcW w:w="1108" w:type="dxa"/>
            <w:tcBorders>
              <w:top w:val="single" w:sz="4" w:space="0" w:color="auto"/>
              <w:left w:val="single" w:sz="4" w:space="0" w:color="auto"/>
              <w:bottom w:val="single" w:sz="4" w:space="0" w:color="auto"/>
              <w:right w:val="single" w:sz="4" w:space="0" w:color="auto"/>
            </w:tcBorders>
          </w:tcPr>
          <w:p w14:paraId="6137ECCC" w14:textId="77777777" w:rsidR="008D51CC" w:rsidRPr="006F4D85" w:rsidRDefault="008D51CC" w:rsidP="00610F98">
            <w:pPr>
              <w:pStyle w:val="TAC"/>
              <w:rPr>
                <w:lang w:val="en-US"/>
              </w:rPr>
            </w:pPr>
            <w:r w:rsidRPr="006F4D85">
              <w:rPr>
                <w:lang w:val="en-US"/>
              </w:rPr>
              <w:t>1x2</w:t>
            </w:r>
          </w:p>
        </w:tc>
        <w:tc>
          <w:tcPr>
            <w:tcW w:w="1108" w:type="dxa"/>
            <w:tcBorders>
              <w:top w:val="single" w:sz="4" w:space="0" w:color="auto"/>
              <w:left w:val="single" w:sz="4" w:space="0" w:color="auto"/>
              <w:bottom w:val="single" w:sz="4" w:space="0" w:color="auto"/>
              <w:right w:val="single" w:sz="4" w:space="0" w:color="auto"/>
            </w:tcBorders>
            <w:hideMark/>
          </w:tcPr>
          <w:p w14:paraId="39842AA6" w14:textId="77777777" w:rsidR="008D51CC" w:rsidRPr="006F4D85" w:rsidRDefault="008D51CC" w:rsidP="00610F98">
            <w:pPr>
              <w:pStyle w:val="TAC"/>
              <w:rPr>
                <w:lang w:val="en-US"/>
              </w:rPr>
            </w:pPr>
            <w:r w:rsidRPr="006F4D85">
              <w:rPr>
                <w:lang w:val="en-US"/>
              </w:rPr>
              <w:t>1x2</w:t>
            </w:r>
          </w:p>
        </w:tc>
        <w:tc>
          <w:tcPr>
            <w:tcW w:w="1108" w:type="dxa"/>
            <w:tcBorders>
              <w:top w:val="single" w:sz="4" w:space="0" w:color="auto"/>
              <w:left w:val="single" w:sz="4" w:space="0" w:color="auto"/>
              <w:bottom w:val="single" w:sz="4" w:space="0" w:color="auto"/>
              <w:right w:val="single" w:sz="4" w:space="0" w:color="auto"/>
            </w:tcBorders>
          </w:tcPr>
          <w:p w14:paraId="1E64E24C" w14:textId="77777777" w:rsidR="008D51CC" w:rsidRPr="006F4D85" w:rsidRDefault="008D51CC" w:rsidP="00610F98">
            <w:pPr>
              <w:pStyle w:val="TAC"/>
              <w:rPr>
                <w:lang w:val="en-US"/>
              </w:rPr>
            </w:pPr>
            <w:r w:rsidRPr="006F4D85">
              <w:rPr>
                <w:lang w:val="en-US"/>
              </w:rPr>
              <w:t>1x2</w:t>
            </w:r>
          </w:p>
        </w:tc>
      </w:tr>
      <w:tr w:rsidR="008D51CC" w:rsidRPr="006F4D85" w14:paraId="3296CDAD" w14:textId="77777777" w:rsidTr="00610F98">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7CFC22A4" w14:textId="77777777" w:rsidR="008D51CC" w:rsidRPr="006F4D85" w:rsidRDefault="008D51CC" w:rsidP="00610F98">
            <w:pPr>
              <w:pStyle w:val="TAN"/>
            </w:pPr>
            <w:r w:rsidRPr="006F4D85">
              <w:t>Note 1:</w:t>
            </w:r>
            <w:r w:rsidRPr="006F4D85">
              <w:tab/>
              <w:t>OCNG shall be used such that a constant total transmitted power spectral density is achieved for all OFDM symbols.</w:t>
            </w:r>
          </w:p>
          <w:p w14:paraId="6FC9FA5E" w14:textId="77777777" w:rsidR="008D51CC" w:rsidRPr="006F4D85" w:rsidRDefault="008D51CC" w:rsidP="00610F98">
            <w:pPr>
              <w:pStyle w:val="TAN"/>
            </w:pPr>
            <w:r w:rsidRPr="006F4D85">
              <w:t>Note 2:</w:t>
            </w:r>
            <w:r w:rsidRPr="006F4D85">
              <w:tab/>
              <w:t>Void</w:t>
            </w:r>
          </w:p>
        </w:tc>
      </w:tr>
    </w:tbl>
    <w:p w14:paraId="5E5D447B" w14:textId="77777777" w:rsidR="008D51CC" w:rsidRDefault="008D51CC" w:rsidP="008D51CC">
      <w:pPr>
        <w:rPr>
          <w:rFonts w:eastAsia="Malgun Gothic"/>
        </w:rPr>
      </w:pPr>
    </w:p>
    <w:p w14:paraId="3B190C55" w14:textId="77777777" w:rsidR="008D51CC" w:rsidRPr="00266C77" w:rsidRDefault="008D51CC" w:rsidP="008D51CC">
      <w:pPr>
        <w:pStyle w:val="TH"/>
      </w:pPr>
      <w:r w:rsidRPr="00266C77">
        <w:lastRenderedPageBreak/>
        <w:t>Table A.</w:t>
      </w:r>
      <w:r>
        <w:t>5</w:t>
      </w:r>
      <w:r w:rsidRPr="00266C77">
        <w:t>.7.1.2.2-2: SS-RSRP inter frequency OTA related test parameters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8D51CC" w:rsidRPr="00266C77" w14:paraId="2A28F1EC"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4AFAF710" w14:textId="77777777" w:rsidR="008D51CC" w:rsidRPr="00266C77" w:rsidRDefault="008D51CC" w:rsidP="00610F98">
            <w:pPr>
              <w:pStyle w:val="TAH"/>
              <w:rPr>
                <w:lang w:val="en-US"/>
              </w:rPr>
            </w:pPr>
            <w:r w:rsidRPr="00266C77">
              <w:rPr>
                <w:lang w:val="en-US"/>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18E50704" w14:textId="77777777" w:rsidR="008D51CC" w:rsidRPr="00266C77" w:rsidRDefault="008D51CC" w:rsidP="00610F98">
            <w:pPr>
              <w:pStyle w:val="TAH"/>
              <w:rPr>
                <w:lang w:val="en-US"/>
              </w:rPr>
            </w:pPr>
            <w:proofErr w:type="spellStart"/>
            <w:r w:rsidRPr="00266C77">
              <w:rPr>
                <w:lang w:val="en-US"/>
              </w:rPr>
              <w:t>Config</w:t>
            </w:r>
            <w:proofErr w:type="spellEnd"/>
          </w:p>
        </w:tc>
        <w:tc>
          <w:tcPr>
            <w:tcW w:w="1092" w:type="dxa"/>
            <w:tcBorders>
              <w:top w:val="single" w:sz="4" w:space="0" w:color="auto"/>
              <w:left w:val="single" w:sz="4" w:space="0" w:color="auto"/>
              <w:bottom w:val="nil"/>
              <w:right w:val="single" w:sz="4" w:space="0" w:color="auto"/>
            </w:tcBorders>
            <w:shd w:val="clear" w:color="auto" w:fill="auto"/>
            <w:hideMark/>
          </w:tcPr>
          <w:p w14:paraId="254AF501" w14:textId="77777777" w:rsidR="008D51CC" w:rsidRPr="00266C77" w:rsidRDefault="008D51CC" w:rsidP="00610F98">
            <w:pPr>
              <w:pStyle w:val="TAH"/>
              <w:rPr>
                <w:lang w:val="en-US"/>
              </w:rPr>
            </w:pPr>
            <w:r w:rsidRPr="00266C77">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tcPr>
          <w:p w14:paraId="47A5E4F4" w14:textId="77777777" w:rsidR="008D51CC" w:rsidRPr="00266C77" w:rsidRDefault="008D51CC" w:rsidP="00610F98">
            <w:pPr>
              <w:pStyle w:val="TAH"/>
              <w:rPr>
                <w:lang w:val="en-US"/>
              </w:rPr>
            </w:pPr>
            <w:r w:rsidRPr="00266C77">
              <w:rPr>
                <w:lang w:val="en-US"/>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424D4A52" w14:textId="77777777" w:rsidR="008D51CC" w:rsidRPr="00266C77" w:rsidRDefault="008D51CC" w:rsidP="00610F98">
            <w:pPr>
              <w:pStyle w:val="TAH"/>
              <w:rPr>
                <w:lang w:val="en-US"/>
              </w:rPr>
            </w:pPr>
            <w:r w:rsidRPr="00266C77">
              <w:rPr>
                <w:lang w:val="en-US"/>
              </w:rPr>
              <w:t>Test 2</w:t>
            </w:r>
          </w:p>
        </w:tc>
      </w:tr>
      <w:tr w:rsidR="008D51CC" w:rsidRPr="00266C77" w14:paraId="4A5D943F"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7FD5C52B" w14:textId="77777777" w:rsidR="008D51CC" w:rsidRPr="00266C77" w:rsidRDefault="008D51CC" w:rsidP="00610F98">
            <w:pPr>
              <w:pStyle w:val="TAH"/>
              <w:rPr>
                <w:rFonts w:eastAsia="Calibri"/>
                <w:szCs w:val="22"/>
                <w:lang w:val="en-US"/>
              </w:rPr>
            </w:pPr>
          </w:p>
        </w:tc>
        <w:tc>
          <w:tcPr>
            <w:tcW w:w="1092" w:type="dxa"/>
            <w:tcBorders>
              <w:top w:val="nil"/>
              <w:left w:val="single" w:sz="4" w:space="0" w:color="auto"/>
              <w:bottom w:val="single" w:sz="4" w:space="0" w:color="auto"/>
              <w:right w:val="single" w:sz="4" w:space="0" w:color="auto"/>
            </w:tcBorders>
            <w:shd w:val="clear" w:color="auto" w:fill="auto"/>
          </w:tcPr>
          <w:p w14:paraId="46FA0C0A" w14:textId="77777777" w:rsidR="008D51CC" w:rsidRPr="00266C77" w:rsidRDefault="008D51CC" w:rsidP="00610F98">
            <w:pPr>
              <w:pStyle w:val="TAH"/>
              <w:rPr>
                <w:rFonts w:eastAsia="Calibri"/>
                <w:szCs w:val="22"/>
                <w:lang w:val="en-US"/>
              </w:rPr>
            </w:pPr>
          </w:p>
        </w:tc>
        <w:tc>
          <w:tcPr>
            <w:tcW w:w="1092" w:type="dxa"/>
            <w:tcBorders>
              <w:top w:val="nil"/>
              <w:left w:val="single" w:sz="4" w:space="0" w:color="auto"/>
              <w:bottom w:val="single" w:sz="4" w:space="0" w:color="auto"/>
              <w:right w:val="single" w:sz="4" w:space="0" w:color="auto"/>
            </w:tcBorders>
            <w:shd w:val="clear" w:color="auto" w:fill="auto"/>
            <w:hideMark/>
          </w:tcPr>
          <w:p w14:paraId="01ACBA92" w14:textId="77777777" w:rsidR="008D51CC" w:rsidRPr="00266C77" w:rsidRDefault="008D51CC" w:rsidP="00610F98">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tcPr>
          <w:p w14:paraId="5A7E2BD5" w14:textId="77777777" w:rsidR="008D51CC" w:rsidRPr="00266C77" w:rsidRDefault="008D51CC" w:rsidP="00610F98">
            <w:pPr>
              <w:pStyle w:val="TAH"/>
              <w:rPr>
                <w:lang w:val="en-US"/>
              </w:rPr>
            </w:pPr>
            <w:r w:rsidRPr="00266C77">
              <w:rPr>
                <w:lang w:val="en-US"/>
              </w:rPr>
              <w:t xml:space="preserve">Cell </w:t>
            </w:r>
            <w:r>
              <w:rPr>
                <w:lang w:val="en-US"/>
              </w:rPr>
              <w:t>2</w:t>
            </w:r>
          </w:p>
        </w:tc>
        <w:tc>
          <w:tcPr>
            <w:tcW w:w="1054" w:type="dxa"/>
            <w:tcBorders>
              <w:top w:val="single" w:sz="4" w:space="0" w:color="auto"/>
              <w:left w:val="single" w:sz="4" w:space="0" w:color="auto"/>
              <w:bottom w:val="single" w:sz="4" w:space="0" w:color="auto"/>
              <w:right w:val="single" w:sz="4" w:space="0" w:color="auto"/>
            </w:tcBorders>
          </w:tcPr>
          <w:p w14:paraId="35647E72" w14:textId="77777777" w:rsidR="008D51CC" w:rsidRPr="00266C77" w:rsidRDefault="008D51CC" w:rsidP="00610F98">
            <w:pPr>
              <w:pStyle w:val="TAH"/>
              <w:rPr>
                <w:lang w:val="en-US"/>
              </w:rPr>
            </w:pPr>
            <w:r w:rsidRPr="00266C77">
              <w:rPr>
                <w:lang w:val="en-US"/>
              </w:rPr>
              <w:t xml:space="preserve">Cell </w:t>
            </w:r>
            <w:r>
              <w:rPr>
                <w:lang w:val="en-US"/>
              </w:rPr>
              <w:t>3</w:t>
            </w:r>
          </w:p>
        </w:tc>
        <w:tc>
          <w:tcPr>
            <w:tcW w:w="1054" w:type="dxa"/>
            <w:tcBorders>
              <w:top w:val="single" w:sz="4" w:space="0" w:color="auto"/>
              <w:left w:val="single" w:sz="4" w:space="0" w:color="auto"/>
              <w:bottom w:val="single" w:sz="4" w:space="0" w:color="auto"/>
              <w:right w:val="single" w:sz="4" w:space="0" w:color="auto"/>
            </w:tcBorders>
            <w:hideMark/>
          </w:tcPr>
          <w:p w14:paraId="6B53B3C1" w14:textId="77777777" w:rsidR="008D51CC" w:rsidRPr="00266C77" w:rsidRDefault="008D51CC" w:rsidP="00610F98">
            <w:pPr>
              <w:pStyle w:val="TAH"/>
              <w:rPr>
                <w:lang w:val="en-US"/>
              </w:rPr>
            </w:pPr>
            <w:r w:rsidRPr="00266C77">
              <w:rPr>
                <w:lang w:val="en-US"/>
              </w:rPr>
              <w:t xml:space="preserve">Cell </w:t>
            </w:r>
            <w:r>
              <w:rPr>
                <w:lang w:val="en-US"/>
              </w:rPr>
              <w:t>2</w:t>
            </w:r>
          </w:p>
        </w:tc>
        <w:tc>
          <w:tcPr>
            <w:tcW w:w="1054" w:type="dxa"/>
            <w:tcBorders>
              <w:top w:val="single" w:sz="4" w:space="0" w:color="auto"/>
              <w:left w:val="single" w:sz="4" w:space="0" w:color="auto"/>
              <w:bottom w:val="single" w:sz="4" w:space="0" w:color="auto"/>
              <w:right w:val="single" w:sz="4" w:space="0" w:color="auto"/>
            </w:tcBorders>
            <w:hideMark/>
          </w:tcPr>
          <w:p w14:paraId="0523D2E0" w14:textId="77777777" w:rsidR="008D51CC" w:rsidRPr="00266C77" w:rsidRDefault="008D51CC" w:rsidP="00610F98">
            <w:pPr>
              <w:pStyle w:val="TAH"/>
              <w:rPr>
                <w:lang w:val="en-US"/>
              </w:rPr>
            </w:pPr>
            <w:r w:rsidRPr="00266C77">
              <w:rPr>
                <w:lang w:val="en-US"/>
              </w:rPr>
              <w:t xml:space="preserve">Cell </w:t>
            </w:r>
            <w:r>
              <w:rPr>
                <w:lang w:val="en-US"/>
              </w:rPr>
              <w:t>3</w:t>
            </w:r>
          </w:p>
        </w:tc>
      </w:tr>
      <w:tr w:rsidR="008D51CC" w:rsidRPr="00266C77" w14:paraId="3E902317"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030D098F" w14:textId="77777777" w:rsidR="008D51CC" w:rsidRPr="00266C77" w:rsidRDefault="008D51CC" w:rsidP="00610F98">
            <w:pPr>
              <w:pStyle w:val="TAL"/>
              <w:rPr>
                <w:lang w:val="da-DK"/>
              </w:rPr>
            </w:pPr>
            <w:r w:rsidRPr="00266C77">
              <w:rPr>
                <w:lang w:val="da-DK"/>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2634702B" w14:textId="77777777" w:rsidR="008D51CC" w:rsidRPr="00266C77" w:rsidRDefault="008D51CC" w:rsidP="00610F98">
            <w:pPr>
              <w:pStyle w:val="TAC"/>
              <w:rPr>
                <w:lang w:val="da-DK"/>
              </w:rPr>
            </w:pPr>
            <w:r w:rsidRPr="00266C77">
              <w:rPr>
                <w:lang w:val="en-US"/>
              </w:rPr>
              <w:t>1~</w:t>
            </w:r>
            <w:r>
              <w:rPr>
                <w:lang w:val="en-US"/>
              </w:rPr>
              <w:t>4</w:t>
            </w:r>
          </w:p>
        </w:tc>
        <w:tc>
          <w:tcPr>
            <w:tcW w:w="1092" w:type="dxa"/>
            <w:tcBorders>
              <w:top w:val="single" w:sz="4" w:space="0" w:color="auto"/>
              <w:left w:val="single" w:sz="4" w:space="0" w:color="auto"/>
              <w:bottom w:val="nil"/>
              <w:right w:val="single" w:sz="4" w:space="0" w:color="auto"/>
            </w:tcBorders>
            <w:shd w:val="clear" w:color="auto" w:fill="auto"/>
          </w:tcPr>
          <w:p w14:paraId="44BFE476" w14:textId="77777777" w:rsidR="008D51CC" w:rsidRPr="00266C77" w:rsidRDefault="008D51CC" w:rsidP="00610F98">
            <w:pPr>
              <w:pStyle w:val="TAC"/>
              <w:rPr>
                <w:lang w:val="da-DK"/>
              </w:rPr>
            </w:pPr>
          </w:p>
        </w:tc>
        <w:tc>
          <w:tcPr>
            <w:tcW w:w="2108" w:type="dxa"/>
            <w:gridSpan w:val="2"/>
            <w:tcBorders>
              <w:top w:val="single" w:sz="4" w:space="0" w:color="auto"/>
              <w:left w:val="single" w:sz="4" w:space="0" w:color="auto"/>
              <w:bottom w:val="single" w:sz="4" w:space="0" w:color="auto"/>
              <w:right w:val="single" w:sz="4" w:space="0" w:color="auto"/>
            </w:tcBorders>
          </w:tcPr>
          <w:p w14:paraId="10AC4E40" w14:textId="77777777" w:rsidR="008D51CC" w:rsidRPr="00266C77" w:rsidRDefault="008D51CC" w:rsidP="00610F98">
            <w:pPr>
              <w:pStyle w:val="TAC"/>
              <w:rPr>
                <w:lang w:val="en-US"/>
              </w:rPr>
            </w:pPr>
            <w:r w:rsidRPr="00266C77">
              <w:rPr>
                <w:lang w:val="en-US"/>
              </w:rPr>
              <w:t xml:space="preserve">Setup 4b according to clause </w:t>
            </w:r>
            <w:r w:rsidRPr="00266C77">
              <w:t>A.3.15.4.2</w:t>
            </w:r>
          </w:p>
        </w:tc>
        <w:tc>
          <w:tcPr>
            <w:tcW w:w="2108" w:type="dxa"/>
            <w:gridSpan w:val="2"/>
            <w:tcBorders>
              <w:top w:val="single" w:sz="4" w:space="0" w:color="auto"/>
              <w:left w:val="single" w:sz="4" w:space="0" w:color="auto"/>
              <w:bottom w:val="single" w:sz="4" w:space="0" w:color="auto"/>
              <w:right w:val="single" w:sz="4" w:space="0" w:color="auto"/>
            </w:tcBorders>
          </w:tcPr>
          <w:p w14:paraId="3D429663" w14:textId="77777777" w:rsidR="008D51CC" w:rsidRPr="00266C77" w:rsidRDefault="008D51CC" w:rsidP="00610F98">
            <w:pPr>
              <w:pStyle w:val="TAC"/>
              <w:rPr>
                <w:lang w:val="en-US"/>
              </w:rPr>
            </w:pPr>
            <w:r w:rsidRPr="00266C77">
              <w:rPr>
                <w:lang w:val="en-US"/>
              </w:rPr>
              <w:t xml:space="preserve">Setup 4b according to clause </w:t>
            </w:r>
            <w:r w:rsidRPr="00266C77">
              <w:t>A.3.15.4.2</w:t>
            </w:r>
          </w:p>
        </w:tc>
      </w:tr>
      <w:tr w:rsidR="008D51CC" w:rsidRPr="00266C77" w14:paraId="179996B7"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3A9EFC01" w14:textId="77777777" w:rsidR="008D51CC" w:rsidRPr="00266C77" w:rsidRDefault="008D51CC" w:rsidP="00610F98">
            <w:pPr>
              <w:pStyle w:val="TAL"/>
              <w:rPr>
                <w:lang w:val="da-DK"/>
              </w:rPr>
            </w:pPr>
          </w:p>
        </w:tc>
        <w:tc>
          <w:tcPr>
            <w:tcW w:w="1092" w:type="dxa"/>
            <w:tcBorders>
              <w:top w:val="nil"/>
              <w:left w:val="single" w:sz="4" w:space="0" w:color="auto"/>
              <w:bottom w:val="single" w:sz="4" w:space="0" w:color="auto"/>
              <w:right w:val="single" w:sz="4" w:space="0" w:color="auto"/>
            </w:tcBorders>
            <w:shd w:val="clear" w:color="auto" w:fill="auto"/>
          </w:tcPr>
          <w:p w14:paraId="00367341" w14:textId="77777777" w:rsidR="008D51CC" w:rsidRPr="00266C77" w:rsidRDefault="008D51CC" w:rsidP="00610F98">
            <w:pPr>
              <w:pStyle w:val="TAC"/>
              <w:rPr>
                <w:lang w:val="da-DK"/>
              </w:rPr>
            </w:pPr>
          </w:p>
        </w:tc>
        <w:tc>
          <w:tcPr>
            <w:tcW w:w="1092" w:type="dxa"/>
            <w:tcBorders>
              <w:top w:val="nil"/>
              <w:left w:val="single" w:sz="4" w:space="0" w:color="auto"/>
              <w:bottom w:val="single" w:sz="4" w:space="0" w:color="auto"/>
              <w:right w:val="single" w:sz="4" w:space="0" w:color="auto"/>
            </w:tcBorders>
            <w:shd w:val="clear" w:color="auto" w:fill="auto"/>
          </w:tcPr>
          <w:p w14:paraId="43F043A1" w14:textId="77777777" w:rsidR="008D51CC" w:rsidRPr="00266C77" w:rsidRDefault="008D51CC" w:rsidP="00610F98">
            <w:pPr>
              <w:pStyle w:val="TAC"/>
              <w:rPr>
                <w:lang w:val="da-DK"/>
              </w:rPr>
            </w:pPr>
          </w:p>
        </w:tc>
        <w:tc>
          <w:tcPr>
            <w:tcW w:w="1054" w:type="dxa"/>
            <w:tcBorders>
              <w:top w:val="single" w:sz="4" w:space="0" w:color="auto"/>
              <w:left w:val="single" w:sz="4" w:space="0" w:color="auto"/>
              <w:bottom w:val="single" w:sz="4" w:space="0" w:color="auto"/>
              <w:right w:val="single" w:sz="4" w:space="0" w:color="auto"/>
            </w:tcBorders>
          </w:tcPr>
          <w:p w14:paraId="735F481C" w14:textId="77777777" w:rsidR="008D51CC" w:rsidRPr="00266C77" w:rsidRDefault="008D51CC" w:rsidP="00610F98">
            <w:pPr>
              <w:pStyle w:val="TAC"/>
              <w:rPr>
                <w:lang w:val="en-US"/>
              </w:rPr>
            </w:pPr>
            <w:r w:rsidRPr="00266C77">
              <w:t xml:space="preserve">AoA1 </w:t>
            </w:r>
            <w:r w:rsidRPr="00266C77">
              <w:br/>
              <w:t>Spherical coverage</w:t>
            </w:r>
          </w:p>
        </w:tc>
        <w:tc>
          <w:tcPr>
            <w:tcW w:w="1054" w:type="dxa"/>
            <w:tcBorders>
              <w:top w:val="single" w:sz="4" w:space="0" w:color="auto"/>
              <w:left w:val="single" w:sz="4" w:space="0" w:color="auto"/>
              <w:bottom w:val="single" w:sz="4" w:space="0" w:color="auto"/>
              <w:right w:val="single" w:sz="4" w:space="0" w:color="auto"/>
            </w:tcBorders>
          </w:tcPr>
          <w:p w14:paraId="295E537C" w14:textId="77777777" w:rsidR="008D51CC" w:rsidRPr="00266C77" w:rsidRDefault="008D51CC" w:rsidP="00610F98">
            <w:pPr>
              <w:pStyle w:val="TAC"/>
              <w:rPr>
                <w:lang w:val="en-US"/>
              </w:rPr>
            </w:pPr>
            <w:r w:rsidRPr="00266C77">
              <w:t xml:space="preserve">AoA2 </w:t>
            </w:r>
            <w:r w:rsidRPr="00266C77">
              <w:br/>
              <w:t>Rx Beam Peak</w:t>
            </w:r>
          </w:p>
        </w:tc>
        <w:tc>
          <w:tcPr>
            <w:tcW w:w="1054" w:type="dxa"/>
            <w:tcBorders>
              <w:top w:val="single" w:sz="4" w:space="0" w:color="auto"/>
              <w:left w:val="single" w:sz="4" w:space="0" w:color="auto"/>
              <w:bottom w:val="single" w:sz="4" w:space="0" w:color="auto"/>
              <w:right w:val="single" w:sz="4" w:space="0" w:color="auto"/>
            </w:tcBorders>
          </w:tcPr>
          <w:p w14:paraId="22B57286" w14:textId="77777777" w:rsidR="008D51CC" w:rsidRPr="00266C77" w:rsidRDefault="008D51CC" w:rsidP="00610F98">
            <w:pPr>
              <w:pStyle w:val="TAC"/>
              <w:rPr>
                <w:lang w:val="en-US"/>
              </w:rPr>
            </w:pPr>
            <w:r w:rsidRPr="00266C77">
              <w:t xml:space="preserve">AoA1 </w:t>
            </w:r>
            <w:r w:rsidRPr="00266C77">
              <w:br/>
              <w:t>Spherical coverage</w:t>
            </w:r>
          </w:p>
        </w:tc>
        <w:tc>
          <w:tcPr>
            <w:tcW w:w="1054" w:type="dxa"/>
            <w:tcBorders>
              <w:top w:val="single" w:sz="4" w:space="0" w:color="auto"/>
              <w:left w:val="single" w:sz="4" w:space="0" w:color="auto"/>
              <w:bottom w:val="single" w:sz="4" w:space="0" w:color="auto"/>
              <w:right w:val="single" w:sz="4" w:space="0" w:color="auto"/>
            </w:tcBorders>
          </w:tcPr>
          <w:p w14:paraId="25F7342E" w14:textId="77777777" w:rsidR="008D51CC" w:rsidRPr="00266C77" w:rsidRDefault="008D51CC" w:rsidP="00610F98">
            <w:pPr>
              <w:pStyle w:val="TAC"/>
              <w:rPr>
                <w:lang w:val="en-US"/>
              </w:rPr>
            </w:pPr>
            <w:r w:rsidRPr="00266C77">
              <w:t xml:space="preserve">AoA2 </w:t>
            </w:r>
            <w:r w:rsidRPr="00266C77">
              <w:br/>
              <w:t>Rx Beam Peak</w:t>
            </w:r>
          </w:p>
        </w:tc>
      </w:tr>
      <w:tr w:rsidR="008D51CC" w:rsidRPr="00266C77" w14:paraId="29A52FE4" w14:textId="77777777" w:rsidTr="00610F98">
        <w:trPr>
          <w:trHeight w:val="187"/>
          <w:jc w:val="center"/>
        </w:trPr>
        <w:tc>
          <w:tcPr>
            <w:tcW w:w="1543" w:type="dxa"/>
            <w:tcBorders>
              <w:left w:val="single" w:sz="4" w:space="0" w:color="auto"/>
              <w:bottom w:val="single" w:sz="4" w:space="0" w:color="auto"/>
              <w:right w:val="single" w:sz="4" w:space="0" w:color="auto"/>
            </w:tcBorders>
          </w:tcPr>
          <w:p w14:paraId="7A37A153" w14:textId="77777777" w:rsidR="008D51CC" w:rsidRPr="00266C77" w:rsidRDefault="008D51CC" w:rsidP="00610F98">
            <w:pPr>
              <w:pStyle w:val="TAL"/>
              <w:rPr>
                <w:lang w:val="da-DK"/>
              </w:rPr>
            </w:pPr>
            <w:r w:rsidRPr="00266C77">
              <w:rPr>
                <w:rFonts w:cs="Arial"/>
                <w:szCs w:val="18"/>
                <w:lang w:val="en-US"/>
              </w:rPr>
              <w:t xml:space="preserve">Assumption for UE </w:t>
            </w:r>
            <w:proofErr w:type="spellStart"/>
            <w:r w:rsidRPr="00266C77">
              <w:rPr>
                <w:rFonts w:cs="Arial"/>
                <w:szCs w:val="18"/>
                <w:lang w:val="en-US"/>
              </w:rPr>
              <w:t>beams</w:t>
            </w:r>
            <w:r w:rsidRPr="00266C77">
              <w:rPr>
                <w:rFonts w:cs="Arial"/>
                <w:szCs w:val="18"/>
                <w:vertAlign w:val="superscript"/>
                <w:lang w:val="en-US"/>
              </w:rPr>
              <w:t>Note</w:t>
            </w:r>
            <w:proofErr w:type="spellEnd"/>
            <w:r w:rsidRPr="00266C77">
              <w:rPr>
                <w:rFonts w:cs="Arial"/>
                <w:szCs w:val="18"/>
                <w:vertAlign w:val="superscript"/>
                <w:lang w:val="en-US"/>
              </w:rPr>
              <w:t xml:space="preserve"> 7</w:t>
            </w:r>
          </w:p>
        </w:tc>
        <w:tc>
          <w:tcPr>
            <w:tcW w:w="1092" w:type="dxa"/>
            <w:tcBorders>
              <w:left w:val="single" w:sz="4" w:space="0" w:color="auto"/>
              <w:bottom w:val="single" w:sz="4" w:space="0" w:color="auto"/>
              <w:right w:val="single" w:sz="4" w:space="0" w:color="auto"/>
            </w:tcBorders>
          </w:tcPr>
          <w:p w14:paraId="4334EBDB" w14:textId="77777777" w:rsidR="008D51CC" w:rsidRPr="00266C77" w:rsidRDefault="008D51CC" w:rsidP="00610F98">
            <w:pPr>
              <w:pStyle w:val="TAC"/>
              <w:rPr>
                <w:lang w:val="da-DK"/>
              </w:rPr>
            </w:pPr>
            <w:r w:rsidRPr="00266C77">
              <w:rPr>
                <w:lang w:val="en-US"/>
              </w:rPr>
              <w:t>1~</w:t>
            </w:r>
            <w:r>
              <w:rPr>
                <w:lang w:val="en-US"/>
              </w:rPr>
              <w:t>4</w:t>
            </w:r>
          </w:p>
        </w:tc>
        <w:tc>
          <w:tcPr>
            <w:tcW w:w="1092" w:type="dxa"/>
            <w:tcBorders>
              <w:left w:val="single" w:sz="4" w:space="0" w:color="auto"/>
              <w:bottom w:val="single" w:sz="4" w:space="0" w:color="auto"/>
              <w:right w:val="single" w:sz="4" w:space="0" w:color="auto"/>
            </w:tcBorders>
          </w:tcPr>
          <w:p w14:paraId="60491064" w14:textId="77777777" w:rsidR="008D51CC" w:rsidRPr="00266C77" w:rsidRDefault="008D51CC" w:rsidP="00610F98">
            <w:pPr>
              <w:pStyle w:val="TAC"/>
              <w:rPr>
                <w:lang w:val="da-DK"/>
              </w:rPr>
            </w:pPr>
          </w:p>
        </w:tc>
        <w:tc>
          <w:tcPr>
            <w:tcW w:w="2108" w:type="dxa"/>
            <w:gridSpan w:val="2"/>
            <w:tcBorders>
              <w:top w:val="single" w:sz="4" w:space="0" w:color="auto"/>
              <w:left w:val="single" w:sz="4" w:space="0" w:color="auto"/>
              <w:bottom w:val="single" w:sz="4" w:space="0" w:color="auto"/>
              <w:right w:val="single" w:sz="4" w:space="0" w:color="auto"/>
            </w:tcBorders>
          </w:tcPr>
          <w:p w14:paraId="6E06B261" w14:textId="77777777" w:rsidR="008D51CC" w:rsidRPr="00266C77" w:rsidRDefault="008D51CC" w:rsidP="00610F98">
            <w:pPr>
              <w:pStyle w:val="TAC"/>
            </w:pPr>
            <w:r w:rsidRPr="00266C77">
              <w:rPr>
                <w:lang w:val="en-US"/>
              </w:rPr>
              <w:t>Rough</w:t>
            </w:r>
          </w:p>
        </w:tc>
        <w:tc>
          <w:tcPr>
            <w:tcW w:w="2108" w:type="dxa"/>
            <w:gridSpan w:val="2"/>
            <w:tcBorders>
              <w:top w:val="single" w:sz="4" w:space="0" w:color="auto"/>
              <w:left w:val="single" w:sz="4" w:space="0" w:color="auto"/>
              <w:bottom w:val="single" w:sz="4" w:space="0" w:color="auto"/>
              <w:right w:val="single" w:sz="4" w:space="0" w:color="auto"/>
            </w:tcBorders>
          </w:tcPr>
          <w:p w14:paraId="11F61C37" w14:textId="77777777" w:rsidR="008D51CC" w:rsidRPr="00266C77" w:rsidRDefault="008D51CC" w:rsidP="00610F98">
            <w:pPr>
              <w:pStyle w:val="TAC"/>
            </w:pPr>
            <w:r w:rsidRPr="00266C77">
              <w:rPr>
                <w:szCs w:val="18"/>
                <w:lang w:val="en-US"/>
              </w:rPr>
              <w:t>Rough</w:t>
            </w:r>
          </w:p>
        </w:tc>
      </w:tr>
      <w:tr w:rsidR="008D51CC" w:rsidRPr="00266C77" w14:paraId="41B1B525"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412B035D" w14:textId="77777777" w:rsidR="008D51CC" w:rsidRPr="00266C77" w:rsidRDefault="008D51CC" w:rsidP="00610F98">
            <w:pPr>
              <w:pStyle w:val="TAL"/>
              <w:rPr>
                <w:lang w:val="da-DK"/>
              </w:rPr>
            </w:pPr>
            <w:r w:rsidRPr="00266C77">
              <w:rPr>
                <w:rFonts w:eastAsia="Calibri"/>
                <w:noProof/>
                <w:position w:val="-12"/>
                <w:szCs w:val="22"/>
                <w:lang w:val="en-US"/>
              </w:rPr>
              <w:object w:dxaOrig="405" w:dyaOrig="345" w14:anchorId="19AD1303">
                <v:shape id="_x0000_i1033" type="#_x0000_t75" alt="" style="width:21pt;height:21pt;mso-width-percent:0;mso-height-percent:0;mso-width-percent:0;mso-height-percent:0" o:ole="" fillcolor="window">
                  <v:imagedata r:id="rId23" o:title=""/>
                </v:shape>
                <o:OLEObject Type="Embed" ProgID="Equation.3" ShapeID="_x0000_i1033" DrawAspect="Content" ObjectID="_1714932158" r:id="rId24"/>
              </w:object>
            </w:r>
            <w:r w:rsidRPr="00266C77">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tcPr>
          <w:p w14:paraId="2A2CCFD8" w14:textId="77777777" w:rsidR="008D51CC" w:rsidRPr="00266C77" w:rsidRDefault="008D51CC" w:rsidP="00610F98">
            <w:pPr>
              <w:pStyle w:val="TAC"/>
              <w:rPr>
                <w:lang w:val="en-US"/>
              </w:rPr>
            </w:pPr>
            <w:r w:rsidRPr="00266C77">
              <w:rPr>
                <w:lang w:val="en-US"/>
              </w:rPr>
              <w:t>1</w:t>
            </w:r>
            <w:r>
              <w:rPr>
                <w:lang w:val="en-US"/>
              </w:rPr>
              <w:t>, 2</w:t>
            </w:r>
          </w:p>
        </w:tc>
        <w:tc>
          <w:tcPr>
            <w:tcW w:w="1092" w:type="dxa"/>
            <w:tcBorders>
              <w:top w:val="single" w:sz="4" w:space="0" w:color="auto"/>
              <w:left w:val="single" w:sz="4" w:space="0" w:color="auto"/>
              <w:bottom w:val="nil"/>
              <w:right w:val="single" w:sz="4" w:space="0" w:color="auto"/>
            </w:tcBorders>
            <w:shd w:val="clear" w:color="auto" w:fill="auto"/>
          </w:tcPr>
          <w:p w14:paraId="142E48C5" w14:textId="77777777" w:rsidR="008D51CC" w:rsidRPr="00266C77" w:rsidRDefault="008D51CC" w:rsidP="00610F98">
            <w:pPr>
              <w:pStyle w:val="TAC"/>
              <w:rPr>
                <w:lang w:val="da-DK"/>
              </w:rPr>
            </w:pPr>
            <w:proofErr w:type="spellStart"/>
            <w:r w:rsidRPr="00266C77">
              <w:rPr>
                <w:lang w:val="en-US"/>
              </w:rPr>
              <w:t>dBm</w:t>
            </w:r>
            <w:proofErr w:type="spellEnd"/>
            <w:r w:rsidRPr="00266C77">
              <w:rPr>
                <w:lang w:val="en-US"/>
              </w:rPr>
              <w:t>/15kHz</w:t>
            </w:r>
            <w:r w:rsidRPr="00266C77">
              <w:rPr>
                <w:vertAlign w:val="superscript"/>
                <w:lang w:val="en-US"/>
              </w:rPr>
              <w:t>Note4</w:t>
            </w:r>
          </w:p>
        </w:tc>
        <w:tc>
          <w:tcPr>
            <w:tcW w:w="1054" w:type="dxa"/>
            <w:tcBorders>
              <w:top w:val="single" w:sz="4" w:space="0" w:color="auto"/>
              <w:left w:val="single" w:sz="4" w:space="0" w:color="auto"/>
              <w:bottom w:val="single" w:sz="4" w:space="0" w:color="auto"/>
              <w:right w:val="single" w:sz="4" w:space="0" w:color="auto"/>
            </w:tcBorders>
          </w:tcPr>
          <w:p w14:paraId="4EAA62FD" w14:textId="77777777" w:rsidR="008D51CC" w:rsidRPr="00266C77" w:rsidRDefault="008D51CC" w:rsidP="00610F98">
            <w:pPr>
              <w:pStyle w:val="TAC"/>
              <w:rPr>
                <w:lang w:val="en-US"/>
              </w:rPr>
            </w:pPr>
            <w:r w:rsidRPr="00266C77">
              <w:rPr>
                <w:lang w:val="en-US"/>
              </w:rPr>
              <w:t>-90.6</w:t>
            </w:r>
          </w:p>
        </w:tc>
        <w:tc>
          <w:tcPr>
            <w:tcW w:w="1054" w:type="dxa"/>
            <w:tcBorders>
              <w:top w:val="single" w:sz="4" w:space="0" w:color="auto"/>
              <w:left w:val="single" w:sz="4" w:space="0" w:color="auto"/>
              <w:bottom w:val="single" w:sz="4" w:space="0" w:color="auto"/>
              <w:right w:val="single" w:sz="4" w:space="0" w:color="auto"/>
            </w:tcBorders>
          </w:tcPr>
          <w:p w14:paraId="79A4714D" w14:textId="77777777" w:rsidR="008D51CC" w:rsidRPr="00266C77" w:rsidRDefault="008D51CC" w:rsidP="00610F98">
            <w:pPr>
              <w:pStyle w:val="TAC"/>
              <w:rPr>
                <w:lang w:val="en-US"/>
              </w:rPr>
            </w:pPr>
            <w:r w:rsidRPr="00266C77">
              <w:rPr>
                <w:lang w:val="en-US"/>
              </w:rPr>
              <w:t>-90.6</w:t>
            </w:r>
          </w:p>
        </w:tc>
        <w:tc>
          <w:tcPr>
            <w:tcW w:w="1054" w:type="dxa"/>
            <w:vMerge w:val="restart"/>
            <w:tcBorders>
              <w:top w:val="single" w:sz="4" w:space="0" w:color="auto"/>
              <w:left w:val="single" w:sz="4" w:space="0" w:color="auto"/>
              <w:right w:val="single" w:sz="4" w:space="0" w:color="auto"/>
            </w:tcBorders>
          </w:tcPr>
          <w:p w14:paraId="349B9EAB" w14:textId="77777777" w:rsidR="008D51CC" w:rsidRPr="00266C77" w:rsidRDefault="008D51CC" w:rsidP="00610F98">
            <w:pPr>
              <w:pStyle w:val="TAC"/>
              <w:rPr>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+1.97dB)</w:t>
            </w:r>
          </w:p>
        </w:tc>
        <w:tc>
          <w:tcPr>
            <w:tcW w:w="1054" w:type="dxa"/>
            <w:vMerge w:val="restart"/>
            <w:tcBorders>
              <w:top w:val="single" w:sz="4" w:space="0" w:color="auto"/>
              <w:left w:val="single" w:sz="4" w:space="0" w:color="auto"/>
              <w:right w:val="single" w:sz="4" w:space="0" w:color="auto"/>
            </w:tcBorders>
          </w:tcPr>
          <w:p w14:paraId="5122DE29" w14:textId="77777777" w:rsidR="008D51CC" w:rsidRPr="00266C77" w:rsidRDefault="008D51CC" w:rsidP="00610F98">
            <w:pPr>
              <w:pStyle w:val="TAC"/>
              <w:rPr>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-3.03dB)</w:t>
            </w:r>
          </w:p>
        </w:tc>
      </w:tr>
      <w:tr w:rsidR="008D51CC" w:rsidRPr="00266C77" w14:paraId="65C43F88"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597F15A5" w14:textId="77777777" w:rsidR="008D51CC" w:rsidRPr="00266C77" w:rsidRDefault="008D51CC" w:rsidP="00610F98">
            <w:pPr>
              <w:pStyle w:val="TAL"/>
              <w:rPr>
                <w:rFonts w:eastAsia="Calibri"/>
                <w:szCs w:val="22"/>
                <w:lang w:val="en-US"/>
              </w:rPr>
            </w:pPr>
          </w:p>
        </w:tc>
        <w:tc>
          <w:tcPr>
            <w:tcW w:w="1092" w:type="dxa"/>
            <w:tcBorders>
              <w:top w:val="single" w:sz="4" w:space="0" w:color="auto"/>
              <w:left w:val="single" w:sz="4" w:space="0" w:color="auto"/>
              <w:bottom w:val="single" w:sz="4" w:space="0" w:color="auto"/>
              <w:right w:val="single" w:sz="4" w:space="0" w:color="auto"/>
            </w:tcBorders>
          </w:tcPr>
          <w:p w14:paraId="7B6E4689" w14:textId="77777777" w:rsidR="008D51CC" w:rsidRPr="00266C77" w:rsidRDefault="008D51CC" w:rsidP="00610F98">
            <w:pPr>
              <w:pStyle w:val="TAC"/>
              <w:rPr>
                <w:lang w:val="en-US"/>
              </w:rPr>
            </w:pPr>
            <w:r>
              <w:rPr>
                <w:lang w:val="en-US"/>
              </w:rPr>
              <w:t>3, 4</w:t>
            </w:r>
          </w:p>
        </w:tc>
        <w:tc>
          <w:tcPr>
            <w:tcW w:w="1092" w:type="dxa"/>
            <w:tcBorders>
              <w:top w:val="nil"/>
              <w:left w:val="single" w:sz="4" w:space="0" w:color="auto"/>
              <w:bottom w:val="single" w:sz="4" w:space="0" w:color="auto"/>
              <w:right w:val="single" w:sz="4" w:space="0" w:color="auto"/>
            </w:tcBorders>
            <w:shd w:val="clear" w:color="auto" w:fill="auto"/>
          </w:tcPr>
          <w:p w14:paraId="5094EFAD" w14:textId="77777777" w:rsidR="008D51CC" w:rsidRPr="00266C77" w:rsidRDefault="008D51CC" w:rsidP="00610F98">
            <w:pPr>
              <w:pStyle w:val="TAC"/>
              <w:rPr>
                <w:lang w:val="en-US"/>
              </w:rPr>
            </w:pPr>
          </w:p>
        </w:tc>
        <w:tc>
          <w:tcPr>
            <w:tcW w:w="1054" w:type="dxa"/>
            <w:tcBorders>
              <w:top w:val="single" w:sz="4" w:space="0" w:color="auto"/>
              <w:left w:val="single" w:sz="4" w:space="0" w:color="auto"/>
              <w:bottom w:val="single" w:sz="4" w:space="0" w:color="auto"/>
              <w:right w:val="single" w:sz="4" w:space="0" w:color="auto"/>
            </w:tcBorders>
          </w:tcPr>
          <w:p w14:paraId="7CBBAE10" w14:textId="77777777" w:rsidR="008D51CC" w:rsidRPr="00266C77" w:rsidRDefault="008D51CC" w:rsidP="00610F98">
            <w:pPr>
              <w:pStyle w:val="TAC"/>
              <w:rPr>
                <w:lang w:val="en-US"/>
              </w:rPr>
            </w:pPr>
            <w:r w:rsidRPr="00266C77">
              <w:rPr>
                <w:lang w:val="en-US"/>
              </w:rPr>
              <w:t>-9</w:t>
            </w:r>
            <w:r>
              <w:rPr>
                <w:lang w:val="en-US"/>
              </w:rPr>
              <w:t>3.7</w:t>
            </w:r>
          </w:p>
        </w:tc>
        <w:tc>
          <w:tcPr>
            <w:tcW w:w="1054" w:type="dxa"/>
            <w:tcBorders>
              <w:top w:val="single" w:sz="4" w:space="0" w:color="auto"/>
              <w:left w:val="single" w:sz="4" w:space="0" w:color="auto"/>
              <w:bottom w:val="single" w:sz="4" w:space="0" w:color="auto"/>
              <w:right w:val="single" w:sz="4" w:space="0" w:color="auto"/>
            </w:tcBorders>
          </w:tcPr>
          <w:p w14:paraId="4711A36F" w14:textId="77777777" w:rsidR="008D51CC" w:rsidRPr="00266C77" w:rsidRDefault="008D51CC" w:rsidP="00610F98">
            <w:pPr>
              <w:pStyle w:val="TAC"/>
              <w:rPr>
                <w:lang w:val="en-US"/>
              </w:rPr>
            </w:pPr>
            <w:r w:rsidRPr="00266C77">
              <w:rPr>
                <w:lang w:val="en-US"/>
              </w:rPr>
              <w:t>-9</w:t>
            </w:r>
            <w:r>
              <w:rPr>
                <w:lang w:val="en-US"/>
              </w:rPr>
              <w:t>3.7</w:t>
            </w:r>
          </w:p>
        </w:tc>
        <w:tc>
          <w:tcPr>
            <w:tcW w:w="1054" w:type="dxa"/>
            <w:vMerge/>
            <w:tcBorders>
              <w:left w:val="single" w:sz="4" w:space="0" w:color="auto"/>
              <w:bottom w:val="single" w:sz="4" w:space="0" w:color="auto"/>
              <w:right w:val="single" w:sz="4" w:space="0" w:color="auto"/>
            </w:tcBorders>
          </w:tcPr>
          <w:p w14:paraId="0AB7AA7A" w14:textId="77777777" w:rsidR="008D51CC" w:rsidRPr="00266C77" w:rsidRDefault="008D51CC" w:rsidP="00610F98">
            <w:pPr>
              <w:pStyle w:val="TAC"/>
              <w:rPr>
                <w:szCs w:val="18"/>
                <w:lang w:val="en-US"/>
              </w:rPr>
            </w:pPr>
          </w:p>
        </w:tc>
        <w:tc>
          <w:tcPr>
            <w:tcW w:w="1054" w:type="dxa"/>
            <w:vMerge/>
            <w:tcBorders>
              <w:left w:val="single" w:sz="4" w:space="0" w:color="auto"/>
              <w:bottom w:val="single" w:sz="4" w:space="0" w:color="auto"/>
              <w:right w:val="single" w:sz="4" w:space="0" w:color="auto"/>
            </w:tcBorders>
          </w:tcPr>
          <w:p w14:paraId="4313B2EE" w14:textId="77777777" w:rsidR="008D51CC" w:rsidRPr="00266C77" w:rsidRDefault="008D51CC" w:rsidP="00610F98">
            <w:pPr>
              <w:pStyle w:val="TAC"/>
              <w:rPr>
                <w:szCs w:val="18"/>
                <w:lang w:val="en-US"/>
              </w:rPr>
            </w:pPr>
          </w:p>
        </w:tc>
      </w:tr>
      <w:tr w:rsidR="008D51CC" w:rsidRPr="00266C77" w14:paraId="44B8505A"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34C633E7" w14:textId="77777777" w:rsidR="008D51CC" w:rsidRPr="00266C77" w:rsidRDefault="008D51CC" w:rsidP="00610F98">
            <w:pPr>
              <w:pStyle w:val="TAL"/>
              <w:rPr>
                <w:vertAlign w:val="superscript"/>
                <w:lang w:val="en-US"/>
              </w:rPr>
            </w:pPr>
            <w:r w:rsidRPr="00266C77">
              <w:rPr>
                <w:rFonts w:eastAsia="Calibri"/>
                <w:noProof/>
                <w:position w:val="-12"/>
                <w:szCs w:val="22"/>
                <w:lang w:val="en-US"/>
              </w:rPr>
              <w:object w:dxaOrig="405" w:dyaOrig="345" w14:anchorId="1FBF1ECD">
                <v:shape id="_x0000_i1034" type="#_x0000_t75" alt="" style="width:21pt;height:21pt;mso-width-percent:0;mso-height-percent:0;mso-width-percent:0;mso-height-percent:0" o:ole="" fillcolor="window">
                  <v:imagedata r:id="rId23" o:title=""/>
                </v:shape>
                <o:OLEObject Type="Embed" ProgID="Equation.3" ShapeID="_x0000_i1034" DrawAspect="Content" ObjectID="_1714932159" r:id="rId25"/>
              </w:object>
            </w:r>
            <w:r w:rsidRPr="00266C77">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tcPr>
          <w:p w14:paraId="32C1E32F" w14:textId="77777777" w:rsidR="008D51CC" w:rsidRPr="00266C77" w:rsidRDefault="008D51CC" w:rsidP="00610F98">
            <w:pPr>
              <w:pStyle w:val="TAC"/>
              <w:rPr>
                <w:lang w:val="en-US"/>
              </w:rPr>
            </w:pPr>
            <w:r w:rsidRPr="00266C77">
              <w:rPr>
                <w:lang w:val="en-US"/>
              </w:rPr>
              <w:t>1</w:t>
            </w:r>
            <w:r>
              <w:rPr>
                <w:lang w:val="en-US"/>
              </w:rPr>
              <w:t>, 2</w:t>
            </w:r>
          </w:p>
        </w:tc>
        <w:tc>
          <w:tcPr>
            <w:tcW w:w="1092" w:type="dxa"/>
            <w:tcBorders>
              <w:top w:val="single" w:sz="4" w:space="0" w:color="auto"/>
              <w:left w:val="single" w:sz="4" w:space="0" w:color="auto"/>
              <w:bottom w:val="nil"/>
              <w:right w:val="single" w:sz="4" w:space="0" w:color="auto"/>
            </w:tcBorders>
            <w:shd w:val="clear" w:color="auto" w:fill="auto"/>
          </w:tcPr>
          <w:p w14:paraId="533559BD" w14:textId="77777777" w:rsidR="008D51CC" w:rsidRPr="00266C77" w:rsidRDefault="008D51CC" w:rsidP="00610F98">
            <w:pPr>
              <w:pStyle w:val="TAC"/>
              <w:rPr>
                <w:lang w:val="da-DK"/>
              </w:rPr>
            </w:pPr>
            <w:proofErr w:type="spellStart"/>
            <w:r w:rsidRPr="00266C77">
              <w:rPr>
                <w:lang w:val="en-US"/>
              </w:rPr>
              <w:t>dBm</w:t>
            </w:r>
            <w:proofErr w:type="spellEnd"/>
            <w:r w:rsidRPr="00266C77">
              <w:rPr>
                <w:lang w:val="en-US"/>
              </w:rPr>
              <w:t>/SCS</w:t>
            </w:r>
            <w:r w:rsidRPr="00266C77">
              <w:rPr>
                <w:vertAlign w:val="superscript"/>
                <w:lang w:val="en-US"/>
              </w:rPr>
              <w:t>Note4</w:t>
            </w:r>
          </w:p>
        </w:tc>
        <w:tc>
          <w:tcPr>
            <w:tcW w:w="1054" w:type="dxa"/>
            <w:tcBorders>
              <w:top w:val="single" w:sz="4" w:space="0" w:color="auto"/>
              <w:left w:val="single" w:sz="4" w:space="0" w:color="auto"/>
              <w:bottom w:val="single" w:sz="4" w:space="0" w:color="auto"/>
              <w:right w:val="single" w:sz="4" w:space="0" w:color="auto"/>
            </w:tcBorders>
          </w:tcPr>
          <w:p w14:paraId="40C0956E" w14:textId="77777777" w:rsidR="008D51CC" w:rsidRPr="00266C77" w:rsidRDefault="008D51CC" w:rsidP="00610F98">
            <w:pPr>
              <w:pStyle w:val="TAC"/>
              <w:rPr>
                <w:lang w:val="en-US"/>
              </w:rPr>
            </w:pPr>
            <w:r w:rsidRPr="00266C77">
              <w:rPr>
                <w:lang w:val="en-US"/>
              </w:rPr>
              <w:t>-81.6</w:t>
            </w:r>
          </w:p>
        </w:tc>
        <w:tc>
          <w:tcPr>
            <w:tcW w:w="1054" w:type="dxa"/>
            <w:tcBorders>
              <w:top w:val="single" w:sz="4" w:space="0" w:color="auto"/>
              <w:left w:val="single" w:sz="4" w:space="0" w:color="auto"/>
              <w:bottom w:val="single" w:sz="4" w:space="0" w:color="auto"/>
              <w:right w:val="single" w:sz="4" w:space="0" w:color="auto"/>
            </w:tcBorders>
          </w:tcPr>
          <w:p w14:paraId="37317AC6" w14:textId="77777777" w:rsidR="008D51CC" w:rsidRPr="00266C77" w:rsidRDefault="008D51CC" w:rsidP="00610F98">
            <w:pPr>
              <w:pStyle w:val="TAC"/>
              <w:rPr>
                <w:lang w:val="en-US"/>
              </w:rPr>
            </w:pPr>
            <w:r w:rsidRPr="00266C77">
              <w:rPr>
                <w:lang w:val="en-US"/>
              </w:rPr>
              <w:t>-81.6</w:t>
            </w:r>
          </w:p>
        </w:tc>
        <w:tc>
          <w:tcPr>
            <w:tcW w:w="1054" w:type="dxa"/>
            <w:tcBorders>
              <w:top w:val="single" w:sz="4" w:space="0" w:color="auto"/>
              <w:left w:val="single" w:sz="4" w:space="0" w:color="auto"/>
              <w:bottom w:val="single" w:sz="4" w:space="0" w:color="auto"/>
              <w:right w:val="single" w:sz="4" w:space="0" w:color="auto"/>
            </w:tcBorders>
          </w:tcPr>
          <w:p w14:paraId="003FC14B" w14:textId="77777777" w:rsidR="008D51CC" w:rsidRPr="00266C77" w:rsidRDefault="008D51CC" w:rsidP="00610F98">
            <w:pPr>
              <w:pStyle w:val="TAC"/>
              <w:rPr>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+11.0dB)</w:t>
            </w:r>
          </w:p>
        </w:tc>
        <w:tc>
          <w:tcPr>
            <w:tcW w:w="1054" w:type="dxa"/>
            <w:tcBorders>
              <w:top w:val="single" w:sz="4" w:space="0" w:color="auto"/>
              <w:left w:val="single" w:sz="4" w:space="0" w:color="auto"/>
              <w:bottom w:val="single" w:sz="4" w:space="0" w:color="auto"/>
              <w:right w:val="single" w:sz="4" w:space="0" w:color="auto"/>
            </w:tcBorders>
          </w:tcPr>
          <w:p w14:paraId="28E7190A" w14:textId="77777777" w:rsidR="008D51CC" w:rsidRPr="00266C77" w:rsidRDefault="008D51CC" w:rsidP="00610F98">
            <w:pPr>
              <w:pStyle w:val="TAC"/>
              <w:rPr>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+6.0dB)</w:t>
            </w:r>
          </w:p>
        </w:tc>
      </w:tr>
      <w:tr w:rsidR="008D51CC" w:rsidRPr="00266C77" w14:paraId="24966FF0"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DEF6C00" w14:textId="77777777" w:rsidR="008D51CC" w:rsidRPr="00266C77" w:rsidRDefault="008D51CC" w:rsidP="00610F98">
            <w:pPr>
              <w:pStyle w:val="TAL"/>
              <w:rPr>
                <w:rFonts w:eastAsia="Calibri"/>
                <w:szCs w:val="22"/>
                <w:lang w:val="en-US"/>
              </w:rPr>
            </w:pPr>
          </w:p>
        </w:tc>
        <w:tc>
          <w:tcPr>
            <w:tcW w:w="1092" w:type="dxa"/>
            <w:tcBorders>
              <w:top w:val="single" w:sz="4" w:space="0" w:color="auto"/>
              <w:left w:val="single" w:sz="4" w:space="0" w:color="auto"/>
              <w:bottom w:val="single" w:sz="4" w:space="0" w:color="auto"/>
              <w:right w:val="single" w:sz="4" w:space="0" w:color="auto"/>
            </w:tcBorders>
          </w:tcPr>
          <w:p w14:paraId="150F3E01" w14:textId="77777777" w:rsidR="008D51CC" w:rsidRPr="00266C77" w:rsidRDefault="008D51CC" w:rsidP="00610F98">
            <w:pPr>
              <w:pStyle w:val="TAC"/>
              <w:rPr>
                <w:lang w:val="en-US"/>
              </w:rPr>
            </w:pPr>
            <w:r>
              <w:rPr>
                <w:lang w:val="en-US"/>
              </w:rPr>
              <w:t>3, 4</w:t>
            </w:r>
          </w:p>
        </w:tc>
        <w:tc>
          <w:tcPr>
            <w:tcW w:w="1092" w:type="dxa"/>
            <w:tcBorders>
              <w:top w:val="nil"/>
              <w:left w:val="single" w:sz="4" w:space="0" w:color="auto"/>
              <w:bottom w:val="single" w:sz="4" w:space="0" w:color="auto"/>
              <w:right w:val="single" w:sz="4" w:space="0" w:color="auto"/>
            </w:tcBorders>
            <w:shd w:val="clear" w:color="auto" w:fill="auto"/>
          </w:tcPr>
          <w:p w14:paraId="04CA658A" w14:textId="77777777" w:rsidR="008D51CC" w:rsidRPr="00266C77" w:rsidRDefault="008D51CC" w:rsidP="00610F98">
            <w:pPr>
              <w:pStyle w:val="TAC"/>
              <w:rPr>
                <w:lang w:val="en-US"/>
              </w:rPr>
            </w:pPr>
          </w:p>
        </w:tc>
        <w:tc>
          <w:tcPr>
            <w:tcW w:w="1054" w:type="dxa"/>
            <w:tcBorders>
              <w:top w:val="single" w:sz="4" w:space="0" w:color="auto"/>
              <w:left w:val="single" w:sz="4" w:space="0" w:color="auto"/>
              <w:bottom w:val="single" w:sz="4" w:space="0" w:color="auto"/>
              <w:right w:val="single" w:sz="4" w:space="0" w:color="auto"/>
            </w:tcBorders>
          </w:tcPr>
          <w:p w14:paraId="63A602F2" w14:textId="77777777" w:rsidR="008D51CC" w:rsidRPr="00266C77" w:rsidRDefault="008D51CC" w:rsidP="00610F98">
            <w:pPr>
              <w:pStyle w:val="TAC"/>
              <w:rPr>
                <w:lang w:val="en-US"/>
              </w:rPr>
            </w:pPr>
            <w:r w:rsidRPr="00266C77">
              <w:rPr>
                <w:lang w:val="en-US"/>
              </w:rPr>
              <w:t>-8</w:t>
            </w:r>
            <w:r>
              <w:rPr>
                <w:lang w:val="en-US"/>
              </w:rPr>
              <w:t>1.7</w:t>
            </w:r>
          </w:p>
        </w:tc>
        <w:tc>
          <w:tcPr>
            <w:tcW w:w="1054" w:type="dxa"/>
            <w:tcBorders>
              <w:top w:val="single" w:sz="4" w:space="0" w:color="auto"/>
              <w:left w:val="single" w:sz="4" w:space="0" w:color="auto"/>
              <w:bottom w:val="single" w:sz="4" w:space="0" w:color="auto"/>
              <w:right w:val="single" w:sz="4" w:space="0" w:color="auto"/>
            </w:tcBorders>
          </w:tcPr>
          <w:p w14:paraId="72CBF75F" w14:textId="77777777" w:rsidR="008D51CC" w:rsidRPr="00266C77" w:rsidRDefault="008D51CC" w:rsidP="00610F98">
            <w:pPr>
              <w:pStyle w:val="TAC"/>
              <w:rPr>
                <w:lang w:val="en-US"/>
              </w:rPr>
            </w:pPr>
            <w:r w:rsidRPr="00266C77">
              <w:rPr>
                <w:lang w:val="en-US"/>
              </w:rPr>
              <w:t>-8</w:t>
            </w:r>
            <w:r>
              <w:rPr>
                <w:lang w:val="en-US"/>
              </w:rPr>
              <w:t>1.7</w:t>
            </w:r>
          </w:p>
        </w:tc>
        <w:tc>
          <w:tcPr>
            <w:tcW w:w="1054" w:type="dxa"/>
            <w:tcBorders>
              <w:top w:val="single" w:sz="4" w:space="0" w:color="auto"/>
              <w:left w:val="single" w:sz="4" w:space="0" w:color="auto"/>
              <w:bottom w:val="single" w:sz="4" w:space="0" w:color="auto"/>
              <w:right w:val="single" w:sz="4" w:space="0" w:color="auto"/>
            </w:tcBorders>
          </w:tcPr>
          <w:p w14:paraId="15DDE236" w14:textId="77777777" w:rsidR="008D51CC" w:rsidRPr="00266C77" w:rsidRDefault="008D51CC" w:rsidP="00610F98">
            <w:pPr>
              <w:pStyle w:val="TAC"/>
              <w:rPr>
                <w:szCs w:val="18"/>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+14.0dB)</w:t>
            </w:r>
          </w:p>
        </w:tc>
        <w:tc>
          <w:tcPr>
            <w:tcW w:w="1054" w:type="dxa"/>
            <w:tcBorders>
              <w:top w:val="single" w:sz="4" w:space="0" w:color="auto"/>
              <w:left w:val="single" w:sz="4" w:space="0" w:color="auto"/>
              <w:bottom w:val="single" w:sz="4" w:space="0" w:color="auto"/>
              <w:right w:val="single" w:sz="4" w:space="0" w:color="auto"/>
            </w:tcBorders>
          </w:tcPr>
          <w:p w14:paraId="7C3BFE44" w14:textId="77777777" w:rsidR="008D51CC" w:rsidRPr="00266C77" w:rsidRDefault="008D51CC" w:rsidP="00610F98">
            <w:pPr>
              <w:pStyle w:val="TAC"/>
              <w:rPr>
                <w:szCs w:val="18"/>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+9.0dB)</w:t>
            </w:r>
          </w:p>
        </w:tc>
      </w:tr>
      <w:tr w:rsidR="008D51CC" w:rsidRPr="00266C77" w14:paraId="10072B0F"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3A512022" w14:textId="77777777" w:rsidR="008D51CC" w:rsidRPr="00266C77" w:rsidRDefault="008D51CC" w:rsidP="00610F98">
            <w:pPr>
              <w:pStyle w:val="TAL"/>
              <w:rPr>
                <w:rFonts w:eastAsia="Calibri"/>
                <w:szCs w:val="22"/>
                <w:lang w:val="en-US"/>
              </w:rPr>
            </w:pPr>
            <w:r w:rsidRPr="00266C77">
              <w:rPr>
                <w:rFonts w:eastAsia="Calibri"/>
                <w:noProof/>
                <w:position w:val="-12"/>
                <w:szCs w:val="22"/>
                <w:lang w:val="en-US"/>
              </w:rPr>
              <w:object w:dxaOrig="840" w:dyaOrig="360" w14:anchorId="020D679B">
                <v:shape id="_x0000_i1035" type="#_x0000_t75" alt="" style="width:42pt;height:21pt;mso-width-percent:0;mso-height-percent:0;mso-width-percent:0;mso-height-percent:0" o:ole="" fillcolor="window">
                  <v:imagedata r:id="rId26" o:title=""/>
                </v:shape>
                <o:OLEObject Type="Embed" ProgID="Equation.3" ShapeID="_x0000_i1035" DrawAspect="Content" ObjectID="_1714932160" r:id="rId27"/>
              </w:object>
            </w:r>
          </w:p>
        </w:tc>
        <w:tc>
          <w:tcPr>
            <w:tcW w:w="1092" w:type="dxa"/>
            <w:tcBorders>
              <w:top w:val="single" w:sz="4" w:space="0" w:color="auto"/>
              <w:left w:val="single" w:sz="4" w:space="0" w:color="auto"/>
              <w:bottom w:val="single" w:sz="4" w:space="0" w:color="auto"/>
              <w:right w:val="single" w:sz="4" w:space="0" w:color="auto"/>
            </w:tcBorders>
          </w:tcPr>
          <w:p w14:paraId="554A78F0" w14:textId="77777777" w:rsidR="008D51CC" w:rsidRPr="00266C77" w:rsidRDefault="008D51CC" w:rsidP="00610F98">
            <w:pPr>
              <w:pStyle w:val="TAC"/>
              <w:rPr>
                <w:lang w:val="en-US"/>
              </w:rPr>
            </w:pPr>
            <w:r w:rsidRPr="00266C77">
              <w:rPr>
                <w:lang w:val="en-US"/>
              </w:rPr>
              <w:t>1~</w:t>
            </w:r>
            <w:r>
              <w:rPr>
                <w:lang w:val="en-US"/>
              </w:rPr>
              <w:t>4</w:t>
            </w:r>
          </w:p>
        </w:tc>
        <w:tc>
          <w:tcPr>
            <w:tcW w:w="1092" w:type="dxa"/>
            <w:tcBorders>
              <w:top w:val="single" w:sz="4" w:space="0" w:color="auto"/>
              <w:left w:val="single" w:sz="4" w:space="0" w:color="auto"/>
              <w:bottom w:val="single" w:sz="4" w:space="0" w:color="auto"/>
              <w:right w:val="single" w:sz="4" w:space="0" w:color="auto"/>
            </w:tcBorders>
          </w:tcPr>
          <w:p w14:paraId="250E7F0F" w14:textId="77777777" w:rsidR="008D51CC" w:rsidRPr="00266C77" w:rsidRDefault="008D51CC" w:rsidP="00610F98">
            <w:pPr>
              <w:pStyle w:val="TAC"/>
              <w:rPr>
                <w:lang w:val="en-US"/>
              </w:rPr>
            </w:pPr>
            <w:r w:rsidRPr="00266C77">
              <w:rPr>
                <w:lang w:val="en-US"/>
              </w:rPr>
              <w:t>dB</w:t>
            </w:r>
          </w:p>
        </w:tc>
        <w:tc>
          <w:tcPr>
            <w:tcW w:w="1054" w:type="dxa"/>
            <w:tcBorders>
              <w:top w:val="single" w:sz="4" w:space="0" w:color="auto"/>
              <w:left w:val="single" w:sz="4" w:space="0" w:color="auto"/>
              <w:bottom w:val="single" w:sz="4" w:space="0" w:color="auto"/>
              <w:right w:val="single" w:sz="4" w:space="0" w:color="auto"/>
            </w:tcBorders>
          </w:tcPr>
          <w:p w14:paraId="382D1D32" w14:textId="77777777" w:rsidR="008D51CC" w:rsidRPr="00266C77" w:rsidRDefault="008D51CC" w:rsidP="00610F98">
            <w:pPr>
              <w:pStyle w:val="TAC"/>
              <w:rPr>
                <w:lang w:val="en-US"/>
              </w:rPr>
            </w:pPr>
            <w:r w:rsidRPr="00266C77">
              <w:rPr>
                <w:lang w:val="en-US"/>
              </w:rPr>
              <w:t>6.0</w:t>
            </w:r>
          </w:p>
        </w:tc>
        <w:tc>
          <w:tcPr>
            <w:tcW w:w="1054" w:type="dxa"/>
            <w:tcBorders>
              <w:top w:val="single" w:sz="4" w:space="0" w:color="auto"/>
              <w:left w:val="single" w:sz="4" w:space="0" w:color="auto"/>
              <w:bottom w:val="single" w:sz="4" w:space="0" w:color="auto"/>
              <w:right w:val="single" w:sz="4" w:space="0" w:color="auto"/>
            </w:tcBorders>
          </w:tcPr>
          <w:p w14:paraId="35C5CA3A" w14:textId="77777777" w:rsidR="008D51CC" w:rsidRPr="00266C77" w:rsidRDefault="008D51CC" w:rsidP="00610F98">
            <w:pPr>
              <w:pStyle w:val="TAC"/>
              <w:rPr>
                <w:lang w:val="en-US"/>
              </w:rPr>
            </w:pPr>
            <w:r w:rsidRPr="00266C77">
              <w:rPr>
                <w:lang w:val="en-US"/>
              </w:rPr>
              <w:t>6.0</w:t>
            </w:r>
          </w:p>
        </w:tc>
        <w:tc>
          <w:tcPr>
            <w:tcW w:w="1054" w:type="dxa"/>
            <w:tcBorders>
              <w:top w:val="single" w:sz="4" w:space="0" w:color="auto"/>
              <w:left w:val="single" w:sz="4" w:space="0" w:color="auto"/>
              <w:bottom w:val="single" w:sz="4" w:space="0" w:color="auto"/>
              <w:right w:val="single" w:sz="4" w:space="0" w:color="auto"/>
            </w:tcBorders>
          </w:tcPr>
          <w:p w14:paraId="7FEBDC59" w14:textId="77777777" w:rsidR="008D51CC" w:rsidRPr="00266C77" w:rsidRDefault="008D51CC" w:rsidP="00610F98">
            <w:pPr>
              <w:pStyle w:val="TAC"/>
              <w:rPr>
                <w:lang w:val="en-US"/>
              </w:rPr>
            </w:pPr>
            <w:r w:rsidRPr="00266C77">
              <w:rPr>
                <w:lang w:val="en-US"/>
              </w:rPr>
              <w:t>17.0</w:t>
            </w:r>
          </w:p>
        </w:tc>
        <w:tc>
          <w:tcPr>
            <w:tcW w:w="1054" w:type="dxa"/>
            <w:tcBorders>
              <w:top w:val="single" w:sz="4" w:space="0" w:color="auto"/>
              <w:left w:val="single" w:sz="4" w:space="0" w:color="auto"/>
              <w:bottom w:val="single" w:sz="4" w:space="0" w:color="auto"/>
              <w:right w:val="single" w:sz="4" w:space="0" w:color="auto"/>
            </w:tcBorders>
          </w:tcPr>
          <w:p w14:paraId="167134E6" w14:textId="77777777" w:rsidR="008D51CC" w:rsidRPr="00266C77" w:rsidRDefault="008D51CC" w:rsidP="00610F98">
            <w:pPr>
              <w:pStyle w:val="TAC"/>
              <w:rPr>
                <w:lang w:val="en-US"/>
              </w:rPr>
            </w:pPr>
            <w:r w:rsidRPr="00266C77">
              <w:rPr>
                <w:lang w:val="en-US"/>
              </w:rPr>
              <w:t>-1.0</w:t>
            </w:r>
          </w:p>
        </w:tc>
      </w:tr>
      <w:tr w:rsidR="008D51CC" w:rsidRPr="00266C77" w14:paraId="090FF3D4"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7E0B8735" w14:textId="77777777" w:rsidR="008D51CC" w:rsidRPr="00266C77" w:rsidRDefault="008D51CC" w:rsidP="00610F98">
            <w:pPr>
              <w:pStyle w:val="TAL"/>
              <w:rPr>
                <w:vertAlign w:val="superscript"/>
                <w:lang w:val="en-US"/>
              </w:rPr>
            </w:pPr>
            <w:r w:rsidRPr="00266C77">
              <w:rPr>
                <w:lang w:val="en-US"/>
              </w:rPr>
              <w:t>SSB_RP</w:t>
            </w:r>
            <w:r w:rsidRPr="00266C77">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tcPr>
          <w:p w14:paraId="1B4EF544" w14:textId="77777777" w:rsidR="008D51CC" w:rsidRPr="00266C77" w:rsidRDefault="008D51CC" w:rsidP="00610F98">
            <w:pPr>
              <w:pStyle w:val="TAC"/>
              <w:rPr>
                <w:lang w:val="en-US"/>
              </w:rPr>
            </w:pPr>
            <w:r w:rsidRPr="00266C77">
              <w:rPr>
                <w:lang w:val="en-US"/>
              </w:rPr>
              <w:t>1</w:t>
            </w:r>
            <w:r>
              <w:rPr>
                <w:lang w:val="en-US"/>
              </w:rPr>
              <w:t>, 2</w:t>
            </w:r>
          </w:p>
        </w:tc>
        <w:tc>
          <w:tcPr>
            <w:tcW w:w="1092" w:type="dxa"/>
            <w:tcBorders>
              <w:top w:val="single" w:sz="4" w:space="0" w:color="auto"/>
              <w:left w:val="single" w:sz="4" w:space="0" w:color="auto"/>
              <w:bottom w:val="nil"/>
              <w:right w:val="single" w:sz="4" w:space="0" w:color="auto"/>
            </w:tcBorders>
            <w:shd w:val="clear" w:color="auto" w:fill="auto"/>
            <w:hideMark/>
          </w:tcPr>
          <w:p w14:paraId="3F23F2AB" w14:textId="77777777" w:rsidR="008D51CC" w:rsidRPr="00266C77" w:rsidRDefault="008D51CC" w:rsidP="00610F98">
            <w:pPr>
              <w:pStyle w:val="TAC"/>
              <w:rPr>
                <w:lang w:val="en-US"/>
              </w:rPr>
            </w:pPr>
            <w:proofErr w:type="spellStart"/>
            <w:r w:rsidRPr="00266C77">
              <w:rPr>
                <w:lang w:val="en-US"/>
              </w:rPr>
              <w:t>dBm</w:t>
            </w:r>
            <w:proofErr w:type="spellEnd"/>
            <w:r w:rsidRPr="00266C77">
              <w:rPr>
                <w:lang w:val="en-US"/>
              </w:rPr>
              <w:t>/SCS</w:t>
            </w:r>
          </w:p>
        </w:tc>
        <w:tc>
          <w:tcPr>
            <w:tcW w:w="1054" w:type="dxa"/>
            <w:tcBorders>
              <w:top w:val="single" w:sz="4" w:space="0" w:color="auto"/>
              <w:left w:val="single" w:sz="4" w:space="0" w:color="auto"/>
              <w:bottom w:val="single" w:sz="4" w:space="0" w:color="auto"/>
              <w:right w:val="single" w:sz="4" w:space="0" w:color="auto"/>
            </w:tcBorders>
          </w:tcPr>
          <w:p w14:paraId="6121501A" w14:textId="77777777" w:rsidR="008D51CC" w:rsidRPr="00266C77" w:rsidRDefault="008D51CC" w:rsidP="00610F98">
            <w:pPr>
              <w:pStyle w:val="TAC"/>
              <w:rPr>
                <w:lang w:val="en-US"/>
              </w:rPr>
            </w:pPr>
            <w:r w:rsidRPr="00266C77">
              <w:rPr>
                <w:lang w:val="en-US"/>
              </w:rPr>
              <w:t>-75.6</w:t>
            </w:r>
          </w:p>
        </w:tc>
        <w:tc>
          <w:tcPr>
            <w:tcW w:w="1054" w:type="dxa"/>
            <w:tcBorders>
              <w:top w:val="single" w:sz="4" w:space="0" w:color="auto"/>
              <w:left w:val="single" w:sz="4" w:space="0" w:color="auto"/>
              <w:bottom w:val="single" w:sz="4" w:space="0" w:color="auto"/>
              <w:right w:val="single" w:sz="4" w:space="0" w:color="auto"/>
            </w:tcBorders>
          </w:tcPr>
          <w:p w14:paraId="560AE84F" w14:textId="77777777" w:rsidR="008D51CC" w:rsidRPr="00266C77" w:rsidRDefault="008D51CC" w:rsidP="00610F98">
            <w:pPr>
              <w:pStyle w:val="TAC"/>
              <w:rPr>
                <w:lang w:val="en-US"/>
              </w:rPr>
            </w:pPr>
            <w:r w:rsidRPr="00266C77">
              <w:rPr>
                <w:lang w:val="en-US"/>
              </w:rPr>
              <w:t>-75.6</w:t>
            </w:r>
          </w:p>
        </w:tc>
        <w:tc>
          <w:tcPr>
            <w:tcW w:w="1054" w:type="dxa"/>
            <w:tcBorders>
              <w:top w:val="single" w:sz="4" w:space="0" w:color="auto"/>
              <w:left w:val="single" w:sz="4" w:space="0" w:color="auto"/>
              <w:bottom w:val="single" w:sz="4" w:space="0" w:color="auto"/>
              <w:right w:val="single" w:sz="4" w:space="0" w:color="auto"/>
            </w:tcBorders>
            <w:hideMark/>
          </w:tcPr>
          <w:p w14:paraId="7B7F09FE" w14:textId="77777777" w:rsidR="008D51CC" w:rsidRPr="00266C77" w:rsidRDefault="008D51CC" w:rsidP="00610F98">
            <w:pPr>
              <w:pStyle w:val="TAC"/>
              <w:rPr>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+28.0dB)</w:t>
            </w:r>
          </w:p>
        </w:tc>
        <w:tc>
          <w:tcPr>
            <w:tcW w:w="1054" w:type="dxa"/>
            <w:tcBorders>
              <w:top w:val="single" w:sz="4" w:space="0" w:color="auto"/>
              <w:left w:val="single" w:sz="4" w:space="0" w:color="auto"/>
              <w:bottom w:val="single" w:sz="4" w:space="0" w:color="auto"/>
              <w:right w:val="single" w:sz="4" w:space="0" w:color="auto"/>
            </w:tcBorders>
            <w:hideMark/>
          </w:tcPr>
          <w:p w14:paraId="53AF59AC" w14:textId="77777777" w:rsidR="008D51CC" w:rsidRPr="00266C77" w:rsidRDefault="008D51CC" w:rsidP="00610F98">
            <w:pPr>
              <w:pStyle w:val="TAC"/>
              <w:rPr>
                <w:lang w:val="en-US"/>
              </w:rPr>
            </w:pPr>
            <w:r w:rsidRPr="00266C77">
              <w:rPr>
                <w:szCs w:val="18"/>
                <w:lang w:val="en-US"/>
              </w:rPr>
              <w:t xml:space="preserve">(Table B.2. 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+5.0dB)</w:t>
            </w:r>
          </w:p>
        </w:tc>
      </w:tr>
      <w:tr w:rsidR="008D51CC" w:rsidRPr="00266C77" w14:paraId="07AB21AC"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4409C569" w14:textId="77777777" w:rsidR="008D51CC" w:rsidRPr="00266C77" w:rsidRDefault="008D51CC" w:rsidP="00610F98">
            <w:pPr>
              <w:pStyle w:val="TAL"/>
              <w:rPr>
                <w:lang w:val="en-US"/>
              </w:rPr>
            </w:pPr>
          </w:p>
        </w:tc>
        <w:tc>
          <w:tcPr>
            <w:tcW w:w="1092" w:type="dxa"/>
            <w:tcBorders>
              <w:top w:val="single" w:sz="4" w:space="0" w:color="auto"/>
              <w:left w:val="single" w:sz="4" w:space="0" w:color="auto"/>
              <w:bottom w:val="single" w:sz="4" w:space="0" w:color="auto"/>
              <w:right w:val="single" w:sz="4" w:space="0" w:color="auto"/>
            </w:tcBorders>
          </w:tcPr>
          <w:p w14:paraId="45E72C3A" w14:textId="77777777" w:rsidR="008D51CC" w:rsidRPr="00266C77" w:rsidRDefault="008D51CC" w:rsidP="00610F98">
            <w:pPr>
              <w:pStyle w:val="TAC"/>
              <w:rPr>
                <w:lang w:val="en-US"/>
              </w:rPr>
            </w:pPr>
            <w:r>
              <w:rPr>
                <w:lang w:val="en-US"/>
              </w:rPr>
              <w:t>3, 4</w:t>
            </w:r>
          </w:p>
        </w:tc>
        <w:tc>
          <w:tcPr>
            <w:tcW w:w="1092" w:type="dxa"/>
            <w:tcBorders>
              <w:top w:val="nil"/>
              <w:left w:val="single" w:sz="4" w:space="0" w:color="auto"/>
              <w:bottom w:val="single" w:sz="4" w:space="0" w:color="auto"/>
              <w:right w:val="single" w:sz="4" w:space="0" w:color="auto"/>
            </w:tcBorders>
            <w:shd w:val="clear" w:color="auto" w:fill="auto"/>
          </w:tcPr>
          <w:p w14:paraId="50989A2A" w14:textId="77777777" w:rsidR="008D51CC" w:rsidRPr="00266C77" w:rsidRDefault="008D51CC" w:rsidP="00610F98">
            <w:pPr>
              <w:pStyle w:val="TAC"/>
              <w:rPr>
                <w:lang w:val="en-US"/>
              </w:rPr>
            </w:pPr>
          </w:p>
        </w:tc>
        <w:tc>
          <w:tcPr>
            <w:tcW w:w="1054" w:type="dxa"/>
            <w:tcBorders>
              <w:top w:val="single" w:sz="4" w:space="0" w:color="auto"/>
              <w:left w:val="single" w:sz="4" w:space="0" w:color="auto"/>
              <w:bottom w:val="single" w:sz="4" w:space="0" w:color="auto"/>
              <w:right w:val="single" w:sz="4" w:space="0" w:color="auto"/>
            </w:tcBorders>
          </w:tcPr>
          <w:p w14:paraId="095F2915" w14:textId="77777777" w:rsidR="008D51CC" w:rsidRPr="00266C77" w:rsidRDefault="008D51CC" w:rsidP="00610F98">
            <w:pPr>
              <w:pStyle w:val="TAC"/>
              <w:rPr>
                <w:lang w:val="en-US"/>
              </w:rPr>
            </w:pPr>
            <w:r w:rsidRPr="00266C77">
              <w:rPr>
                <w:lang w:val="en-US"/>
              </w:rPr>
              <w:t>-7</w:t>
            </w:r>
            <w:r>
              <w:rPr>
                <w:lang w:val="en-US"/>
              </w:rPr>
              <w:t>5.7</w:t>
            </w:r>
          </w:p>
        </w:tc>
        <w:tc>
          <w:tcPr>
            <w:tcW w:w="1054" w:type="dxa"/>
            <w:tcBorders>
              <w:top w:val="single" w:sz="4" w:space="0" w:color="auto"/>
              <w:left w:val="single" w:sz="4" w:space="0" w:color="auto"/>
              <w:bottom w:val="single" w:sz="4" w:space="0" w:color="auto"/>
              <w:right w:val="single" w:sz="4" w:space="0" w:color="auto"/>
            </w:tcBorders>
          </w:tcPr>
          <w:p w14:paraId="22B7CCB8" w14:textId="77777777" w:rsidR="008D51CC" w:rsidRPr="00266C77" w:rsidRDefault="008D51CC" w:rsidP="00610F98">
            <w:pPr>
              <w:pStyle w:val="TAC"/>
              <w:rPr>
                <w:lang w:val="en-US"/>
              </w:rPr>
            </w:pPr>
            <w:r w:rsidRPr="00266C77">
              <w:rPr>
                <w:lang w:val="en-US"/>
              </w:rPr>
              <w:t>-7</w:t>
            </w:r>
            <w:r>
              <w:rPr>
                <w:lang w:val="en-US"/>
              </w:rPr>
              <w:t>5.7</w:t>
            </w:r>
          </w:p>
        </w:tc>
        <w:tc>
          <w:tcPr>
            <w:tcW w:w="1054" w:type="dxa"/>
            <w:tcBorders>
              <w:top w:val="single" w:sz="4" w:space="0" w:color="auto"/>
              <w:left w:val="single" w:sz="4" w:space="0" w:color="auto"/>
              <w:bottom w:val="single" w:sz="4" w:space="0" w:color="auto"/>
              <w:right w:val="single" w:sz="4" w:space="0" w:color="auto"/>
            </w:tcBorders>
          </w:tcPr>
          <w:p w14:paraId="00356A44" w14:textId="77777777" w:rsidR="008D51CC" w:rsidRPr="00266C77" w:rsidRDefault="008D51CC" w:rsidP="00610F98">
            <w:pPr>
              <w:pStyle w:val="TAC"/>
              <w:rPr>
                <w:szCs w:val="18"/>
                <w:highlight w:val="yellow"/>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+31.0dB)</w:t>
            </w:r>
          </w:p>
        </w:tc>
        <w:tc>
          <w:tcPr>
            <w:tcW w:w="1054" w:type="dxa"/>
            <w:tcBorders>
              <w:top w:val="single" w:sz="4" w:space="0" w:color="auto"/>
              <w:left w:val="single" w:sz="4" w:space="0" w:color="auto"/>
              <w:bottom w:val="single" w:sz="4" w:space="0" w:color="auto"/>
              <w:right w:val="single" w:sz="4" w:space="0" w:color="auto"/>
            </w:tcBorders>
          </w:tcPr>
          <w:p w14:paraId="1C3A67C1" w14:textId="77777777" w:rsidR="008D51CC" w:rsidRPr="00266C77" w:rsidRDefault="008D51CC" w:rsidP="00610F98">
            <w:pPr>
              <w:pStyle w:val="TAC"/>
              <w:rPr>
                <w:szCs w:val="18"/>
                <w:highlight w:val="yellow"/>
                <w:lang w:val="en-US"/>
              </w:rPr>
            </w:pPr>
            <w:r w:rsidRPr="00266C77">
              <w:rPr>
                <w:szCs w:val="18"/>
                <w:lang w:val="en-US"/>
              </w:rPr>
              <w:t xml:space="preserve">(Table B.2. 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+8.0dB)</w:t>
            </w:r>
          </w:p>
        </w:tc>
      </w:tr>
      <w:tr w:rsidR="008D51CC" w:rsidRPr="00266C77" w14:paraId="1A3E1EC1" w14:textId="77777777" w:rsidTr="00610F98">
        <w:trPr>
          <w:trHeight w:val="187"/>
          <w:jc w:val="center"/>
        </w:trPr>
        <w:tc>
          <w:tcPr>
            <w:tcW w:w="1543" w:type="dxa"/>
            <w:tcBorders>
              <w:top w:val="single" w:sz="4" w:space="0" w:color="auto"/>
              <w:left w:val="single" w:sz="4" w:space="0" w:color="auto"/>
              <w:right w:val="single" w:sz="4" w:space="0" w:color="auto"/>
            </w:tcBorders>
          </w:tcPr>
          <w:p w14:paraId="4B377B15" w14:textId="77777777" w:rsidR="008D51CC" w:rsidRPr="00266C77" w:rsidRDefault="008D51CC" w:rsidP="00610F98">
            <w:pPr>
              <w:pStyle w:val="TAL"/>
              <w:rPr>
                <w:rFonts w:eastAsia="Calibri"/>
                <w:szCs w:val="22"/>
                <w:lang w:val="en-US"/>
              </w:rPr>
            </w:pPr>
            <w:r w:rsidRPr="00266C77">
              <w:rPr>
                <w:lang w:val="en-US"/>
              </w:rPr>
              <w:t>(</w:t>
            </w:r>
            <w:proofErr w:type="spellStart"/>
            <w:r w:rsidRPr="00266C77">
              <w:rPr>
                <w:lang w:val="en-US"/>
              </w:rPr>
              <w:t>SSB_RP</w:t>
            </w:r>
            <w:r w:rsidRPr="00266C77">
              <w:rPr>
                <w:vertAlign w:val="subscript"/>
                <w:lang w:val="en-US"/>
              </w:rPr>
              <w:t>Cell</w:t>
            </w:r>
            <w:proofErr w:type="spellEnd"/>
            <w:r w:rsidRPr="00266C77">
              <w:rPr>
                <w:vertAlign w:val="subscript"/>
                <w:lang w:val="en-US"/>
              </w:rPr>
              <w:t xml:space="preserve"> </w:t>
            </w:r>
            <w:r>
              <w:rPr>
                <w:vertAlign w:val="subscript"/>
                <w:lang w:val="en-US"/>
              </w:rPr>
              <w:t>2</w:t>
            </w:r>
            <w:r w:rsidRPr="00266C77">
              <w:rPr>
                <w:lang w:val="en-US"/>
              </w:rPr>
              <w:t xml:space="preserve"> – </w:t>
            </w:r>
            <w:proofErr w:type="spellStart"/>
            <w:r w:rsidRPr="00266C77">
              <w:rPr>
                <w:lang w:val="en-US"/>
              </w:rPr>
              <w:t>SSB_RP</w:t>
            </w:r>
            <w:r w:rsidRPr="00266C77">
              <w:rPr>
                <w:vertAlign w:val="subscript"/>
                <w:lang w:val="en-US"/>
              </w:rPr>
              <w:t>Cell</w:t>
            </w:r>
            <w:proofErr w:type="spellEnd"/>
            <w:r w:rsidRPr="00266C77">
              <w:rPr>
                <w:vertAlign w:val="subscript"/>
                <w:lang w:val="en-US"/>
              </w:rPr>
              <w:t xml:space="preserve"> </w:t>
            </w:r>
            <w:r>
              <w:rPr>
                <w:vertAlign w:val="subscript"/>
                <w:lang w:val="en-US"/>
              </w:rPr>
              <w:t>3</w:t>
            </w:r>
            <w:r w:rsidRPr="00266C77">
              <w:rPr>
                <w:lang w:val="en-US"/>
              </w:rPr>
              <w:t>)</w:t>
            </w:r>
          </w:p>
        </w:tc>
        <w:tc>
          <w:tcPr>
            <w:tcW w:w="1092" w:type="dxa"/>
            <w:tcBorders>
              <w:top w:val="single" w:sz="4" w:space="0" w:color="auto"/>
              <w:left w:val="single" w:sz="4" w:space="0" w:color="auto"/>
              <w:right w:val="single" w:sz="4" w:space="0" w:color="auto"/>
            </w:tcBorders>
          </w:tcPr>
          <w:p w14:paraId="2A79A5EE" w14:textId="77777777" w:rsidR="008D51CC" w:rsidRPr="00266C77" w:rsidRDefault="008D51CC" w:rsidP="00610F98">
            <w:pPr>
              <w:pStyle w:val="TAC"/>
              <w:rPr>
                <w:lang w:val="en-US"/>
              </w:rPr>
            </w:pPr>
            <w:r w:rsidRPr="00266C77">
              <w:rPr>
                <w:lang w:val="en-US"/>
              </w:rPr>
              <w:t>1~</w:t>
            </w:r>
            <w:r>
              <w:rPr>
                <w:lang w:val="en-US"/>
              </w:rPr>
              <w:t>4</w:t>
            </w:r>
          </w:p>
        </w:tc>
        <w:tc>
          <w:tcPr>
            <w:tcW w:w="1092" w:type="dxa"/>
            <w:tcBorders>
              <w:top w:val="single" w:sz="4" w:space="0" w:color="auto"/>
              <w:left w:val="single" w:sz="4" w:space="0" w:color="auto"/>
              <w:right w:val="single" w:sz="4" w:space="0" w:color="auto"/>
            </w:tcBorders>
          </w:tcPr>
          <w:p w14:paraId="17DF5203" w14:textId="77777777" w:rsidR="008D51CC" w:rsidRPr="00266C77" w:rsidRDefault="008D51CC" w:rsidP="00610F98">
            <w:pPr>
              <w:pStyle w:val="TAC"/>
              <w:rPr>
                <w:lang w:val="en-US"/>
              </w:rPr>
            </w:pPr>
            <w:r w:rsidRPr="00266C77">
              <w:rPr>
                <w:lang w:val="en-US"/>
              </w:rPr>
              <w:t>dB</w:t>
            </w:r>
          </w:p>
        </w:tc>
        <w:tc>
          <w:tcPr>
            <w:tcW w:w="2108" w:type="dxa"/>
            <w:gridSpan w:val="2"/>
            <w:tcBorders>
              <w:top w:val="single" w:sz="4" w:space="0" w:color="auto"/>
              <w:left w:val="single" w:sz="4" w:space="0" w:color="auto"/>
              <w:right w:val="single" w:sz="4" w:space="0" w:color="auto"/>
            </w:tcBorders>
          </w:tcPr>
          <w:p w14:paraId="6D59F98E" w14:textId="77777777" w:rsidR="008D51CC" w:rsidRPr="00266C77" w:rsidRDefault="008D51CC" w:rsidP="00610F98">
            <w:pPr>
              <w:pStyle w:val="TAC"/>
              <w:rPr>
                <w:lang w:val="en-US"/>
              </w:rPr>
            </w:pPr>
            <w:r w:rsidRPr="00266C77">
              <w:rPr>
                <w:lang w:val="en-US"/>
              </w:rPr>
              <w:t>0</w:t>
            </w:r>
          </w:p>
        </w:tc>
        <w:tc>
          <w:tcPr>
            <w:tcW w:w="2108" w:type="dxa"/>
            <w:gridSpan w:val="2"/>
            <w:tcBorders>
              <w:top w:val="single" w:sz="4" w:space="0" w:color="auto"/>
              <w:left w:val="single" w:sz="4" w:space="0" w:color="auto"/>
              <w:right w:val="single" w:sz="4" w:space="0" w:color="auto"/>
            </w:tcBorders>
          </w:tcPr>
          <w:p w14:paraId="2FC7ACD4" w14:textId="77777777" w:rsidR="008D51CC" w:rsidRPr="00266C77" w:rsidRDefault="008D51CC" w:rsidP="00610F98">
            <w:pPr>
              <w:pStyle w:val="TAC"/>
              <w:rPr>
                <w:lang w:val="en-US"/>
              </w:rPr>
            </w:pPr>
            <w:r w:rsidRPr="00266C77">
              <w:rPr>
                <w:lang w:val="en-US"/>
              </w:rPr>
              <w:t>23.00</w:t>
            </w:r>
          </w:p>
        </w:tc>
      </w:tr>
      <w:tr w:rsidR="008D51CC" w:rsidRPr="00266C77" w14:paraId="22F8AD13" w14:textId="77777777" w:rsidTr="00610F98">
        <w:trPr>
          <w:trHeight w:val="187"/>
          <w:jc w:val="center"/>
        </w:trPr>
        <w:tc>
          <w:tcPr>
            <w:tcW w:w="1543" w:type="dxa"/>
            <w:vMerge w:val="restart"/>
            <w:tcBorders>
              <w:top w:val="single" w:sz="4" w:space="0" w:color="auto"/>
              <w:left w:val="single" w:sz="4" w:space="0" w:color="auto"/>
              <w:right w:val="single" w:sz="4" w:space="0" w:color="auto"/>
            </w:tcBorders>
            <w:hideMark/>
          </w:tcPr>
          <w:p w14:paraId="5C2E8E81" w14:textId="77777777" w:rsidR="008D51CC" w:rsidRPr="00266C77" w:rsidRDefault="008D51CC" w:rsidP="00610F98">
            <w:pPr>
              <w:pStyle w:val="TAL"/>
              <w:rPr>
                <w:lang w:val="en-US"/>
              </w:rPr>
            </w:pPr>
            <w:r w:rsidRPr="00266C77">
              <w:rPr>
                <w:rFonts w:eastAsia="Calibri"/>
                <w:noProof/>
                <w:position w:val="-12"/>
                <w:szCs w:val="22"/>
                <w:lang w:val="en-US"/>
              </w:rPr>
              <w:object w:dxaOrig="615" w:dyaOrig="390" w14:anchorId="574C6393">
                <v:shape id="_x0000_i1036" type="#_x0000_t75" alt="" style="width:31.5pt;height:21pt;mso-width-percent:0;mso-height-percent:0;mso-width-percent:0;mso-height-percent:0" o:ole="" fillcolor="window">
                  <v:imagedata r:id="rId28" o:title=""/>
                </v:shape>
                <o:OLEObject Type="Embed" ProgID="Equation.3" ShapeID="_x0000_i1036" DrawAspect="Content" ObjectID="_1714932161" r:id="rId29"/>
              </w:object>
            </w:r>
            <w:r w:rsidRPr="00266C77">
              <w:rPr>
                <w:rFonts w:eastAsia="Calibri"/>
                <w:szCs w:val="22"/>
                <w:vertAlign w:val="subscript"/>
                <w:lang w:val="en-US"/>
              </w:rPr>
              <w:t>BB</w:t>
            </w:r>
            <w:r w:rsidRPr="00266C77">
              <w:rPr>
                <w:vertAlign w:val="superscript"/>
                <w:lang w:val="en-US"/>
              </w:rPr>
              <w:t>Note6</w:t>
            </w:r>
          </w:p>
        </w:tc>
        <w:tc>
          <w:tcPr>
            <w:tcW w:w="1092" w:type="dxa"/>
            <w:tcBorders>
              <w:top w:val="single" w:sz="4" w:space="0" w:color="auto"/>
              <w:left w:val="single" w:sz="4" w:space="0" w:color="auto"/>
              <w:right w:val="single" w:sz="4" w:space="0" w:color="auto"/>
            </w:tcBorders>
          </w:tcPr>
          <w:p w14:paraId="011DD424" w14:textId="77777777" w:rsidR="008D51CC" w:rsidRPr="00266C77" w:rsidRDefault="008D51CC" w:rsidP="00610F98">
            <w:pPr>
              <w:pStyle w:val="TAC"/>
              <w:rPr>
                <w:lang w:val="en-US"/>
              </w:rPr>
            </w:pPr>
            <w:r w:rsidRPr="00266C77">
              <w:rPr>
                <w:lang w:val="en-US"/>
              </w:rPr>
              <w:t>1</w:t>
            </w:r>
            <w:r>
              <w:rPr>
                <w:lang w:val="en-US"/>
              </w:rPr>
              <w:t>, 2</w:t>
            </w:r>
          </w:p>
        </w:tc>
        <w:tc>
          <w:tcPr>
            <w:tcW w:w="1092" w:type="dxa"/>
            <w:vMerge w:val="restart"/>
            <w:tcBorders>
              <w:top w:val="single" w:sz="4" w:space="0" w:color="auto"/>
              <w:left w:val="single" w:sz="4" w:space="0" w:color="auto"/>
              <w:right w:val="single" w:sz="4" w:space="0" w:color="auto"/>
            </w:tcBorders>
            <w:hideMark/>
          </w:tcPr>
          <w:p w14:paraId="7060246B" w14:textId="77777777" w:rsidR="008D51CC" w:rsidRPr="00266C77" w:rsidRDefault="008D51CC" w:rsidP="00610F98">
            <w:pPr>
              <w:pStyle w:val="TAC"/>
              <w:rPr>
                <w:lang w:val="en-US"/>
              </w:rPr>
            </w:pPr>
            <w:r w:rsidRPr="00266C77">
              <w:rPr>
                <w:lang w:val="en-US"/>
              </w:rPr>
              <w:t>dB</w:t>
            </w:r>
          </w:p>
        </w:tc>
        <w:tc>
          <w:tcPr>
            <w:tcW w:w="1054" w:type="dxa"/>
            <w:tcBorders>
              <w:top w:val="single" w:sz="4" w:space="0" w:color="auto"/>
              <w:left w:val="single" w:sz="4" w:space="0" w:color="auto"/>
              <w:right w:val="single" w:sz="4" w:space="0" w:color="auto"/>
            </w:tcBorders>
          </w:tcPr>
          <w:p w14:paraId="336217AE" w14:textId="77777777" w:rsidR="008D51CC" w:rsidRPr="00266C77" w:rsidRDefault="008D51CC" w:rsidP="00610F98">
            <w:pPr>
              <w:pStyle w:val="TAC"/>
              <w:rPr>
                <w:lang w:val="en-US"/>
              </w:rPr>
            </w:pPr>
            <w:r w:rsidRPr="00266C77">
              <w:rPr>
                <w:lang w:val="en-US"/>
              </w:rPr>
              <w:t>5.26</w:t>
            </w:r>
          </w:p>
        </w:tc>
        <w:tc>
          <w:tcPr>
            <w:tcW w:w="1054" w:type="dxa"/>
            <w:tcBorders>
              <w:top w:val="single" w:sz="4" w:space="0" w:color="auto"/>
              <w:left w:val="single" w:sz="4" w:space="0" w:color="auto"/>
              <w:right w:val="single" w:sz="4" w:space="0" w:color="auto"/>
            </w:tcBorders>
          </w:tcPr>
          <w:p w14:paraId="55334880" w14:textId="77777777" w:rsidR="008D51CC" w:rsidRPr="00266C77" w:rsidRDefault="008D51CC" w:rsidP="00610F98">
            <w:pPr>
              <w:pStyle w:val="TAC"/>
              <w:rPr>
                <w:lang w:val="en-US"/>
              </w:rPr>
            </w:pPr>
            <w:r w:rsidRPr="00266C77">
              <w:rPr>
                <w:lang w:val="en-US"/>
              </w:rPr>
              <w:t>5.96</w:t>
            </w:r>
          </w:p>
        </w:tc>
        <w:tc>
          <w:tcPr>
            <w:tcW w:w="1054" w:type="dxa"/>
            <w:vMerge w:val="restart"/>
            <w:tcBorders>
              <w:top w:val="single" w:sz="4" w:space="0" w:color="auto"/>
              <w:left w:val="single" w:sz="4" w:space="0" w:color="auto"/>
              <w:right w:val="single" w:sz="4" w:space="0" w:color="auto"/>
            </w:tcBorders>
            <w:hideMark/>
          </w:tcPr>
          <w:p w14:paraId="2B712B9F" w14:textId="77777777" w:rsidR="008D51CC" w:rsidRPr="00266C77" w:rsidRDefault="008D51CC" w:rsidP="00610F98">
            <w:pPr>
              <w:pStyle w:val="TAC"/>
              <w:rPr>
                <w:lang w:val="en-US"/>
              </w:rPr>
            </w:pPr>
            <w:r w:rsidRPr="00266C77">
              <w:rPr>
                <w:lang w:val="en-US"/>
              </w:rPr>
              <w:t>9.53</w:t>
            </w:r>
          </w:p>
        </w:tc>
        <w:tc>
          <w:tcPr>
            <w:tcW w:w="1054" w:type="dxa"/>
            <w:vMerge w:val="restart"/>
            <w:tcBorders>
              <w:top w:val="single" w:sz="4" w:space="0" w:color="auto"/>
              <w:left w:val="single" w:sz="4" w:space="0" w:color="auto"/>
              <w:right w:val="single" w:sz="4" w:space="0" w:color="auto"/>
            </w:tcBorders>
            <w:hideMark/>
          </w:tcPr>
          <w:p w14:paraId="2FA3336D" w14:textId="77777777" w:rsidR="008D51CC" w:rsidRPr="00266C77" w:rsidRDefault="008D51CC" w:rsidP="00610F98">
            <w:pPr>
              <w:pStyle w:val="TAC"/>
              <w:rPr>
                <w:lang w:val="en-US"/>
              </w:rPr>
            </w:pPr>
            <w:r w:rsidRPr="00266C77">
              <w:rPr>
                <w:lang w:val="en-US"/>
              </w:rPr>
              <w:t>-3.46</w:t>
            </w:r>
          </w:p>
        </w:tc>
      </w:tr>
      <w:tr w:rsidR="008D51CC" w:rsidRPr="00266C77" w14:paraId="5DF7CC22" w14:textId="77777777" w:rsidTr="00610F98">
        <w:trPr>
          <w:trHeight w:val="187"/>
          <w:jc w:val="center"/>
        </w:trPr>
        <w:tc>
          <w:tcPr>
            <w:tcW w:w="1543" w:type="dxa"/>
            <w:vMerge/>
            <w:tcBorders>
              <w:left w:val="single" w:sz="4" w:space="0" w:color="auto"/>
              <w:bottom w:val="single" w:sz="4" w:space="0" w:color="auto"/>
              <w:right w:val="single" w:sz="4" w:space="0" w:color="auto"/>
            </w:tcBorders>
          </w:tcPr>
          <w:p w14:paraId="39146887" w14:textId="77777777" w:rsidR="008D51CC" w:rsidRPr="00266C77" w:rsidRDefault="008D51CC" w:rsidP="00610F98">
            <w:pPr>
              <w:pStyle w:val="TAL"/>
              <w:rPr>
                <w:rFonts w:eastAsia="Calibri"/>
                <w:szCs w:val="22"/>
                <w:lang w:val="en-US"/>
              </w:rPr>
            </w:pPr>
          </w:p>
        </w:tc>
        <w:tc>
          <w:tcPr>
            <w:tcW w:w="1092" w:type="dxa"/>
            <w:tcBorders>
              <w:top w:val="single" w:sz="4" w:space="0" w:color="auto"/>
              <w:left w:val="single" w:sz="4" w:space="0" w:color="auto"/>
              <w:right w:val="single" w:sz="4" w:space="0" w:color="auto"/>
            </w:tcBorders>
          </w:tcPr>
          <w:p w14:paraId="5EFAC67A" w14:textId="77777777" w:rsidR="008D51CC" w:rsidRPr="00266C77" w:rsidRDefault="008D51CC" w:rsidP="00610F98">
            <w:pPr>
              <w:pStyle w:val="TAC"/>
              <w:rPr>
                <w:lang w:val="en-US"/>
              </w:rPr>
            </w:pPr>
            <w:r>
              <w:rPr>
                <w:lang w:val="en-US"/>
              </w:rPr>
              <w:t>3, 4</w:t>
            </w:r>
          </w:p>
        </w:tc>
        <w:tc>
          <w:tcPr>
            <w:tcW w:w="1092" w:type="dxa"/>
            <w:vMerge/>
            <w:tcBorders>
              <w:left w:val="single" w:sz="4" w:space="0" w:color="auto"/>
              <w:bottom w:val="single" w:sz="4" w:space="0" w:color="auto"/>
              <w:right w:val="single" w:sz="4" w:space="0" w:color="auto"/>
            </w:tcBorders>
          </w:tcPr>
          <w:p w14:paraId="559D2271" w14:textId="77777777" w:rsidR="008D51CC" w:rsidRPr="00266C77" w:rsidRDefault="008D51CC" w:rsidP="00610F98">
            <w:pPr>
              <w:pStyle w:val="TAC"/>
              <w:rPr>
                <w:lang w:val="en-US"/>
              </w:rPr>
            </w:pPr>
          </w:p>
        </w:tc>
        <w:tc>
          <w:tcPr>
            <w:tcW w:w="1054" w:type="dxa"/>
            <w:tcBorders>
              <w:top w:val="single" w:sz="4" w:space="0" w:color="auto"/>
              <w:left w:val="single" w:sz="4" w:space="0" w:color="auto"/>
              <w:right w:val="single" w:sz="4" w:space="0" w:color="auto"/>
            </w:tcBorders>
          </w:tcPr>
          <w:p w14:paraId="083F2704" w14:textId="77777777" w:rsidR="008D51CC" w:rsidRPr="00266C77" w:rsidRDefault="008D51CC" w:rsidP="00610F98">
            <w:pPr>
              <w:pStyle w:val="TAC"/>
              <w:rPr>
                <w:lang w:val="en-US"/>
              </w:rPr>
            </w:pPr>
            <w:r w:rsidRPr="00266C77">
              <w:rPr>
                <w:lang w:val="en-US"/>
              </w:rPr>
              <w:t>4.</w:t>
            </w:r>
            <w:r>
              <w:rPr>
                <w:lang w:val="en-US"/>
              </w:rPr>
              <w:t xml:space="preserve"> 6</w:t>
            </w:r>
            <w:r w:rsidRPr="00266C77">
              <w:rPr>
                <w:lang w:val="en-US"/>
              </w:rPr>
              <w:t>1</w:t>
            </w:r>
          </w:p>
        </w:tc>
        <w:tc>
          <w:tcPr>
            <w:tcW w:w="1054" w:type="dxa"/>
            <w:tcBorders>
              <w:top w:val="single" w:sz="4" w:space="0" w:color="auto"/>
              <w:left w:val="single" w:sz="4" w:space="0" w:color="auto"/>
              <w:right w:val="single" w:sz="4" w:space="0" w:color="auto"/>
            </w:tcBorders>
          </w:tcPr>
          <w:p w14:paraId="79C86F62" w14:textId="77777777" w:rsidR="008D51CC" w:rsidRPr="00266C77" w:rsidRDefault="008D51CC" w:rsidP="00610F98">
            <w:pPr>
              <w:pStyle w:val="TAC"/>
              <w:rPr>
                <w:lang w:val="en-US"/>
              </w:rPr>
            </w:pPr>
            <w:r w:rsidRPr="00266C77">
              <w:rPr>
                <w:lang w:val="en-US"/>
              </w:rPr>
              <w:t>5.9</w:t>
            </w:r>
            <w:r>
              <w:rPr>
                <w:lang w:val="en-US"/>
              </w:rPr>
              <w:t>1</w:t>
            </w:r>
          </w:p>
        </w:tc>
        <w:tc>
          <w:tcPr>
            <w:tcW w:w="1054" w:type="dxa"/>
            <w:vMerge/>
            <w:tcBorders>
              <w:left w:val="single" w:sz="4" w:space="0" w:color="auto"/>
              <w:right w:val="single" w:sz="4" w:space="0" w:color="auto"/>
            </w:tcBorders>
          </w:tcPr>
          <w:p w14:paraId="196605E1" w14:textId="77777777" w:rsidR="008D51CC" w:rsidRPr="00266C77" w:rsidRDefault="008D51CC" w:rsidP="00610F98">
            <w:pPr>
              <w:pStyle w:val="TAC"/>
              <w:rPr>
                <w:lang w:val="en-US"/>
              </w:rPr>
            </w:pPr>
          </w:p>
        </w:tc>
        <w:tc>
          <w:tcPr>
            <w:tcW w:w="1054" w:type="dxa"/>
            <w:vMerge/>
            <w:tcBorders>
              <w:left w:val="single" w:sz="4" w:space="0" w:color="auto"/>
              <w:right w:val="single" w:sz="4" w:space="0" w:color="auto"/>
            </w:tcBorders>
          </w:tcPr>
          <w:p w14:paraId="79FC4534" w14:textId="77777777" w:rsidR="008D51CC" w:rsidRPr="00266C77" w:rsidRDefault="008D51CC" w:rsidP="00610F98">
            <w:pPr>
              <w:pStyle w:val="TAC"/>
              <w:rPr>
                <w:lang w:val="en-US"/>
              </w:rPr>
            </w:pPr>
          </w:p>
        </w:tc>
      </w:tr>
      <w:tr w:rsidR="008D51CC" w:rsidRPr="00266C77" w14:paraId="65CC966D"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065F1217" w14:textId="77777777" w:rsidR="008D51CC" w:rsidRPr="00266C77" w:rsidRDefault="008D51CC" w:rsidP="00610F98">
            <w:pPr>
              <w:pStyle w:val="TAL"/>
              <w:rPr>
                <w:vertAlign w:val="superscript"/>
                <w:lang w:val="en-US"/>
              </w:rPr>
            </w:pPr>
            <w:r w:rsidRPr="00266C77">
              <w:rPr>
                <w:lang w:val="en-US"/>
              </w:rPr>
              <w:t>Io</w:t>
            </w:r>
            <w:r w:rsidRPr="00266C77">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tcPr>
          <w:p w14:paraId="0845B8C0" w14:textId="77777777" w:rsidR="008D51CC" w:rsidRPr="00266C77" w:rsidRDefault="008D51CC" w:rsidP="00610F98">
            <w:pPr>
              <w:pStyle w:val="TAC"/>
              <w:rPr>
                <w:lang w:val="en-US"/>
              </w:rPr>
            </w:pPr>
            <w:r w:rsidRPr="00266C77">
              <w:rPr>
                <w:lang w:val="en-US"/>
              </w:rPr>
              <w:t>1</w:t>
            </w:r>
            <w:r>
              <w:rPr>
                <w:lang w:val="en-US"/>
              </w:rPr>
              <w:t>, 2</w:t>
            </w:r>
          </w:p>
        </w:tc>
        <w:tc>
          <w:tcPr>
            <w:tcW w:w="1092" w:type="dxa"/>
            <w:tcBorders>
              <w:top w:val="single" w:sz="4" w:space="0" w:color="auto"/>
              <w:left w:val="single" w:sz="4" w:space="0" w:color="auto"/>
              <w:bottom w:val="nil"/>
              <w:right w:val="single" w:sz="4" w:space="0" w:color="auto"/>
            </w:tcBorders>
            <w:shd w:val="clear" w:color="auto" w:fill="auto"/>
            <w:hideMark/>
          </w:tcPr>
          <w:p w14:paraId="75CD60A8" w14:textId="77777777" w:rsidR="008D51CC" w:rsidRPr="00266C77" w:rsidRDefault="008D51CC" w:rsidP="00610F98">
            <w:pPr>
              <w:pStyle w:val="TAC"/>
              <w:rPr>
                <w:lang w:val="en-US"/>
              </w:rPr>
            </w:pPr>
            <w:proofErr w:type="spellStart"/>
            <w:r w:rsidRPr="00266C77">
              <w:rPr>
                <w:lang w:val="en-US"/>
              </w:rPr>
              <w:t>dBm</w:t>
            </w:r>
            <w:proofErr w:type="spellEnd"/>
            <w:r w:rsidRPr="00266C77">
              <w:rPr>
                <w:lang w:val="en-US"/>
              </w:rPr>
              <w:t>/95.04 MHz</w:t>
            </w:r>
            <w:r w:rsidRPr="00266C77">
              <w:rPr>
                <w:vertAlign w:val="superscript"/>
                <w:lang w:val="en-US"/>
              </w:rPr>
              <w:t xml:space="preserve"> Note4</w:t>
            </w:r>
          </w:p>
        </w:tc>
        <w:tc>
          <w:tcPr>
            <w:tcW w:w="1054" w:type="dxa"/>
            <w:tcBorders>
              <w:top w:val="single" w:sz="4" w:space="0" w:color="auto"/>
              <w:left w:val="single" w:sz="4" w:space="0" w:color="auto"/>
              <w:bottom w:val="single" w:sz="4" w:space="0" w:color="auto"/>
              <w:right w:val="single" w:sz="4" w:space="0" w:color="auto"/>
            </w:tcBorders>
          </w:tcPr>
          <w:p w14:paraId="63021519" w14:textId="77777777" w:rsidR="008D51CC" w:rsidRPr="00266C77" w:rsidRDefault="008D51CC" w:rsidP="00610F98">
            <w:pPr>
              <w:pStyle w:val="TAC"/>
              <w:rPr>
                <w:lang w:val="en-US"/>
              </w:rPr>
            </w:pPr>
            <w:r w:rsidRPr="00266C77">
              <w:rPr>
                <w:lang w:val="en-US"/>
              </w:rPr>
              <w:t>-50.00</w:t>
            </w:r>
          </w:p>
        </w:tc>
        <w:tc>
          <w:tcPr>
            <w:tcW w:w="1054" w:type="dxa"/>
            <w:tcBorders>
              <w:top w:val="single" w:sz="4" w:space="0" w:color="auto"/>
              <w:left w:val="single" w:sz="4" w:space="0" w:color="auto"/>
              <w:bottom w:val="single" w:sz="4" w:space="0" w:color="auto"/>
              <w:right w:val="single" w:sz="4" w:space="0" w:color="auto"/>
            </w:tcBorders>
          </w:tcPr>
          <w:p w14:paraId="61F05AE3" w14:textId="77777777" w:rsidR="008D51CC" w:rsidRPr="00266C77" w:rsidRDefault="008D51CC" w:rsidP="00610F98">
            <w:pPr>
              <w:pStyle w:val="TAC"/>
              <w:rPr>
                <w:lang w:val="en-US"/>
              </w:rPr>
            </w:pPr>
            <w:r w:rsidRPr="00266C77">
              <w:rPr>
                <w:lang w:val="en-US"/>
              </w:rPr>
              <w:t>-50.00</w:t>
            </w:r>
          </w:p>
        </w:tc>
        <w:tc>
          <w:tcPr>
            <w:tcW w:w="1054" w:type="dxa"/>
            <w:tcBorders>
              <w:top w:val="single" w:sz="4" w:space="0" w:color="auto"/>
              <w:left w:val="single" w:sz="4" w:space="0" w:color="auto"/>
              <w:bottom w:val="single" w:sz="4" w:space="0" w:color="auto"/>
              <w:right w:val="single" w:sz="4" w:space="0" w:color="auto"/>
            </w:tcBorders>
            <w:hideMark/>
          </w:tcPr>
          <w:p w14:paraId="5CDBAB80" w14:textId="77777777" w:rsidR="008D51CC" w:rsidRPr="00266C77" w:rsidRDefault="008D51CC" w:rsidP="00610F98">
            <w:pPr>
              <w:pStyle w:val="TAC"/>
              <w:rPr>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+52.68dB)</w:t>
            </w:r>
          </w:p>
        </w:tc>
        <w:tc>
          <w:tcPr>
            <w:tcW w:w="1054" w:type="dxa"/>
            <w:tcBorders>
              <w:top w:val="single" w:sz="4" w:space="0" w:color="auto"/>
              <w:left w:val="single" w:sz="4" w:space="0" w:color="auto"/>
              <w:bottom w:val="single" w:sz="4" w:space="0" w:color="auto"/>
              <w:right w:val="single" w:sz="4" w:space="0" w:color="auto"/>
            </w:tcBorders>
          </w:tcPr>
          <w:p w14:paraId="724F430F" w14:textId="77777777" w:rsidR="008D51CC" w:rsidRPr="00266C77" w:rsidRDefault="008D51CC" w:rsidP="00610F98">
            <w:pPr>
              <w:pStyle w:val="TAC"/>
              <w:rPr>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+33.13dB)</w:t>
            </w:r>
          </w:p>
        </w:tc>
      </w:tr>
      <w:tr w:rsidR="008D51CC" w:rsidRPr="00266C77" w14:paraId="73973FDE"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74B3B6BA" w14:textId="77777777" w:rsidR="008D51CC" w:rsidRPr="00266C77" w:rsidRDefault="008D51CC" w:rsidP="00610F98">
            <w:pPr>
              <w:pStyle w:val="TAL"/>
              <w:rPr>
                <w:lang w:val="en-US"/>
              </w:rPr>
            </w:pPr>
          </w:p>
        </w:tc>
        <w:tc>
          <w:tcPr>
            <w:tcW w:w="1092" w:type="dxa"/>
            <w:tcBorders>
              <w:top w:val="single" w:sz="4" w:space="0" w:color="auto"/>
              <w:left w:val="single" w:sz="4" w:space="0" w:color="auto"/>
              <w:bottom w:val="single" w:sz="4" w:space="0" w:color="auto"/>
              <w:right w:val="single" w:sz="4" w:space="0" w:color="auto"/>
            </w:tcBorders>
          </w:tcPr>
          <w:p w14:paraId="2D75E353" w14:textId="77777777" w:rsidR="008D51CC" w:rsidRPr="00266C77" w:rsidRDefault="008D51CC" w:rsidP="00610F98">
            <w:pPr>
              <w:pStyle w:val="TAC"/>
              <w:rPr>
                <w:lang w:val="en-US"/>
              </w:rPr>
            </w:pPr>
            <w:r>
              <w:rPr>
                <w:lang w:val="en-US"/>
              </w:rPr>
              <w:t>3, 4</w:t>
            </w:r>
          </w:p>
        </w:tc>
        <w:tc>
          <w:tcPr>
            <w:tcW w:w="1092" w:type="dxa"/>
            <w:tcBorders>
              <w:top w:val="nil"/>
              <w:left w:val="single" w:sz="4" w:space="0" w:color="auto"/>
              <w:bottom w:val="single" w:sz="4" w:space="0" w:color="auto"/>
              <w:right w:val="single" w:sz="4" w:space="0" w:color="auto"/>
            </w:tcBorders>
            <w:shd w:val="clear" w:color="auto" w:fill="auto"/>
          </w:tcPr>
          <w:p w14:paraId="1E9EB468" w14:textId="77777777" w:rsidR="008D51CC" w:rsidRPr="00266C77" w:rsidRDefault="008D51CC" w:rsidP="00610F98">
            <w:pPr>
              <w:pStyle w:val="TAC"/>
              <w:rPr>
                <w:lang w:val="en-US"/>
              </w:rPr>
            </w:pPr>
          </w:p>
        </w:tc>
        <w:tc>
          <w:tcPr>
            <w:tcW w:w="1054" w:type="dxa"/>
            <w:tcBorders>
              <w:top w:val="single" w:sz="4" w:space="0" w:color="auto"/>
              <w:left w:val="single" w:sz="4" w:space="0" w:color="auto"/>
              <w:bottom w:val="single" w:sz="4" w:space="0" w:color="auto"/>
              <w:right w:val="single" w:sz="4" w:space="0" w:color="auto"/>
            </w:tcBorders>
          </w:tcPr>
          <w:p w14:paraId="497BB7AC" w14:textId="77777777" w:rsidR="008D51CC" w:rsidRPr="00266C77" w:rsidRDefault="008D51CC" w:rsidP="00610F98">
            <w:pPr>
              <w:pStyle w:val="TAC"/>
              <w:rPr>
                <w:lang w:val="en-US"/>
              </w:rPr>
            </w:pPr>
            <w:r w:rsidRPr="00266C77">
              <w:rPr>
                <w:lang w:val="en-US"/>
              </w:rPr>
              <w:t>-50.0</w:t>
            </w:r>
            <w:r>
              <w:rPr>
                <w:lang w:val="en-US"/>
              </w:rPr>
              <w:t>9</w:t>
            </w:r>
          </w:p>
        </w:tc>
        <w:tc>
          <w:tcPr>
            <w:tcW w:w="1054" w:type="dxa"/>
            <w:tcBorders>
              <w:top w:val="single" w:sz="4" w:space="0" w:color="auto"/>
              <w:left w:val="single" w:sz="4" w:space="0" w:color="auto"/>
              <w:bottom w:val="single" w:sz="4" w:space="0" w:color="auto"/>
              <w:right w:val="single" w:sz="4" w:space="0" w:color="auto"/>
            </w:tcBorders>
          </w:tcPr>
          <w:p w14:paraId="2A421CAC" w14:textId="77777777" w:rsidR="008D51CC" w:rsidRPr="00266C77" w:rsidRDefault="008D51CC" w:rsidP="00610F98">
            <w:pPr>
              <w:pStyle w:val="TAC"/>
              <w:rPr>
                <w:lang w:val="en-US"/>
              </w:rPr>
            </w:pPr>
            <w:r w:rsidRPr="00266C77">
              <w:rPr>
                <w:lang w:val="en-US"/>
              </w:rPr>
              <w:t>-50.0</w:t>
            </w:r>
            <w:r>
              <w:rPr>
                <w:lang w:val="en-US"/>
              </w:rPr>
              <w:t>9</w:t>
            </w:r>
          </w:p>
        </w:tc>
        <w:tc>
          <w:tcPr>
            <w:tcW w:w="1054" w:type="dxa"/>
            <w:tcBorders>
              <w:top w:val="single" w:sz="4" w:space="0" w:color="auto"/>
              <w:left w:val="single" w:sz="4" w:space="0" w:color="auto"/>
              <w:bottom w:val="single" w:sz="4" w:space="0" w:color="auto"/>
              <w:right w:val="single" w:sz="4" w:space="0" w:color="auto"/>
            </w:tcBorders>
          </w:tcPr>
          <w:p w14:paraId="4552CE7F" w14:textId="77777777" w:rsidR="008D51CC" w:rsidRPr="00266C77" w:rsidRDefault="008D51CC" w:rsidP="00610F98">
            <w:pPr>
              <w:pStyle w:val="TAC"/>
              <w:rPr>
                <w:szCs w:val="18"/>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w:t>
            </w:r>
            <w:r>
              <w:rPr>
                <w:szCs w:val="18"/>
                <w:lang w:val="en-US"/>
              </w:rPr>
              <w:t>55.69</w:t>
            </w:r>
            <w:r w:rsidRPr="00266C77">
              <w:rPr>
                <w:szCs w:val="18"/>
                <w:lang w:val="en-US"/>
              </w:rPr>
              <w:t>dB)</w:t>
            </w:r>
          </w:p>
        </w:tc>
        <w:tc>
          <w:tcPr>
            <w:tcW w:w="1054" w:type="dxa"/>
            <w:tcBorders>
              <w:top w:val="single" w:sz="4" w:space="0" w:color="auto"/>
              <w:left w:val="single" w:sz="4" w:space="0" w:color="auto"/>
              <w:bottom w:val="single" w:sz="4" w:space="0" w:color="auto"/>
              <w:right w:val="single" w:sz="4" w:space="0" w:color="auto"/>
            </w:tcBorders>
          </w:tcPr>
          <w:p w14:paraId="14C8BA14" w14:textId="77777777" w:rsidR="008D51CC" w:rsidRPr="00266C77" w:rsidRDefault="008D51CC" w:rsidP="00610F98">
            <w:pPr>
              <w:pStyle w:val="TAC"/>
              <w:rPr>
                <w:szCs w:val="18"/>
                <w:lang w:val="en-US"/>
              </w:rPr>
            </w:pPr>
            <w:r w:rsidRPr="00266C77">
              <w:rPr>
                <w:szCs w:val="18"/>
                <w:lang w:val="en-US"/>
              </w:rPr>
              <w:t xml:space="preserve">(Table B.2.3-2 </w:t>
            </w:r>
            <w:r w:rsidRPr="00266C77">
              <w:t xml:space="preserve">Rx Beam </w:t>
            </w:r>
            <w:proofErr w:type="spellStart"/>
            <w:r w:rsidRPr="00266C77">
              <w:t>Peak</w:t>
            </w:r>
            <w:r w:rsidRPr="00266C77">
              <w:rPr>
                <w:vertAlign w:val="superscript"/>
              </w:rPr>
              <w:t>Note</w:t>
            </w:r>
            <w:proofErr w:type="spellEnd"/>
            <w:r w:rsidRPr="00266C77">
              <w:rPr>
                <w:vertAlign w:val="superscript"/>
              </w:rPr>
              <w:t xml:space="preserve"> 8</w:t>
            </w:r>
            <w:r w:rsidRPr="00266C77">
              <w:rPr>
                <w:szCs w:val="18"/>
                <w:lang w:val="en-US"/>
              </w:rPr>
              <w:t xml:space="preserve"> +</w:t>
            </w:r>
            <w:r>
              <w:rPr>
                <w:szCs w:val="18"/>
                <w:lang w:val="en-US"/>
              </w:rPr>
              <w:t>36.14</w:t>
            </w:r>
            <w:r w:rsidRPr="00266C77">
              <w:rPr>
                <w:szCs w:val="18"/>
                <w:lang w:val="en-US"/>
              </w:rPr>
              <w:t>dB)</w:t>
            </w:r>
          </w:p>
        </w:tc>
      </w:tr>
      <w:tr w:rsidR="008D51CC" w:rsidRPr="00266C77" w14:paraId="428539C4"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0C7A271B" w14:textId="77777777" w:rsidR="008D51CC" w:rsidRPr="00266C77" w:rsidRDefault="008D51CC" w:rsidP="00610F98">
            <w:pPr>
              <w:pStyle w:val="TAL"/>
              <w:rPr>
                <w:lang w:val="en-US"/>
              </w:rPr>
            </w:pPr>
            <w:r w:rsidRPr="00266C77">
              <w:rPr>
                <w:lang w:val="en-US"/>
              </w:rPr>
              <w:t>(</w:t>
            </w:r>
            <w:proofErr w:type="spellStart"/>
            <w:r w:rsidRPr="00266C77">
              <w:rPr>
                <w:lang w:val="en-US"/>
              </w:rPr>
              <w:t>Io</w:t>
            </w:r>
            <w:r w:rsidRPr="00266C77">
              <w:rPr>
                <w:vertAlign w:val="subscript"/>
                <w:lang w:val="en-US"/>
              </w:rPr>
              <w:t>freq</w:t>
            </w:r>
            <w:proofErr w:type="spellEnd"/>
            <w:r w:rsidRPr="00266C77">
              <w:rPr>
                <w:vertAlign w:val="subscript"/>
                <w:lang w:val="en-US"/>
              </w:rPr>
              <w:t xml:space="preserve"> 1</w:t>
            </w:r>
            <w:r w:rsidRPr="00266C77">
              <w:rPr>
                <w:lang w:val="en-US"/>
              </w:rPr>
              <w:t xml:space="preserve"> – Io</w:t>
            </w:r>
            <w:r w:rsidRPr="00266C77">
              <w:rPr>
                <w:vertAlign w:val="subscript"/>
                <w:lang w:val="en-US"/>
              </w:rPr>
              <w:t xml:space="preserve"> </w:t>
            </w:r>
            <w:proofErr w:type="spellStart"/>
            <w:r w:rsidRPr="00266C77">
              <w:rPr>
                <w:vertAlign w:val="subscript"/>
                <w:lang w:val="en-US"/>
              </w:rPr>
              <w:t>freq</w:t>
            </w:r>
            <w:proofErr w:type="spellEnd"/>
            <w:r w:rsidRPr="00266C77">
              <w:rPr>
                <w:vertAlign w:val="subscript"/>
                <w:lang w:val="en-US"/>
              </w:rPr>
              <w:t xml:space="preserve"> 2</w:t>
            </w:r>
            <w:r w:rsidRPr="00266C77">
              <w:rPr>
                <w:lang w:val="en-US"/>
              </w:rPr>
              <w:t>)</w:t>
            </w:r>
          </w:p>
        </w:tc>
        <w:tc>
          <w:tcPr>
            <w:tcW w:w="1092" w:type="dxa"/>
            <w:tcBorders>
              <w:top w:val="single" w:sz="4" w:space="0" w:color="auto"/>
              <w:left w:val="single" w:sz="4" w:space="0" w:color="auto"/>
              <w:bottom w:val="single" w:sz="4" w:space="0" w:color="auto"/>
              <w:right w:val="single" w:sz="4" w:space="0" w:color="auto"/>
            </w:tcBorders>
          </w:tcPr>
          <w:p w14:paraId="453AE93C" w14:textId="77777777" w:rsidR="008D51CC" w:rsidRPr="00266C77" w:rsidRDefault="008D51CC" w:rsidP="00610F98">
            <w:pPr>
              <w:pStyle w:val="TAC"/>
              <w:rPr>
                <w:lang w:val="en-US"/>
              </w:rPr>
            </w:pPr>
            <w:r w:rsidRPr="00266C77">
              <w:rPr>
                <w:lang w:val="en-US"/>
              </w:rPr>
              <w:t>1~</w:t>
            </w:r>
            <w:r>
              <w:rPr>
                <w:lang w:val="en-US"/>
              </w:rPr>
              <w:t>4</w:t>
            </w:r>
          </w:p>
        </w:tc>
        <w:tc>
          <w:tcPr>
            <w:tcW w:w="1092" w:type="dxa"/>
            <w:tcBorders>
              <w:top w:val="single" w:sz="4" w:space="0" w:color="auto"/>
              <w:left w:val="single" w:sz="4" w:space="0" w:color="auto"/>
              <w:bottom w:val="single" w:sz="4" w:space="0" w:color="auto"/>
              <w:right w:val="single" w:sz="4" w:space="0" w:color="auto"/>
            </w:tcBorders>
          </w:tcPr>
          <w:p w14:paraId="00128602" w14:textId="77777777" w:rsidR="008D51CC" w:rsidRPr="00266C77" w:rsidRDefault="008D51CC" w:rsidP="00610F98">
            <w:pPr>
              <w:pStyle w:val="TAC"/>
              <w:rPr>
                <w:lang w:val="en-US"/>
              </w:rPr>
            </w:pPr>
            <w:r w:rsidRPr="00266C77">
              <w:rPr>
                <w:lang w:val="en-US"/>
              </w:rPr>
              <w:t>dB</w:t>
            </w:r>
          </w:p>
        </w:tc>
        <w:tc>
          <w:tcPr>
            <w:tcW w:w="2108" w:type="dxa"/>
            <w:gridSpan w:val="2"/>
            <w:tcBorders>
              <w:top w:val="single" w:sz="4" w:space="0" w:color="auto"/>
              <w:left w:val="single" w:sz="4" w:space="0" w:color="auto"/>
              <w:bottom w:val="single" w:sz="4" w:space="0" w:color="auto"/>
              <w:right w:val="single" w:sz="4" w:space="0" w:color="auto"/>
            </w:tcBorders>
          </w:tcPr>
          <w:p w14:paraId="61AB9AB8" w14:textId="77777777" w:rsidR="008D51CC" w:rsidRPr="00266C77" w:rsidRDefault="008D51CC" w:rsidP="00610F98">
            <w:pPr>
              <w:pStyle w:val="TAC"/>
              <w:rPr>
                <w:lang w:val="en-US"/>
              </w:rPr>
            </w:pPr>
            <w:r w:rsidRPr="00266C77">
              <w:rPr>
                <w:lang w:val="en-US"/>
              </w:rPr>
              <w:t>0</w:t>
            </w:r>
          </w:p>
        </w:tc>
        <w:tc>
          <w:tcPr>
            <w:tcW w:w="2108" w:type="dxa"/>
            <w:gridSpan w:val="2"/>
            <w:tcBorders>
              <w:top w:val="single" w:sz="4" w:space="0" w:color="auto"/>
              <w:left w:val="single" w:sz="4" w:space="0" w:color="auto"/>
              <w:bottom w:val="single" w:sz="4" w:space="0" w:color="auto"/>
              <w:right w:val="single" w:sz="4" w:space="0" w:color="auto"/>
            </w:tcBorders>
          </w:tcPr>
          <w:p w14:paraId="0F5B7431" w14:textId="77777777" w:rsidR="008D51CC" w:rsidRPr="00266C77" w:rsidRDefault="008D51CC" w:rsidP="00610F98">
            <w:pPr>
              <w:pStyle w:val="TAC"/>
              <w:rPr>
                <w:szCs w:val="18"/>
                <w:lang w:val="en-US"/>
              </w:rPr>
            </w:pPr>
            <w:r w:rsidRPr="00266C77">
              <w:rPr>
                <w:szCs w:val="18"/>
                <w:lang w:val="en-US"/>
              </w:rPr>
              <w:t>19.55</w:t>
            </w:r>
          </w:p>
        </w:tc>
      </w:tr>
      <w:tr w:rsidR="008D51CC" w:rsidRPr="00266C77" w14:paraId="292BDD5A" w14:textId="77777777" w:rsidTr="00610F98">
        <w:trPr>
          <w:trHeight w:val="207"/>
          <w:jc w:val="center"/>
        </w:trPr>
        <w:tc>
          <w:tcPr>
            <w:tcW w:w="7943" w:type="dxa"/>
            <w:gridSpan w:val="7"/>
            <w:tcBorders>
              <w:top w:val="single" w:sz="4" w:space="0" w:color="auto"/>
              <w:left w:val="single" w:sz="4" w:space="0" w:color="auto"/>
              <w:bottom w:val="single" w:sz="4" w:space="0" w:color="auto"/>
              <w:right w:val="single" w:sz="4" w:space="0" w:color="auto"/>
            </w:tcBorders>
          </w:tcPr>
          <w:p w14:paraId="0C05F65D" w14:textId="77777777" w:rsidR="008D51CC" w:rsidRPr="00266C77" w:rsidRDefault="008D51CC" w:rsidP="00610F98">
            <w:pPr>
              <w:pStyle w:val="TAN"/>
              <w:rPr>
                <w:lang w:val="en-US"/>
              </w:rPr>
            </w:pPr>
            <w:r w:rsidRPr="00266C77">
              <w:rPr>
                <w:lang w:val="en-US"/>
              </w:rPr>
              <w:lastRenderedPageBreak/>
              <w:t>Note 1:</w:t>
            </w:r>
            <w:r w:rsidRPr="00266C77">
              <w:rPr>
                <w:lang w:val="en-US"/>
              </w:rPr>
              <w:tab/>
              <w:t xml:space="preserve">Where used, interference from other cells and noise sources not specified in the test is assumed to be constant over subcarriers and time and shall be modelled as AWGN of appropriate power for </w:t>
            </w:r>
            <w:r w:rsidRPr="00266C77">
              <w:rPr>
                <w:rFonts w:eastAsia="Calibri" w:cs="v4.2.0"/>
                <w:noProof/>
                <w:position w:val="-12"/>
                <w:szCs w:val="22"/>
                <w:lang w:val="en-US"/>
              </w:rPr>
              <w:object w:dxaOrig="405" w:dyaOrig="345" w14:anchorId="2894D613">
                <v:shape id="_x0000_i1037" type="#_x0000_t75" alt="" style="width:21pt;height:21pt;mso-width-percent:0;mso-height-percent:0;mso-width-percent:0;mso-height-percent:0" o:ole="" fillcolor="window">
                  <v:imagedata r:id="rId23" o:title=""/>
                </v:shape>
                <o:OLEObject Type="Embed" ProgID="Equation.3" ShapeID="_x0000_i1037" DrawAspect="Content" ObjectID="_1714932162" r:id="rId30"/>
              </w:object>
            </w:r>
            <w:r w:rsidRPr="00266C77">
              <w:rPr>
                <w:lang w:val="en-US"/>
              </w:rPr>
              <w:t xml:space="preserve"> to be fulfilled.</w:t>
            </w:r>
          </w:p>
          <w:p w14:paraId="5BC8FF50" w14:textId="77777777" w:rsidR="008D51CC" w:rsidRPr="00266C77" w:rsidRDefault="008D51CC" w:rsidP="00610F98">
            <w:pPr>
              <w:pStyle w:val="TAN"/>
              <w:rPr>
                <w:lang w:val="en-US"/>
              </w:rPr>
            </w:pPr>
            <w:r w:rsidRPr="00266C77">
              <w:rPr>
                <w:lang w:val="en-US"/>
              </w:rPr>
              <w:t>Note 2:</w:t>
            </w:r>
            <w:r w:rsidRPr="00266C77">
              <w:rPr>
                <w:lang w:val="en-US"/>
              </w:rPr>
              <w:tab/>
              <w:t xml:space="preserve">SSB_RP, </w:t>
            </w:r>
            <w:proofErr w:type="spellStart"/>
            <w:r w:rsidRPr="00266C77">
              <w:rPr>
                <w:lang w:val="en-US"/>
              </w:rPr>
              <w:t>Es</w:t>
            </w:r>
            <w:proofErr w:type="spellEnd"/>
            <w:r w:rsidRPr="00266C77">
              <w:rPr>
                <w:lang w:val="en-US"/>
              </w:rPr>
              <w:t>/</w:t>
            </w:r>
            <w:proofErr w:type="spellStart"/>
            <w:r w:rsidRPr="00266C77">
              <w:rPr>
                <w:lang w:val="en-US"/>
              </w:rPr>
              <w:t>Iot</w:t>
            </w:r>
            <w:proofErr w:type="spellEnd"/>
            <w:r w:rsidRPr="00266C77">
              <w:rPr>
                <w:lang w:val="en-US"/>
              </w:rPr>
              <w:t>, Io, (</w:t>
            </w:r>
            <w:proofErr w:type="spellStart"/>
            <w:r w:rsidRPr="00266C77">
              <w:rPr>
                <w:lang w:val="en-US"/>
              </w:rPr>
              <w:t>SSB_RP</w:t>
            </w:r>
            <w:r w:rsidRPr="00266C77">
              <w:rPr>
                <w:vertAlign w:val="subscript"/>
                <w:lang w:val="en-US"/>
              </w:rPr>
              <w:t>Cell</w:t>
            </w:r>
            <w:proofErr w:type="spellEnd"/>
            <w:r w:rsidRPr="00266C77">
              <w:rPr>
                <w:vertAlign w:val="subscript"/>
                <w:lang w:val="en-US"/>
              </w:rPr>
              <w:t xml:space="preserve"> </w:t>
            </w:r>
            <w:r>
              <w:rPr>
                <w:vertAlign w:val="subscript"/>
                <w:lang w:val="en-US"/>
              </w:rPr>
              <w:t>3</w:t>
            </w:r>
            <w:r w:rsidRPr="00266C77">
              <w:rPr>
                <w:lang w:val="en-US"/>
              </w:rPr>
              <w:t xml:space="preserve"> – </w:t>
            </w:r>
            <w:proofErr w:type="spellStart"/>
            <w:r w:rsidRPr="00266C77">
              <w:rPr>
                <w:lang w:val="en-US"/>
              </w:rPr>
              <w:t>SSB_RP</w:t>
            </w:r>
            <w:r w:rsidRPr="00266C77">
              <w:rPr>
                <w:vertAlign w:val="subscript"/>
                <w:lang w:val="en-US"/>
              </w:rPr>
              <w:t>Cell</w:t>
            </w:r>
            <w:proofErr w:type="spellEnd"/>
            <w:r w:rsidRPr="00266C77">
              <w:rPr>
                <w:vertAlign w:val="subscript"/>
                <w:lang w:val="en-US"/>
              </w:rPr>
              <w:t xml:space="preserve"> </w:t>
            </w:r>
            <w:r>
              <w:rPr>
                <w:vertAlign w:val="subscript"/>
                <w:lang w:val="en-US"/>
              </w:rPr>
              <w:t>2</w:t>
            </w:r>
            <w:r w:rsidRPr="00266C77">
              <w:rPr>
                <w:lang w:val="en-US"/>
              </w:rPr>
              <w:t>) and (</w:t>
            </w:r>
            <w:proofErr w:type="spellStart"/>
            <w:r w:rsidRPr="00266C77">
              <w:rPr>
                <w:lang w:val="en-US"/>
              </w:rPr>
              <w:t>Io</w:t>
            </w:r>
            <w:r w:rsidRPr="00266C77">
              <w:rPr>
                <w:vertAlign w:val="subscript"/>
                <w:lang w:val="en-US"/>
              </w:rPr>
              <w:t>freq</w:t>
            </w:r>
            <w:proofErr w:type="spellEnd"/>
            <w:r w:rsidRPr="00266C77">
              <w:rPr>
                <w:vertAlign w:val="subscript"/>
                <w:lang w:val="en-US"/>
              </w:rPr>
              <w:t xml:space="preserve"> 2</w:t>
            </w:r>
            <w:r w:rsidRPr="00266C77">
              <w:rPr>
                <w:lang w:val="en-US"/>
              </w:rPr>
              <w:t xml:space="preserve"> – Io</w:t>
            </w:r>
            <w:r w:rsidRPr="00266C77">
              <w:rPr>
                <w:vertAlign w:val="subscript"/>
                <w:lang w:val="en-US"/>
              </w:rPr>
              <w:t xml:space="preserve"> </w:t>
            </w:r>
            <w:proofErr w:type="spellStart"/>
            <w:r w:rsidRPr="00266C77">
              <w:rPr>
                <w:vertAlign w:val="subscript"/>
                <w:lang w:val="en-US"/>
              </w:rPr>
              <w:t>freq</w:t>
            </w:r>
            <w:proofErr w:type="spellEnd"/>
            <w:r w:rsidRPr="00266C77">
              <w:rPr>
                <w:vertAlign w:val="subscript"/>
                <w:lang w:val="en-US"/>
              </w:rPr>
              <w:t xml:space="preserve"> 1</w:t>
            </w:r>
            <w:r w:rsidRPr="00266C77">
              <w:rPr>
                <w:lang w:val="en-US"/>
              </w:rPr>
              <w:t>) levels have been derived from other parameters for information purposes. They are not settable parameters themselves.</w:t>
            </w:r>
          </w:p>
          <w:p w14:paraId="48F77C60" w14:textId="77777777" w:rsidR="008D51CC" w:rsidRPr="00266C77" w:rsidRDefault="008D51CC" w:rsidP="00610F98">
            <w:pPr>
              <w:pStyle w:val="TAN"/>
              <w:rPr>
                <w:lang w:val="en-US"/>
              </w:rPr>
            </w:pPr>
            <w:r w:rsidRPr="00266C77">
              <w:rPr>
                <w:lang w:val="en-US"/>
              </w:rPr>
              <w:t>Note 3:</w:t>
            </w:r>
            <w:r w:rsidRPr="00266C77">
              <w:rPr>
                <w:lang w:val="en-US"/>
              </w:rPr>
              <w:tab/>
              <w:t>Void</w:t>
            </w:r>
          </w:p>
          <w:p w14:paraId="596B4052" w14:textId="77777777" w:rsidR="008D51CC" w:rsidRPr="00266C77" w:rsidRDefault="008D51CC" w:rsidP="00610F98">
            <w:pPr>
              <w:pStyle w:val="TAN"/>
              <w:rPr>
                <w:lang w:val="en-US"/>
              </w:rPr>
            </w:pPr>
            <w:r w:rsidRPr="00266C77">
              <w:rPr>
                <w:lang w:val="en-US"/>
              </w:rPr>
              <w:t>Note 4:</w:t>
            </w:r>
            <w:r w:rsidRPr="00266C77">
              <w:rPr>
                <w:lang w:val="en-US"/>
              </w:rPr>
              <w:tab/>
              <w:t xml:space="preserve">Equivalent power received by an antenna with 0 </w:t>
            </w:r>
            <w:proofErr w:type="spellStart"/>
            <w:r w:rsidRPr="00266C77">
              <w:rPr>
                <w:lang w:val="en-US"/>
              </w:rPr>
              <w:t>dBi</w:t>
            </w:r>
            <w:proofErr w:type="spellEnd"/>
            <w:r w:rsidRPr="00266C77">
              <w:rPr>
                <w:lang w:val="en-US"/>
              </w:rPr>
              <w:t xml:space="preserve"> gain at the </w:t>
            </w:r>
            <w:proofErr w:type="spellStart"/>
            <w:r w:rsidRPr="00266C77">
              <w:rPr>
                <w:lang w:val="en-US"/>
              </w:rPr>
              <w:t>centre</w:t>
            </w:r>
            <w:proofErr w:type="spellEnd"/>
            <w:r w:rsidRPr="00266C77">
              <w:rPr>
                <w:lang w:val="en-US"/>
              </w:rPr>
              <w:t xml:space="preserve"> of the quiet zone</w:t>
            </w:r>
          </w:p>
          <w:p w14:paraId="028F74A4" w14:textId="77777777" w:rsidR="008D51CC" w:rsidRPr="00266C77" w:rsidRDefault="008D51CC" w:rsidP="00610F98">
            <w:pPr>
              <w:pStyle w:val="TAN"/>
              <w:rPr>
                <w:lang w:val="en-US"/>
              </w:rPr>
            </w:pPr>
            <w:r w:rsidRPr="00266C77">
              <w:rPr>
                <w:lang w:val="en-US"/>
              </w:rPr>
              <w:t>Note 5:</w:t>
            </w:r>
            <w:r w:rsidRPr="00266C77">
              <w:rPr>
                <w:lang w:val="en-US"/>
              </w:rPr>
              <w:tab/>
              <w:t>Void</w:t>
            </w:r>
          </w:p>
          <w:p w14:paraId="547A6BCD" w14:textId="77777777" w:rsidR="008D51CC" w:rsidRPr="00266C77" w:rsidRDefault="008D51CC" w:rsidP="00610F98">
            <w:pPr>
              <w:pStyle w:val="TAN"/>
              <w:rPr>
                <w:lang w:val="en-US"/>
              </w:rPr>
            </w:pPr>
            <w:r w:rsidRPr="00266C77">
              <w:rPr>
                <w:lang w:val="en-US"/>
              </w:rPr>
              <w:t>Note 6:</w:t>
            </w:r>
            <w:r w:rsidRPr="00266C77">
              <w:rPr>
                <w:lang w:val="en-US"/>
              </w:rPr>
              <w:tab/>
              <w:t xml:space="preserve">Calculation of </w:t>
            </w:r>
            <w:proofErr w:type="spellStart"/>
            <w:r w:rsidRPr="00266C77">
              <w:rPr>
                <w:lang w:val="en-US"/>
              </w:rPr>
              <w:t>Es</w:t>
            </w:r>
            <w:proofErr w:type="spellEnd"/>
            <w:r w:rsidRPr="00266C77">
              <w:rPr>
                <w:lang w:val="en-US"/>
              </w:rPr>
              <w:t>/</w:t>
            </w:r>
            <w:proofErr w:type="spellStart"/>
            <w:r w:rsidRPr="00266C77">
              <w:rPr>
                <w:lang w:val="en-US"/>
              </w:rPr>
              <w:t>Iot</w:t>
            </w:r>
            <w:r w:rsidRPr="00266C77">
              <w:rPr>
                <w:vertAlign w:val="subscript"/>
                <w:lang w:val="en-US"/>
              </w:rPr>
              <w:t>BB</w:t>
            </w:r>
            <w:proofErr w:type="spellEnd"/>
            <w:r w:rsidRPr="00266C77">
              <w:rPr>
                <w:lang w:val="en-US"/>
              </w:rPr>
              <w:t xml:space="preserve"> includes the effect of UE internal noise up to the value assumed for the associated </w:t>
            </w:r>
            <w:proofErr w:type="spellStart"/>
            <w:r w:rsidRPr="00266C77">
              <w:rPr>
                <w:lang w:val="en-US"/>
              </w:rPr>
              <w:t>Refsens</w:t>
            </w:r>
            <w:proofErr w:type="spellEnd"/>
            <w:r w:rsidRPr="00266C77">
              <w:rPr>
                <w:lang w:val="en-US"/>
              </w:rPr>
              <w:t xml:space="preserve"> requirement in clause 7.3.2 of TS 3</w:t>
            </w:r>
            <w:r>
              <w:rPr>
                <w:lang w:val="en-US"/>
              </w:rPr>
              <w:t>8</w:t>
            </w:r>
            <w:r w:rsidRPr="00266C77">
              <w:rPr>
                <w:lang w:val="en-US"/>
              </w:rPr>
              <w:t xml:space="preserve">.101-2 [19], and an allowance of 1dB for UE multi-band relaxation factor </w:t>
            </w:r>
            <w:r w:rsidRPr="00266C77">
              <w:rPr>
                <w:rFonts w:cs="Arial"/>
                <w:lang w:val="en-US"/>
              </w:rPr>
              <w:t>Δ</w:t>
            </w:r>
            <w:r w:rsidRPr="00266C77">
              <w:rPr>
                <w:lang w:val="en-US"/>
              </w:rPr>
              <w:t>MB</w:t>
            </w:r>
            <w:r w:rsidRPr="00266C77">
              <w:rPr>
                <w:vertAlign w:val="subscript"/>
                <w:lang w:val="en-US"/>
              </w:rPr>
              <w:t>P</w:t>
            </w:r>
            <w:r w:rsidRPr="00266C77">
              <w:rPr>
                <w:lang w:val="en-US"/>
              </w:rPr>
              <w:t xml:space="preserve"> or </w:t>
            </w:r>
            <w:r w:rsidRPr="00266C77">
              <w:rPr>
                <w:rFonts w:cs="Arial"/>
                <w:lang w:val="en-US"/>
              </w:rPr>
              <w:t>Δ</w:t>
            </w:r>
            <w:r w:rsidRPr="00266C77">
              <w:rPr>
                <w:lang w:val="en-US"/>
              </w:rPr>
              <w:t>MB</w:t>
            </w:r>
            <w:r w:rsidRPr="00266C77">
              <w:rPr>
                <w:vertAlign w:val="subscript"/>
                <w:lang w:val="en-US"/>
              </w:rPr>
              <w:t>S</w:t>
            </w:r>
            <w:r w:rsidRPr="00266C77">
              <w:rPr>
                <w:lang w:val="en-US"/>
              </w:rPr>
              <w:t xml:space="preserve"> from TS 38.101-2 [19] Table 6.2.1.3-4. </w:t>
            </w:r>
          </w:p>
          <w:p w14:paraId="77868877" w14:textId="77777777" w:rsidR="008D51CC" w:rsidRPr="00266C77" w:rsidRDefault="008D51CC" w:rsidP="00610F98">
            <w:pPr>
              <w:pStyle w:val="TAN"/>
              <w:rPr>
                <w:rFonts w:cs="Arial"/>
              </w:rPr>
            </w:pPr>
            <w:r w:rsidRPr="00266C77">
              <w:rPr>
                <w:lang w:val="en-US"/>
              </w:rPr>
              <w:t>Note 7:</w:t>
            </w:r>
            <w:r w:rsidRPr="00266C77">
              <w:rPr>
                <w:lang w:val="en-US"/>
              </w:rPr>
              <w:tab/>
            </w:r>
            <w:r w:rsidRPr="00266C77">
              <w:rPr>
                <w:rFonts w:cs="Arial"/>
              </w:rPr>
              <w:t>Information about types of UE beam is given in B.2.1.3, and does not limit UE implementation or test system implementation</w:t>
            </w:r>
          </w:p>
          <w:p w14:paraId="7F2E2AC6" w14:textId="77777777" w:rsidR="008D51CC" w:rsidRPr="00266C77" w:rsidRDefault="008D51CC" w:rsidP="00610F98">
            <w:pPr>
              <w:pStyle w:val="TAN"/>
              <w:rPr>
                <w:rFonts w:cs="Arial"/>
              </w:rPr>
            </w:pPr>
            <w:r w:rsidRPr="00266C77">
              <w:rPr>
                <w:lang w:val="en-US"/>
              </w:rPr>
              <w:t>Note 8:</w:t>
            </w:r>
            <w:r w:rsidRPr="00266C77">
              <w:rPr>
                <w:lang w:val="en-US"/>
              </w:rPr>
              <w:tab/>
              <w:t xml:space="preserve">The value in Table B.2.3-2 is the Minimum SSB_RP for </w:t>
            </w:r>
            <w:r w:rsidRPr="00266C77">
              <w:rPr>
                <w:bCs/>
              </w:rPr>
              <w:t>SCS</w:t>
            </w:r>
            <w:r w:rsidRPr="00266C77">
              <w:rPr>
                <w:bCs/>
                <w:vertAlign w:val="subscript"/>
              </w:rPr>
              <w:t>SSB</w:t>
            </w:r>
            <w:r w:rsidRPr="00266C77">
              <w:rPr>
                <w:bCs/>
              </w:rPr>
              <w:t xml:space="preserve"> = 120 kHz, selected according to the operating band </w:t>
            </w:r>
            <w:r>
              <w:rPr>
                <w:bCs/>
              </w:rPr>
              <w:t xml:space="preserve">of Cell 3 </w:t>
            </w:r>
            <w:r w:rsidRPr="00266C77">
              <w:rPr>
                <w:bCs/>
              </w:rPr>
              <w:t xml:space="preserve">and UE power class, without </w:t>
            </w:r>
            <w:r w:rsidRPr="00266C77">
              <w:rPr>
                <w:lang w:val="en-US"/>
              </w:rPr>
              <w:t>∆</w:t>
            </w:r>
            <w:proofErr w:type="spellStart"/>
            <w:r w:rsidRPr="00266C77">
              <w:rPr>
                <w:lang w:val="en-US"/>
              </w:rPr>
              <w:t>MB</w:t>
            </w:r>
            <w:r w:rsidRPr="00266C77">
              <w:rPr>
                <w:vertAlign w:val="subscript"/>
                <w:lang w:val="en-US"/>
              </w:rPr>
              <w:t>P,n</w:t>
            </w:r>
            <w:proofErr w:type="spellEnd"/>
            <w:r w:rsidRPr="00266C77">
              <w:rPr>
                <w:bCs/>
              </w:rPr>
              <w:t xml:space="preserve"> adjustment.</w:t>
            </w:r>
          </w:p>
        </w:tc>
      </w:tr>
    </w:tbl>
    <w:p w14:paraId="12D77D12" w14:textId="77777777" w:rsidR="008D51CC" w:rsidRPr="006F4D85" w:rsidRDefault="008D51CC" w:rsidP="008D51CC">
      <w:pPr>
        <w:rPr>
          <w:rFonts w:eastAsia="Malgun Gothic"/>
        </w:rPr>
      </w:pPr>
    </w:p>
    <w:p w14:paraId="6FE5D7EE" w14:textId="77777777" w:rsidR="008D51CC" w:rsidRPr="006F4D85" w:rsidRDefault="008D51CC" w:rsidP="008D51CC">
      <w:pPr>
        <w:pStyle w:val="Heading5"/>
      </w:pPr>
      <w:r w:rsidRPr="006F4D85">
        <w:t>A.5.7.1.2.3</w:t>
      </w:r>
      <w:r w:rsidRPr="006F4D85">
        <w:tab/>
        <w:t>Test Requirements</w:t>
      </w:r>
    </w:p>
    <w:p w14:paraId="5F99AEBC" w14:textId="77777777" w:rsidR="008D51CC" w:rsidRDefault="008D51CC" w:rsidP="008D51CC">
      <w:r w:rsidRPr="006F4D85">
        <w:t xml:space="preserve">The SS-RSRP measurement accuracy for Cell 2 and Cell 3 shall fulfil the </w:t>
      </w:r>
      <w:bookmarkStart w:id="111" w:name="_Hlk36633250"/>
      <w:r w:rsidRPr="006F4D85">
        <w:t xml:space="preserve">absolute </w:t>
      </w:r>
      <w:bookmarkEnd w:id="111"/>
      <w:r w:rsidRPr="006F4D85">
        <w:t>requirements in clause 10.1.5.1.1 and the relative requirements in clause 10.1.5.1.2.</w:t>
      </w:r>
    </w:p>
    <w:p w14:paraId="25D14415" w14:textId="77777777" w:rsidR="008D51CC" w:rsidRPr="006F4D85" w:rsidRDefault="008D51CC" w:rsidP="008D51CC">
      <w:r>
        <w:t>Test 1:</w:t>
      </w:r>
    </w:p>
    <w:p w14:paraId="682D8EAD" w14:textId="77777777" w:rsidR="008D51CC" w:rsidRPr="006F4D85" w:rsidRDefault="008D51CC" w:rsidP="008D51CC">
      <w:r w:rsidRPr="006F4D85">
        <w:t>Absolute accuracy of Cell 2 and absolute accuracy of Cell 3. The UE is deemed to meet the requirement if the reported SS-RSRP is in the range shown in Table A.5.7.1.2.3-1.</w:t>
      </w:r>
    </w:p>
    <w:p w14:paraId="36C773C4" w14:textId="77777777" w:rsidR="008D51CC" w:rsidRPr="006F4D85" w:rsidRDefault="008D51CC" w:rsidP="008D51CC">
      <w:r w:rsidRPr="006F4D85">
        <w:t xml:space="preserve">Relative accuracy of Cell 3 compared with Cell 2. The UE is deemed to meet the requirement if the difference in reported SS-RSRP meets the requirements in A.5.7.1.2.3-2. </w:t>
      </w:r>
    </w:p>
    <w:p w14:paraId="1CB0F5C8" w14:textId="77777777" w:rsidR="008D51CC" w:rsidRPr="006F4D85" w:rsidRDefault="008D51CC" w:rsidP="008D51CC">
      <w:r w:rsidRPr="006F4D85">
        <w:t>Test 2:</w:t>
      </w:r>
    </w:p>
    <w:p w14:paraId="4BD1A963" w14:textId="77777777" w:rsidR="008D51CC" w:rsidRPr="006F4D85" w:rsidRDefault="008D51CC" w:rsidP="008D51CC">
      <w:r w:rsidRPr="006F4D85">
        <w:t>Absolute accuracy of Cell 2 and absolute accuracy of Cell 3. The UE is deemed to meet the requirement if the reported SS-RSRP is in the range shown in Table A.5.7.1.2.3-1.</w:t>
      </w:r>
    </w:p>
    <w:p w14:paraId="455C097D" w14:textId="77777777" w:rsidR="008D51CC" w:rsidRPr="006F4D85" w:rsidRDefault="008D51CC" w:rsidP="008D51CC">
      <w:r w:rsidRPr="006F4D85">
        <w:t xml:space="preserve">Relative accuracy of Cell 3 compared with Cell 2. The UE is deemed to meet the requirement if the difference in reported SS-RSRP meets the requirements in A.5.7.1.2.3-2. </w:t>
      </w:r>
    </w:p>
    <w:p w14:paraId="76E4E808" w14:textId="77777777" w:rsidR="008D51CC" w:rsidRPr="006F4D85" w:rsidRDefault="008D51CC" w:rsidP="008D51CC">
      <w:pPr>
        <w:pStyle w:val="TH"/>
      </w:pPr>
      <w:r w:rsidRPr="006F4D85">
        <w:t>Table A.5.7.1.2.3-1: SS-RSRP absolute accuracy test requirement</w:t>
      </w:r>
    </w:p>
    <w:tbl>
      <w:tblPr>
        <w:tblStyle w:val="TableGrid"/>
        <w:tblW w:w="0" w:type="auto"/>
        <w:tblInd w:w="0" w:type="dxa"/>
        <w:tblLook w:val="04A0" w:firstRow="1" w:lastRow="0" w:firstColumn="1" w:lastColumn="0" w:noHBand="0" w:noVBand="1"/>
      </w:tblPr>
      <w:tblGrid>
        <w:gridCol w:w="2547"/>
        <w:gridCol w:w="7082"/>
      </w:tblGrid>
      <w:tr w:rsidR="008D51CC" w:rsidRPr="006F4D85" w14:paraId="34C6E3E7" w14:textId="77777777" w:rsidTr="00610F98">
        <w:tc>
          <w:tcPr>
            <w:tcW w:w="2547" w:type="dxa"/>
          </w:tcPr>
          <w:p w14:paraId="46A68320" w14:textId="77777777" w:rsidR="008D51CC" w:rsidRPr="006F4D85" w:rsidRDefault="008D51CC" w:rsidP="00610F98">
            <w:pPr>
              <w:pStyle w:val="TAH"/>
            </w:pPr>
          </w:p>
        </w:tc>
        <w:tc>
          <w:tcPr>
            <w:tcW w:w="7082" w:type="dxa"/>
          </w:tcPr>
          <w:p w14:paraId="7D014527" w14:textId="77777777" w:rsidR="008D51CC" w:rsidRPr="006F4D85" w:rsidRDefault="008D51CC" w:rsidP="00610F98">
            <w:pPr>
              <w:pStyle w:val="TAH"/>
            </w:pPr>
            <w:r w:rsidRPr="006F4D85">
              <w:t>Test requirement</w:t>
            </w:r>
            <w:r w:rsidRPr="006F4D85">
              <w:rPr>
                <w:vertAlign w:val="superscript"/>
              </w:rPr>
              <w:t xml:space="preserve"> Notes1,2,3,4</w:t>
            </w:r>
          </w:p>
        </w:tc>
      </w:tr>
      <w:tr w:rsidR="008D51CC" w:rsidRPr="006F4D85" w14:paraId="7D78F76E" w14:textId="77777777" w:rsidTr="00610F98">
        <w:tc>
          <w:tcPr>
            <w:tcW w:w="2547" w:type="dxa"/>
          </w:tcPr>
          <w:p w14:paraId="4D21DCC6" w14:textId="77777777" w:rsidR="008D51CC" w:rsidRPr="006F4D85" w:rsidRDefault="008D51CC" w:rsidP="00610F98">
            <w:pPr>
              <w:pStyle w:val="TAC"/>
            </w:pPr>
            <w:r w:rsidRPr="006F4D85">
              <w:t>Cell 2</w:t>
            </w:r>
          </w:p>
        </w:tc>
        <w:tc>
          <w:tcPr>
            <w:tcW w:w="7082" w:type="dxa"/>
          </w:tcPr>
          <w:p w14:paraId="271F7930" w14:textId="77777777" w:rsidR="008D51CC" w:rsidRPr="006F4D85" w:rsidRDefault="008D51CC" w:rsidP="00610F98">
            <w:pPr>
              <w:pStyle w:val="TAC"/>
            </w:pPr>
            <w:r w:rsidRPr="006F4D85">
              <w:t>SSB_RP2 -</w:t>
            </w:r>
            <w:r w:rsidRPr="006F4D85">
              <w:rPr>
                <w:rFonts w:cs="Arial"/>
              </w:rPr>
              <w:t>δ +</w:t>
            </w:r>
            <w:proofErr w:type="spellStart"/>
            <w:r w:rsidRPr="006F4D85">
              <w:rPr>
                <w:rFonts w:cs="Arial"/>
              </w:rPr>
              <w:t>G</w:t>
            </w:r>
            <w:r w:rsidRPr="006F4D85">
              <w:rPr>
                <w:rFonts w:cs="Arial"/>
                <w:vertAlign w:val="subscript"/>
              </w:rPr>
              <w:t>min</w:t>
            </w:r>
            <w:proofErr w:type="spellEnd"/>
            <w:r w:rsidRPr="006F4D85">
              <w:rPr>
                <w:rFonts w:cs="Arial"/>
                <w:vertAlign w:val="subscript"/>
              </w:rPr>
              <w:t xml:space="preserve"> </w:t>
            </w:r>
            <w:r w:rsidRPr="006F4D85">
              <w:rPr>
                <w:rFonts w:cs="Arial"/>
              </w:rPr>
              <w:t>+X</w:t>
            </w:r>
            <w:r w:rsidRPr="006F4D85">
              <w:t xml:space="preserve"> </w:t>
            </w:r>
            <w:r w:rsidRPr="006F4D85">
              <w:rPr>
                <w:rFonts w:cs="Arial"/>
              </w:rPr>
              <w:t xml:space="preserve">≤ </w:t>
            </w:r>
            <w:r w:rsidRPr="006F4D85">
              <w:t>Reported RSRP(</w:t>
            </w:r>
            <w:proofErr w:type="spellStart"/>
            <w:r w:rsidRPr="006F4D85">
              <w:t>dBm</w:t>
            </w:r>
            <w:proofErr w:type="spellEnd"/>
            <w:r w:rsidRPr="006F4D85">
              <w:t xml:space="preserve">) </w:t>
            </w:r>
            <w:r w:rsidRPr="006F4D85">
              <w:rPr>
                <w:rFonts w:cs="Arial"/>
              </w:rPr>
              <w:t xml:space="preserve">≤ </w:t>
            </w:r>
            <w:r w:rsidRPr="006F4D85">
              <w:t>SSB_RP2 +</w:t>
            </w:r>
            <w:r w:rsidRPr="006F4D85">
              <w:rPr>
                <w:rFonts w:cs="Arial"/>
              </w:rPr>
              <w:t>δ +</w:t>
            </w:r>
            <w:proofErr w:type="spellStart"/>
            <w:r w:rsidRPr="006F4D85">
              <w:rPr>
                <w:rFonts w:cs="Arial"/>
              </w:rPr>
              <w:t>G</w:t>
            </w:r>
            <w:r w:rsidRPr="006F4D85">
              <w:rPr>
                <w:rFonts w:cs="Arial"/>
                <w:vertAlign w:val="subscript"/>
              </w:rPr>
              <w:t>max</w:t>
            </w:r>
            <w:proofErr w:type="spellEnd"/>
          </w:p>
        </w:tc>
      </w:tr>
      <w:tr w:rsidR="008D51CC" w:rsidRPr="006F4D85" w14:paraId="5B19BD0F" w14:textId="77777777" w:rsidTr="00610F98">
        <w:tc>
          <w:tcPr>
            <w:tcW w:w="2547" w:type="dxa"/>
          </w:tcPr>
          <w:p w14:paraId="24B944BA" w14:textId="77777777" w:rsidR="008D51CC" w:rsidRPr="006F4D85" w:rsidRDefault="008D51CC" w:rsidP="00610F98">
            <w:pPr>
              <w:pStyle w:val="TAC"/>
            </w:pPr>
            <w:r w:rsidRPr="006F4D85">
              <w:t>Cell 3</w:t>
            </w:r>
          </w:p>
        </w:tc>
        <w:tc>
          <w:tcPr>
            <w:tcW w:w="7082" w:type="dxa"/>
          </w:tcPr>
          <w:p w14:paraId="728E6085" w14:textId="77777777" w:rsidR="008D51CC" w:rsidRPr="006F4D85" w:rsidRDefault="008D51CC" w:rsidP="00610F98">
            <w:pPr>
              <w:pStyle w:val="TAC"/>
            </w:pPr>
            <w:r w:rsidRPr="006F4D85">
              <w:t>SSB_RP3 -</w:t>
            </w:r>
            <w:r w:rsidRPr="006F4D85">
              <w:rPr>
                <w:rFonts w:cs="Arial"/>
              </w:rPr>
              <w:t>δ +</w:t>
            </w:r>
            <w:proofErr w:type="spellStart"/>
            <w:r w:rsidRPr="006F4D85">
              <w:rPr>
                <w:rFonts w:cs="Arial"/>
              </w:rPr>
              <w:t>G</w:t>
            </w:r>
            <w:r w:rsidRPr="006F4D85">
              <w:rPr>
                <w:rFonts w:cs="Arial"/>
                <w:vertAlign w:val="subscript"/>
              </w:rPr>
              <w:t>min</w:t>
            </w:r>
            <w:proofErr w:type="spellEnd"/>
            <w:r w:rsidRPr="006F4D85">
              <w:t xml:space="preserve"> </w:t>
            </w:r>
            <w:r w:rsidRPr="006F4D85">
              <w:rPr>
                <w:rFonts w:cs="Arial"/>
              </w:rPr>
              <w:t xml:space="preserve">≤ </w:t>
            </w:r>
            <w:r w:rsidRPr="006F4D85">
              <w:t>Reported RSRP(</w:t>
            </w:r>
            <w:proofErr w:type="spellStart"/>
            <w:r w:rsidRPr="006F4D85">
              <w:t>dBm</w:t>
            </w:r>
            <w:proofErr w:type="spellEnd"/>
            <w:r w:rsidRPr="006F4D85">
              <w:t xml:space="preserve">) </w:t>
            </w:r>
            <w:r w:rsidRPr="006F4D85">
              <w:rPr>
                <w:rFonts w:cs="Arial"/>
              </w:rPr>
              <w:t xml:space="preserve">≤ </w:t>
            </w:r>
            <w:r w:rsidRPr="006F4D85">
              <w:t>SSB_RP3 +</w:t>
            </w:r>
            <w:r w:rsidRPr="006F4D85">
              <w:rPr>
                <w:rFonts w:cs="Arial"/>
              </w:rPr>
              <w:t>δ</w:t>
            </w:r>
            <w:r w:rsidRPr="006F4D85">
              <w:rPr>
                <w:vertAlign w:val="superscript"/>
              </w:rPr>
              <w:t xml:space="preserve"> </w:t>
            </w:r>
            <w:r w:rsidRPr="006F4D85">
              <w:rPr>
                <w:rFonts w:cs="Arial"/>
              </w:rPr>
              <w:t>+</w:t>
            </w:r>
            <w:proofErr w:type="spellStart"/>
            <w:r w:rsidRPr="006F4D85">
              <w:rPr>
                <w:rFonts w:cs="Arial"/>
              </w:rPr>
              <w:t>G</w:t>
            </w:r>
            <w:r w:rsidRPr="006F4D85">
              <w:rPr>
                <w:rFonts w:cs="Arial"/>
                <w:vertAlign w:val="subscript"/>
              </w:rPr>
              <w:t>max</w:t>
            </w:r>
            <w:proofErr w:type="spellEnd"/>
          </w:p>
        </w:tc>
      </w:tr>
      <w:tr w:rsidR="008D51CC" w:rsidRPr="006F4D85" w14:paraId="737E9BAB" w14:textId="77777777" w:rsidTr="00610F98">
        <w:tc>
          <w:tcPr>
            <w:tcW w:w="9629" w:type="dxa"/>
            <w:gridSpan w:val="2"/>
          </w:tcPr>
          <w:p w14:paraId="0576D446" w14:textId="77777777" w:rsidR="008D51CC" w:rsidRPr="006F4D85" w:rsidRDefault="008D51CC" w:rsidP="00610F98">
            <w:pPr>
              <w:pStyle w:val="TAN"/>
              <w:rPr>
                <w:lang w:val="en-US"/>
              </w:rPr>
            </w:pPr>
            <w:r w:rsidRPr="006F4D85">
              <w:t>Note 1:</w:t>
            </w:r>
            <w:r w:rsidRPr="006F4D85">
              <w:rPr>
                <w:rFonts w:cs="Arial"/>
                <w:lang w:val="en-US"/>
              </w:rPr>
              <w:t xml:space="preserve"> </w:t>
            </w:r>
            <w:r w:rsidRPr="006F4D85">
              <w:rPr>
                <w:rFonts w:cs="Arial"/>
                <w:lang w:val="en-US"/>
              </w:rPr>
              <w:tab/>
            </w:r>
            <w:proofErr w:type="spellStart"/>
            <w:r w:rsidRPr="006F4D85">
              <w:t>SSB_RPn</w:t>
            </w:r>
            <w:proofErr w:type="spellEnd"/>
            <w:r w:rsidRPr="006F4D85">
              <w:t xml:space="preserve"> is the </w:t>
            </w:r>
            <w:r w:rsidRPr="006F4D85">
              <w:rPr>
                <w:lang w:val="en-US"/>
              </w:rPr>
              <w:t xml:space="preserve">equivalent power received by an antenna with 0dBi gain at the </w:t>
            </w:r>
            <w:proofErr w:type="spellStart"/>
            <w:r w:rsidRPr="006F4D85">
              <w:rPr>
                <w:lang w:val="en-US"/>
              </w:rPr>
              <w:t>centre</w:t>
            </w:r>
            <w:proofErr w:type="spellEnd"/>
            <w:r w:rsidRPr="006F4D85">
              <w:rPr>
                <w:lang w:val="en-US"/>
              </w:rPr>
              <w:t xml:space="preserve"> of the quiet zone configured in the test for the cell n under consideration</w:t>
            </w:r>
          </w:p>
          <w:p w14:paraId="3ABA4384" w14:textId="77777777" w:rsidR="008D51CC" w:rsidRPr="006F4D85" w:rsidRDefault="008D51CC" w:rsidP="00610F98">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10.1.5.1.1-1, selected according to the Io used in the test</w:t>
            </w:r>
          </w:p>
          <w:p w14:paraId="16BD00BD" w14:textId="77777777" w:rsidR="008D51CC" w:rsidRPr="006F4D85" w:rsidRDefault="008D51CC" w:rsidP="00610F98">
            <w:pPr>
              <w:pStyle w:val="TAN"/>
            </w:pPr>
            <w:r w:rsidRPr="006F4D85">
              <w:t>Note 3:</w:t>
            </w:r>
            <w:r w:rsidRPr="006F4D85">
              <w:rPr>
                <w:rFonts w:cs="Arial"/>
                <w:lang w:val="en-US"/>
              </w:rPr>
              <w:t xml:space="preserve"> </w:t>
            </w:r>
            <w:r w:rsidRPr="006F4D85">
              <w:rPr>
                <w:rFonts w:cs="Arial"/>
                <w:lang w:val="en-US"/>
              </w:rPr>
              <w:tab/>
            </w:r>
            <w:proofErr w:type="spellStart"/>
            <w:r w:rsidRPr="006F4D85">
              <w:rPr>
                <w:rFonts w:cs="Arial"/>
                <w:lang w:val="en-US"/>
              </w:rPr>
              <w:t>G</w:t>
            </w:r>
            <w:r w:rsidRPr="006F4D85">
              <w:rPr>
                <w:rFonts w:cs="Arial"/>
                <w:vertAlign w:val="subscript"/>
                <w:lang w:val="en-US"/>
              </w:rPr>
              <w:t>min</w:t>
            </w:r>
            <w:proofErr w:type="spellEnd"/>
            <w:r w:rsidRPr="006F4D85">
              <w:rPr>
                <w:rFonts w:cs="Arial"/>
                <w:lang w:val="en-US"/>
              </w:rPr>
              <w:t xml:space="preserve"> and </w:t>
            </w:r>
            <w:proofErr w:type="spellStart"/>
            <w:r w:rsidRPr="006F4D85">
              <w:rPr>
                <w:rFonts w:cs="Arial"/>
                <w:lang w:val="en-US"/>
              </w:rPr>
              <w:t>G</w:t>
            </w:r>
            <w:r w:rsidRPr="006F4D85">
              <w:rPr>
                <w:rFonts w:cs="Arial"/>
                <w:vertAlign w:val="subscript"/>
                <w:lang w:val="en-US"/>
              </w:rPr>
              <w:t>max</w:t>
            </w:r>
            <w:proofErr w:type="spellEnd"/>
            <w:r w:rsidRPr="006F4D85">
              <w:rPr>
                <w:rFonts w:cs="Arial"/>
                <w:lang w:val="en-US"/>
              </w:rPr>
              <w:t xml:space="preserve"> are </w:t>
            </w:r>
            <w:r w:rsidRPr="006F4D85">
              <w:t xml:space="preserve">the minimum and maximum UE gain values from Table B.2.1.5.1-1, selected according to the UE power class </w:t>
            </w:r>
          </w:p>
          <w:p w14:paraId="6BD207B5" w14:textId="77777777" w:rsidR="008D51CC" w:rsidRPr="006F4D85" w:rsidRDefault="008D51CC" w:rsidP="00610F98">
            <w:pPr>
              <w:pStyle w:val="TAN"/>
              <w:rPr>
                <w:b/>
                <w:lang w:val="en-US"/>
              </w:rPr>
            </w:pPr>
            <w:r w:rsidRPr="006F4D85">
              <w:t>Note 4:</w:t>
            </w:r>
            <w:r w:rsidRPr="006F4D85">
              <w:rPr>
                <w:rFonts w:cs="Arial"/>
                <w:lang w:val="en-US"/>
              </w:rPr>
              <w:t xml:space="preserve"> </w:t>
            </w:r>
            <w:r w:rsidRPr="006F4D85">
              <w:rPr>
                <w:rFonts w:cs="Arial"/>
                <w:lang w:val="en-US"/>
              </w:rPr>
              <w:tab/>
              <w:t xml:space="preserve">X is the </w:t>
            </w:r>
            <w:r w:rsidRPr="006F4D85">
              <w:rPr>
                <w:lang w:val="en-US"/>
              </w:rPr>
              <w:t xml:space="preserve">Spherical coverage gain difference in dB, derived as (UE </w:t>
            </w:r>
            <w:proofErr w:type="spellStart"/>
            <w:r w:rsidRPr="006F4D85">
              <w:rPr>
                <w:lang w:val="en-US"/>
              </w:rPr>
              <w:t>Refsens</w:t>
            </w:r>
            <w:proofErr w:type="spellEnd"/>
            <w:r w:rsidRPr="006F4D85">
              <w:rPr>
                <w:lang w:val="en-US"/>
              </w:rPr>
              <w:t xml:space="preserve"> - UE Spherical coverage)</w:t>
            </w:r>
            <w:r w:rsidRPr="006F4D85">
              <w:t xml:space="preserve"> from TS 38.101-2 [19] clauses 7.3.2 and 7.3.4, selected according to the UE power class and operating band. X is always a negative value.</w:t>
            </w:r>
          </w:p>
        </w:tc>
      </w:tr>
    </w:tbl>
    <w:p w14:paraId="5B26E522" w14:textId="77777777" w:rsidR="008D51CC" w:rsidRPr="006F4D85" w:rsidRDefault="008D51CC" w:rsidP="008D51CC"/>
    <w:p w14:paraId="7E31267C" w14:textId="77777777" w:rsidR="008D51CC" w:rsidRPr="00894C86" w:rsidRDefault="008D51CC" w:rsidP="008D51CC">
      <w:pPr>
        <w:pStyle w:val="TH"/>
      </w:pPr>
      <w:r w:rsidRPr="006F4D85">
        <w:lastRenderedPageBreak/>
        <w:t xml:space="preserve">Table A.5.7.1.2.3-2: </w:t>
      </w:r>
      <w:r w:rsidRPr="00894C86">
        <w:t>SS-RSRP relative accuracy test requirement</w:t>
      </w:r>
    </w:p>
    <w:tbl>
      <w:tblPr>
        <w:tblStyle w:val="TableGrid"/>
        <w:tblW w:w="0" w:type="auto"/>
        <w:tblInd w:w="0" w:type="dxa"/>
        <w:tblLook w:val="04A0" w:firstRow="1" w:lastRow="0" w:firstColumn="1" w:lastColumn="0" w:noHBand="0" w:noVBand="1"/>
      </w:tblPr>
      <w:tblGrid>
        <w:gridCol w:w="2547"/>
        <w:gridCol w:w="7082"/>
      </w:tblGrid>
      <w:tr w:rsidR="008D51CC" w:rsidRPr="00894C86" w14:paraId="0F27BC39" w14:textId="77777777" w:rsidTr="00610F98">
        <w:tc>
          <w:tcPr>
            <w:tcW w:w="2547" w:type="dxa"/>
          </w:tcPr>
          <w:p w14:paraId="3E9E5AC8" w14:textId="77777777" w:rsidR="008D51CC" w:rsidRPr="00894C86" w:rsidRDefault="008D51CC" w:rsidP="00610F98">
            <w:pPr>
              <w:pStyle w:val="TAH"/>
            </w:pPr>
          </w:p>
        </w:tc>
        <w:tc>
          <w:tcPr>
            <w:tcW w:w="7082" w:type="dxa"/>
          </w:tcPr>
          <w:p w14:paraId="5C0D8EAF" w14:textId="77777777" w:rsidR="008D51CC" w:rsidRPr="00894C86" w:rsidRDefault="008D51CC" w:rsidP="00610F98">
            <w:pPr>
              <w:pStyle w:val="TAH"/>
            </w:pPr>
            <w:r w:rsidRPr="00894C86">
              <w:t>Test requirement</w:t>
            </w:r>
            <w:r w:rsidRPr="00894C86">
              <w:rPr>
                <w:vertAlign w:val="superscript"/>
              </w:rPr>
              <w:t xml:space="preserve"> Notes1,2,3,4</w:t>
            </w:r>
            <w:ins w:id="112" w:author="Qiming Li" w:date="2022-05-16T17:38:00Z">
              <w:r w:rsidRPr="00894C86">
                <w:rPr>
                  <w:vertAlign w:val="superscript"/>
                </w:rPr>
                <w:t>, 5, 6</w:t>
              </w:r>
            </w:ins>
          </w:p>
        </w:tc>
      </w:tr>
      <w:tr w:rsidR="008D51CC" w:rsidRPr="00894C86" w14:paraId="747EFD90" w14:textId="77777777" w:rsidTr="00610F98">
        <w:tc>
          <w:tcPr>
            <w:tcW w:w="2547" w:type="dxa"/>
          </w:tcPr>
          <w:p w14:paraId="026C98B9" w14:textId="77777777" w:rsidR="008D51CC" w:rsidRPr="00894C86" w:rsidRDefault="008D51CC" w:rsidP="00610F98">
            <w:pPr>
              <w:pStyle w:val="TAC"/>
            </w:pPr>
            <w:r w:rsidRPr="00894C86">
              <w:t>Cell 3 – Cell 2</w:t>
            </w:r>
          </w:p>
        </w:tc>
        <w:tc>
          <w:tcPr>
            <w:tcW w:w="7082" w:type="dxa"/>
          </w:tcPr>
          <w:p w14:paraId="1B2BA5A9" w14:textId="77777777" w:rsidR="008D51CC" w:rsidRPr="00894C86" w:rsidRDefault="008D51CC" w:rsidP="00610F98">
            <w:pPr>
              <w:pStyle w:val="TAC"/>
            </w:pPr>
            <w:r w:rsidRPr="00894C86">
              <w:t>SSB_RP3 - SSB_RP2 -</w:t>
            </w:r>
            <w:r w:rsidRPr="00894C86">
              <w:rPr>
                <w:rFonts w:cs="Arial"/>
              </w:rPr>
              <w:t>δ</w:t>
            </w:r>
            <w:ins w:id="113" w:author="Qiming Li" w:date="2022-05-16T16:57:00Z">
              <w:r w:rsidRPr="00894C86">
                <w:rPr>
                  <w:rFonts w:cs="Arial"/>
                </w:rPr>
                <w:t xml:space="preserve"> - D - </w:t>
              </w:r>
              <w:proofErr w:type="spellStart"/>
              <w:r w:rsidRPr="00894C86">
                <w:rPr>
                  <w:rFonts w:cs="Arial"/>
                </w:rPr>
                <w:t>G</w:t>
              </w:r>
              <w:r w:rsidRPr="00894C86">
                <w:rPr>
                  <w:rFonts w:cs="Arial"/>
                  <w:vertAlign w:val="subscript"/>
                  <w:rPrChange w:id="114" w:author="Qiming Li" w:date="2022-05-16T17:00:00Z">
                    <w:rPr>
                      <w:rFonts w:cs="Arial"/>
                    </w:rPr>
                  </w:rPrChange>
                </w:rPr>
                <w:t>inter</w:t>
              </w:r>
            </w:ins>
            <w:proofErr w:type="spellEnd"/>
            <w:r w:rsidRPr="00894C86">
              <w:t xml:space="preserve"> </w:t>
            </w:r>
            <w:r w:rsidRPr="00894C86">
              <w:rPr>
                <w:rFonts w:cs="Arial"/>
              </w:rPr>
              <w:t xml:space="preserve">≤ </w:t>
            </w:r>
            <w:r w:rsidRPr="00894C86">
              <w:t xml:space="preserve">Reported RSRP(dB) </w:t>
            </w:r>
            <w:r w:rsidRPr="00894C86">
              <w:rPr>
                <w:rFonts w:cs="Arial"/>
              </w:rPr>
              <w:t xml:space="preserve">≤ </w:t>
            </w:r>
            <w:r w:rsidRPr="00894C86">
              <w:t>SSB_RP3 - SSB_RP2 +</w:t>
            </w:r>
            <w:r w:rsidRPr="00894C86">
              <w:rPr>
                <w:rFonts w:cs="Arial"/>
              </w:rPr>
              <w:t>δ</w:t>
            </w:r>
            <w:ins w:id="115" w:author="Qiming Li" w:date="2022-05-16T16:57:00Z">
              <w:r w:rsidRPr="00894C86">
                <w:rPr>
                  <w:rFonts w:cs="Arial"/>
                </w:rPr>
                <w:t xml:space="preserve"> + </w:t>
              </w:r>
              <w:proofErr w:type="spellStart"/>
              <w:r w:rsidRPr="00894C86">
                <w:rPr>
                  <w:rFonts w:cs="Arial"/>
                </w:rPr>
                <w:t>G</w:t>
              </w:r>
              <w:r w:rsidRPr="00894C86">
                <w:rPr>
                  <w:rFonts w:cs="Arial"/>
                  <w:vertAlign w:val="subscript"/>
                  <w:rPrChange w:id="116" w:author="Qiming Li" w:date="2022-05-16T17:00:00Z">
                    <w:rPr>
                      <w:rFonts w:cs="Arial"/>
                    </w:rPr>
                  </w:rPrChange>
                </w:rPr>
                <w:t>inter</w:t>
              </w:r>
            </w:ins>
            <w:proofErr w:type="spellEnd"/>
            <w:r w:rsidRPr="00894C86">
              <w:rPr>
                <w:vertAlign w:val="superscript"/>
              </w:rPr>
              <w:t xml:space="preserve"> </w:t>
            </w:r>
            <w:r w:rsidRPr="00894C86">
              <w:rPr>
                <w:rFonts w:cs="Arial"/>
              </w:rPr>
              <w:t>–(X)</w:t>
            </w:r>
          </w:p>
        </w:tc>
      </w:tr>
      <w:tr w:rsidR="008D51CC" w:rsidRPr="006F4D85" w14:paraId="684E1BEC" w14:textId="77777777" w:rsidTr="00610F98">
        <w:tc>
          <w:tcPr>
            <w:tcW w:w="9629" w:type="dxa"/>
            <w:gridSpan w:val="2"/>
          </w:tcPr>
          <w:p w14:paraId="46D284DC" w14:textId="77777777" w:rsidR="008D51CC" w:rsidRPr="00894C86" w:rsidRDefault="008D51CC" w:rsidP="00610F98">
            <w:pPr>
              <w:pStyle w:val="TAN"/>
              <w:rPr>
                <w:lang w:val="en-US"/>
              </w:rPr>
            </w:pPr>
            <w:r w:rsidRPr="00894C86">
              <w:t>Note 1:</w:t>
            </w:r>
            <w:r w:rsidRPr="00894C86">
              <w:rPr>
                <w:rFonts w:cs="Arial"/>
                <w:lang w:val="en-US"/>
              </w:rPr>
              <w:t xml:space="preserve"> </w:t>
            </w:r>
            <w:r w:rsidRPr="00894C86">
              <w:rPr>
                <w:rFonts w:cs="Arial"/>
                <w:lang w:val="en-US"/>
              </w:rPr>
              <w:tab/>
            </w:r>
            <w:proofErr w:type="spellStart"/>
            <w:r w:rsidRPr="00894C86">
              <w:t>SSB_RPn</w:t>
            </w:r>
            <w:proofErr w:type="spellEnd"/>
            <w:r w:rsidRPr="00894C86">
              <w:t xml:space="preserve"> is the</w:t>
            </w:r>
            <w:r w:rsidRPr="00894C86">
              <w:rPr>
                <w:lang w:val="en-US"/>
              </w:rPr>
              <w:t xml:space="preserve"> equivalent power received by an antenna with 0dBi gain at the </w:t>
            </w:r>
            <w:proofErr w:type="spellStart"/>
            <w:r w:rsidRPr="00894C86">
              <w:rPr>
                <w:lang w:val="en-US"/>
              </w:rPr>
              <w:t>centre</w:t>
            </w:r>
            <w:proofErr w:type="spellEnd"/>
            <w:r w:rsidRPr="00894C86">
              <w:rPr>
                <w:lang w:val="en-US"/>
              </w:rPr>
              <w:t xml:space="preserve"> of the quiet zone configured in the test for the cell n under consideration</w:t>
            </w:r>
          </w:p>
          <w:p w14:paraId="153FB607" w14:textId="77777777" w:rsidR="008D51CC" w:rsidRPr="00894C86" w:rsidRDefault="008D51CC" w:rsidP="00610F98">
            <w:pPr>
              <w:pStyle w:val="TAN"/>
            </w:pPr>
            <w:r w:rsidRPr="00894C86">
              <w:t>Note 2:</w:t>
            </w:r>
            <w:r w:rsidRPr="00894C86">
              <w:rPr>
                <w:rFonts w:cs="Arial"/>
                <w:lang w:val="en-US"/>
              </w:rPr>
              <w:t xml:space="preserve"> </w:t>
            </w:r>
            <w:r w:rsidRPr="00894C86">
              <w:rPr>
                <w:rFonts w:cs="Arial"/>
                <w:lang w:val="en-US"/>
              </w:rPr>
              <w:tab/>
            </w:r>
            <w:r w:rsidRPr="00894C86">
              <w:t>δ is the RSRP relative accuracy requirement from Table 10.1.5.1.2-1</w:t>
            </w:r>
          </w:p>
          <w:p w14:paraId="4836F6AC" w14:textId="77777777" w:rsidR="008D51CC" w:rsidRPr="00894C86" w:rsidRDefault="008D51CC" w:rsidP="00610F98">
            <w:pPr>
              <w:pStyle w:val="TAN"/>
            </w:pPr>
            <w:r w:rsidRPr="00894C86">
              <w:t>Note 3:</w:t>
            </w:r>
            <w:r w:rsidRPr="00894C86">
              <w:rPr>
                <w:rFonts w:cs="Arial"/>
                <w:lang w:val="en-US"/>
              </w:rPr>
              <w:t xml:space="preserve"> </w:t>
            </w:r>
            <w:r w:rsidRPr="00894C86">
              <w:rPr>
                <w:rFonts w:cs="Arial"/>
                <w:lang w:val="en-US"/>
              </w:rPr>
              <w:tab/>
              <w:t>Void</w:t>
            </w:r>
            <w:r w:rsidRPr="00894C86">
              <w:t xml:space="preserve"> </w:t>
            </w:r>
          </w:p>
          <w:p w14:paraId="7FA1ECF0" w14:textId="77777777" w:rsidR="008D51CC" w:rsidRPr="00894C86" w:rsidRDefault="008D51CC" w:rsidP="00610F98">
            <w:pPr>
              <w:pStyle w:val="TAN"/>
              <w:rPr>
                <w:ins w:id="117" w:author="Qiming Li" w:date="2022-05-16T16:58:00Z"/>
              </w:rPr>
            </w:pPr>
            <w:r w:rsidRPr="00894C86">
              <w:t>Note 4:</w:t>
            </w:r>
            <w:r w:rsidRPr="00894C86">
              <w:rPr>
                <w:rFonts w:cs="Arial"/>
                <w:lang w:val="en-US"/>
              </w:rPr>
              <w:t xml:space="preserve"> </w:t>
            </w:r>
            <w:r w:rsidRPr="00894C86">
              <w:rPr>
                <w:rFonts w:cs="Arial"/>
                <w:lang w:val="en-US"/>
              </w:rPr>
              <w:tab/>
              <w:t xml:space="preserve">X is the </w:t>
            </w:r>
            <w:r w:rsidRPr="00894C86">
              <w:rPr>
                <w:lang w:val="en-US"/>
              </w:rPr>
              <w:t xml:space="preserve">Spherical coverage gain difference in dB, derived as (UE </w:t>
            </w:r>
            <w:proofErr w:type="spellStart"/>
            <w:r w:rsidRPr="00894C86">
              <w:rPr>
                <w:lang w:val="en-US"/>
              </w:rPr>
              <w:t>Refsens</w:t>
            </w:r>
            <w:proofErr w:type="spellEnd"/>
            <w:r w:rsidRPr="00894C86">
              <w:rPr>
                <w:lang w:val="en-US"/>
              </w:rPr>
              <w:t xml:space="preserve"> - UE Spherical coverage)</w:t>
            </w:r>
            <w:r w:rsidRPr="00894C86">
              <w:t xml:space="preserve"> from TS 38.101-2 [19] clauses 7.3.2 and 7.3.4, selected according to the UE power class and operating band. X is always a negative value.</w:t>
            </w:r>
          </w:p>
          <w:p w14:paraId="020BA5D5" w14:textId="77777777" w:rsidR="008D51CC" w:rsidRPr="00894C86" w:rsidRDefault="008D51CC" w:rsidP="00610F98">
            <w:pPr>
              <w:pStyle w:val="TAN"/>
              <w:rPr>
                <w:ins w:id="118" w:author="Qiming Li" w:date="2022-05-16T17:00:00Z"/>
                <w:color w:val="0070C0"/>
                <w:szCs w:val="24"/>
                <w:lang w:eastAsia="zh-CN"/>
              </w:rPr>
            </w:pPr>
            <w:ins w:id="119" w:author="Qiming Li" w:date="2022-05-16T17:00:00Z">
              <w:r w:rsidRPr="00894C86">
                <w:t>Note 5:</w:t>
              </w:r>
              <w:r w:rsidRPr="00894C86">
                <w:rPr>
                  <w:rFonts w:cs="Arial"/>
                  <w:lang w:val="en-US"/>
                </w:rPr>
                <w:t xml:space="preserve"> </w:t>
              </w:r>
              <w:r w:rsidRPr="00894C86">
                <w:rPr>
                  <w:rFonts w:cs="Arial"/>
                  <w:lang w:val="en-US"/>
                </w:rPr>
                <w:tab/>
                <w:t xml:space="preserve">D = [5.5dB]. D is the </w:t>
              </w:r>
              <w:r w:rsidRPr="00894C86">
                <w:rPr>
                  <w:color w:val="0070C0"/>
                  <w:szCs w:val="24"/>
                  <w:lang w:eastAsia="zh-CN"/>
                </w:rPr>
                <w:t xml:space="preserve">margin due to </w:t>
              </w:r>
              <w:proofErr w:type="spellStart"/>
              <w:r w:rsidRPr="00894C86">
                <w:rPr>
                  <w:color w:val="0070C0"/>
                  <w:szCs w:val="24"/>
                  <w:lang w:eastAsia="zh-CN"/>
                </w:rPr>
                <w:t>mis</w:t>
              </w:r>
              <w:proofErr w:type="spellEnd"/>
              <w:r w:rsidRPr="00894C86">
                <w:rPr>
                  <w:color w:val="0070C0"/>
                  <w:szCs w:val="24"/>
                  <w:lang w:eastAsia="zh-CN"/>
                </w:rPr>
                <w:t>-alignment between fine beam and rough beam.</w:t>
              </w:r>
            </w:ins>
          </w:p>
          <w:p w14:paraId="13E58C90" w14:textId="77777777" w:rsidR="008D51CC" w:rsidRPr="00194818" w:rsidRDefault="008D51CC" w:rsidP="00610F98">
            <w:pPr>
              <w:pStyle w:val="TAN"/>
              <w:rPr>
                <w:rPrChange w:id="120" w:author="Qiming Li" w:date="2022-05-16T16:59:00Z">
                  <w:rPr>
                    <w:b/>
                    <w:lang w:val="en-US"/>
                  </w:rPr>
                </w:rPrChange>
              </w:rPr>
            </w:pPr>
            <w:ins w:id="121" w:author="Qiming Li" w:date="2022-05-16T16:59:00Z">
              <w:r w:rsidRPr="00894C86">
                <w:t xml:space="preserve">Note </w:t>
              </w:r>
            </w:ins>
            <w:ins w:id="122" w:author="Qiming Li" w:date="2022-05-16T17:00:00Z">
              <w:r w:rsidRPr="00894C86">
                <w:t>6</w:t>
              </w:r>
            </w:ins>
            <w:ins w:id="123" w:author="Qiming Li" w:date="2022-05-16T16:59:00Z">
              <w:r w:rsidRPr="00894C86">
                <w:t>:</w:t>
              </w:r>
              <w:r w:rsidRPr="00894C86">
                <w:rPr>
                  <w:rFonts w:cs="Arial"/>
                  <w:lang w:val="en-US"/>
                </w:rPr>
                <w:t xml:space="preserve"> </w:t>
              </w:r>
              <w:r w:rsidRPr="00894C86">
                <w:rPr>
                  <w:rFonts w:cs="Arial"/>
                  <w:lang w:val="en-US"/>
                </w:rPr>
                <w:tab/>
              </w:r>
            </w:ins>
            <w:proofErr w:type="spellStart"/>
            <w:ins w:id="124" w:author="Qiming Li" w:date="2022-05-16T17:00:00Z">
              <w:r w:rsidRPr="00894C86">
                <w:rPr>
                  <w:rFonts w:cs="Arial"/>
                  <w:lang w:val="en-US"/>
                </w:rPr>
                <w:t>G</w:t>
              </w:r>
              <w:r w:rsidRPr="00894C86">
                <w:rPr>
                  <w:rFonts w:cs="Arial"/>
                  <w:vertAlign w:val="subscript"/>
                  <w:lang w:val="en-US"/>
                </w:rPr>
                <w:t>inter</w:t>
              </w:r>
            </w:ins>
            <w:proofErr w:type="spellEnd"/>
            <w:ins w:id="125" w:author="Qiming Li" w:date="2022-05-16T16:59:00Z">
              <w:r w:rsidRPr="00894C86">
                <w:rPr>
                  <w:rFonts w:cs="Arial"/>
                  <w:lang w:val="en-US"/>
                </w:rPr>
                <w:t xml:space="preserve"> = </w:t>
              </w:r>
            </w:ins>
            <w:ins w:id="126" w:author="Qiming Li" w:date="2022-05-16T17:00:00Z">
              <w:r w:rsidRPr="00894C86">
                <w:rPr>
                  <w:rFonts w:cs="Arial"/>
                  <w:lang w:val="en-US"/>
                </w:rPr>
                <w:t>[3</w:t>
              </w:r>
            </w:ins>
            <w:ins w:id="127" w:author="Qiming Li" w:date="2022-05-16T16:59:00Z">
              <w:r w:rsidRPr="00894C86">
                <w:rPr>
                  <w:rFonts w:cs="Arial"/>
                  <w:lang w:val="en-US"/>
                </w:rPr>
                <w:t>dB</w:t>
              </w:r>
            </w:ins>
            <w:ins w:id="128" w:author="Qiming Li" w:date="2022-05-16T17:00:00Z">
              <w:r w:rsidRPr="00894C86">
                <w:rPr>
                  <w:rFonts w:cs="Arial"/>
                  <w:lang w:val="en-US"/>
                </w:rPr>
                <w:t>]</w:t>
              </w:r>
            </w:ins>
            <w:ins w:id="129" w:author="Qiming Li" w:date="2022-05-16T16:59:00Z">
              <w:r w:rsidRPr="00894C86">
                <w:rPr>
                  <w:rFonts w:cs="Arial"/>
                  <w:lang w:val="en-US"/>
                </w:rPr>
                <w:t xml:space="preserve">. </w:t>
              </w:r>
            </w:ins>
            <w:proofErr w:type="spellStart"/>
            <w:ins w:id="130" w:author="Qiming Li" w:date="2022-05-16T17:00:00Z">
              <w:r w:rsidRPr="00894C86">
                <w:rPr>
                  <w:rFonts w:cs="Arial"/>
                  <w:lang w:val="en-US"/>
                </w:rPr>
                <w:t>G</w:t>
              </w:r>
            </w:ins>
            <w:ins w:id="131" w:author="Qiming Li" w:date="2022-05-16T17:01:00Z">
              <w:r w:rsidRPr="00894C86">
                <w:rPr>
                  <w:rFonts w:cs="Arial"/>
                  <w:vertAlign w:val="subscript"/>
                  <w:lang w:val="en-US"/>
                  <w:rPrChange w:id="132" w:author="Qiming Li" w:date="2022-05-16T17:01:00Z">
                    <w:rPr>
                      <w:rFonts w:cs="Arial"/>
                      <w:lang w:val="en-US"/>
                    </w:rPr>
                  </w:rPrChange>
                </w:rPr>
                <w:t>inter</w:t>
              </w:r>
            </w:ins>
            <w:proofErr w:type="spellEnd"/>
            <w:ins w:id="133" w:author="Qiming Li" w:date="2022-05-16T16:59:00Z">
              <w:r w:rsidRPr="00894C86">
                <w:rPr>
                  <w:rFonts w:cs="Arial"/>
                  <w:lang w:val="en-US"/>
                </w:rPr>
                <w:t xml:space="preserve"> is the </w:t>
              </w:r>
              <w:r w:rsidRPr="00894C86">
                <w:rPr>
                  <w:color w:val="0070C0"/>
                  <w:szCs w:val="24"/>
                  <w:lang w:eastAsia="zh-CN"/>
                </w:rPr>
                <w:t xml:space="preserve">margin due to </w:t>
              </w:r>
            </w:ins>
            <w:ins w:id="134" w:author="Qiming Li" w:date="2022-05-16T17:01:00Z">
              <w:r w:rsidRPr="00894C86">
                <w:rPr>
                  <w:color w:val="0070C0"/>
                  <w:szCs w:val="24"/>
                  <w:lang w:eastAsia="zh-CN"/>
                </w:rPr>
                <w:t>different antenna gain caused by frequency separation</w:t>
              </w:r>
            </w:ins>
            <w:ins w:id="135" w:author="Qiming Li" w:date="2022-05-16T16:59:00Z">
              <w:r w:rsidRPr="00894C86">
                <w:rPr>
                  <w:color w:val="0070C0"/>
                  <w:szCs w:val="24"/>
                  <w:lang w:eastAsia="zh-CN"/>
                </w:rPr>
                <w:t>.</w:t>
              </w:r>
            </w:ins>
          </w:p>
        </w:tc>
      </w:tr>
    </w:tbl>
    <w:p w14:paraId="179212A4" w14:textId="77777777" w:rsidR="008D51CC" w:rsidRPr="00EC61C3" w:rsidRDefault="008D51CC" w:rsidP="008D51CC">
      <w:pPr>
        <w:pStyle w:val="Heading4"/>
        <w:ind w:left="0" w:firstLine="0"/>
        <w:rPr>
          <w:snapToGrid w:val="0"/>
          <w:lang w:eastAsia="zh-CN"/>
        </w:rPr>
      </w:pPr>
      <w:r w:rsidRPr="00EC61C3">
        <w:rPr>
          <w:snapToGrid w:val="0"/>
        </w:rPr>
        <w:t>A.5.7.1.3</w:t>
      </w:r>
      <w:r w:rsidRPr="00EC61C3">
        <w:rPr>
          <w:snapToGrid w:val="0"/>
        </w:rPr>
        <w:tab/>
        <w:t>EN-DC inter-frequency measurement accuracy with FR1 serving cell and FR2 target cell</w:t>
      </w:r>
    </w:p>
    <w:p w14:paraId="59E1D240" w14:textId="77777777" w:rsidR="008D51CC" w:rsidRPr="00EC61C3" w:rsidRDefault="008D51CC" w:rsidP="008D51CC">
      <w:pPr>
        <w:pStyle w:val="Heading5"/>
        <w:rPr>
          <w:lang w:eastAsia="ko-KR"/>
        </w:rPr>
      </w:pPr>
      <w:r w:rsidRPr="00EC61C3">
        <w:rPr>
          <w:lang w:eastAsia="ko-KR"/>
        </w:rPr>
        <w:t>A.5.7.1.3.1</w:t>
      </w:r>
      <w:r w:rsidRPr="00EC61C3">
        <w:rPr>
          <w:lang w:eastAsia="ko-KR"/>
        </w:rPr>
        <w:tab/>
        <w:t>Test Purpose and Environment</w:t>
      </w:r>
    </w:p>
    <w:p w14:paraId="474BD5B0" w14:textId="77777777" w:rsidR="008D51CC" w:rsidRPr="00EC61C3" w:rsidRDefault="008D51CC" w:rsidP="008D51CC">
      <w:pPr>
        <w:rPr>
          <w:lang w:eastAsia="ko-KR"/>
        </w:rPr>
      </w:pPr>
      <w:r w:rsidRPr="00EC61C3">
        <w:rPr>
          <w:lang w:eastAsia="ko-KR"/>
        </w:rPr>
        <w:t>The purpose of this test is to verify that the SS-RSRP measurement accuracy is within the specified limits. This test will verify the requirements in Clauses 10.1.5.1.1 for inter-frequency measurements with the testing configurations in Table A.5.7.1.3.1-1.</w:t>
      </w:r>
    </w:p>
    <w:p w14:paraId="4351A51E" w14:textId="77777777" w:rsidR="008D51CC" w:rsidRPr="00EC61C3" w:rsidRDefault="008D51CC" w:rsidP="008D51CC">
      <w:pPr>
        <w:pStyle w:val="TH"/>
        <w:rPr>
          <w:lang w:eastAsia="ko-KR"/>
        </w:rPr>
      </w:pPr>
      <w:r w:rsidRPr="00EC61C3">
        <w:rPr>
          <w:lang w:eastAsia="ko-KR"/>
        </w:rPr>
        <w:t>Table A.5.7.1.3.1-1: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8D51CC" w:rsidRPr="00EC61C3" w14:paraId="624DD515" w14:textId="77777777" w:rsidTr="00610F98">
        <w:trPr>
          <w:jc w:val="center"/>
        </w:trPr>
        <w:tc>
          <w:tcPr>
            <w:tcW w:w="1420" w:type="dxa"/>
            <w:shd w:val="clear" w:color="auto" w:fill="auto"/>
          </w:tcPr>
          <w:p w14:paraId="2E38441F" w14:textId="77777777" w:rsidR="008D51CC" w:rsidRPr="00EC61C3" w:rsidRDefault="008D51CC" w:rsidP="00610F98">
            <w:pPr>
              <w:keepNext/>
              <w:keepLines/>
              <w:spacing w:after="0"/>
              <w:jc w:val="center"/>
              <w:rPr>
                <w:rFonts w:ascii="Arial" w:hAnsi="Arial"/>
                <w:b/>
                <w:sz w:val="18"/>
              </w:rPr>
            </w:pPr>
            <w:proofErr w:type="spellStart"/>
            <w:r w:rsidRPr="00EC61C3">
              <w:rPr>
                <w:rFonts w:ascii="Arial" w:hAnsi="Arial"/>
                <w:b/>
                <w:sz w:val="18"/>
              </w:rPr>
              <w:t>Config</w:t>
            </w:r>
            <w:proofErr w:type="spellEnd"/>
          </w:p>
        </w:tc>
        <w:tc>
          <w:tcPr>
            <w:tcW w:w="3687" w:type="dxa"/>
            <w:shd w:val="clear" w:color="auto" w:fill="auto"/>
          </w:tcPr>
          <w:p w14:paraId="3F9A1308" w14:textId="77777777" w:rsidR="008D51CC" w:rsidRPr="00EC61C3" w:rsidRDefault="008D51CC" w:rsidP="00610F98">
            <w:pPr>
              <w:keepNext/>
              <w:keepLines/>
              <w:spacing w:after="0"/>
              <w:jc w:val="center"/>
              <w:rPr>
                <w:rFonts w:ascii="Arial" w:hAnsi="Arial"/>
                <w:b/>
                <w:sz w:val="18"/>
              </w:rPr>
            </w:pPr>
            <w:r w:rsidRPr="00EC61C3">
              <w:rPr>
                <w:rFonts w:ascii="Arial" w:hAnsi="Arial"/>
                <w:b/>
                <w:sz w:val="18"/>
              </w:rPr>
              <w:t>Description of serving cell</w:t>
            </w:r>
          </w:p>
        </w:tc>
        <w:tc>
          <w:tcPr>
            <w:tcW w:w="3189" w:type="dxa"/>
          </w:tcPr>
          <w:p w14:paraId="14D8F579" w14:textId="77777777" w:rsidR="008D51CC" w:rsidRPr="00EC61C3" w:rsidRDefault="008D51CC" w:rsidP="00610F98">
            <w:pPr>
              <w:keepNext/>
              <w:keepLines/>
              <w:spacing w:after="0"/>
              <w:jc w:val="center"/>
              <w:rPr>
                <w:rFonts w:ascii="Arial" w:hAnsi="Arial"/>
                <w:b/>
                <w:sz w:val="18"/>
              </w:rPr>
            </w:pPr>
            <w:r w:rsidRPr="00EC61C3">
              <w:rPr>
                <w:rFonts w:ascii="Arial" w:hAnsi="Arial"/>
                <w:b/>
                <w:sz w:val="18"/>
              </w:rPr>
              <w:t>Description of target cell</w:t>
            </w:r>
          </w:p>
        </w:tc>
      </w:tr>
      <w:tr w:rsidR="008D51CC" w:rsidRPr="00EC61C3" w14:paraId="2937E3AE" w14:textId="77777777" w:rsidTr="00610F98">
        <w:trPr>
          <w:jc w:val="center"/>
        </w:trPr>
        <w:tc>
          <w:tcPr>
            <w:tcW w:w="1420" w:type="dxa"/>
            <w:shd w:val="clear" w:color="auto" w:fill="auto"/>
          </w:tcPr>
          <w:p w14:paraId="5EF47453" w14:textId="77777777" w:rsidR="008D51CC" w:rsidRPr="00EC61C3" w:rsidRDefault="008D51CC" w:rsidP="00610F98">
            <w:pPr>
              <w:keepNext/>
              <w:keepLines/>
              <w:spacing w:after="0"/>
              <w:jc w:val="center"/>
              <w:rPr>
                <w:rFonts w:ascii="Arial" w:hAnsi="Arial"/>
                <w:sz w:val="18"/>
              </w:rPr>
            </w:pPr>
            <w:r w:rsidRPr="00EC61C3">
              <w:rPr>
                <w:rFonts w:ascii="Arial" w:hAnsi="Arial"/>
                <w:sz w:val="18"/>
              </w:rPr>
              <w:t>1</w:t>
            </w:r>
          </w:p>
        </w:tc>
        <w:tc>
          <w:tcPr>
            <w:tcW w:w="3687" w:type="dxa"/>
            <w:shd w:val="clear" w:color="auto" w:fill="auto"/>
          </w:tcPr>
          <w:p w14:paraId="631F6AFE" w14:textId="77777777" w:rsidR="008D51CC" w:rsidRPr="00EC61C3" w:rsidRDefault="008D51CC" w:rsidP="00610F98">
            <w:pPr>
              <w:keepNext/>
              <w:keepLines/>
              <w:spacing w:after="0"/>
              <w:jc w:val="center"/>
              <w:rPr>
                <w:rFonts w:ascii="Arial" w:hAnsi="Arial"/>
                <w:sz w:val="18"/>
              </w:rPr>
            </w:pPr>
            <w:r w:rsidRPr="00EC61C3">
              <w:rPr>
                <w:rFonts w:ascii="Arial" w:hAnsi="Arial"/>
                <w:sz w:val="18"/>
              </w:rPr>
              <w:t>LTE FDD, NR 15 kHz SSB SCS, 10 MHz bandwidth, FDD duplex mode</w:t>
            </w:r>
          </w:p>
        </w:tc>
        <w:tc>
          <w:tcPr>
            <w:tcW w:w="3189" w:type="dxa"/>
            <w:vMerge w:val="restart"/>
            <w:vAlign w:val="center"/>
          </w:tcPr>
          <w:p w14:paraId="4758801E" w14:textId="77777777" w:rsidR="008D51CC" w:rsidRPr="00EC61C3" w:rsidRDefault="008D51CC" w:rsidP="00610F98">
            <w:pPr>
              <w:keepNext/>
              <w:keepLines/>
              <w:spacing w:after="0"/>
              <w:jc w:val="center"/>
              <w:rPr>
                <w:rFonts w:ascii="Arial" w:hAnsi="Arial"/>
                <w:sz w:val="18"/>
              </w:rPr>
            </w:pPr>
            <w:r w:rsidRPr="00EC61C3">
              <w:rPr>
                <w:rFonts w:ascii="Arial" w:hAnsi="Arial"/>
                <w:sz w:val="18"/>
              </w:rPr>
              <w:t>120 kHz SSB SCS, 100 MHz bandwidth, TDD duplex mode</w:t>
            </w:r>
          </w:p>
        </w:tc>
      </w:tr>
      <w:tr w:rsidR="008D51CC" w:rsidRPr="00EC61C3" w14:paraId="34FB1FDF" w14:textId="77777777" w:rsidTr="00610F98">
        <w:trPr>
          <w:jc w:val="center"/>
        </w:trPr>
        <w:tc>
          <w:tcPr>
            <w:tcW w:w="1420" w:type="dxa"/>
            <w:shd w:val="clear" w:color="auto" w:fill="auto"/>
          </w:tcPr>
          <w:p w14:paraId="60264973" w14:textId="77777777" w:rsidR="008D51CC" w:rsidRPr="00EC61C3" w:rsidRDefault="008D51CC" w:rsidP="00610F98">
            <w:pPr>
              <w:keepNext/>
              <w:keepLines/>
              <w:spacing w:after="0"/>
              <w:jc w:val="center"/>
              <w:rPr>
                <w:rFonts w:ascii="Arial" w:hAnsi="Arial"/>
                <w:sz w:val="18"/>
              </w:rPr>
            </w:pPr>
            <w:r w:rsidRPr="00EC61C3">
              <w:rPr>
                <w:rFonts w:ascii="Arial" w:hAnsi="Arial"/>
                <w:sz w:val="18"/>
              </w:rPr>
              <w:t>2</w:t>
            </w:r>
          </w:p>
        </w:tc>
        <w:tc>
          <w:tcPr>
            <w:tcW w:w="3687" w:type="dxa"/>
            <w:shd w:val="clear" w:color="auto" w:fill="auto"/>
          </w:tcPr>
          <w:p w14:paraId="37DCA64E" w14:textId="77777777" w:rsidR="008D51CC" w:rsidRPr="00EC61C3" w:rsidRDefault="008D51CC" w:rsidP="00610F98">
            <w:pPr>
              <w:keepNext/>
              <w:keepLines/>
              <w:spacing w:after="0"/>
              <w:jc w:val="center"/>
              <w:rPr>
                <w:rFonts w:ascii="Arial" w:hAnsi="Arial"/>
                <w:sz w:val="18"/>
              </w:rPr>
            </w:pPr>
            <w:r w:rsidRPr="00EC61C3">
              <w:rPr>
                <w:rFonts w:ascii="Arial" w:hAnsi="Arial"/>
                <w:sz w:val="18"/>
              </w:rPr>
              <w:t>LTE FDD, NR 15 kHz SSB SCS, 10 MHz bandwidth, TDD duplex mode</w:t>
            </w:r>
          </w:p>
        </w:tc>
        <w:tc>
          <w:tcPr>
            <w:tcW w:w="3189" w:type="dxa"/>
            <w:vMerge/>
          </w:tcPr>
          <w:p w14:paraId="26E4DCE6" w14:textId="77777777" w:rsidR="008D51CC" w:rsidRPr="00EC61C3" w:rsidRDefault="008D51CC" w:rsidP="00610F98">
            <w:pPr>
              <w:keepNext/>
              <w:keepLines/>
              <w:spacing w:after="0"/>
              <w:jc w:val="center"/>
              <w:rPr>
                <w:rFonts w:ascii="Arial" w:hAnsi="Arial"/>
                <w:sz w:val="18"/>
              </w:rPr>
            </w:pPr>
          </w:p>
        </w:tc>
      </w:tr>
      <w:tr w:rsidR="008D51CC" w:rsidRPr="00EC61C3" w14:paraId="1AB999EC" w14:textId="77777777" w:rsidTr="00610F98">
        <w:trPr>
          <w:jc w:val="center"/>
        </w:trPr>
        <w:tc>
          <w:tcPr>
            <w:tcW w:w="1420" w:type="dxa"/>
            <w:shd w:val="clear" w:color="auto" w:fill="auto"/>
          </w:tcPr>
          <w:p w14:paraId="21029052" w14:textId="77777777" w:rsidR="008D51CC" w:rsidRPr="00EC61C3" w:rsidRDefault="008D51CC" w:rsidP="00610F98">
            <w:pPr>
              <w:keepNext/>
              <w:keepLines/>
              <w:spacing w:after="0"/>
              <w:jc w:val="center"/>
              <w:rPr>
                <w:rFonts w:ascii="Arial" w:hAnsi="Arial"/>
                <w:sz w:val="18"/>
              </w:rPr>
            </w:pPr>
            <w:r w:rsidRPr="00EC61C3">
              <w:rPr>
                <w:rFonts w:ascii="Arial" w:hAnsi="Arial"/>
                <w:sz w:val="18"/>
              </w:rPr>
              <w:t>3</w:t>
            </w:r>
          </w:p>
        </w:tc>
        <w:tc>
          <w:tcPr>
            <w:tcW w:w="3687" w:type="dxa"/>
            <w:shd w:val="clear" w:color="auto" w:fill="auto"/>
          </w:tcPr>
          <w:p w14:paraId="7A675940" w14:textId="77777777" w:rsidR="008D51CC" w:rsidRPr="00EC61C3" w:rsidRDefault="008D51CC" w:rsidP="00610F98">
            <w:pPr>
              <w:keepNext/>
              <w:keepLines/>
              <w:spacing w:after="0"/>
              <w:jc w:val="center"/>
              <w:rPr>
                <w:rFonts w:ascii="Arial" w:hAnsi="Arial"/>
                <w:sz w:val="18"/>
              </w:rPr>
            </w:pPr>
            <w:r w:rsidRPr="00EC61C3">
              <w:rPr>
                <w:rFonts w:ascii="Arial" w:hAnsi="Arial"/>
                <w:sz w:val="18"/>
              </w:rPr>
              <w:t>LTE FDD, NR 30 kHz SSB SCS, 40 MHz bandwidth, TDD duplex mode</w:t>
            </w:r>
          </w:p>
        </w:tc>
        <w:tc>
          <w:tcPr>
            <w:tcW w:w="3189" w:type="dxa"/>
            <w:vMerge/>
          </w:tcPr>
          <w:p w14:paraId="69D7E6AE" w14:textId="77777777" w:rsidR="008D51CC" w:rsidRPr="00EC61C3" w:rsidRDefault="008D51CC" w:rsidP="00610F98">
            <w:pPr>
              <w:keepNext/>
              <w:keepLines/>
              <w:spacing w:after="0"/>
              <w:jc w:val="center"/>
              <w:rPr>
                <w:rFonts w:ascii="Arial" w:hAnsi="Arial"/>
                <w:sz w:val="18"/>
              </w:rPr>
            </w:pPr>
          </w:p>
        </w:tc>
      </w:tr>
      <w:tr w:rsidR="008D51CC" w:rsidRPr="00EC61C3" w14:paraId="5D3E9B56" w14:textId="77777777" w:rsidTr="00610F98">
        <w:trPr>
          <w:jc w:val="center"/>
        </w:trPr>
        <w:tc>
          <w:tcPr>
            <w:tcW w:w="1420" w:type="dxa"/>
            <w:shd w:val="clear" w:color="auto" w:fill="auto"/>
          </w:tcPr>
          <w:p w14:paraId="5D52BE1C" w14:textId="77777777" w:rsidR="008D51CC" w:rsidRPr="00EC61C3" w:rsidRDefault="008D51CC" w:rsidP="00610F98">
            <w:pPr>
              <w:keepNext/>
              <w:keepLines/>
              <w:spacing w:after="0"/>
              <w:jc w:val="center"/>
              <w:rPr>
                <w:rFonts w:ascii="Arial" w:hAnsi="Arial"/>
                <w:sz w:val="18"/>
              </w:rPr>
            </w:pPr>
            <w:r w:rsidRPr="00EC61C3">
              <w:rPr>
                <w:rFonts w:ascii="Arial" w:hAnsi="Arial"/>
                <w:sz w:val="18"/>
              </w:rPr>
              <w:t>4</w:t>
            </w:r>
          </w:p>
        </w:tc>
        <w:tc>
          <w:tcPr>
            <w:tcW w:w="3687" w:type="dxa"/>
            <w:shd w:val="clear" w:color="auto" w:fill="auto"/>
          </w:tcPr>
          <w:p w14:paraId="4A542E09" w14:textId="77777777" w:rsidR="008D51CC" w:rsidRPr="00EC61C3" w:rsidRDefault="008D51CC" w:rsidP="00610F98">
            <w:pPr>
              <w:keepNext/>
              <w:keepLines/>
              <w:spacing w:after="0"/>
              <w:jc w:val="center"/>
              <w:rPr>
                <w:rFonts w:ascii="Arial" w:hAnsi="Arial"/>
                <w:sz w:val="18"/>
              </w:rPr>
            </w:pPr>
            <w:r w:rsidRPr="00EC61C3">
              <w:rPr>
                <w:rFonts w:ascii="Arial" w:hAnsi="Arial"/>
                <w:sz w:val="18"/>
              </w:rPr>
              <w:t>LTE TDD, NR 15 kHz SSB SCS, 10 MHz bandwidth, FDD duplex mode</w:t>
            </w:r>
          </w:p>
        </w:tc>
        <w:tc>
          <w:tcPr>
            <w:tcW w:w="3189" w:type="dxa"/>
            <w:vMerge/>
          </w:tcPr>
          <w:p w14:paraId="1A76DE65" w14:textId="77777777" w:rsidR="008D51CC" w:rsidRPr="00EC61C3" w:rsidRDefault="008D51CC" w:rsidP="00610F98">
            <w:pPr>
              <w:keepNext/>
              <w:keepLines/>
              <w:spacing w:after="0"/>
              <w:jc w:val="center"/>
              <w:rPr>
                <w:rFonts w:ascii="Arial" w:hAnsi="Arial"/>
                <w:sz w:val="18"/>
              </w:rPr>
            </w:pPr>
          </w:p>
        </w:tc>
      </w:tr>
      <w:tr w:rsidR="008D51CC" w:rsidRPr="00EC61C3" w14:paraId="4C8AF44E" w14:textId="77777777" w:rsidTr="00610F98">
        <w:trPr>
          <w:jc w:val="center"/>
        </w:trPr>
        <w:tc>
          <w:tcPr>
            <w:tcW w:w="1420" w:type="dxa"/>
            <w:shd w:val="clear" w:color="auto" w:fill="auto"/>
          </w:tcPr>
          <w:p w14:paraId="45DA197E" w14:textId="77777777" w:rsidR="008D51CC" w:rsidRPr="00EC61C3" w:rsidRDefault="008D51CC" w:rsidP="00610F98">
            <w:pPr>
              <w:keepNext/>
              <w:keepLines/>
              <w:spacing w:after="0"/>
              <w:jc w:val="center"/>
              <w:rPr>
                <w:rFonts w:ascii="Arial" w:hAnsi="Arial"/>
                <w:sz w:val="18"/>
              </w:rPr>
            </w:pPr>
            <w:r w:rsidRPr="00EC61C3">
              <w:rPr>
                <w:rFonts w:ascii="Arial" w:hAnsi="Arial"/>
                <w:sz w:val="18"/>
              </w:rPr>
              <w:t>5</w:t>
            </w:r>
          </w:p>
        </w:tc>
        <w:tc>
          <w:tcPr>
            <w:tcW w:w="3687" w:type="dxa"/>
            <w:shd w:val="clear" w:color="auto" w:fill="auto"/>
          </w:tcPr>
          <w:p w14:paraId="5B10DC26" w14:textId="77777777" w:rsidR="008D51CC" w:rsidRPr="00EC61C3" w:rsidRDefault="008D51CC" w:rsidP="00610F98">
            <w:pPr>
              <w:keepNext/>
              <w:keepLines/>
              <w:spacing w:after="0"/>
              <w:jc w:val="center"/>
              <w:rPr>
                <w:rFonts w:ascii="Arial" w:hAnsi="Arial"/>
                <w:sz w:val="18"/>
              </w:rPr>
            </w:pPr>
            <w:r w:rsidRPr="00EC61C3">
              <w:rPr>
                <w:rFonts w:ascii="Arial" w:hAnsi="Arial"/>
                <w:sz w:val="18"/>
              </w:rPr>
              <w:t>LTE TDD, NR 15 kHz SSB SCS, 10 MHz bandwidth, TDD duplex mode</w:t>
            </w:r>
          </w:p>
        </w:tc>
        <w:tc>
          <w:tcPr>
            <w:tcW w:w="3189" w:type="dxa"/>
            <w:vMerge/>
          </w:tcPr>
          <w:p w14:paraId="30DA94CB" w14:textId="77777777" w:rsidR="008D51CC" w:rsidRPr="00EC61C3" w:rsidRDefault="008D51CC" w:rsidP="00610F98">
            <w:pPr>
              <w:keepNext/>
              <w:keepLines/>
              <w:spacing w:after="0"/>
              <w:jc w:val="center"/>
              <w:rPr>
                <w:rFonts w:ascii="Arial" w:hAnsi="Arial"/>
                <w:sz w:val="18"/>
              </w:rPr>
            </w:pPr>
          </w:p>
        </w:tc>
      </w:tr>
      <w:tr w:rsidR="008D51CC" w:rsidRPr="00EC61C3" w14:paraId="42038F5D" w14:textId="77777777" w:rsidTr="00610F98">
        <w:trPr>
          <w:jc w:val="center"/>
        </w:trPr>
        <w:tc>
          <w:tcPr>
            <w:tcW w:w="1420" w:type="dxa"/>
            <w:shd w:val="clear" w:color="auto" w:fill="auto"/>
          </w:tcPr>
          <w:p w14:paraId="09CB35E5" w14:textId="77777777" w:rsidR="008D51CC" w:rsidRPr="00EC61C3" w:rsidRDefault="008D51CC" w:rsidP="00610F98">
            <w:pPr>
              <w:keepNext/>
              <w:keepLines/>
              <w:spacing w:after="0"/>
              <w:jc w:val="center"/>
              <w:rPr>
                <w:rFonts w:ascii="Arial" w:hAnsi="Arial"/>
                <w:sz w:val="18"/>
              </w:rPr>
            </w:pPr>
            <w:r w:rsidRPr="00EC61C3">
              <w:rPr>
                <w:rFonts w:ascii="Arial" w:hAnsi="Arial"/>
                <w:sz w:val="18"/>
              </w:rPr>
              <w:t>6</w:t>
            </w:r>
          </w:p>
        </w:tc>
        <w:tc>
          <w:tcPr>
            <w:tcW w:w="3687" w:type="dxa"/>
            <w:shd w:val="clear" w:color="auto" w:fill="auto"/>
          </w:tcPr>
          <w:p w14:paraId="53DF58B3" w14:textId="77777777" w:rsidR="008D51CC" w:rsidRPr="00EC61C3" w:rsidRDefault="008D51CC" w:rsidP="00610F98">
            <w:pPr>
              <w:keepNext/>
              <w:keepLines/>
              <w:spacing w:after="0"/>
              <w:jc w:val="center"/>
              <w:rPr>
                <w:rFonts w:ascii="Arial" w:hAnsi="Arial"/>
                <w:sz w:val="18"/>
              </w:rPr>
            </w:pPr>
            <w:r w:rsidRPr="00EC61C3">
              <w:rPr>
                <w:rFonts w:ascii="Arial" w:hAnsi="Arial"/>
                <w:sz w:val="18"/>
              </w:rPr>
              <w:t>LTE TDD, NR 30 kHz SSB SCS, 40 MHz bandwidth, TDD duplex mode</w:t>
            </w:r>
          </w:p>
        </w:tc>
        <w:tc>
          <w:tcPr>
            <w:tcW w:w="3189" w:type="dxa"/>
            <w:vMerge/>
          </w:tcPr>
          <w:p w14:paraId="3A5AA1F2" w14:textId="77777777" w:rsidR="008D51CC" w:rsidRPr="00EC61C3" w:rsidRDefault="008D51CC" w:rsidP="00610F98">
            <w:pPr>
              <w:keepNext/>
              <w:keepLines/>
              <w:spacing w:after="0"/>
              <w:jc w:val="center"/>
              <w:rPr>
                <w:rFonts w:ascii="Arial" w:hAnsi="Arial"/>
                <w:sz w:val="18"/>
              </w:rPr>
            </w:pPr>
          </w:p>
        </w:tc>
      </w:tr>
      <w:tr w:rsidR="008D51CC" w:rsidRPr="00EC61C3" w14:paraId="1519AC08" w14:textId="77777777" w:rsidTr="00610F98">
        <w:trPr>
          <w:jc w:val="center"/>
        </w:trPr>
        <w:tc>
          <w:tcPr>
            <w:tcW w:w="8296" w:type="dxa"/>
            <w:gridSpan w:val="3"/>
            <w:shd w:val="clear" w:color="auto" w:fill="auto"/>
          </w:tcPr>
          <w:p w14:paraId="1D9FC372" w14:textId="77777777" w:rsidR="008D51CC" w:rsidRPr="00EC61C3" w:rsidRDefault="008D51CC" w:rsidP="00610F98">
            <w:pPr>
              <w:keepNext/>
              <w:keepLines/>
              <w:spacing w:after="0"/>
              <w:ind w:left="851" w:hanging="851"/>
              <w:rPr>
                <w:rFonts w:ascii="Arial" w:hAnsi="Arial"/>
                <w:sz w:val="18"/>
              </w:rPr>
            </w:pPr>
            <w:r w:rsidRPr="00EC61C3">
              <w:rPr>
                <w:rFonts w:ascii="Arial" w:hAnsi="Arial"/>
                <w:sz w:val="18"/>
              </w:rPr>
              <w:t>Note:</w:t>
            </w:r>
            <w:r w:rsidRPr="00EC61C3">
              <w:rPr>
                <w:rFonts w:ascii="Arial" w:hAnsi="Arial"/>
                <w:sz w:val="18"/>
              </w:rPr>
              <w:tab/>
              <w:t>The UE is only required to be tested in one of the supported test configurations</w:t>
            </w:r>
          </w:p>
        </w:tc>
      </w:tr>
    </w:tbl>
    <w:p w14:paraId="14E96A8D" w14:textId="77777777" w:rsidR="008D51CC" w:rsidRPr="00EC61C3" w:rsidRDefault="008D51CC" w:rsidP="008D51CC">
      <w:pPr>
        <w:rPr>
          <w:lang w:eastAsia="ko-KR"/>
        </w:rPr>
      </w:pPr>
    </w:p>
    <w:p w14:paraId="59A96D2D" w14:textId="77777777" w:rsidR="008D51CC" w:rsidRPr="00EC61C3" w:rsidRDefault="008D51CC" w:rsidP="008D51CC">
      <w:pPr>
        <w:pStyle w:val="Heading5"/>
        <w:rPr>
          <w:lang w:eastAsia="ko-KR"/>
        </w:rPr>
      </w:pPr>
      <w:r w:rsidRPr="00EC61C3">
        <w:rPr>
          <w:lang w:eastAsia="ko-KR"/>
        </w:rPr>
        <w:t>A.5.7.1.3.2</w:t>
      </w:r>
      <w:r w:rsidRPr="00EC61C3">
        <w:rPr>
          <w:lang w:eastAsia="ko-KR"/>
        </w:rPr>
        <w:tab/>
        <w:t>Test parameters</w:t>
      </w:r>
    </w:p>
    <w:p w14:paraId="53CE3BE7" w14:textId="77777777" w:rsidR="008D51CC" w:rsidRPr="00EC61C3" w:rsidRDefault="008D51CC" w:rsidP="008D51CC">
      <w:pPr>
        <w:rPr>
          <w:lang w:eastAsia="ko-KR"/>
        </w:rPr>
      </w:pPr>
      <w:r w:rsidRPr="00EC61C3">
        <w:rPr>
          <w:lang w:eastAsia="ko-KR"/>
        </w:rPr>
        <w:t xml:space="preserve">In this set of test cases </w:t>
      </w:r>
      <w:r w:rsidRPr="00EC61C3">
        <w:rPr>
          <w:rFonts w:cs="v4.2.0"/>
        </w:rPr>
        <w:t xml:space="preserve">there are three cells in the test, E-UTRAN </w:t>
      </w:r>
      <w:proofErr w:type="spellStart"/>
      <w:r w:rsidRPr="00EC61C3">
        <w:rPr>
          <w:rFonts w:cs="v4.2.0"/>
        </w:rPr>
        <w:t>PCell</w:t>
      </w:r>
      <w:proofErr w:type="spellEnd"/>
      <w:r w:rsidRPr="00EC61C3">
        <w:rPr>
          <w:rFonts w:cs="v4.2.0"/>
        </w:rPr>
        <w:t xml:space="preserve"> (Cell 1), FR1 </w:t>
      </w:r>
      <w:proofErr w:type="spellStart"/>
      <w:r w:rsidRPr="00EC61C3">
        <w:rPr>
          <w:rFonts w:cs="v4.2.0"/>
        </w:rPr>
        <w:t>PSCell</w:t>
      </w:r>
      <w:proofErr w:type="spellEnd"/>
      <w:r w:rsidRPr="00EC61C3">
        <w:rPr>
          <w:rFonts w:cs="v4.2.0"/>
        </w:rPr>
        <w:t xml:space="preserve"> (Cell 2) and a FR2 neighbour cell (Cell 3) on a different frequency than the </w:t>
      </w:r>
      <w:proofErr w:type="spellStart"/>
      <w:r w:rsidRPr="00EC61C3">
        <w:rPr>
          <w:rFonts w:cs="v4.2.0"/>
        </w:rPr>
        <w:t>PSCell</w:t>
      </w:r>
      <w:proofErr w:type="spellEnd"/>
      <w:r w:rsidRPr="00EC61C3">
        <w:rPr>
          <w:lang w:eastAsia="ko-KR"/>
        </w:rPr>
        <w:t xml:space="preserve">. The test parameters and applicability for Cell 1 are defined in A.3.7.2. The test parameters for the Cell 2 and Cell 3 are given in Table A.5.7.1.3.2-1 and Table A.5.7.1.3.2-2 below. </w:t>
      </w:r>
      <w:r>
        <w:rPr>
          <w:lang w:eastAsia="ko-KR"/>
        </w:rPr>
        <w:t>A</w:t>
      </w:r>
      <w:r w:rsidRPr="00EC61C3">
        <w:rPr>
          <w:lang w:eastAsia="ko-KR"/>
        </w:rPr>
        <w:t xml:space="preserve">bsolute accuracy of RSRP inter-frequency measurements are tested by using the parameters in Table A.5.7.1.3.2-1 and Table A.5.7.1.3.2-2. </w:t>
      </w:r>
      <w:r w:rsidRPr="00EC61C3">
        <w:t>The inter-frequency measurements are supported by a measurement gap.</w:t>
      </w:r>
    </w:p>
    <w:p w14:paraId="29DCDD9E" w14:textId="77777777" w:rsidR="008D51CC" w:rsidRPr="00EC61C3" w:rsidRDefault="008D51CC" w:rsidP="008D51CC">
      <w:pPr>
        <w:pStyle w:val="TH"/>
        <w:rPr>
          <w:lang w:eastAsia="ko-KR"/>
        </w:rPr>
      </w:pPr>
      <w:r w:rsidRPr="00EC61C3">
        <w:rPr>
          <w:lang w:eastAsia="ko-KR"/>
        </w:rPr>
        <w:t>Table A.5.7.1.3.2-1: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8D51CC" w:rsidRPr="00EC61C3" w14:paraId="10CC7E4C" w14:textId="77777777" w:rsidTr="00610F98">
        <w:trPr>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hideMark/>
          </w:tcPr>
          <w:p w14:paraId="192EC1EE" w14:textId="77777777" w:rsidR="008D51CC" w:rsidRPr="00EC61C3" w:rsidRDefault="008D51CC" w:rsidP="00610F98">
            <w:pPr>
              <w:pStyle w:val="TAH"/>
              <w:keepNext w:val="0"/>
            </w:pPr>
            <w:r w:rsidRPr="00EC61C3">
              <w:t>Parameter</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31D27E89" w14:textId="77777777" w:rsidR="008D51CC" w:rsidRPr="00EC61C3" w:rsidRDefault="008D51CC" w:rsidP="00610F98">
            <w:pPr>
              <w:pStyle w:val="TAH"/>
              <w:keepNext w:val="0"/>
            </w:pPr>
            <w:proofErr w:type="spellStart"/>
            <w:r w:rsidRPr="00EC61C3">
              <w:t>Config</w:t>
            </w:r>
            <w:proofErr w:type="spellEnd"/>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734D14A6" w14:textId="77777777" w:rsidR="008D51CC" w:rsidRPr="00EC61C3" w:rsidRDefault="008D51CC" w:rsidP="00610F98">
            <w:pPr>
              <w:pStyle w:val="TAH"/>
              <w:keepNext w:val="0"/>
            </w:pPr>
            <w:r w:rsidRPr="00EC61C3">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6F1E1E10" w14:textId="77777777" w:rsidR="008D51CC" w:rsidRPr="00EC61C3" w:rsidRDefault="008D51CC" w:rsidP="00610F98">
            <w:pPr>
              <w:pStyle w:val="TAH"/>
              <w:keepNext w:val="0"/>
            </w:pPr>
            <w:r w:rsidRPr="00EC61C3">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1742C18" w14:textId="77777777" w:rsidR="008D51CC" w:rsidRPr="00EC61C3" w:rsidRDefault="008D51CC" w:rsidP="00610F98">
            <w:pPr>
              <w:pStyle w:val="TAH"/>
              <w:keepNext w:val="0"/>
            </w:pPr>
            <w:r w:rsidRPr="00EC61C3">
              <w:t>Test 2</w:t>
            </w:r>
          </w:p>
        </w:tc>
      </w:tr>
      <w:tr w:rsidR="008D51CC" w:rsidRPr="00EC61C3" w14:paraId="03E022D4" w14:textId="77777777" w:rsidTr="00610F98">
        <w:trP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1015DA8A" w14:textId="77777777" w:rsidR="008D51CC" w:rsidRPr="00EC61C3" w:rsidRDefault="008D51CC" w:rsidP="00610F98">
            <w:pPr>
              <w:pStyle w:val="TAH"/>
              <w:keepNext w:val="0"/>
              <w:rPr>
                <w:rFonts w:eastAsia="Calibri"/>
                <w:szCs w:val="22"/>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316DAB10" w14:textId="77777777" w:rsidR="008D51CC" w:rsidRPr="00EC61C3" w:rsidRDefault="008D51CC" w:rsidP="00610F98">
            <w:pPr>
              <w:pStyle w:val="TAH"/>
              <w:keepNext w:val="0"/>
              <w:rPr>
                <w:rFonts w:eastAsia="Calibri"/>
                <w:szCs w:val="22"/>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574850DD" w14:textId="77777777" w:rsidR="008D51CC" w:rsidRPr="00EC61C3" w:rsidRDefault="008D51CC" w:rsidP="00610F98">
            <w:pPr>
              <w:pStyle w:val="TAH"/>
              <w:keepNext w:val="0"/>
              <w:rPr>
                <w:rFonts w:eastAsia="Calibri"/>
                <w:szCs w:val="22"/>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C531624" w14:textId="77777777" w:rsidR="008D51CC" w:rsidRPr="00EC61C3" w:rsidRDefault="008D51CC" w:rsidP="00610F98">
            <w:pPr>
              <w:pStyle w:val="TAH"/>
              <w:keepNext w:val="0"/>
            </w:pPr>
            <w:r w:rsidRPr="00EC61C3">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A850D1C" w14:textId="77777777" w:rsidR="008D51CC" w:rsidRPr="00EC61C3" w:rsidRDefault="008D51CC" w:rsidP="00610F98">
            <w:pPr>
              <w:pStyle w:val="TAH"/>
              <w:keepNext w:val="0"/>
            </w:pPr>
            <w:r w:rsidRPr="00EC61C3">
              <w:t>Cell 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D54E78E" w14:textId="77777777" w:rsidR="008D51CC" w:rsidRPr="00EC61C3" w:rsidRDefault="008D51CC" w:rsidP="00610F98">
            <w:pPr>
              <w:pStyle w:val="TAH"/>
              <w:keepNext w:val="0"/>
            </w:pPr>
            <w:r w:rsidRPr="00EC61C3">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D43FA25" w14:textId="77777777" w:rsidR="008D51CC" w:rsidRPr="00EC61C3" w:rsidRDefault="008D51CC" w:rsidP="00610F98">
            <w:pPr>
              <w:pStyle w:val="TAH"/>
              <w:keepNext w:val="0"/>
            </w:pPr>
            <w:r w:rsidRPr="00EC61C3">
              <w:t>Cell 3</w:t>
            </w:r>
          </w:p>
        </w:tc>
      </w:tr>
      <w:tr w:rsidR="008D51CC" w:rsidRPr="00EC61C3" w14:paraId="705F5A9C"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48A4DA22" w14:textId="77777777" w:rsidR="008D51CC" w:rsidRPr="00EC61C3" w:rsidRDefault="008D51CC" w:rsidP="00610F98">
            <w:pPr>
              <w:keepLines/>
              <w:spacing w:after="0"/>
              <w:rPr>
                <w:rFonts w:ascii="Arial" w:hAnsi="Arial" w:cs="Arial"/>
                <w:sz w:val="18"/>
              </w:rPr>
            </w:pPr>
            <w:r w:rsidRPr="00EC61C3">
              <w:rPr>
                <w:rFonts w:ascii="Arial" w:hAnsi="Arial" w:cs="Arial"/>
                <w:sz w:val="18"/>
              </w:rPr>
              <w:t>SSB ARFCN</w:t>
            </w:r>
          </w:p>
        </w:tc>
        <w:tc>
          <w:tcPr>
            <w:tcW w:w="815" w:type="dxa"/>
            <w:tcBorders>
              <w:top w:val="single" w:sz="4" w:space="0" w:color="auto"/>
              <w:left w:val="single" w:sz="4" w:space="0" w:color="auto"/>
              <w:bottom w:val="single" w:sz="4" w:space="0" w:color="auto"/>
              <w:right w:val="single" w:sz="4" w:space="0" w:color="auto"/>
            </w:tcBorders>
            <w:vAlign w:val="center"/>
          </w:tcPr>
          <w:p w14:paraId="77513040"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bottom w:val="single" w:sz="4" w:space="0" w:color="auto"/>
              <w:right w:val="single" w:sz="4" w:space="0" w:color="auto"/>
            </w:tcBorders>
            <w:vAlign w:val="center"/>
          </w:tcPr>
          <w:p w14:paraId="00B508A8" w14:textId="77777777" w:rsidR="008D51CC" w:rsidRPr="00EC61C3" w:rsidRDefault="008D51CC" w:rsidP="00610F98">
            <w:pPr>
              <w:keepLines/>
              <w:spacing w:after="0"/>
              <w:jc w:val="center"/>
              <w:rPr>
                <w:rFonts w:ascii="Arial" w:hAnsi="Arial" w:cs="Arial"/>
                <w:sz w:val="18"/>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3C19BCD2"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426D891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freq2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F307976"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01B0A2BA"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freq2</w:t>
            </w:r>
          </w:p>
        </w:tc>
      </w:tr>
      <w:tr w:rsidR="008D51CC" w:rsidRPr="00EC61C3" w14:paraId="409CA9B6" w14:textId="77777777" w:rsidTr="00610F98">
        <w:trPr>
          <w:trHeight w:val="79"/>
          <w:jc w:val="center"/>
        </w:trPr>
        <w:tc>
          <w:tcPr>
            <w:tcW w:w="2157" w:type="dxa"/>
            <w:vMerge w:val="restart"/>
            <w:tcBorders>
              <w:top w:val="single" w:sz="4" w:space="0" w:color="auto"/>
              <w:left w:val="single" w:sz="4" w:space="0" w:color="auto"/>
              <w:right w:val="single" w:sz="4" w:space="0" w:color="auto"/>
            </w:tcBorders>
            <w:vAlign w:val="center"/>
            <w:hideMark/>
          </w:tcPr>
          <w:p w14:paraId="152416DA" w14:textId="77777777" w:rsidR="008D51CC" w:rsidRPr="00EC61C3" w:rsidRDefault="008D51CC" w:rsidP="00610F98">
            <w:pPr>
              <w:keepLines/>
              <w:spacing w:after="0"/>
              <w:rPr>
                <w:rFonts w:ascii="Arial" w:hAnsi="Arial" w:cs="Arial"/>
                <w:sz w:val="18"/>
              </w:rPr>
            </w:pPr>
            <w:proofErr w:type="spellStart"/>
            <w:r w:rsidRPr="00EC61C3">
              <w:rPr>
                <w:rFonts w:ascii="Arial" w:hAnsi="Arial" w:cs="Arial"/>
                <w:sz w:val="18"/>
              </w:rPr>
              <w:t>BW</w:t>
            </w:r>
            <w:r w:rsidRPr="00EC61C3">
              <w:rPr>
                <w:rFonts w:ascii="Arial" w:hAnsi="Arial" w:cs="Arial"/>
                <w:sz w:val="18"/>
                <w:vertAlign w:val="subscript"/>
              </w:rPr>
              <w:t>channel</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14:paraId="248D5D46"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1,4</w:t>
            </w:r>
          </w:p>
        </w:tc>
        <w:tc>
          <w:tcPr>
            <w:tcW w:w="892" w:type="dxa"/>
            <w:vMerge w:val="restart"/>
            <w:tcBorders>
              <w:top w:val="single" w:sz="4" w:space="0" w:color="auto"/>
              <w:left w:val="single" w:sz="4" w:space="0" w:color="auto"/>
              <w:right w:val="single" w:sz="4" w:space="0" w:color="auto"/>
            </w:tcBorders>
            <w:vAlign w:val="center"/>
            <w:hideMark/>
          </w:tcPr>
          <w:p w14:paraId="5E40031F"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MHz</w:t>
            </w:r>
          </w:p>
        </w:tc>
        <w:tc>
          <w:tcPr>
            <w:tcW w:w="1108" w:type="dxa"/>
            <w:tcBorders>
              <w:top w:val="single" w:sz="4" w:space="0" w:color="auto"/>
              <w:left w:val="single" w:sz="4" w:space="0" w:color="auto"/>
              <w:right w:val="single" w:sz="4" w:space="0" w:color="auto"/>
            </w:tcBorders>
            <w:vAlign w:val="center"/>
            <w:hideMark/>
          </w:tcPr>
          <w:p w14:paraId="58C49B0B" w14:textId="77777777" w:rsidR="008D51CC" w:rsidRPr="00EC61C3" w:rsidRDefault="008D51CC" w:rsidP="00610F98">
            <w:pPr>
              <w:keepLines/>
              <w:spacing w:after="0"/>
              <w:jc w:val="center"/>
              <w:rPr>
                <w:rFonts w:ascii="Arial" w:hAnsi="Arial"/>
                <w:sz w:val="16"/>
                <w:szCs w:val="16"/>
              </w:rPr>
            </w:pPr>
            <w:r w:rsidRPr="00EC61C3">
              <w:rPr>
                <w:rFonts w:ascii="Arial" w:hAnsi="Arial"/>
                <w:sz w:val="16"/>
                <w:szCs w:val="16"/>
              </w:rPr>
              <w:t>10:</w:t>
            </w:r>
          </w:p>
          <w:p w14:paraId="097CEC96" w14:textId="77777777" w:rsidR="008D51CC" w:rsidRPr="00EC61C3" w:rsidRDefault="008D51CC" w:rsidP="00610F98">
            <w:pPr>
              <w:keepLines/>
              <w:spacing w:after="0"/>
              <w:jc w:val="center"/>
              <w:rPr>
                <w:rFonts w:ascii="Arial" w:hAnsi="Arial" w:cs="Arial"/>
                <w:sz w:val="16"/>
                <w:szCs w:val="16"/>
              </w:rPr>
            </w:pPr>
            <w:proofErr w:type="spellStart"/>
            <w:r w:rsidRPr="00EC61C3">
              <w:rPr>
                <w:rFonts w:ascii="Arial" w:hAnsi="Arial" w:cs="Arial"/>
                <w:sz w:val="16"/>
                <w:szCs w:val="16"/>
              </w:rPr>
              <w:t>N</w:t>
            </w:r>
            <w:r w:rsidRPr="00EC61C3">
              <w:rPr>
                <w:rFonts w:ascii="Arial" w:hAnsi="Arial" w:cs="Arial"/>
                <w:sz w:val="16"/>
                <w:szCs w:val="16"/>
                <w:vertAlign w:val="subscript"/>
              </w:rPr>
              <w:t>RB,c</w:t>
            </w:r>
            <w:proofErr w:type="spellEnd"/>
            <w:r w:rsidRPr="00EC61C3">
              <w:rPr>
                <w:rFonts w:ascii="Arial" w:hAnsi="Arial" w:cs="Arial"/>
                <w:sz w:val="16"/>
                <w:szCs w:val="16"/>
              </w:rPr>
              <w:t xml:space="preserve"> = 52</w:t>
            </w:r>
          </w:p>
        </w:tc>
        <w:tc>
          <w:tcPr>
            <w:tcW w:w="1108" w:type="dxa"/>
            <w:vMerge w:val="restart"/>
            <w:tcBorders>
              <w:top w:val="single" w:sz="4" w:space="0" w:color="auto"/>
              <w:left w:val="single" w:sz="4" w:space="0" w:color="auto"/>
              <w:right w:val="single" w:sz="4" w:space="0" w:color="auto"/>
            </w:tcBorders>
            <w:vAlign w:val="center"/>
          </w:tcPr>
          <w:p w14:paraId="188CE613" w14:textId="77777777" w:rsidR="008D51CC" w:rsidRPr="00EC61C3" w:rsidRDefault="008D51CC" w:rsidP="00610F98">
            <w:pPr>
              <w:keepLines/>
              <w:spacing w:after="0"/>
              <w:jc w:val="center"/>
              <w:rPr>
                <w:rFonts w:ascii="Arial" w:hAnsi="Arial" w:cs="Arial"/>
                <w:sz w:val="16"/>
                <w:szCs w:val="16"/>
              </w:rPr>
            </w:pPr>
            <w:r w:rsidRPr="00EC61C3">
              <w:rPr>
                <w:rFonts w:ascii="Arial" w:hAnsi="Arial" w:cs="Arial"/>
                <w:sz w:val="16"/>
                <w:szCs w:val="16"/>
              </w:rPr>
              <w:t>100:</w:t>
            </w:r>
          </w:p>
          <w:p w14:paraId="7063277D" w14:textId="77777777" w:rsidR="008D51CC" w:rsidRPr="00EC61C3" w:rsidRDefault="008D51CC" w:rsidP="00610F98">
            <w:pPr>
              <w:keepLines/>
              <w:spacing w:after="0"/>
              <w:jc w:val="center"/>
              <w:rPr>
                <w:rFonts w:ascii="Arial" w:hAnsi="Arial" w:cs="Arial"/>
                <w:sz w:val="16"/>
                <w:szCs w:val="16"/>
              </w:rPr>
            </w:pPr>
            <w:proofErr w:type="spellStart"/>
            <w:r w:rsidRPr="00EC61C3">
              <w:rPr>
                <w:rFonts w:ascii="Arial" w:hAnsi="Arial" w:cs="Arial"/>
                <w:sz w:val="16"/>
                <w:szCs w:val="16"/>
              </w:rPr>
              <w:t>N</w:t>
            </w:r>
            <w:r w:rsidRPr="00EC61C3">
              <w:rPr>
                <w:rFonts w:ascii="Arial" w:hAnsi="Arial" w:cs="Arial"/>
                <w:sz w:val="16"/>
                <w:szCs w:val="16"/>
                <w:vertAlign w:val="subscript"/>
              </w:rPr>
              <w:t>RB,c</w:t>
            </w:r>
            <w:proofErr w:type="spellEnd"/>
            <w:r w:rsidRPr="00EC61C3">
              <w:rPr>
                <w:rFonts w:ascii="Arial" w:hAnsi="Arial" w:cs="Arial"/>
                <w:sz w:val="16"/>
                <w:szCs w:val="16"/>
              </w:rPr>
              <w:t xml:space="preserve"> = 66</w:t>
            </w:r>
          </w:p>
        </w:tc>
        <w:tc>
          <w:tcPr>
            <w:tcW w:w="1108" w:type="dxa"/>
            <w:tcBorders>
              <w:top w:val="single" w:sz="4" w:space="0" w:color="auto"/>
              <w:left w:val="single" w:sz="4" w:space="0" w:color="auto"/>
              <w:right w:val="single" w:sz="4" w:space="0" w:color="auto"/>
            </w:tcBorders>
            <w:vAlign w:val="center"/>
            <w:hideMark/>
          </w:tcPr>
          <w:p w14:paraId="26EED648" w14:textId="77777777" w:rsidR="008D51CC" w:rsidRPr="00EC61C3" w:rsidRDefault="008D51CC" w:rsidP="00610F98">
            <w:pPr>
              <w:keepLines/>
              <w:spacing w:after="0"/>
              <w:jc w:val="center"/>
              <w:rPr>
                <w:rFonts w:ascii="Arial" w:hAnsi="Arial"/>
                <w:sz w:val="16"/>
                <w:szCs w:val="16"/>
              </w:rPr>
            </w:pPr>
            <w:r w:rsidRPr="00EC61C3">
              <w:rPr>
                <w:rFonts w:ascii="Arial" w:hAnsi="Arial"/>
                <w:sz w:val="16"/>
                <w:szCs w:val="16"/>
              </w:rPr>
              <w:t>10:</w:t>
            </w:r>
          </w:p>
          <w:p w14:paraId="339F42FA" w14:textId="77777777" w:rsidR="008D51CC" w:rsidRPr="00EC61C3" w:rsidRDefault="008D51CC" w:rsidP="00610F98">
            <w:pPr>
              <w:keepLines/>
              <w:spacing w:after="0"/>
              <w:jc w:val="center"/>
              <w:rPr>
                <w:rFonts w:ascii="Arial" w:hAnsi="Arial" w:cs="Arial"/>
                <w:sz w:val="16"/>
                <w:szCs w:val="16"/>
              </w:rPr>
            </w:pPr>
            <w:proofErr w:type="spellStart"/>
            <w:r w:rsidRPr="00EC61C3">
              <w:rPr>
                <w:rFonts w:ascii="Arial" w:hAnsi="Arial" w:cs="Arial"/>
                <w:sz w:val="16"/>
                <w:szCs w:val="16"/>
              </w:rPr>
              <w:t>N</w:t>
            </w:r>
            <w:r w:rsidRPr="00EC61C3">
              <w:rPr>
                <w:rFonts w:ascii="Arial" w:hAnsi="Arial" w:cs="Arial"/>
                <w:sz w:val="16"/>
                <w:szCs w:val="16"/>
                <w:vertAlign w:val="subscript"/>
              </w:rPr>
              <w:t>RB,c</w:t>
            </w:r>
            <w:proofErr w:type="spellEnd"/>
            <w:r w:rsidRPr="00EC61C3">
              <w:rPr>
                <w:rFonts w:ascii="Arial" w:hAnsi="Arial" w:cs="Arial"/>
                <w:sz w:val="16"/>
                <w:szCs w:val="16"/>
              </w:rPr>
              <w:t xml:space="preserve"> = 52</w:t>
            </w:r>
          </w:p>
        </w:tc>
        <w:tc>
          <w:tcPr>
            <w:tcW w:w="1108" w:type="dxa"/>
            <w:vMerge w:val="restart"/>
            <w:tcBorders>
              <w:top w:val="single" w:sz="4" w:space="0" w:color="auto"/>
              <w:left w:val="single" w:sz="4" w:space="0" w:color="auto"/>
              <w:right w:val="single" w:sz="4" w:space="0" w:color="auto"/>
            </w:tcBorders>
            <w:vAlign w:val="center"/>
          </w:tcPr>
          <w:p w14:paraId="7FD93AD9" w14:textId="77777777" w:rsidR="008D51CC" w:rsidRPr="00EC61C3" w:rsidRDefault="008D51CC" w:rsidP="00610F98">
            <w:pPr>
              <w:keepLines/>
              <w:spacing w:after="0"/>
              <w:jc w:val="center"/>
              <w:rPr>
                <w:rFonts w:ascii="Arial" w:hAnsi="Arial" w:cs="Arial"/>
                <w:sz w:val="16"/>
                <w:szCs w:val="16"/>
              </w:rPr>
            </w:pPr>
            <w:r w:rsidRPr="00EC61C3">
              <w:rPr>
                <w:rFonts w:ascii="Arial" w:hAnsi="Arial" w:cs="Arial"/>
                <w:sz w:val="16"/>
                <w:szCs w:val="16"/>
              </w:rPr>
              <w:t>100:</w:t>
            </w:r>
          </w:p>
          <w:p w14:paraId="4BB3825B" w14:textId="77777777" w:rsidR="008D51CC" w:rsidRPr="00EC61C3" w:rsidRDefault="008D51CC" w:rsidP="00610F98">
            <w:pPr>
              <w:keepLines/>
              <w:spacing w:after="0"/>
              <w:jc w:val="center"/>
              <w:rPr>
                <w:rFonts w:ascii="Arial" w:hAnsi="Arial" w:cs="Arial"/>
                <w:sz w:val="16"/>
                <w:szCs w:val="16"/>
              </w:rPr>
            </w:pPr>
            <w:proofErr w:type="spellStart"/>
            <w:r w:rsidRPr="00EC61C3">
              <w:rPr>
                <w:rFonts w:ascii="Arial" w:hAnsi="Arial" w:cs="Arial"/>
                <w:sz w:val="16"/>
                <w:szCs w:val="16"/>
              </w:rPr>
              <w:t>N</w:t>
            </w:r>
            <w:r w:rsidRPr="00EC61C3">
              <w:rPr>
                <w:rFonts w:ascii="Arial" w:hAnsi="Arial" w:cs="Arial"/>
                <w:sz w:val="16"/>
                <w:szCs w:val="16"/>
                <w:vertAlign w:val="subscript"/>
              </w:rPr>
              <w:t>RB,c</w:t>
            </w:r>
            <w:proofErr w:type="spellEnd"/>
            <w:r w:rsidRPr="00EC61C3">
              <w:rPr>
                <w:rFonts w:ascii="Arial" w:hAnsi="Arial" w:cs="Arial"/>
                <w:sz w:val="16"/>
                <w:szCs w:val="16"/>
              </w:rPr>
              <w:t xml:space="preserve"> = 66</w:t>
            </w:r>
          </w:p>
        </w:tc>
      </w:tr>
      <w:tr w:rsidR="008D51CC" w:rsidRPr="00EC61C3" w14:paraId="2DC9703E" w14:textId="77777777" w:rsidTr="00610F98">
        <w:trPr>
          <w:trHeight w:val="79"/>
          <w:jc w:val="center"/>
        </w:trPr>
        <w:tc>
          <w:tcPr>
            <w:tcW w:w="2157" w:type="dxa"/>
            <w:vMerge/>
            <w:tcBorders>
              <w:left w:val="single" w:sz="4" w:space="0" w:color="auto"/>
              <w:right w:val="single" w:sz="4" w:space="0" w:color="auto"/>
            </w:tcBorders>
            <w:vAlign w:val="center"/>
          </w:tcPr>
          <w:p w14:paraId="55277DFD"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671928B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4B3B5A68"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3F081987" w14:textId="77777777" w:rsidR="008D51CC" w:rsidRPr="00EC61C3" w:rsidRDefault="008D51CC" w:rsidP="00610F98">
            <w:pPr>
              <w:keepLines/>
              <w:spacing w:after="0"/>
              <w:jc w:val="center"/>
              <w:rPr>
                <w:rFonts w:ascii="Arial" w:hAnsi="Arial"/>
                <w:sz w:val="16"/>
                <w:szCs w:val="16"/>
              </w:rPr>
            </w:pPr>
            <w:r w:rsidRPr="00EC61C3">
              <w:rPr>
                <w:rFonts w:ascii="Arial" w:hAnsi="Arial"/>
                <w:sz w:val="16"/>
                <w:szCs w:val="16"/>
              </w:rPr>
              <w:t>10:</w:t>
            </w:r>
          </w:p>
          <w:p w14:paraId="34C83067" w14:textId="77777777" w:rsidR="008D51CC" w:rsidRPr="00EC61C3" w:rsidRDefault="008D51CC" w:rsidP="00610F98">
            <w:pPr>
              <w:keepLines/>
              <w:spacing w:after="0"/>
              <w:jc w:val="center"/>
              <w:rPr>
                <w:rFonts w:ascii="Arial" w:hAnsi="Arial"/>
                <w:sz w:val="16"/>
                <w:szCs w:val="16"/>
              </w:rPr>
            </w:pPr>
            <w:proofErr w:type="spellStart"/>
            <w:r w:rsidRPr="00EC61C3">
              <w:rPr>
                <w:rFonts w:ascii="Arial" w:hAnsi="Arial" w:cs="Arial"/>
                <w:sz w:val="16"/>
                <w:szCs w:val="16"/>
              </w:rPr>
              <w:t>N</w:t>
            </w:r>
            <w:r w:rsidRPr="00EC61C3">
              <w:rPr>
                <w:rFonts w:ascii="Arial" w:hAnsi="Arial" w:cs="Arial"/>
                <w:sz w:val="16"/>
                <w:szCs w:val="16"/>
                <w:vertAlign w:val="subscript"/>
              </w:rPr>
              <w:t>RB,c</w:t>
            </w:r>
            <w:proofErr w:type="spellEnd"/>
            <w:r w:rsidRPr="00EC61C3">
              <w:rPr>
                <w:rFonts w:ascii="Arial" w:hAnsi="Arial" w:cs="Arial"/>
                <w:sz w:val="16"/>
                <w:szCs w:val="16"/>
              </w:rPr>
              <w:t xml:space="preserve"> = 52</w:t>
            </w:r>
          </w:p>
        </w:tc>
        <w:tc>
          <w:tcPr>
            <w:tcW w:w="1108" w:type="dxa"/>
            <w:vMerge/>
            <w:tcBorders>
              <w:left w:val="single" w:sz="4" w:space="0" w:color="auto"/>
              <w:right w:val="single" w:sz="4" w:space="0" w:color="auto"/>
            </w:tcBorders>
            <w:vAlign w:val="center"/>
          </w:tcPr>
          <w:p w14:paraId="7EF5A985" w14:textId="77777777" w:rsidR="008D51CC" w:rsidRPr="00EC61C3" w:rsidRDefault="008D51CC" w:rsidP="00610F98">
            <w:pPr>
              <w:keepLines/>
              <w:spacing w:after="0"/>
              <w:jc w:val="center"/>
              <w:rPr>
                <w:rFonts w:ascii="Arial" w:hAnsi="Arial"/>
                <w:sz w:val="16"/>
                <w:szCs w:val="16"/>
              </w:rPr>
            </w:pPr>
          </w:p>
        </w:tc>
        <w:tc>
          <w:tcPr>
            <w:tcW w:w="1108" w:type="dxa"/>
            <w:tcBorders>
              <w:left w:val="single" w:sz="4" w:space="0" w:color="auto"/>
              <w:right w:val="single" w:sz="4" w:space="0" w:color="auto"/>
            </w:tcBorders>
            <w:vAlign w:val="center"/>
          </w:tcPr>
          <w:p w14:paraId="317545CF" w14:textId="77777777" w:rsidR="008D51CC" w:rsidRPr="00EC61C3" w:rsidRDefault="008D51CC" w:rsidP="00610F98">
            <w:pPr>
              <w:keepLines/>
              <w:spacing w:after="0"/>
              <w:jc w:val="center"/>
              <w:rPr>
                <w:rFonts w:ascii="Arial" w:hAnsi="Arial"/>
                <w:sz w:val="16"/>
                <w:szCs w:val="16"/>
              </w:rPr>
            </w:pPr>
            <w:r w:rsidRPr="00EC61C3">
              <w:rPr>
                <w:rFonts w:ascii="Arial" w:hAnsi="Arial"/>
                <w:sz w:val="16"/>
                <w:szCs w:val="16"/>
              </w:rPr>
              <w:t>10:</w:t>
            </w:r>
          </w:p>
          <w:p w14:paraId="7B03DEA7" w14:textId="77777777" w:rsidR="008D51CC" w:rsidRPr="00EC61C3" w:rsidRDefault="008D51CC" w:rsidP="00610F98">
            <w:pPr>
              <w:keepLines/>
              <w:spacing w:after="0"/>
              <w:jc w:val="center"/>
              <w:rPr>
                <w:rFonts w:ascii="Arial" w:hAnsi="Arial"/>
                <w:sz w:val="16"/>
                <w:szCs w:val="16"/>
              </w:rPr>
            </w:pPr>
            <w:proofErr w:type="spellStart"/>
            <w:r w:rsidRPr="00EC61C3">
              <w:rPr>
                <w:rFonts w:ascii="Arial" w:hAnsi="Arial" w:cs="Arial"/>
                <w:sz w:val="16"/>
                <w:szCs w:val="16"/>
              </w:rPr>
              <w:t>N</w:t>
            </w:r>
            <w:r w:rsidRPr="00EC61C3">
              <w:rPr>
                <w:rFonts w:ascii="Arial" w:hAnsi="Arial" w:cs="Arial"/>
                <w:sz w:val="16"/>
                <w:szCs w:val="16"/>
                <w:vertAlign w:val="subscript"/>
              </w:rPr>
              <w:t>RB,c</w:t>
            </w:r>
            <w:proofErr w:type="spellEnd"/>
            <w:r w:rsidRPr="00EC61C3">
              <w:rPr>
                <w:rFonts w:ascii="Arial" w:hAnsi="Arial" w:cs="Arial"/>
                <w:sz w:val="16"/>
                <w:szCs w:val="16"/>
              </w:rPr>
              <w:t xml:space="preserve"> = 52</w:t>
            </w:r>
          </w:p>
        </w:tc>
        <w:tc>
          <w:tcPr>
            <w:tcW w:w="1108" w:type="dxa"/>
            <w:vMerge/>
            <w:tcBorders>
              <w:left w:val="single" w:sz="4" w:space="0" w:color="auto"/>
              <w:right w:val="single" w:sz="4" w:space="0" w:color="auto"/>
            </w:tcBorders>
            <w:vAlign w:val="center"/>
          </w:tcPr>
          <w:p w14:paraId="5E819F4F" w14:textId="77777777" w:rsidR="008D51CC" w:rsidRPr="00EC61C3" w:rsidRDefault="008D51CC" w:rsidP="00610F98">
            <w:pPr>
              <w:keepLines/>
              <w:spacing w:after="0"/>
              <w:jc w:val="center"/>
              <w:rPr>
                <w:rFonts w:ascii="Arial" w:hAnsi="Arial"/>
                <w:sz w:val="16"/>
                <w:szCs w:val="16"/>
              </w:rPr>
            </w:pPr>
          </w:p>
        </w:tc>
      </w:tr>
      <w:tr w:rsidR="008D51CC" w:rsidRPr="00EC61C3" w14:paraId="600C602B" w14:textId="77777777" w:rsidTr="00610F98">
        <w:trPr>
          <w:trHeight w:val="130"/>
          <w:jc w:val="center"/>
        </w:trPr>
        <w:tc>
          <w:tcPr>
            <w:tcW w:w="2157" w:type="dxa"/>
            <w:vMerge/>
            <w:tcBorders>
              <w:left w:val="single" w:sz="4" w:space="0" w:color="auto"/>
              <w:bottom w:val="single" w:sz="4" w:space="0" w:color="auto"/>
              <w:right w:val="single" w:sz="4" w:space="0" w:color="auto"/>
            </w:tcBorders>
            <w:vAlign w:val="center"/>
          </w:tcPr>
          <w:p w14:paraId="23E3CC7F"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528F309"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3F008460"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11E32421" w14:textId="77777777" w:rsidR="008D51CC" w:rsidRPr="00EC61C3" w:rsidRDefault="008D51CC" w:rsidP="00610F98">
            <w:pPr>
              <w:keepLines/>
              <w:spacing w:after="0"/>
              <w:jc w:val="center"/>
              <w:rPr>
                <w:rFonts w:ascii="Arial" w:hAnsi="Arial"/>
                <w:sz w:val="16"/>
                <w:szCs w:val="16"/>
              </w:rPr>
            </w:pPr>
            <w:r w:rsidRPr="00EC61C3">
              <w:rPr>
                <w:rFonts w:ascii="Arial" w:hAnsi="Arial"/>
                <w:sz w:val="16"/>
                <w:szCs w:val="16"/>
              </w:rPr>
              <w:t>40:</w:t>
            </w:r>
          </w:p>
          <w:p w14:paraId="51EDC3E1" w14:textId="77777777" w:rsidR="008D51CC" w:rsidRPr="00EC61C3" w:rsidRDefault="008D51CC" w:rsidP="00610F98">
            <w:pPr>
              <w:keepLines/>
              <w:spacing w:after="0"/>
              <w:jc w:val="center"/>
              <w:rPr>
                <w:rFonts w:ascii="Arial" w:hAnsi="Arial" w:cs="Arial"/>
                <w:sz w:val="16"/>
                <w:szCs w:val="16"/>
              </w:rPr>
            </w:pPr>
            <w:proofErr w:type="spellStart"/>
            <w:r w:rsidRPr="00EC61C3">
              <w:rPr>
                <w:rFonts w:ascii="Arial" w:hAnsi="Arial" w:cs="Arial"/>
                <w:sz w:val="16"/>
                <w:szCs w:val="16"/>
              </w:rPr>
              <w:t>N</w:t>
            </w:r>
            <w:r w:rsidRPr="00EC61C3">
              <w:rPr>
                <w:rFonts w:ascii="Arial" w:hAnsi="Arial" w:cs="Arial"/>
                <w:sz w:val="16"/>
                <w:szCs w:val="16"/>
                <w:vertAlign w:val="subscript"/>
              </w:rPr>
              <w:t>RB,c</w:t>
            </w:r>
            <w:proofErr w:type="spellEnd"/>
            <w:r w:rsidRPr="00EC61C3">
              <w:rPr>
                <w:rFonts w:ascii="Arial" w:hAnsi="Arial" w:cs="Arial"/>
                <w:sz w:val="16"/>
                <w:szCs w:val="16"/>
              </w:rPr>
              <w:t xml:space="preserve"> = 106</w:t>
            </w:r>
          </w:p>
        </w:tc>
        <w:tc>
          <w:tcPr>
            <w:tcW w:w="1108" w:type="dxa"/>
            <w:vMerge/>
            <w:tcBorders>
              <w:left w:val="single" w:sz="4" w:space="0" w:color="auto"/>
              <w:bottom w:val="single" w:sz="4" w:space="0" w:color="auto"/>
              <w:right w:val="single" w:sz="4" w:space="0" w:color="auto"/>
            </w:tcBorders>
            <w:vAlign w:val="center"/>
          </w:tcPr>
          <w:p w14:paraId="298069ED" w14:textId="77777777" w:rsidR="008D51CC" w:rsidRPr="00EC61C3" w:rsidRDefault="008D51CC" w:rsidP="00610F98">
            <w:pPr>
              <w:keepLines/>
              <w:spacing w:after="0"/>
              <w:jc w:val="center"/>
              <w:rPr>
                <w:rFonts w:ascii="Arial" w:hAnsi="Arial" w:cs="Arial"/>
                <w:sz w:val="16"/>
                <w:szCs w:val="16"/>
              </w:rPr>
            </w:pPr>
          </w:p>
        </w:tc>
        <w:tc>
          <w:tcPr>
            <w:tcW w:w="1108" w:type="dxa"/>
            <w:tcBorders>
              <w:left w:val="single" w:sz="4" w:space="0" w:color="auto"/>
              <w:bottom w:val="single" w:sz="4" w:space="0" w:color="auto"/>
              <w:right w:val="single" w:sz="4" w:space="0" w:color="auto"/>
            </w:tcBorders>
            <w:vAlign w:val="center"/>
          </w:tcPr>
          <w:p w14:paraId="3E6C851C" w14:textId="77777777" w:rsidR="008D51CC" w:rsidRPr="00EC61C3" w:rsidRDefault="008D51CC" w:rsidP="00610F98">
            <w:pPr>
              <w:keepLines/>
              <w:spacing w:after="0"/>
              <w:jc w:val="center"/>
              <w:rPr>
                <w:rFonts w:ascii="Arial" w:hAnsi="Arial"/>
                <w:sz w:val="16"/>
                <w:szCs w:val="16"/>
              </w:rPr>
            </w:pPr>
            <w:r w:rsidRPr="00EC61C3">
              <w:rPr>
                <w:rFonts w:ascii="Arial" w:hAnsi="Arial"/>
                <w:sz w:val="16"/>
                <w:szCs w:val="16"/>
              </w:rPr>
              <w:t>40:</w:t>
            </w:r>
          </w:p>
          <w:p w14:paraId="643B5F1B" w14:textId="77777777" w:rsidR="008D51CC" w:rsidRPr="00EC61C3" w:rsidRDefault="008D51CC" w:rsidP="00610F98">
            <w:pPr>
              <w:keepLines/>
              <w:spacing w:after="0"/>
              <w:jc w:val="center"/>
              <w:rPr>
                <w:rFonts w:ascii="Arial" w:hAnsi="Arial" w:cs="Arial"/>
                <w:sz w:val="16"/>
                <w:szCs w:val="16"/>
              </w:rPr>
            </w:pPr>
            <w:proofErr w:type="spellStart"/>
            <w:r w:rsidRPr="00EC61C3">
              <w:rPr>
                <w:rFonts w:ascii="Arial" w:hAnsi="Arial" w:cs="Arial"/>
                <w:sz w:val="16"/>
                <w:szCs w:val="16"/>
              </w:rPr>
              <w:t>N</w:t>
            </w:r>
            <w:r w:rsidRPr="00EC61C3">
              <w:rPr>
                <w:rFonts w:ascii="Arial" w:hAnsi="Arial" w:cs="Arial"/>
                <w:sz w:val="16"/>
                <w:szCs w:val="16"/>
                <w:vertAlign w:val="subscript"/>
              </w:rPr>
              <w:t>RB,c</w:t>
            </w:r>
            <w:proofErr w:type="spellEnd"/>
            <w:r w:rsidRPr="00EC61C3">
              <w:rPr>
                <w:rFonts w:ascii="Arial" w:hAnsi="Arial" w:cs="Arial"/>
                <w:sz w:val="16"/>
                <w:szCs w:val="16"/>
              </w:rPr>
              <w:t xml:space="preserve"> = 106</w:t>
            </w:r>
          </w:p>
        </w:tc>
        <w:tc>
          <w:tcPr>
            <w:tcW w:w="1108" w:type="dxa"/>
            <w:vMerge/>
            <w:tcBorders>
              <w:left w:val="single" w:sz="4" w:space="0" w:color="auto"/>
              <w:bottom w:val="single" w:sz="4" w:space="0" w:color="auto"/>
              <w:right w:val="single" w:sz="4" w:space="0" w:color="auto"/>
            </w:tcBorders>
            <w:vAlign w:val="center"/>
          </w:tcPr>
          <w:p w14:paraId="54BC8A24" w14:textId="77777777" w:rsidR="008D51CC" w:rsidRPr="00EC61C3" w:rsidRDefault="008D51CC" w:rsidP="00610F98">
            <w:pPr>
              <w:keepLines/>
              <w:spacing w:after="0"/>
              <w:jc w:val="center"/>
              <w:rPr>
                <w:rFonts w:ascii="Arial" w:hAnsi="Arial" w:cs="Arial"/>
                <w:sz w:val="16"/>
                <w:szCs w:val="16"/>
              </w:rPr>
            </w:pPr>
          </w:p>
        </w:tc>
      </w:tr>
      <w:tr w:rsidR="008D51CC" w:rsidRPr="00EC61C3" w14:paraId="07EDB4FB" w14:textId="77777777" w:rsidTr="00610F98">
        <w:trPr>
          <w:trHeight w:val="130"/>
          <w:jc w:val="center"/>
        </w:trPr>
        <w:tc>
          <w:tcPr>
            <w:tcW w:w="2157" w:type="dxa"/>
            <w:vMerge w:val="restart"/>
            <w:tcBorders>
              <w:left w:val="single" w:sz="4" w:space="0" w:color="auto"/>
              <w:right w:val="single" w:sz="4" w:space="0" w:color="auto"/>
            </w:tcBorders>
            <w:vAlign w:val="center"/>
          </w:tcPr>
          <w:p w14:paraId="55D22A56" w14:textId="77777777" w:rsidR="008D51CC" w:rsidRPr="00EC61C3" w:rsidRDefault="008D51CC" w:rsidP="00610F98">
            <w:pPr>
              <w:keepLines/>
              <w:spacing w:after="0"/>
              <w:rPr>
                <w:rFonts w:ascii="Arial" w:hAnsi="Arial" w:cs="Arial"/>
                <w:sz w:val="18"/>
              </w:rPr>
            </w:pPr>
            <w:r w:rsidRPr="00C70781">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7AAF017A" w14:textId="77777777" w:rsidR="008D51CC" w:rsidRPr="00EC61C3" w:rsidRDefault="008D51CC" w:rsidP="00610F98">
            <w:pPr>
              <w:keepLines/>
              <w:spacing w:after="0"/>
              <w:jc w:val="center"/>
              <w:rPr>
                <w:rFonts w:ascii="Arial" w:hAnsi="Arial" w:cs="Arial"/>
                <w:sz w:val="18"/>
              </w:rPr>
            </w:pPr>
            <w:r>
              <w:rPr>
                <w:rFonts w:ascii="Arial" w:hAnsi="Arial" w:cs="Arial"/>
                <w:sz w:val="18"/>
              </w:rPr>
              <w:t>1,2,4,5</w:t>
            </w:r>
          </w:p>
        </w:tc>
        <w:tc>
          <w:tcPr>
            <w:tcW w:w="892" w:type="dxa"/>
            <w:vMerge w:val="restart"/>
            <w:tcBorders>
              <w:left w:val="single" w:sz="4" w:space="0" w:color="auto"/>
              <w:right w:val="single" w:sz="4" w:space="0" w:color="auto"/>
            </w:tcBorders>
            <w:vAlign w:val="center"/>
          </w:tcPr>
          <w:p w14:paraId="26D8962A"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5E059203" w14:textId="77777777" w:rsidR="008D51CC" w:rsidRPr="00EC61C3" w:rsidRDefault="008D51CC" w:rsidP="00610F98">
            <w:pPr>
              <w:keepLines/>
              <w:spacing w:after="0"/>
              <w:jc w:val="center"/>
              <w:rPr>
                <w:rFonts w:ascii="Arial" w:hAnsi="Arial"/>
                <w:sz w:val="16"/>
                <w:szCs w:val="16"/>
              </w:rPr>
            </w:pPr>
            <w:r w:rsidRPr="00936FA9">
              <w:rPr>
                <w:rFonts w:ascii="Arial" w:hAnsi="Arial" w:cs="Arial"/>
                <w:sz w:val="18"/>
              </w:rPr>
              <w:t>52</w:t>
            </w:r>
          </w:p>
        </w:tc>
        <w:tc>
          <w:tcPr>
            <w:tcW w:w="1108" w:type="dxa"/>
            <w:vMerge w:val="restart"/>
            <w:tcBorders>
              <w:left w:val="single" w:sz="4" w:space="0" w:color="auto"/>
              <w:right w:val="single" w:sz="4" w:space="0" w:color="auto"/>
            </w:tcBorders>
            <w:vAlign w:val="center"/>
          </w:tcPr>
          <w:p w14:paraId="16BF653E" w14:textId="77777777" w:rsidR="008D51CC" w:rsidRPr="00EC61C3" w:rsidRDefault="008D51CC" w:rsidP="00610F98">
            <w:pPr>
              <w:keepLines/>
              <w:spacing w:after="0"/>
              <w:jc w:val="center"/>
              <w:rPr>
                <w:rFonts w:ascii="Arial" w:hAnsi="Arial" w:cs="Arial"/>
                <w:sz w:val="16"/>
                <w:szCs w:val="16"/>
              </w:rPr>
            </w:pPr>
            <w:r>
              <w:rPr>
                <w:rFonts w:ascii="Arial" w:hAnsi="Arial" w:cs="Arial"/>
                <w:sz w:val="18"/>
                <w:szCs w:val="18"/>
                <w:lang w:eastAsia="zh-CN"/>
              </w:rPr>
              <w:t>24</w:t>
            </w:r>
          </w:p>
        </w:tc>
        <w:tc>
          <w:tcPr>
            <w:tcW w:w="1108" w:type="dxa"/>
            <w:tcBorders>
              <w:left w:val="single" w:sz="4" w:space="0" w:color="auto"/>
              <w:right w:val="single" w:sz="4" w:space="0" w:color="auto"/>
            </w:tcBorders>
            <w:vAlign w:val="center"/>
          </w:tcPr>
          <w:p w14:paraId="479BC16E" w14:textId="77777777" w:rsidR="008D51CC" w:rsidRPr="00EC61C3" w:rsidRDefault="008D51CC" w:rsidP="00610F98">
            <w:pPr>
              <w:keepLines/>
              <w:spacing w:after="0"/>
              <w:jc w:val="center"/>
              <w:rPr>
                <w:rFonts w:ascii="Arial" w:hAnsi="Arial"/>
                <w:sz w:val="16"/>
                <w:szCs w:val="16"/>
              </w:rPr>
            </w:pPr>
            <w:r w:rsidRPr="00936FA9">
              <w:rPr>
                <w:rFonts w:ascii="Arial" w:hAnsi="Arial" w:cs="Arial"/>
                <w:sz w:val="18"/>
              </w:rPr>
              <w:t>52</w:t>
            </w:r>
          </w:p>
        </w:tc>
        <w:tc>
          <w:tcPr>
            <w:tcW w:w="1108" w:type="dxa"/>
            <w:vMerge w:val="restart"/>
            <w:tcBorders>
              <w:left w:val="single" w:sz="4" w:space="0" w:color="auto"/>
              <w:right w:val="single" w:sz="4" w:space="0" w:color="auto"/>
            </w:tcBorders>
            <w:vAlign w:val="center"/>
          </w:tcPr>
          <w:p w14:paraId="3D5884DC" w14:textId="77777777" w:rsidR="008D51CC" w:rsidRPr="00EC61C3" w:rsidRDefault="008D51CC" w:rsidP="00610F98">
            <w:pPr>
              <w:keepLines/>
              <w:spacing w:after="0"/>
              <w:jc w:val="center"/>
              <w:rPr>
                <w:rFonts w:ascii="Arial" w:hAnsi="Arial" w:cs="Arial"/>
                <w:sz w:val="16"/>
                <w:szCs w:val="16"/>
              </w:rPr>
            </w:pPr>
            <w:r>
              <w:rPr>
                <w:rFonts w:ascii="Arial" w:hAnsi="Arial" w:cs="Arial"/>
                <w:sz w:val="18"/>
                <w:szCs w:val="18"/>
                <w:lang w:eastAsia="zh-CN"/>
              </w:rPr>
              <w:t>66</w:t>
            </w:r>
          </w:p>
        </w:tc>
      </w:tr>
      <w:tr w:rsidR="008D51CC" w:rsidRPr="00EC61C3" w14:paraId="7E07E29E" w14:textId="77777777" w:rsidTr="00610F98">
        <w:trPr>
          <w:trHeight w:val="130"/>
          <w:jc w:val="center"/>
        </w:trPr>
        <w:tc>
          <w:tcPr>
            <w:tcW w:w="2157" w:type="dxa"/>
            <w:vMerge/>
            <w:tcBorders>
              <w:left w:val="single" w:sz="4" w:space="0" w:color="auto"/>
              <w:bottom w:val="single" w:sz="4" w:space="0" w:color="auto"/>
              <w:right w:val="single" w:sz="4" w:space="0" w:color="auto"/>
            </w:tcBorders>
            <w:vAlign w:val="center"/>
          </w:tcPr>
          <w:p w14:paraId="4544B87B"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8662278" w14:textId="77777777" w:rsidR="008D51CC" w:rsidRPr="00EC61C3" w:rsidRDefault="008D51CC" w:rsidP="00610F98">
            <w:pPr>
              <w:keepLines/>
              <w:spacing w:after="0"/>
              <w:jc w:val="center"/>
              <w:rPr>
                <w:rFonts w:ascii="Arial" w:hAnsi="Arial" w:cs="Arial"/>
                <w:sz w:val="18"/>
              </w:rPr>
            </w:pPr>
            <w:r>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014542FE"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5927C53E" w14:textId="77777777" w:rsidR="008D51CC" w:rsidRPr="00EC61C3" w:rsidRDefault="008D51CC" w:rsidP="00610F98">
            <w:pPr>
              <w:keepLines/>
              <w:spacing w:after="0"/>
              <w:jc w:val="center"/>
              <w:rPr>
                <w:rFonts w:ascii="Arial" w:hAnsi="Arial"/>
                <w:sz w:val="16"/>
                <w:szCs w:val="16"/>
              </w:rPr>
            </w:pPr>
            <w:r w:rsidRPr="00936FA9">
              <w:rPr>
                <w:rFonts w:ascii="Arial" w:hAnsi="Arial" w:cs="Arial"/>
                <w:sz w:val="18"/>
              </w:rPr>
              <w:t>106</w:t>
            </w:r>
          </w:p>
        </w:tc>
        <w:tc>
          <w:tcPr>
            <w:tcW w:w="1108" w:type="dxa"/>
            <w:vMerge/>
            <w:tcBorders>
              <w:left w:val="single" w:sz="4" w:space="0" w:color="auto"/>
              <w:bottom w:val="single" w:sz="4" w:space="0" w:color="auto"/>
              <w:right w:val="single" w:sz="4" w:space="0" w:color="auto"/>
            </w:tcBorders>
            <w:vAlign w:val="center"/>
          </w:tcPr>
          <w:p w14:paraId="65C6B37D" w14:textId="77777777" w:rsidR="008D51CC" w:rsidRPr="00EC61C3" w:rsidRDefault="008D51CC" w:rsidP="00610F98">
            <w:pPr>
              <w:keepLines/>
              <w:spacing w:after="0"/>
              <w:jc w:val="center"/>
              <w:rPr>
                <w:rFonts w:ascii="Arial" w:hAnsi="Arial" w:cs="Arial"/>
                <w:sz w:val="16"/>
                <w:szCs w:val="16"/>
              </w:rPr>
            </w:pPr>
          </w:p>
        </w:tc>
        <w:tc>
          <w:tcPr>
            <w:tcW w:w="1108" w:type="dxa"/>
            <w:tcBorders>
              <w:left w:val="single" w:sz="4" w:space="0" w:color="auto"/>
              <w:bottom w:val="single" w:sz="4" w:space="0" w:color="auto"/>
              <w:right w:val="single" w:sz="4" w:space="0" w:color="auto"/>
            </w:tcBorders>
            <w:vAlign w:val="center"/>
          </w:tcPr>
          <w:p w14:paraId="12E0B128" w14:textId="77777777" w:rsidR="008D51CC" w:rsidRPr="00EC61C3" w:rsidRDefault="008D51CC" w:rsidP="00610F98">
            <w:pPr>
              <w:keepLines/>
              <w:spacing w:after="0"/>
              <w:jc w:val="center"/>
              <w:rPr>
                <w:rFonts w:ascii="Arial" w:hAnsi="Arial"/>
                <w:sz w:val="16"/>
                <w:szCs w:val="16"/>
              </w:rPr>
            </w:pPr>
            <w:r w:rsidRPr="00936FA9">
              <w:rPr>
                <w:rFonts w:ascii="Arial" w:hAnsi="Arial" w:cs="Arial"/>
                <w:sz w:val="18"/>
              </w:rPr>
              <w:t>106</w:t>
            </w:r>
          </w:p>
        </w:tc>
        <w:tc>
          <w:tcPr>
            <w:tcW w:w="1108" w:type="dxa"/>
            <w:vMerge/>
            <w:tcBorders>
              <w:left w:val="single" w:sz="4" w:space="0" w:color="auto"/>
              <w:bottom w:val="single" w:sz="4" w:space="0" w:color="auto"/>
              <w:right w:val="single" w:sz="4" w:space="0" w:color="auto"/>
            </w:tcBorders>
            <w:vAlign w:val="center"/>
          </w:tcPr>
          <w:p w14:paraId="50F910D7" w14:textId="77777777" w:rsidR="008D51CC" w:rsidRPr="00EC61C3" w:rsidRDefault="008D51CC" w:rsidP="00610F98">
            <w:pPr>
              <w:keepLines/>
              <w:spacing w:after="0"/>
              <w:jc w:val="center"/>
              <w:rPr>
                <w:rFonts w:ascii="Arial" w:hAnsi="Arial" w:cs="Arial"/>
                <w:sz w:val="16"/>
                <w:szCs w:val="16"/>
              </w:rPr>
            </w:pPr>
          </w:p>
        </w:tc>
      </w:tr>
      <w:tr w:rsidR="008D51CC" w:rsidRPr="00EC61C3" w14:paraId="774251A2" w14:textId="77777777" w:rsidTr="00610F98">
        <w:trPr>
          <w:trHeight w:val="130"/>
          <w:jc w:val="center"/>
        </w:trPr>
        <w:tc>
          <w:tcPr>
            <w:tcW w:w="2157" w:type="dxa"/>
            <w:tcBorders>
              <w:left w:val="single" w:sz="4" w:space="0" w:color="auto"/>
              <w:bottom w:val="single" w:sz="4" w:space="0" w:color="auto"/>
              <w:right w:val="single" w:sz="4" w:space="0" w:color="auto"/>
            </w:tcBorders>
            <w:vAlign w:val="center"/>
          </w:tcPr>
          <w:p w14:paraId="0F8DB16D" w14:textId="77777777" w:rsidR="008D51CC" w:rsidRPr="00EC61C3" w:rsidRDefault="008D51CC" w:rsidP="00610F98">
            <w:pPr>
              <w:keepLines/>
              <w:spacing w:after="0"/>
              <w:rPr>
                <w:rFonts w:ascii="Arial" w:hAnsi="Arial" w:cs="Arial"/>
                <w:sz w:val="18"/>
              </w:rPr>
            </w:pPr>
            <w:r w:rsidRPr="00EC61C3">
              <w:rPr>
                <w:rFonts w:ascii="Arial" w:hAnsi="Arial" w:cs="Arial"/>
                <w:sz w:val="18"/>
              </w:rPr>
              <w:t>Gap pattern ID</w:t>
            </w:r>
          </w:p>
        </w:tc>
        <w:tc>
          <w:tcPr>
            <w:tcW w:w="815" w:type="dxa"/>
            <w:tcBorders>
              <w:top w:val="single" w:sz="4" w:space="0" w:color="auto"/>
              <w:left w:val="single" w:sz="4" w:space="0" w:color="auto"/>
              <w:bottom w:val="single" w:sz="4" w:space="0" w:color="auto"/>
              <w:right w:val="single" w:sz="4" w:space="0" w:color="auto"/>
            </w:tcBorders>
            <w:vAlign w:val="center"/>
          </w:tcPr>
          <w:p w14:paraId="49DC56F9" w14:textId="77777777" w:rsidR="008D51CC" w:rsidRPr="00EC61C3" w:rsidRDefault="008D51CC" w:rsidP="00610F98">
            <w:pPr>
              <w:keepLines/>
              <w:spacing w:after="0"/>
              <w:jc w:val="center"/>
              <w:rPr>
                <w:rFonts w:ascii="Arial" w:hAnsi="Arial" w:cs="Arial"/>
                <w:sz w:val="18"/>
              </w:rPr>
            </w:pPr>
          </w:p>
        </w:tc>
        <w:tc>
          <w:tcPr>
            <w:tcW w:w="892" w:type="dxa"/>
            <w:tcBorders>
              <w:left w:val="single" w:sz="4" w:space="0" w:color="auto"/>
              <w:bottom w:val="single" w:sz="4" w:space="0" w:color="auto"/>
              <w:right w:val="single" w:sz="4" w:space="0" w:color="auto"/>
            </w:tcBorders>
            <w:vAlign w:val="center"/>
          </w:tcPr>
          <w:p w14:paraId="25016706" w14:textId="77777777" w:rsidR="008D51CC" w:rsidRPr="00EC61C3" w:rsidRDefault="008D51CC" w:rsidP="00610F98">
            <w:pPr>
              <w:keepLines/>
              <w:spacing w:after="0"/>
              <w:jc w:val="center"/>
              <w:rPr>
                <w:rFonts w:ascii="Arial" w:hAnsi="Arial" w:cs="Arial"/>
                <w:sz w:val="18"/>
              </w:rPr>
            </w:pPr>
          </w:p>
        </w:tc>
        <w:tc>
          <w:tcPr>
            <w:tcW w:w="2216" w:type="dxa"/>
            <w:gridSpan w:val="2"/>
            <w:tcBorders>
              <w:left w:val="single" w:sz="4" w:space="0" w:color="auto"/>
              <w:bottom w:val="single" w:sz="4" w:space="0" w:color="auto"/>
              <w:right w:val="single" w:sz="4" w:space="0" w:color="auto"/>
            </w:tcBorders>
            <w:vAlign w:val="center"/>
          </w:tcPr>
          <w:p w14:paraId="41DA1F7B" w14:textId="77777777" w:rsidR="008D51CC" w:rsidRPr="00EC61C3" w:rsidRDefault="008D51CC" w:rsidP="00610F98">
            <w:pPr>
              <w:keepLines/>
              <w:spacing w:after="0"/>
              <w:jc w:val="center"/>
              <w:rPr>
                <w:rFonts w:ascii="Arial" w:hAnsi="Arial" w:cs="Arial"/>
                <w:sz w:val="16"/>
                <w:szCs w:val="16"/>
              </w:rPr>
            </w:pPr>
            <w:r w:rsidRPr="00EC61C3">
              <w:rPr>
                <w:rFonts w:ascii="Arial" w:hAnsi="Arial" w:cs="Arial"/>
                <w:sz w:val="16"/>
                <w:szCs w:val="16"/>
              </w:rPr>
              <w:t>0</w:t>
            </w:r>
          </w:p>
        </w:tc>
        <w:tc>
          <w:tcPr>
            <w:tcW w:w="2216" w:type="dxa"/>
            <w:gridSpan w:val="2"/>
            <w:tcBorders>
              <w:left w:val="single" w:sz="4" w:space="0" w:color="auto"/>
              <w:bottom w:val="single" w:sz="4" w:space="0" w:color="auto"/>
              <w:right w:val="single" w:sz="4" w:space="0" w:color="auto"/>
            </w:tcBorders>
            <w:vAlign w:val="center"/>
          </w:tcPr>
          <w:p w14:paraId="67F68467" w14:textId="77777777" w:rsidR="008D51CC" w:rsidRPr="00EC61C3" w:rsidRDefault="008D51CC" w:rsidP="00610F98">
            <w:pPr>
              <w:keepLines/>
              <w:spacing w:after="0"/>
              <w:jc w:val="center"/>
              <w:rPr>
                <w:rFonts w:ascii="Arial" w:hAnsi="Arial" w:cs="Arial"/>
                <w:sz w:val="16"/>
                <w:szCs w:val="16"/>
              </w:rPr>
            </w:pPr>
            <w:r w:rsidRPr="00EC61C3">
              <w:rPr>
                <w:rFonts w:ascii="Arial" w:hAnsi="Arial" w:cs="Arial"/>
                <w:sz w:val="16"/>
                <w:szCs w:val="16"/>
              </w:rPr>
              <w:t>0</w:t>
            </w:r>
          </w:p>
        </w:tc>
      </w:tr>
      <w:tr w:rsidR="008D51CC" w:rsidRPr="00EC61C3" w14:paraId="0D87A1D0" w14:textId="77777777" w:rsidTr="00610F98">
        <w:trPr>
          <w:trHeight w:val="130"/>
          <w:jc w:val="center"/>
        </w:trPr>
        <w:tc>
          <w:tcPr>
            <w:tcW w:w="2157" w:type="dxa"/>
            <w:vMerge w:val="restart"/>
            <w:tcBorders>
              <w:left w:val="single" w:sz="4" w:space="0" w:color="auto"/>
              <w:right w:val="single" w:sz="4" w:space="0" w:color="auto"/>
            </w:tcBorders>
            <w:vAlign w:val="center"/>
          </w:tcPr>
          <w:p w14:paraId="4642BB79" w14:textId="77777777" w:rsidR="008D51CC" w:rsidRPr="00EC61C3" w:rsidRDefault="008D51CC" w:rsidP="00610F98">
            <w:pPr>
              <w:keepLines/>
              <w:spacing w:after="0"/>
              <w:rPr>
                <w:rFonts w:ascii="Arial" w:hAnsi="Arial" w:cs="Arial"/>
                <w:sz w:val="18"/>
              </w:rPr>
            </w:pPr>
            <w:r w:rsidRPr="00EC61C3">
              <w:rPr>
                <w:rFonts w:ascii="Arial" w:hAnsi="Arial" w:cs="Arial"/>
                <w:sz w:val="18"/>
              </w:rPr>
              <w:t>Duplex mode</w:t>
            </w:r>
          </w:p>
        </w:tc>
        <w:tc>
          <w:tcPr>
            <w:tcW w:w="815" w:type="dxa"/>
            <w:tcBorders>
              <w:top w:val="single" w:sz="4" w:space="0" w:color="auto"/>
              <w:left w:val="single" w:sz="4" w:space="0" w:color="auto"/>
              <w:bottom w:val="single" w:sz="4" w:space="0" w:color="auto"/>
              <w:right w:val="single" w:sz="4" w:space="0" w:color="auto"/>
            </w:tcBorders>
            <w:vAlign w:val="center"/>
          </w:tcPr>
          <w:p w14:paraId="091EE21C"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1,4</w:t>
            </w:r>
          </w:p>
        </w:tc>
        <w:tc>
          <w:tcPr>
            <w:tcW w:w="892" w:type="dxa"/>
            <w:vMerge w:val="restart"/>
            <w:tcBorders>
              <w:left w:val="single" w:sz="4" w:space="0" w:color="auto"/>
              <w:right w:val="single" w:sz="4" w:space="0" w:color="auto"/>
            </w:tcBorders>
            <w:vAlign w:val="center"/>
          </w:tcPr>
          <w:p w14:paraId="00D4F4CA"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04BF87BC" w14:textId="77777777" w:rsidR="008D51CC" w:rsidRPr="00EC61C3" w:rsidRDefault="008D51CC" w:rsidP="00610F98">
            <w:pPr>
              <w:keepLines/>
              <w:spacing w:after="0"/>
              <w:jc w:val="center"/>
              <w:rPr>
                <w:rFonts w:ascii="Arial" w:hAnsi="Arial"/>
                <w:sz w:val="18"/>
                <w:szCs w:val="18"/>
              </w:rPr>
            </w:pPr>
            <w:r w:rsidRPr="00EC61C3">
              <w:rPr>
                <w:rFonts w:ascii="Arial" w:hAnsi="Arial"/>
                <w:sz w:val="18"/>
                <w:szCs w:val="18"/>
              </w:rPr>
              <w:t>FDD</w:t>
            </w:r>
          </w:p>
        </w:tc>
        <w:tc>
          <w:tcPr>
            <w:tcW w:w="1108" w:type="dxa"/>
            <w:vMerge w:val="restart"/>
            <w:tcBorders>
              <w:left w:val="single" w:sz="4" w:space="0" w:color="auto"/>
              <w:right w:val="single" w:sz="4" w:space="0" w:color="auto"/>
            </w:tcBorders>
            <w:vAlign w:val="center"/>
          </w:tcPr>
          <w:p w14:paraId="42C6DA11" w14:textId="77777777" w:rsidR="008D51CC" w:rsidRPr="00EC61C3" w:rsidRDefault="008D51CC" w:rsidP="00610F98">
            <w:pPr>
              <w:keepLines/>
              <w:spacing w:after="0"/>
              <w:jc w:val="center"/>
              <w:rPr>
                <w:rFonts w:ascii="Arial" w:hAnsi="Arial"/>
                <w:sz w:val="18"/>
                <w:szCs w:val="18"/>
              </w:rPr>
            </w:pPr>
            <w:r w:rsidRPr="00EC61C3">
              <w:rPr>
                <w:rFonts w:ascii="Arial" w:hAnsi="Arial"/>
                <w:sz w:val="18"/>
                <w:szCs w:val="18"/>
              </w:rPr>
              <w:t>TDD</w:t>
            </w:r>
          </w:p>
        </w:tc>
        <w:tc>
          <w:tcPr>
            <w:tcW w:w="1108" w:type="dxa"/>
            <w:tcBorders>
              <w:left w:val="single" w:sz="4" w:space="0" w:color="auto"/>
              <w:bottom w:val="single" w:sz="4" w:space="0" w:color="auto"/>
              <w:right w:val="single" w:sz="4" w:space="0" w:color="auto"/>
            </w:tcBorders>
            <w:vAlign w:val="center"/>
          </w:tcPr>
          <w:p w14:paraId="61A887F0" w14:textId="77777777" w:rsidR="008D51CC" w:rsidRPr="00EC61C3" w:rsidRDefault="008D51CC" w:rsidP="00610F98">
            <w:pPr>
              <w:keepLines/>
              <w:spacing w:after="0"/>
              <w:jc w:val="center"/>
              <w:rPr>
                <w:rFonts w:ascii="Arial" w:hAnsi="Arial"/>
                <w:sz w:val="18"/>
                <w:szCs w:val="18"/>
              </w:rPr>
            </w:pPr>
            <w:r w:rsidRPr="00EC61C3">
              <w:rPr>
                <w:rFonts w:ascii="Arial" w:hAnsi="Arial"/>
                <w:sz w:val="18"/>
                <w:szCs w:val="18"/>
              </w:rPr>
              <w:t>FDD</w:t>
            </w:r>
          </w:p>
        </w:tc>
        <w:tc>
          <w:tcPr>
            <w:tcW w:w="1108" w:type="dxa"/>
            <w:vMerge w:val="restart"/>
            <w:tcBorders>
              <w:left w:val="single" w:sz="4" w:space="0" w:color="auto"/>
              <w:right w:val="single" w:sz="4" w:space="0" w:color="auto"/>
            </w:tcBorders>
            <w:vAlign w:val="center"/>
          </w:tcPr>
          <w:p w14:paraId="1973E0E6" w14:textId="77777777" w:rsidR="008D51CC" w:rsidRPr="00EC61C3" w:rsidRDefault="008D51CC" w:rsidP="00610F98">
            <w:pPr>
              <w:keepLines/>
              <w:spacing w:after="0"/>
              <w:jc w:val="center"/>
              <w:rPr>
                <w:rFonts w:ascii="Arial" w:hAnsi="Arial"/>
                <w:sz w:val="18"/>
                <w:szCs w:val="18"/>
              </w:rPr>
            </w:pPr>
            <w:r w:rsidRPr="00EC61C3">
              <w:rPr>
                <w:rFonts w:ascii="Arial" w:hAnsi="Arial"/>
                <w:sz w:val="18"/>
                <w:szCs w:val="18"/>
              </w:rPr>
              <w:t>TDD</w:t>
            </w:r>
          </w:p>
        </w:tc>
      </w:tr>
      <w:tr w:rsidR="008D51CC" w:rsidRPr="00EC61C3" w14:paraId="09B3B6DF" w14:textId="77777777" w:rsidTr="00610F98">
        <w:trPr>
          <w:trHeight w:val="130"/>
          <w:jc w:val="center"/>
        </w:trPr>
        <w:tc>
          <w:tcPr>
            <w:tcW w:w="2157" w:type="dxa"/>
            <w:vMerge/>
            <w:tcBorders>
              <w:left w:val="single" w:sz="4" w:space="0" w:color="auto"/>
              <w:right w:val="single" w:sz="4" w:space="0" w:color="auto"/>
            </w:tcBorders>
            <w:vAlign w:val="center"/>
          </w:tcPr>
          <w:p w14:paraId="27575C44"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5D7B5CEA"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60A87065"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38ECC86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TDD</w:t>
            </w:r>
          </w:p>
        </w:tc>
        <w:tc>
          <w:tcPr>
            <w:tcW w:w="1108" w:type="dxa"/>
            <w:vMerge/>
            <w:tcBorders>
              <w:left w:val="single" w:sz="4" w:space="0" w:color="auto"/>
              <w:right w:val="single" w:sz="4" w:space="0" w:color="auto"/>
            </w:tcBorders>
            <w:vAlign w:val="center"/>
          </w:tcPr>
          <w:p w14:paraId="6ED0FEF7"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62D24AFB"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TDD</w:t>
            </w:r>
          </w:p>
        </w:tc>
        <w:tc>
          <w:tcPr>
            <w:tcW w:w="1108" w:type="dxa"/>
            <w:vMerge/>
            <w:tcBorders>
              <w:left w:val="single" w:sz="4" w:space="0" w:color="auto"/>
              <w:right w:val="single" w:sz="4" w:space="0" w:color="auto"/>
            </w:tcBorders>
            <w:vAlign w:val="center"/>
          </w:tcPr>
          <w:p w14:paraId="389365C3" w14:textId="77777777" w:rsidR="008D51CC" w:rsidRPr="00EC61C3" w:rsidRDefault="008D51CC" w:rsidP="00610F98">
            <w:pPr>
              <w:keepLines/>
              <w:spacing w:after="0"/>
              <w:jc w:val="center"/>
              <w:rPr>
                <w:rFonts w:ascii="Arial" w:hAnsi="Arial" w:cs="Arial"/>
                <w:sz w:val="18"/>
              </w:rPr>
            </w:pPr>
          </w:p>
        </w:tc>
      </w:tr>
      <w:tr w:rsidR="008D51CC" w:rsidRPr="00EC61C3" w14:paraId="08A4256E" w14:textId="77777777" w:rsidTr="00610F98">
        <w:trPr>
          <w:trHeight w:val="130"/>
          <w:jc w:val="center"/>
        </w:trPr>
        <w:tc>
          <w:tcPr>
            <w:tcW w:w="2157" w:type="dxa"/>
            <w:vMerge/>
            <w:tcBorders>
              <w:left w:val="single" w:sz="4" w:space="0" w:color="auto"/>
              <w:bottom w:val="single" w:sz="4" w:space="0" w:color="auto"/>
              <w:right w:val="single" w:sz="4" w:space="0" w:color="auto"/>
            </w:tcBorders>
            <w:vAlign w:val="center"/>
          </w:tcPr>
          <w:p w14:paraId="4E7B31FF"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6739EB30"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34006B54"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0F2235A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TDD</w:t>
            </w:r>
          </w:p>
        </w:tc>
        <w:tc>
          <w:tcPr>
            <w:tcW w:w="1108" w:type="dxa"/>
            <w:vMerge/>
            <w:tcBorders>
              <w:left w:val="single" w:sz="4" w:space="0" w:color="auto"/>
              <w:bottom w:val="single" w:sz="4" w:space="0" w:color="auto"/>
              <w:right w:val="single" w:sz="4" w:space="0" w:color="auto"/>
            </w:tcBorders>
            <w:vAlign w:val="center"/>
          </w:tcPr>
          <w:p w14:paraId="2E713417"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7E829D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TDD</w:t>
            </w:r>
          </w:p>
        </w:tc>
        <w:tc>
          <w:tcPr>
            <w:tcW w:w="1108" w:type="dxa"/>
            <w:vMerge/>
            <w:tcBorders>
              <w:left w:val="single" w:sz="4" w:space="0" w:color="auto"/>
              <w:bottom w:val="single" w:sz="4" w:space="0" w:color="auto"/>
              <w:right w:val="single" w:sz="4" w:space="0" w:color="auto"/>
            </w:tcBorders>
            <w:vAlign w:val="center"/>
          </w:tcPr>
          <w:p w14:paraId="30996AD4" w14:textId="77777777" w:rsidR="008D51CC" w:rsidRPr="00EC61C3" w:rsidRDefault="008D51CC" w:rsidP="00610F98">
            <w:pPr>
              <w:keepLines/>
              <w:spacing w:after="0"/>
              <w:jc w:val="center"/>
              <w:rPr>
                <w:rFonts w:ascii="Arial" w:hAnsi="Arial" w:cs="Arial"/>
                <w:sz w:val="18"/>
              </w:rPr>
            </w:pPr>
          </w:p>
        </w:tc>
      </w:tr>
      <w:tr w:rsidR="008D51CC" w:rsidRPr="00EC61C3" w14:paraId="1841F7D3" w14:textId="77777777" w:rsidTr="00610F98">
        <w:trPr>
          <w:trHeight w:val="130"/>
          <w:jc w:val="center"/>
        </w:trPr>
        <w:tc>
          <w:tcPr>
            <w:tcW w:w="2157" w:type="dxa"/>
            <w:vMerge w:val="restart"/>
            <w:tcBorders>
              <w:left w:val="single" w:sz="4" w:space="0" w:color="auto"/>
              <w:right w:val="single" w:sz="4" w:space="0" w:color="auto"/>
            </w:tcBorders>
            <w:vAlign w:val="center"/>
          </w:tcPr>
          <w:p w14:paraId="1C3C9B58" w14:textId="77777777" w:rsidR="008D51CC" w:rsidRPr="00EC61C3" w:rsidRDefault="008D51CC" w:rsidP="00610F98">
            <w:pPr>
              <w:keepLines/>
              <w:spacing w:after="0"/>
              <w:rPr>
                <w:rFonts w:ascii="Arial" w:hAnsi="Arial" w:cs="Arial"/>
                <w:sz w:val="18"/>
              </w:rPr>
            </w:pPr>
            <w:r w:rsidRPr="00EC61C3">
              <w:rPr>
                <w:rFonts w:ascii="Arial" w:hAnsi="Arial" w:cs="Arial"/>
                <w:sz w:val="18"/>
              </w:rPr>
              <w:lastRenderedPageBreak/>
              <w:t>TDD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5C204327"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1,4</w:t>
            </w:r>
          </w:p>
        </w:tc>
        <w:tc>
          <w:tcPr>
            <w:tcW w:w="892" w:type="dxa"/>
            <w:vMerge w:val="restart"/>
            <w:tcBorders>
              <w:left w:val="single" w:sz="4" w:space="0" w:color="auto"/>
              <w:right w:val="single" w:sz="4" w:space="0" w:color="auto"/>
            </w:tcBorders>
            <w:vAlign w:val="center"/>
          </w:tcPr>
          <w:p w14:paraId="5CBD143F"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5CBE9000" w14:textId="77777777" w:rsidR="008D51CC" w:rsidRPr="00EC61C3" w:rsidRDefault="008D51CC" w:rsidP="00610F98">
            <w:pPr>
              <w:keepLines/>
              <w:spacing w:after="0"/>
              <w:jc w:val="center"/>
              <w:rPr>
                <w:rFonts w:ascii="Arial" w:hAnsi="Arial"/>
                <w:sz w:val="18"/>
                <w:szCs w:val="18"/>
              </w:rPr>
            </w:pPr>
            <w:r w:rsidRPr="00EC61C3">
              <w:rPr>
                <w:rFonts w:ascii="Arial" w:hAnsi="Arial"/>
                <w:sz w:val="18"/>
                <w:szCs w:val="18"/>
              </w:rPr>
              <w:t>N/A</w:t>
            </w:r>
          </w:p>
        </w:tc>
        <w:tc>
          <w:tcPr>
            <w:tcW w:w="1108" w:type="dxa"/>
            <w:vMerge w:val="restart"/>
            <w:tcBorders>
              <w:left w:val="single" w:sz="4" w:space="0" w:color="auto"/>
              <w:right w:val="single" w:sz="4" w:space="0" w:color="auto"/>
            </w:tcBorders>
            <w:vAlign w:val="center"/>
          </w:tcPr>
          <w:p w14:paraId="15A7250C" w14:textId="77777777" w:rsidR="008D51CC" w:rsidRPr="00EC61C3" w:rsidRDefault="008D51CC" w:rsidP="00610F98">
            <w:pPr>
              <w:keepLines/>
              <w:spacing w:after="0"/>
              <w:jc w:val="center"/>
              <w:rPr>
                <w:rFonts w:ascii="Arial" w:hAnsi="Arial"/>
                <w:sz w:val="18"/>
                <w:szCs w:val="18"/>
              </w:rPr>
            </w:pPr>
            <w:r w:rsidRPr="00EC61C3">
              <w:rPr>
                <w:rFonts w:ascii="Arial" w:hAnsi="Arial" w:cs="Arial"/>
                <w:sz w:val="18"/>
              </w:rPr>
              <w:t>TDDConf.3.1</w:t>
            </w:r>
          </w:p>
        </w:tc>
        <w:tc>
          <w:tcPr>
            <w:tcW w:w="1108" w:type="dxa"/>
            <w:tcBorders>
              <w:left w:val="single" w:sz="4" w:space="0" w:color="auto"/>
              <w:bottom w:val="single" w:sz="4" w:space="0" w:color="auto"/>
              <w:right w:val="single" w:sz="4" w:space="0" w:color="auto"/>
            </w:tcBorders>
            <w:vAlign w:val="center"/>
          </w:tcPr>
          <w:p w14:paraId="4844F70E" w14:textId="77777777" w:rsidR="008D51CC" w:rsidRPr="00EC61C3" w:rsidRDefault="008D51CC" w:rsidP="00610F98">
            <w:pPr>
              <w:keepLines/>
              <w:spacing w:after="0"/>
              <w:jc w:val="center"/>
              <w:rPr>
                <w:rFonts w:ascii="Arial" w:hAnsi="Arial"/>
                <w:sz w:val="18"/>
                <w:szCs w:val="18"/>
              </w:rPr>
            </w:pPr>
            <w:r w:rsidRPr="00EC61C3">
              <w:rPr>
                <w:rFonts w:ascii="Arial" w:hAnsi="Arial"/>
                <w:sz w:val="18"/>
                <w:szCs w:val="18"/>
              </w:rPr>
              <w:t>N/A</w:t>
            </w:r>
          </w:p>
        </w:tc>
        <w:tc>
          <w:tcPr>
            <w:tcW w:w="1108" w:type="dxa"/>
            <w:vMerge w:val="restart"/>
            <w:tcBorders>
              <w:left w:val="single" w:sz="4" w:space="0" w:color="auto"/>
              <w:right w:val="single" w:sz="4" w:space="0" w:color="auto"/>
            </w:tcBorders>
            <w:vAlign w:val="center"/>
          </w:tcPr>
          <w:p w14:paraId="18C6A8AF" w14:textId="77777777" w:rsidR="008D51CC" w:rsidRPr="00EC61C3" w:rsidRDefault="008D51CC" w:rsidP="00610F98">
            <w:pPr>
              <w:keepLines/>
              <w:spacing w:after="0"/>
              <w:jc w:val="center"/>
              <w:rPr>
                <w:rFonts w:ascii="Arial" w:hAnsi="Arial"/>
                <w:sz w:val="18"/>
                <w:szCs w:val="18"/>
              </w:rPr>
            </w:pPr>
            <w:r w:rsidRPr="00EC61C3">
              <w:rPr>
                <w:rFonts w:ascii="Arial" w:hAnsi="Arial" w:cs="Arial"/>
                <w:sz w:val="18"/>
              </w:rPr>
              <w:t>TDDConf.3.1</w:t>
            </w:r>
          </w:p>
        </w:tc>
      </w:tr>
      <w:tr w:rsidR="008D51CC" w:rsidRPr="00EC61C3" w14:paraId="203B101F" w14:textId="77777777" w:rsidTr="00610F98">
        <w:trPr>
          <w:trHeight w:val="130"/>
          <w:jc w:val="center"/>
        </w:trPr>
        <w:tc>
          <w:tcPr>
            <w:tcW w:w="2157" w:type="dxa"/>
            <w:vMerge/>
            <w:tcBorders>
              <w:left w:val="single" w:sz="4" w:space="0" w:color="auto"/>
              <w:right w:val="single" w:sz="4" w:space="0" w:color="auto"/>
            </w:tcBorders>
            <w:vAlign w:val="center"/>
          </w:tcPr>
          <w:p w14:paraId="35CD209C"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1968DB0A"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66A7C45B"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D24B9F7"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TDDConf.1.1</w:t>
            </w:r>
          </w:p>
        </w:tc>
        <w:tc>
          <w:tcPr>
            <w:tcW w:w="1108" w:type="dxa"/>
            <w:vMerge/>
            <w:tcBorders>
              <w:left w:val="single" w:sz="4" w:space="0" w:color="auto"/>
              <w:right w:val="single" w:sz="4" w:space="0" w:color="auto"/>
            </w:tcBorders>
            <w:vAlign w:val="center"/>
          </w:tcPr>
          <w:p w14:paraId="14FF0995"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171F4C3C"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TDDConf.1.1</w:t>
            </w:r>
          </w:p>
        </w:tc>
        <w:tc>
          <w:tcPr>
            <w:tcW w:w="1108" w:type="dxa"/>
            <w:vMerge/>
            <w:tcBorders>
              <w:left w:val="single" w:sz="4" w:space="0" w:color="auto"/>
              <w:right w:val="single" w:sz="4" w:space="0" w:color="auto"/>
            </w:tcBorders>
            <w:vAlign w:val="center"/>
          </w:tcPr>
          <w:p w14:paraId="26BC48A1" w14:textId="77777777" w:rsidR="008D51CC" w:rsidRPr="00EC61C3" w:rsidRDefault="008D51CC" w:rsidP="00610F98">
            <w:pPr>
              <w:keepLines/>
              <w:spacing w:after="0"/>
              <w:jc w:val="center"/>
              <w:rPr>
                <w:rFonts w:ascii="Arial" w:hAnsi="Arial" w:cs="Arial"/>
                <w:sz w:val="18"/>
              </w:rPr>
            </w:pPr>
          </w:p>
        </w:tc>
      </w:tr>
      <w:tr w:rsidR="008D51CC" w:rsidRPr="00EC61C3" w14:paraId="13381A62" w14:textId="77777777" w:rsidTr="00610F98">
        <w:trPr>
          <w:trHeight w:val="130"/>
          <w:jc w:val="center"/>
        </w:trPr>
        <w:tc>
          <w:tcPr>
            <w:tcW w:w="2157" w:type="dxa"/>
            <w:vMerge/>
            <w:tcBorders>
              <w:left w:val="single" w:sz="4" w:space="0" w:color="auto"/>
              <w:bottom w:val="single" w:sz="4" w:space="0" w:color="auto"/>
              <w:right w:val="single" w:sz="4" w:space="0" w:color="auto"/>
            </w:tcBorders>
            <w:vAlign w:val="center"/>
          </w:tcPr>
          <w:p w14:paraId="14E6419E"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60700165"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43F265F8"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53EB29C"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TDDConf.2.1</w:t>
            </w:r>
          </w:p>
        </w:tc>
        <w:tc>
          <w:tcPr>
            <w:tcW w:w="1108" w:type="dxa"/>
            <w:vMerge/>
            <w:tcBorders>
              <w:left w:val="single" w:sz="4" w:space="0" w:color="auto"/>
              <w:bottom w:val="single" w:sz="4" w:space="0" w:color="auto"/>
              <w:right w:val="single" w:sz="4" w:space="0" w:color="auto"/>
            </w:tcBorders>
            <w:vAlign w:val="center"/>
          </w:tcPr>
          <w:p w14:paraId="1156EA82"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E6F3CEA"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TDDConf.2.1</w:t>
            </w:r>
          </w:p>
        </w:tc>
        <w:tc>
          <w:tcPr>
            <w:tcW w:w="1108" w:type="dxa"/>
            <w:vMerge/>
            <w:tcBorders>
              <w:left w:val="single" w:sz="4" w:space="0" w:color="auto"/>
              <w:bottom w:val="single" w:sz="4" w:space="0" w:color="auto"/>
              <w:right w:val="single" w:sz="4" w:space="0" w:color="auto"/>
            </w:tcBorders>
            <w:vAlign w:val="center"/>
          </w:tcPr>
          <w:p w14:paraId="1C80C5FC" w14:textId="77777777" w:rsidR="008D51CC" w:rsidRPr="00EC61C3" w:rsidRDefault="008D51CC" w:rsidP="00610F98">
            <w:pPr>
              <w:keepLines/>
              <w:spacing w:after="0"/>
              <w:jc w:val="center"/>
              <w:rPr>
                <w:rFonts w:ascii="Arial" w:hAnsi="Arial" w:cs="Arial"/>
                <w:sz w:val="18"/>
              </w:rPr>
            </w:pPr>
          </w:p>
        </w:tc>
      </w:tr>
      <w:tr w:rsidR="008D51CC" w:rsidRPr="00EC61C3" w14:paraId="26ABA409" w14:textId="77777777" w:rsidTr="00610F98">
        <w:trPr>
          <w:trHeight w:val="127"/>
          <w:jc w:val="center"/>
        </w:trPr>
        <w:tc>
          <w:tcPr>
            <w:tcW w:w="2157" w:type="dxa"/>
            <w:vMerge w:val="restart"/>
            <w:tcBorders>
              <w:top w:val="single" w:sz="4" w:space="0" w:color="auto"/>
              <w:left w:val="single" w:sz="4" w:space="0" w:color="auto"/>
              <w:right w:val="single" w:sz="4" w:space="0" w:color="auto"/>
            </w:tcBorders>
            <w:vAlign w:val="center"/>
            <w:hideMark/>
          </w:tcPr>
          <w:p w14:paraId="6A58E02A" w14:textId="77777777" w:rsidR="008D51CC" w:rsidRPr="00EC61C3" w:rsidRDefault="008D51CC" w:rsidP="00610F98">
            <w:pPr>
              <w:keepLines/>
              <w:spacing w:after="0"/>
              <w:rPr>
                <w:rFonts w:ascii="Arial" w:hAnsi="Arial" w:cs="Arial"/>
                <w:sz w:val="18"/>
              </w:rPr>
            </w:pPr>
            <w:r w:rsidRPr="00EC61C3">
              <w:rPr>
                <w:rFonts w:ascii="Arial" w:hAnsi="Arial" w:cs="Arial"/>
                <w:sz w:val="18"/>
              </w:rPr>
              <w:t>PDSCH Reference measurement channel</w:t>
            </w:r>
          </w:p>
        </w:tc>
        <w:tc>
          <w:tcPr>
            <w:tcW w:w="815" w:type="dxa"/>
            <w:tcBorders>
              <w:top w:val="single" w:sz="4" w:space="0" w:color="auto"/>
              <w:left w:val="single" w:sz="4" w:space="0" w:color="auto"/>
              <w:bottom w:val="single" w:sz="4" w:space="0" w:color="auto"/>
              <w:right w:val="single" w:sz="4" w:space="0" w:color="auto"/>
            </w:tcBorders>
            <w:vAlign w:val="center"/>
          </w:tcPr>
          <w:p w14:paraId="6E9C9ECB"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1,4</w:t>
            </w:r>
          </w:p>
        </w:tc>
        <w:tc>
          <w:tcPr>
            <w:tcW w:w="892" w:type="dxa"/>
            <w:vMerge w:val="restart"/>
            <w:tcBorders>
              <w:top w:val="single" w:sz="4" w:space="0" w:color="auto"/>
              <w:left w:val="single" w:sz="4" w:space="0" w:color="auto"/>
              <w:right w:val="single" w:sz="4" w:space="0" w:color="auto"/>
            </w:tcBorders>
            <w:vAlign w:val="center"/>
          </w:tcPr>
          <w:p w14:paraId="0984D566" w14:textId="77777777" w:rsidR="008D51CC" w:rsidRPr="00EC61C3" w:rsidRDefault="008D51CC" w:rsidP="00610F98">
            <w:pPr>
              <w:keepLines/>
              <w:spacing w:after="0"/>
              <w:jc w:val="center"/>
              <w:rPr>
                <w:rFonts w:ascii="Arial" w:hAnsi="Arial" w:cs="Arial"/>
                <w:sz w:val="18"/>
              </w:rPr>
            </w:pPr>
          </w:p>
        </w:tc>
        <w:tc>
          <w:tcPr>
            <w:tcW w:w="1108" w:type="dxa"/>
            <w:tcBorders>
              <w:top w:val="single" w:sz="4" w:space="0" w:color="auto"/>
              <w:left w:val="single" w:sz="4" w:space="0" w:color="auto"/>
              <w:right w:val="single" w:sz="4" w:space="0" w:color="auto"/>
            </w:tcBorders>
            <w:vAlign w:val="center"/>
            <w:hideMark/>
          </w:tcPr>
          <w:p w14:paraId="47FB6313" w14:textId="77777777" w:rsidR="008D51CC" w:rsidRPr="00EC61C3" w:rsidRDefault="008D51CC" w:rsidP="00610F98">
            <w:pPr>
              <w:keepLines/>
              <w:spacing w:after="0"/>
              <w:jc w:val="center"/>
              <w:rPr>
                <w:rFonts w:ascii="Arial" w:hAnsi="Arial" w:cs="Arial"/>
                <w:sz w:val="16"/>
                <w:szCs w:val="16"/>
              </w:rPr>
            </w:pPr>
            <w:r w:rsidRPr="00EC61C3">
              <w:rPr>
                <w:rFonts w:ascii="Arial" w:hAnsi="Arial" w:cs="Arial"/>
                <w:sz w:val="16"/>
                <w:szCs w:val="16"/>
              </w:rPr>
              <w:t>SR.1.1 FDD</w:t>
            </w:r>
          </w:p>
        </w:tc>
        <w:tc>
          <w:tcPr>
            <w:tcW w:w="1108" w:type="dxa"/>
            <w:vMerge w:val="restart"/>
            <w:tcBorders>
              <w:top w:val="single" w:sz="4" w:space="0" w:color="auto"/>
              <w:left w:val="single" w:sz="4" w:space="0" w:color="auto"/>
              <w:right w:val="single" w:sz="4" w:space="0" w:color="auto"/>
            </w:tcBorders>
            <w:vAlign w:val="center"/>
            <w:hideMark/>
          </w:tcPr>
          <w:p w14:paraId="1214B28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c>
          <w:tcPr>
            <w:tcW w:w="1108" w:type="dxa"/>
            <w:tcBorders>
              <w:top w:val="single" w:sz="4" w:space="0" w:color="auto"/>
              <w:left w:val="single" w:sz="4" w:space="0" w:color="auto"/>
              <w:right w:val="single" w:sz="4" w:space="0" w:color="auto"/>
            </w:tcBorders>
            <w:vAlign w:val="center"/>
            <w:hideMark/>
          </w:tcPr>
          <w:p w14:paraId="3F110091"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SR.1.1 FDD</w:t>
            </w:r>
          </w:p>
        </w:tc>
        <w:tc>
          <w:tcPr>
            <w:tcW w:w="1108" w:type="dxa"/>
            <w:vMerge w:val="restart"/>
            <w:tcBorders>
              <w:top w:val="single" w:sz="4" w:space="0" w:color="auto"/>
              <w:left w:val="single" w:sz="4" w:space="0" w:color="auto"/>
              <w:right w:val="single" w:sz="4" w:space="0" w:color="auto"/>
            </w:tcBorders>
            <w:vAlign w:val="center"/>
            <w:hideMark/>
          </w:tcPr>
          <w:p w14:paraId="0A4F7E44"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r>
      <w:tr w:rsidR="008D51CC" w:rsidRPr="00EC61C3" w14:paraId="1315AEAC" w14:textId="77777777" w:rsidTr="00610F98">
        <w:trPr>
          <w:trHeight w:val="127"/>
          <w:jc w:val="center"/>
        </w:trPr>
        <w:tc>
          <w:tcPr>
            <w:tcW w:w="2157" w:type="dxa"/>
            <w:vMerge/>
            <w:tcBorders>
              <w:left w:val="single" w:sz="4" w:space="0" w:color="auto"/>
              <w:right w:val="single" w:sz="4" w:space="0" w:color="auto"/>
            </w:tcBorders>
            <w:vAlign w:val="center"/>
          </w:tcPr>
          <w:p w14:paraId="21C0C2FD"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B0535F4"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11F3CDE0"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512DC425"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SR.1.1 TDD</w:t>
            </w:r>
          </w:p>
        </w:tc>
        <w:tc>
          <w:tcPr>
            <w:tcW w:w="1108" w:type="dxa"/>
            <w:vMerge/>
            <w:tcBorders>
              <w:left w:val="single" w:sz="4" w:space="0" w:color="auto"/>
              <w:right w:val="single" w:sz="4" w:space="0" w:color="auto"/>
            </w:tcBorders>
            <w:vAlign w:val="center"/>
          </w:tcPr>
          <w:p w14:paraId="63CA9B00"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6EA94DDA"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SR.1.1 TDD</w:t>
            </w:r>
          </w:p>
        </w:tc>
        <w:tc>
          <w:tcPr>
            <w:tcW w:w="1108" w:type="dxa"/>
            <w:vMerge/>
            <w:tcBorders>
              <w:left w:val="single" w:sz="4" w:space="0" w:color="auto"/>
              <w:right w:val="single" w:sz="4" w:space="0" w:color="auto"/>
            </w:tcBorders>
            <w:vAlign w:val="center"/>
          </w:tcPr>
          <w:p w14:paraId="701C91E3" w14:textId="77777777" w:rsidR="008D51CC" w:rsidRPr="00EC61C3" w:rsidRDefault="008D51CC" w:rsidP="00610F98">
            <w:pPr>
              <w:keepLines/>
              <w:spacing w:after="0"/>
              <w:jc w:val="center"/>
              <w:rPr>
                <w:rFonts w:ascii="Arial" w:hAnsi="Arial" w:cs="Arial"/>
                <w:sz w:val="18"/>
              </w:rPr>
            </w:pPr>
          </w:p>
        </w:tc>
      </w:tr>
      <w:tr w:rsidR="008D51CC" w:rsidRPr="00EC61C3" w14:paraId="124243F1" w14:textId="77777777" w:rsidTr="00610F98">
        <w:trPr>
          <w:trHeight w:val="127"/>
          <w:jc w:val="center"/>
        </w:trPr>
        <w:tc>
          <w:tcPr>
            <w:tcW w:w="2157" w:type="dxa"/>
            <w:vMerge/>
            <w:tcBorders>
              <w:left w:val="single" w:sz="4" w:space="0" w:color="auto"/>
              <w:bottom w:val="single" w:sz="4" w:space="0" w:color="auto"/>
              <w:right w:val="single" w:sz="4" w:space="0" w:color="auto"/>
            </w:tcBorders>
            <w:vAlign w:val="center"/>
          </w:tcPr>
          <w:p w14:paraId="41DAC40B"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009F9F62"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06B22DB9"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7C90D1BE"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SR.2.1 FDD</w:t>
            </w:r>
          </w:p>
        </w:tc>
        <w:tc>
          <w:tcPr>
            <w:tcW w:w="1108" w:type="dxa"/>
            <w:vMerge/>
            <w:tcBorders>
              <w:left w:val="single" w:sz="4" w:space="0" w:color="auto"/>
              <w:bottom w:val="single" w:sz="4" w:space="0" w:color="auto"/>
              <w:right w:val="single" w:sz="4" w:space="0" w:color="auto"/>
            </w:tcBorders>
            <w:vAlign w:val="center"/>
          </w:tcPr>
          <w:p w14:paraId="5ACB72ED"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A04CAEF"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SR.2.1 FDD</w:t>
            </w:r>
          </w:p>
        </w:tc>
        <w:tc>
          <w:tcPr>
            <w:tcW w:w="1108" w:type="dxa"/>
            <w:vMerge/>
            <w:tcBorders>
              <w:left w:val="single" w:sz="4" w:space="0" w:color="auto"/>
              <w:bottom w:val="single" w:sz="4" w:space="0" w:color="auto"/>
              <w:right w:val="single" w:sz="4" w:space="0" w:color="auto"/>
            </w:tcBorders>
            <w:vAlign w:val="center"/>
          </w:tcPr>
          <w:p w14:paraId="34EA0EB0" w14:textId="77777777" w:rsidR="008D51CC" w:rsidRPr="00EC61C3" w:rsidRDefault="008D51CC" w:rsidP="00610F98">
            <w:pPr>
              <w:keepLines/>
              <w:spacing w:after="0"/>
              <w:jc w:val="center"/>
              <w:rPr>
                <w:rFonts w:ascii="Arial" w:hAnsi="Arial" w:cs="Arial"/>
                <w:sz w:val="18"/>
              </w:rPr>
            </w:pPr>
          </w:p>
        </w:tc>
      </w:tr>
      <w:tr w:rsidR="008D51CC" w:rsidRPr="00EC61C3" w14:paraId="3629B342" w14:textId="77777777" w:rsidTr="00610F98">
        <w:trPr>
          <w:trHeight w:val="127"/>
          <w:jc w:val="center"/>
        </w:trPr>
        <w:tc>
          <w:tcPr>
            <w:tcW w:w="2157" w:type="dxa"/>
            <w:vMerge w:val="restart"/>
            <w:tcBorders>
              <w:top w:val="single" w:sz="4" w:space="0" w:color="auto"/>
              <w:left w:val="single" w:sz="4" w:space="0" w:color="auto"/>
              <w:right w:val="single" w:sz="4" w:space="0" w:color="auto"/>
            </w:tcBorders>
            <w:vAlign w:val="center"/>
          </w:tcPr>
          <w:p w14:paraId="13352B67" w14:textId="77777777" w:rsidR="008D51CC" w:rsidRPr="00EC61C3" w:rsidRDefault="008D51CC" w:rsidP="00610F98">
            <w:pPr>
              <w:keepLines/>
              <w:spacing w:after="0"/>
              <w:rPr>
                <w:rFonts w:ascii="Arial" w:hAnsi="Arial" w:cs="Arial"/>
                <w:sz w:val="18"/>
              </w:rPr>
            </w:pPr>
            <w:r w:rsidRPr="00EC61C3">
              <w:rPr>
                <w:rFonts w:ascii="Arial" w:hAnsi="Arial" w:cs="Arial"/>
                <w:sz w:val="18"/>
              </w:rPr>
              <w:t>RMSI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79CEC064"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1,4</w:t>
            </w:r>
          </w:p>
        </w:tc>
        <w:tc>
          <w:tcPr>
            <w:tcW w:w="892" w:type="dxa"/>
            <w:vMerge w:val="restart"/>
            <w:tcBorders>
              <w:top w:val="single" w:sz="4" w:space="0" w:color="auto"/>
              <w:left w:val="single" w:sz="4" w:space="0" w:color="auto"/>
              <w:right w:val="single" w:sz="4" w:space="0" w:color="auto"/>
            </w:tcBorders>
            <w:vAlign w:val="center"/>
          </w:tcPr>
          <w:p w14:paraId="0BB7C274" w14:textId="77777777" w:rsidR="008D51CC" w:rsidRPr="00EC61C3" w:rsidRDefault="008D51CC" w:rsidP="00610F98">
            <w:pPr>
              <w:keepLines/>
              <w:spacing w:after="0"/>
              <w:jc w:val="center"/>
              <w:rPr>
                <w:rFonts w:ascii="Arial" w:hAnsi="Arial" w:cs="Arial"/>
                <w:sz w:val="18"/>
              </w:rPr>
            </w:pPr>
          </w:p>
        </w:tc>
        <w:tc>
          <w:tcPr>
            <w:tcW w:w="1108" w:type="dxa"/>
            <w:tcBorders>
              <w:top w:val="single" w:sz="4" w:space="0" w:color="auto"/>
              <w:left w:val="single" w:sz="4" w:space="0" w:color="auto"/>
              <w:right w:val="single" w:sz="4" w:space="0" w:color="auto"/>
            </w:tcBorders>
            <w:vAlign w:val="center"/>
          </w:tcPr>
          <w:p w14:paraId="23AB9503"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CR.1.1 FDD</w:t>
            </w:r>
          </w:p>
        </w:tc>
        <w:tc>
          <w:tcPr>
            <w:tcW w:w="1108" w:type="dxa"/>
            <w:tcBorders>
              <w:top w:val="single" w:sz="4" w:space="0" w:color="auto"/>
              <w:left w:val="single" w:sz="4" w:space="0" w:color="auto"/>
              <w:right w:val="single" w:sz="4" w:space="0" w:color="auto"/>
            </w:tcBorders>
            <w:vAlign w:val="center"/>
          </w:tcPr>
          <w:p w14:paraId="088068C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c>
          <w:tcPr>
            <w:tcW w:w="1108" w:type="dxa"/>
            <w:tcBorders>
              <w:top w:val="single" w:sz="4" w:space="0" w:color="auto"/>
              <w:left w:val="single" w:sz="4" w:space="0" w:color="auto"/>
              <w:right w:val="single" w:sz="4" w:space="0" w:color="auto"/>
            </w:tcBorders>
            <w:vAlign w:val="center"/>
          </w:tcPr>
          <w:p w14:paraId="413FBE0E"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CR.1.1 FDD</w:t>
            </w:r>
          </w:p>
        </w:tc>
        <w:tc>
          <w:tcPr>
            <w:tcW w:w="1108" w:type="dxa"/>
            <w:tcBorders>
              <w:top w:val="single" w:sz="4" w:space="0" w:color="auto"/>
              <w:left w:val="single" w:sz="4" w:space="0" w:color="auto"/>
              <w:right w:val="single" w:sz="4" w:space="0" w:color="auto"/>
            </w:tcBorders>
            <w:vAlign w:val="center"/>
          </w:tcPr>
          <w:p w14:paraId="456B0849"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r>
      <w:tr w:rsidR="008D51CC" w:rsidRPr="00EC61C3" w14:paraId="3F7E98C4" w14:textId="77777777" w:rsidTr="00610F98">
        <w:trPr>
          <w:trHeight w:val="127"/>
          <w:jc w:val="center"/>
        </w:trPr>
        <w:tc>
          <w:tcPr>
            <w:tcW w:w="2157" w:type="dxa"/>
            <w:vMerge/>
            <w:tcBorders>
              <w:left w:val="single" w:sz="4" w:space="0" w:color="auto"/>
              <w:right w:val="single" w:sz="4" w:space="0" w:color="auto"/>
            </w:tcBorders>
            <w:vAlign w:val="center"/>
          </w:tcPr>
          <w:p w14:paraId="78CEC38A"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2F3079CC"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71BD59E7"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082EE81C"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CR.1.1 TDD</w:t>
            </w:r>
          </w:p>
        </w:tc>
        <w:tc>
          <w:tcPr>
            <w:tcW w:w="1108" w:type="dxa"/>
            <w:tcBorders>
              <w:left w:val="single" w:sz="4" w:space="0" w:color="auto"/>
              <w:right w:val="single" w:sz="4" w:space="0" w:color="auto"/>
            </w:tcBorders>
            <w:vAlign w:val="center"/>
          </w:tcPr>
          <w:p w14:paraId="0A8B30F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right w:val="single" w:sz="4" w:space="0" w:color="auto"/>
            </w:tcBorders>
            <w:vAlign w:val="center"/>
          </w:tcPr>
          <w:p w14:paraId="18E1854A"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CR.1.1 TDD</w:t>
            </w:r>
          </w:p>
        </w:tc>
        <w:tc>
          <w:tcPr>
            <w:tcW w:w="1108" w:type="dxa"/>
            <w:tcBorders>
              <w:left w:val="single" w:sz="4" w:space="0" w:color="auto"/>
              <w:right w:val="single" w:sz="4" w:space="0" w:color="auto"/>
            </w:tcBorders>
            <w:vAlign w:val="center"/>
          </w:tcPr>
          <w:p w14:paraId="1EC32567"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r>
      <w:tr w:rsidR="008D51CC" w:rsidRPr="00EC61C3" w14:paraId="07A28696" w14:textId="77777777" w:rsidTr="00610F98">
        <w:trPr>
          <w:trHeight w:val="127"/>
          <w:jc w:val="center"/>
        </w:trPr>
        <w:tc>
          <w:tcPr>
            <w:tcW w:w="2157" w:type="dxa"/>
            <w:vMerge/>
            <w:tcBorders>
              <w:left w:val="single" w:sz="4" w:space="0" w:color="auto"/>
              <w:bottom w:val="single" w:sz="4" w:space="0" w:color="auto"/>
              <w:right w:val="single" w:sz="4" w:space="0" w:color="auto"/>
            </w:tcBorders>
            <w:vAlign w:val="center"/>
          </w:tcPr>
          <w:p w14:paraId="76B76174"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4229F91"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6F506466"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7A289E74"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CR.2.1 FDD</w:t>
            </w:r>
          </w:p>
        </w:tc>
        <w:tc>
          <w:tcPr>
            <w:tcW w:w="1108" w:type="dxa"/>
            <w:tcBorders>
              <w:left w:val="single" w:sz="4" w:space="0" w:color="auto"/>
              <w:bottom w:val="single" w:sz="4" w:space="0" w:color="auto"/>
              <w:right w:val="single" w:sz="4" w:space="0" w:color="auto"/>
            </w:tcBorders>
            <w:vAlign w:val="center"/>
          </w:tcPr>
          <w:p w14:paraId="0353BCA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bottom w:val="single" w:sz="4" w:space="0" w:color="auto"/>
              <w:right w:val="single" w:sz="4" w:space="0" w:color="auto"/>
            </w:tcBorders>
            <w:vAlign w:val="center"/>
          </w:tcPr>
          <w:p w14:paraId="3E793DE4" w14:textId="77777777" w:rsidR="008D51CC" w:rsidRPr="00EC61C3" w:rsidRDefault="008D51CC" w:rsidP="00610F98">
            <w:pPr>
              <w:keepLines/>
              <w:spacing w:after="0"/>
              <w:jc w:val="center"/>
              <w:rPr>
                <w:rFonts w:ascii="Arial" w:hAnsi="Arial" w:cs="Arial"/>
                <w:sz w:val="18"/>
              </w:rPr>
            </w:pPr>
            <w:r w:rsidRPr="00EC61C3">
              <w:rPr>
                <w:rFonts w:ascii="Arial" w:hAnsi="Arial" w:cs="Arial"/>
                <w:sz w:val="16"/>
                <w:szCs w:val="16"/>
              </w:rPr>
              <w:t>CR.2.1 FDD</w:t>
            </w:r>
          </w:p>
        </w:tc>
        <w:tc>
          <w:tcPr>
            <w:tcW w:w="1108" w:type="dxa"/>
            <w:tcBorders>
              <w:left w:val="single" w:sz="4" w:space="0" w:color="auto"/>
              <w:bottom w:val="single" w:sz="4" w:space="0" w:color="auto"/>
              <w:right w:val="single" w:sz="4" w:space="0" w:color="auto"/>
            </w:tcBorders>
            <w:vAlign w:val="center"/>
          </w:tcPr>
          <w:p w14:paraId="4C482AE6"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r>
      <w:tr w:rsidR="008D51CC" w:rsidRPr="00EC61C3" w14:paraId="3990F17E" w14:textId="77777777" w:rsidTr="00610F98">
        <w:trPr>
          <w:trHeight w:val="127"/>
          <w:jc w:val="center"/>
        </w:trPr>
        <w:tc>
          <w:tcPr>
            <w:tcW w:w="2157" w:type="dxa"/>
            <w:vMerge w:val="restart"/>
            <w:tcBorders>
              <w:left w:val="single" w:sz="4" w:space="0" w:color="auto"/>
              <w:right w:val="single" w:sz="4" w:space="0" w:color="auto"/>
            </w:tcBorders>
            <w:vAlign w:val="center"/>
          </w:tcPr>
          <w:p w14:paraId="0111D17B" w14:textId="77777777" w:rsidR="008D51CC" w:rsidRPr="00EC61C3" w:rsidRDefault="008D51CC" w:rsidP="00610F98">
            <w:pPr>
              <w:keepLines/>
              <w:spacing w:after="0"/>
              <w:rPr>
                <w:rFonts w:ascii="Arial" w:hAnsi="Arial" w:cs="Arial"/>
                <w:sz w:val="18"/>
              </w:rPr>
            </w:pPr>
            <w:r w:rsidRPr="00EC61C3">
              <w:rPr>
                <w:rFonts w:ascii="Arial" w:hAnsi="Arial" w:cs="Arial"/>
                <w:sz w:val="18"/>
              </w:rPr>
              <w:t>Dedicated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239E1CE0"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1,4</w:t>
            </w:r>
          </w:p>
        </w:tc>
        <w:tc>
          <w:tcPr>
            <w:tcW w:w="892" w:type="dxa"/>
            <w:tcBorders>
              <w:left w:val="single" w:sz="4" w:space="0" w:color="auto"/>
              <w:bottom w:val="single" w:sz="4" w:space="0" w:color="auto"/>
              <w:right w:val="single" w:sz="4" w:space="0" w:color="auto"/>
            </w:tcBorders>
            <w:vAlign w:val="center"/>
          </w:tcPr>
          <w:p w14:paraId="03C671E8"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6F0C768E" w14:textId="77777777" w:rsidR="008D51CC" w:rsidRPr="00EC61C3" w:rsidRDefault="008D51CC" w:rsidP="00610F98">
            <w:pPr>
              <w:keepLines/>
              <w:spacing w:after="0"/>
              <w:jc w:val="center"/>
              <w:rPr>
                <w:rFonts w:ascii="Arial" w:hAnsi="Arial" w:cs="Arial"/>
                <w:sz w:val="14"/>
                <w:szCs w:val="14"/>
              </w:rPr>
            </w:pPr>
            <w:r w:rsidRPr="00EC61C3">
              <w:rPr>
                <w:rFonts w:ascii="Arial" w:hAnsi="Arial" w:cs="Arial"/>
                <w:sz w:val="14"/>
                <w:szCs w:val="14"/>
              </w:rPr>
              <w:t>CCR.1.1 FDD</w:t>
            </w:r>
          </w:p>
        </w:tc>
        <w:tc>
          <w:tcPr>
            <w:tcW w:w="1108" w:type="dxa"/>
            <w:tcBorders>
              <w:left w:val="single" w:sz="4" w:space="0" w:color="auto"/>
              <w:bottom w:val="single" w:sz="4" w:space="0" w:color="auto"/>
              <w:right w:val="single" w:sz="4" w:space="0" w:color="auto"/>
            </w:tcBorders>
            <w:vAlign w:val="center"/>
          </w:tcPr>
          <w:p w14:paraId="4C2D20A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bottom w:val="single" w:sz="4" w:space="0" w:color="auto"/>
              <w:right w:val="single" w:sz="4" w:space="0" w:color="auto"/>
            </w:tcBorders>
            <w:vAlign w:val="center"/>
          </w:tcPr>
          <w:p w14:paraId="7A4AA106" w14:textId="77777777" w:rsidR="008D51CC" w:rsidRPr="00EC61C3" w:rsidRDefault="008D51CC" w:rsidP="00610F98">
            <w:pPr>
              <w:keepLines/>
              <w:spacing w:after="0"/>
              <w:jc w:val="center"/>
              <w:rPr>
                <w:rFonts w:ascii="Arial" w:hAnsi="Arial" w:cs="Arial"/>
                <w:sz w:val="14"/>
                <w:szCs w:val="14"/>
              </w:rPr>
            </w:pPr>
            <w:r w:rsidRPr="00EC61C3">
              <w:rPr>
                <w:rFonts w:ascii="Arial" w:hAnsi="Arial" w:cs="Arial"/>
                <w:sz w:val="14"/>
                <w:szCs w:val="14"/>
              </w:rPr>
              <w:t>CCR.1.1 FDD</w:t>
            </w:r>
          </w:p>
        </w:tc>
        <w:tc>
          <w:tcPr>
            <w:tcW w:w="1108" w:type="dxa"/>
            <w:tcBorders>
              <w:left w:val="single" w:sz="4" w:space="0" w:color="auto"/>
              <w:bottom w:val="single" w:sz="4" w:space="0" w:color="auto"/>
              <w:right w:val="single" w:sz="4" w:space="0" w:color="auto"/>
            </w:tcBorders>
            <w:vAlign w:val="center"/>
          </w:tcPr>
          <w:p w14:paraId="1C1054C6"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r>
      <w:tr w:rsidR="008D51CC" w:rsidRPr="00EC61C3" w14:paraId="6D6A4AD2" w14:textId="77777777" w:rsidTr="00610F98">
        <w:trPr>
          <w:trHeight w:val="127"/>
          <w:jc w:val="center"/>
        </w:trPr>
        <w:tc>
          <w:tcPr>
            <w:tcW w:w="2157" w:type="dxa"/>
            <w:vMerge/>
            <w:tcBorders>
              <w:left w:val="single" w:sz="4" w:space="0" w:color="auto"/>
              <w:right w:val="single" w:sz="4" w:space="0" w:color="auto"/>
            </w:tcBorders>
            <w:vAlign w:val="center"/>
          </w:tcPr>
          <w:p w14:paraId="088D4625"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2EC8A4FA"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2,5</w:t>
            </w:r>
          </w:p>
        </w:tc>
        <w:tc>
          <w:tcPr>
            <w:tcW w:w="892" w:type="dxa"/>
            <w:tcBorders>
              <w:left w:val="single" w:sz="4" w:space="0" w:color="auto"/>
              <w:bottom w:val="single" w:sz="4" w:space="0" w:color="auto"/>
              <w:right w:val="single" w:sz="4" w:space="0" w:color="auto"/>
            </w:tcBorders>
            <w:vAlign w:val="center"/>
          </w:tcPr>
          <w:p w14:paraId="626DD2C0"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2A3AF7FA" w14:textId="77777777" w:rsidR="008D51CC" w:rsidRPr="00EC61C3" w:rsidRDefault="008D51CC" w:rsidP="00610F98">
            <w:pPr>
              <w:keepLines/>
              <w:spacing w:after="0"/>
              <w:jc w:val="center"/>
              <w:rPr>
                <w:rFonts w:ascii="Arial" w:hAnsi="Arial" w:cs="Arial"/>
                <w:sz w:val="14"/>
                <w:szCs w:val="14"/>
              </w:rPr>
            </w:pPr>
            <w:r w:rsidRPr="00EC61C3">
              <w:rPr>
                <w:rFonts w:ascii="Arial" w:hAnsi="Arial" w:cs="Arial"/>
                <w:sz w:val="14"/>
                <w:szCs w:val="14"/>
              </w:rPr>
              <w:t>CCR.1.1 TDD</w:t>
            </w:r>
          </w:p>
        </w:tc>
        <w:tc>
          <w:tcPr>
            <w:tcW w:w="1108" w:type="dxa"/>
            <w:tcBorders>
              <w:left w:val="single" w:sz="4" w:space="0" w:color="auto"/>
              <w:bottom w:val="single" w:sz="4" w:space="0" w:color="auto"/>
              <w:right w:val="single" w:sz="4" w:space="0" w:color="auto"/>
            </w:tcBorders>
            <w:vAlign w:val="center"/>
          </w:tcPr>
          <w:p w14:paraId="3347FEB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bottom w:val="single" w:sz="4" w:space="0" w:color="auto"/>
              <w:right w:val="single" w:sz="4" w:space="0" w:color="auto"/>
            </w:tcBorders>
            <w:vAlign w:val="center"/>
          </w:tcPr>
          <w:p w14:paraId="6C02DA70" w14:textId="77777777" w:rsidR="008D51CC" w:rsidRPr="00EC61C3" w:rsidRDefault="008D51CC" w:rsidP="00610F98">
            <w:pPr>
              <w:keepLines/>
              <w:spacing w:after="0"/>
              <w:jc w:val="center"/>
              <w:rPr>
                <w:rFonts w:ascii="Arial" w:hAnsi="Arial" w:cs="Arial"/>
                <w:sz w:val="14"/>
                <w:szCs w:val="14"/>
              </w:rPr>
            </w:pPr>
            <w:r w:rsidRPr="00EC61C3">
              <w:rPr>
                <w:rFonts w:ascii="Arial" w:hAnsi="Arial" w:cs="Arial"/>
                <w:sz w:val="14"/>
                <w:szCs w:val="14"/>
              </w:rPr>
              <w:t>CCR.1.1 TDD</w:t>
            </w:r>
          </w:p>
        </w:tc>
        <w:tc>
          <w:tcPr>
            <w:tcW w:w="1108" w:type="dxa"/>
            <w:tcBorders>
              <w:left w:val="single" w:sz="4" w:space="0" w:color="auto"/>
              <w:bottom w:val="single" w:sz="4" w:space="0" w:color="auto"/>
              <w:right w:val="single" w:sz="4" w:space="0" w:color="auto"/>
            </w:tcBorders>
            <w:vAlign w:val="center"/>
          </w:tcPr>
          <w:p w14:paraId="4482EA7B"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r>
      <w:tr w:rsidR="008D51CC" w:rsidRPr="00EC61C3" w14:paraId="66F7CA32" w14:textId="77777777" w:rsidTr="00610F98">
        <w:trPr>
          <w:trHeight w:val="127"/>
          <w:jc w:val="center"/>
        </w:trPr>
        <w:tc>
          <w:tcPr>
            <w:tcW w:w="2157" w:type="dxa"/>
            <w:vMerge/>
            <w:tcBorders>
              <w:left w:val="single" w:sz="4" w:space="0" w:color="auto"/>
              <w:bottom w:val="single" w:sz="4" w:space="0" w:color="auto"/>
              <w:right w:val="single" w:sz="4" w:space="0" w:color="auto"/>
            </w:tcBorders>
            <w:vAlign w:val="center"/>
          </w:tcPr>
          <w:p w14:paraId="21C547D6"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2861A5CD"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3,6</w:t>
            </w:r>
          </w:p>
        </w:tc>
        <w:tc>
          <w:tcPr>
            <w:tcW w:w="892" w:type="dxa"/>
            <w:tcBorders>
              <w:left w:val="single" w:sz="4" w:space="0" w:color="auto"/>
              <w:bottom w:val="single" w:sz="4" w:space="0" w:color="auto"/>
              <w:right w:val="single" w:sz="4" w:space="0" w:color="auto"/>
            </w:tcBorders>
            <w:vAlign w:val="center"/>
          </w:tcPr>
          <w:p w14:paraId="452260C5"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52E7415A" w14:textId="77777777" w:rsidR="008D51CC" w:rsidRPr="00EC61C3" w:rsidRDefault="008D51CC" w:rsidP="00610F98">
            <w:pPr>
              <w:keepLines/>
              <w:spacing w:after="0"/>
              <w:jc w:val="center"/>
              <w:rPr>
                <w:rFonts w:ascii="Arial" w:hAnsi="Arial" w:cs="Arial"/>
                <w:sz w:val="14"/>
                <w:szCs w:val="14"/>
              </w:rPr>
            </w:pPr>
            <w:r w:rsidRPr="00EC61C3">
              <w:rPr>
                <w:rFonts w:ascii="Arial" w:hAnsi="Arial" w:cs="Arial"/>
                <w:sz w:val="14"/>
                <w:szCs w:val="14"/>
              </w:rPr>
              <w:t>CCR.2.1 TDD</w:t>
            </w:r>
          </w:p>
        </w:tc>
        <w:tc>
          <w:tcPr>
            <w:tcW w:w="1108" w:type="dxa"/>
            <w:tcBorders>
              <w:left w:val="single" w:sz="4" w:space="0" w:color="auto"/>
              <w:bottom w:val="single" w:sz="4" w:space="0" w:color="auto"/>
              <w:right w:val="single" w:sz="4" w:space="0" w:color="auto"/>
            </w:tcBorders>
            <w:vAlign w:val="center"/>
          </w:tcPr>
          <w:p w14:paraId="0CC3071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bottom w:val="single" w:sz="4" w:space="0" w:color="auto"/>
              <w:right w:val="single" w:sz="4" w:space="0" w:color="auto"/>
            </w:tcBorders>
            <w:vAlign w:val="center"/>
          </w:tcPr>
          <w:p w14:paraId="30F3DEB0" w14:textId="77777777" w:rsidR="008D51CC" w:rsidRPr="00EC61C3" w:rsidRDefault="008D51CC" w:rsidP="00610F98">
            <w:pPr>
              <w:keepLines/>
              <w:spacing w:after="0"/>
              <w:jc w:val="center"/>
              <w:rPr>
                <w:rFonts w:ascii="Arial" w:hAnsi="Arial" w:cs="Arial"/>
                <w:sz w:val="14"/>
                <w:szCs w:val="14"/>
              </w:rPr>
            </w:pPr>
            <w:r w:rsidRPr="00EC61C3">
              <w:rPr>
                <w:rFonts w:ascii="Arial" w:hAnsi="Arial" w:cs="Arial"/>
                <w:sz w:val="14"/>
                <w:szCs w:val="14"/>
              </w:rPr>
              <w:t>CCR.2.1 TDD</w:t>
            </w:r>
          </w:p>
        </w:tc>
        <w:tc>
          <w:tcPr>
            <w:tcW w:w="1108" w:type="dxa"/>
            <w:tcBorders>
              <w:left w:val="single" w:sz="4" w:space="0" w:color="auto"/>
              <w:bottom w:val="single" w:sz="4" w:space="0" w:color="auto"/>
              <w:right w:val="single" w:sz="4" w:space="0" w:color="auto"/>
            </w:tcBorders>
            <w:vAlign w:val="center"/>
          </w:tcPr>
          <w:p w14:paraId="16B2DDE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w:t>
            </w:r>
          </w:p>
        </w:tc>
      </w:tr>
      <w:tr w:rsidR="008D51CC" w:rsidRPr="00EC61C3" w14:paraId="4A37C7E6" w14:textId="77777777" w:rsidTr="00610F98">
        <w:trPr>
          <w:trHeight w:val="127"/>
          <w:jc w:val="center"/>
        </w:trPr>
        <w:tc>
          <w:tcPr>
            <w:tcW w:w="2157" w:type="dxa"/>
            <w:vMerge w:val="restart"/>
            <w:tcBorders>
              <w:left w:val="single" w:sz="4" w:space="0" w:color="auto"/>
              <w:right w:val="single" w:sz="4" w:space="0" w:color="auto"/>
            </w:tcBorders>
            <w:vAlign w:val="center"/>
          </w:tcPr>
          <w:p w14:paraId="4B14D3DA" w14:textId="77777777" w:rsidR="008D51CC" w:rsidRPr="00EC61C3" w:rsidRDefault="008D51CC" w:rsidP="00610F98">
            <w:pPr>
              <w:keepLines/>
              <w:spacing w:after="0"/>
              <w:rPr>
                <w:rFonts w:ascii="Arial" w:hAnsi="Arial" w:cs="Arial"/>
                <w:sz w:val="18"/>
              </w:rPr>
            </w:pPr>
            <w:r w:rsidRPr="00EC61C3">
              <w:rPr>
                <w:rFonts w:ascii="Arial" w:hAnsi="Arial" w:cs="Arial"/>
                <w:sz w:val="18"/>
              </w:rPr>
              <w:t>SSB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9103D6A"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1,4</w:t>
            </w:r>
          </w:p>
        </w:tc>
        <w:tc>
          <w:tcPr>
            <w:tcW w:w="892" w:type="dxa"/>
            <w:vMerge w:val="restart"/>
            <w:tcBorders>
              <w:left w:val="single" w:sz="4" w:space="0" w:color="auto"/>
              <w:right w:val="single" w:sz="4" w:space="0" w:color="auto"/>
            </w:tcBorders>
            <w:vAlign w:val="center"/>
          </w:tcPr>
          <w:p w14:paraId="7F1108EF"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B90BBB9"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SSB.1 FR1</w:t>
            </w:r>
          </w:p>
        </w:tc>
        <w:tc>
          <w:tcPr>
            <w:tcW w:w="1108" w:type="dxa"/>
            <w:vMerge w:val="restart"/>
            <w:tcBorders>
              <w:left w:val="single" w:sz="4" w:space="0" w:color="auto"/>
              <w:right w:val="single" w:sz="4" w:space="0" w:color="auto"/>
            </w:tcBorders>
            <w:vAlign w:val="center"/>
          </w:tcPr>
          <w:p w14:paraId="0A7E8EA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SSB.</w:t>
            </w:r>
            <w:r>
              <w:rPr>
                <w:rFonts w:ascii="Arial" w:hAnsi="Arial" w:cs="Arial"/>
                <w:sz w:val="18"/>
              </w:rPr>
              <w:t>3</w:t>
            </w:r>
            <w:r w:rsidRPr="00EC61C3">
              <w:rPr>
                <w:rFonts w:ascii="Arial" w:hAnsi="Arial" w:cs="Arial"/>
                <w:sz w:val="18"/>
              </w:rPr>
              <w:t xml:space="preserve"> FR2</w:t>
            </w:r>
          </w:p>
        </w:tc>
        <w:tc>
          <w:tcPr>
            <w:tcW w:w="1108" w:type="dxa"/>
            <w:tcBorders>
              <w:left w:val="single" w:sz="4" w:space="0" w:color="auto"/>
              <w:bottom w:val="single" w:sz="4" w:space="0" w:color="auto"/>
              <w:right w:val="single" w:sz="4" w:space="0" w:color="auto"/>
            </w:tcBorders>
            <w:vAlign w:val="center"/>
          </w:tcPr>
          <w:p w14:paraId="3432C24E"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SSB.1 FR1</w:t>
            </w:r>
          </w:p>
        </w:tc>
        <w:tc>
          <w:tcPr>
            <w:tcW w:w="1108" w:type="dxa"/>
            <w:vMerge w:val="restart"/>
            <w:tcBorders>
              <w:left w:val="single" w:sz="4" w:space="0" w:color="auto"/>
              <w:right w:val="single" w:sz="4" w:space="0" w:color="auto"/>
            </w:tcBorders>
            <w:vAlign w:val="center"/>
          </w:tcPr>
          <w:p w14:paraId="1A5501EE"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SSB.</w:t>
            </w:r>
            <w:r>
              <w:rPr>
                <w:rFonts w:ascii="Arial" w:hAnsi="Arial" w:cs="Arial"/>
                <w:sz w:val="18"/>
              </w:rPr>
              <w:t>3</w:t>
            </w:r>
            <w:r w:rsidRPr="00EC61C3">
              <w:rPr>
                <w:rFonts w:ascii="Arial" w:hAnsi="Arial" w:cs="Arial"/>
                <w:sz w:val="18"/>
              </w:rPr>
              <w:t xml:space="preserve"> FR2</w:t>
            </w:r>
          </w:p>
        </w:tc>
      </w:tr>
      <w:tr w:rsidR="008D51CC" w:rsidRPr="00EC61C3" w14:paraId="2BACD7A1" w14:textId="77777777" w:rsidTr="00610F98">
        <w:trPr>
          <w:trHeight w:val="127"/>
          <w:jc w:val="center"/>
        </w:trPr>
        <w:tc>
          <w:tcPr>
            <w:tcW w:w="2157" w:type="dxa"/>
            <w:vMerge/>
            <w:tcBorders>
              <w:left w:val="single" w:sz="4" w:space="0" w:color="auto"/>
              <w:right w:val="single" w:sz="4" w:space="0" w:color="auto"/>
            </w:tcBorders>
            <w:vAlign w:val="center"/>
          </w:tcPr>
          <w:p w14:paraId="58FCA47C"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6F3F1265"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61B1955D"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74BC078B"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SSB.1 FR1</w:t>
            </w:r>
          </w:p>
        </w:tc>
        <w:tc>
          <w:tcPr>
            <w:tcW w:w="1108" w:type="dxa"/>
            <w:vMerge/>
            <w:tcBorders>
              <w:left w:val="single" w:sz="4" w:space="0" w:color="auto"/>
              <w:right w:val="single" w:sz="4" w:space="0" w:color="auto"/>
            </w:tcBorders>
            <w:vAlign w:val="center"/>
          </w:tcPr>
          <w:p w14:paraId="6C7A5BE0"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2D238E4C"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SSB.1 FR1</w:t>
            </w:r>
          </w:p>
        </w:tc>
        <w:tc>
          <w:tcPr>
            <w:tcW w:w="1108" w:type="dxa"/>
            <w:vMerge/>
            <w:tcBorders>
              <w:left w:val="single" w:sz="4" w:space="0" w:color="auto"/>
              <w:right w:val="single" w:sz="4" w:space="0" w:color="auto"/>
            </w:tcBorders>
            <w:vAlign w:val="center"/>
          </w:tcPr>
          <w:p w14:paraId="4816BF11" w14:textId="77777777" w:rsidR="008D51CC" w:rsidRPr="00EC61C3" w:rsidRDefault="008D51CC" w:rsidP="00610F98">
            <w:pPr>
              <w:keepLines/>
              <w:spacing w:after="0"/>
              <w:jc w:val="center"/>
              <w:rPr>
                <w:rFonts w:ascii="Arial" w:hAnsi="Arial" w:cs="Arial"/>
                <w:sz w:val="18"/>
              </w:rPr>
            </w:pPr>
          </w:p>
        </w:tc>
      </w:tr>
      <w:tr w:rsidR="008D51CC" w:rsidRPr="00EC61C3" w14:paraId="1C779A85" w14:textId="77777777" w:rsidTr="00610F98">
        <w:trPr>
          <w:trHeight w:val="127"/>
          <w:jc w:val="center"/>
        </w:trPr>
        <w:tc>
          <w:tcPr>
            <w:tcW w:w="2157" w:type="dxa"/>
            <w:vMerge/>
            <w:tcBorders>
              <w:left w:val="single" w:sz="4" w:space="0" w:color="auto"/>
              <w:bottom w:val="single" w:sz="4" w:space="0" w:color="auto"/>
              <w:right w:val="single" w:sz="4" w:space="0" w:color="auto"/>
            </w:tcBorders>
            <w:vAlign w:val="center"/>
          </w:tcPr>
          <w:p w14:paraId="20D8F6E9" w14:textId="77777777" w:rsidR="008D51CC" w:rsidRPr="00EC61C3" w:rsidRDefault="008D51CC" w:rsidP="00610F98">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3E84FDB2"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0F056039"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5C4913EB"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SSB.2 FR1</w:t>
            </w:r>
          </w:p>
        </w:tc>
        <w:tc>
          <w:tcPr>
            <w:tcW w:w="1108" w:type="dxa"/>
            <w:vMerge/>
            <w:tcBorders>
              <w:left w:val="single" w:sz="4" w:space="0" w:color="auto"/>
              <w:bottom w:val="single" w:sz="4" w:space="0" w:color="auto"/>
              <w:right w:val="single" w:sz="4" w:space="0" w:color="auto"/>
            </w:tcBorders>
            <w:vAlign w:val="center"/>
          </w:tcPr>
          <w:p w14:paraId="7A8DF476" w14:textId="77777777" w:rsidR="008D51CC" w:rsidRPr="00EC61C3" w:rsidRDefault="008D51CC" w:rsidP="00610F98">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32E847C2"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SSB.2 FR1</w:t>
            </w:r>
          </w:p>
        </w:tc>
        <w:tc>
          <w:tcPr>
            <w:tcW w:w="1108" w:type="dxa"/>
            <w:vMerge/>
            <w:tcBorders>
              <w:left w:val="single" w:sz="4" w:space="0" w:color="auto"/>
              <w:bottom w:val="single" w:sz="4" w:space="0" w:color="auto"/>
              <w:right w:val="single" w:sz="4" w:space="0" w:color="auto"/>
            </w:tcBorders>
            <w:vAlign w:val="center"/>
          </w:tcPr>
          <w:p w14:paraId="14159EBE" w14:textId="77777777" w:rsidR="008D51CC" w:rsidRPr="00EC61C3" w:rsidRDefault="008D51CC" w:rsidP="00610F98">
            <w:pPr>
              <w:keepLines/>
              <w:spacing w:after="0"/>
              <w:jc w:val="center"/>
              <w:rPr>
                <w:rFonts w:ascii="Arial" w:hAnsi="Arial" w:cs="Arial"/>
                <w:sz w:val="18"/>
              </w:rPr>
            </w:pPr>
          </w:p>
        </w:tc>
      </w:tr>
      <w:tr w:rsidR="008D51CC" w:rsidRPr="00EC61C3" w14:paraId="5CC693B2"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336F9C56" w14:textId="77777777" w:rsidR="008D51CC" w:rsidRPr="00EC61C3" w:rsidRDefault="008D51CC" w:rsidP="00610F98">
            <w:pPr>
              <w:keepLines/>
              <w:spacing w:after="0"/>
              <w:rPr>
                <w:rFonts w:ascii="Arial" w:hAnsi="Arial" w:cs="Arial"/>
                <w:sz w:val="18"/>
              </w:rPr>
            </w:pPr>
            <w:r w:rsidRPr="00EC61C3">
              <w:rPr>
                <w:rFonts w:ascii="Arial" w:hAnsi="Arial" w:cs="Arial"/>
                <w:sz w:val="18"/>
              </w:rPr>
              <w:t>OCNG Patterns</w:t>
            </w:r>
          </w:p>
        </w:tc>
        <w:tc>
          <w:tcPr>
            <w:tcW w:w="815" w:type="dxa"/>
            <w:tcBorders>
              <w:top w:val="single" w:sz="4" w:space="0" w:color="auto"/>
              <w:left w:val="single" w:sz="4" w:space="0" w:color="auto"/>
              <w:bottom w:val="single" w:sz="4" w:space="0" w:color="auto"/>
              <w:right w:val="single" w:sz="4" w:space="0" w:color="auto"/>
            </w:tcBorders>
            <w:vAlign w:val="center"/>
          </w:tcPr>
          <w:p w14:paraId="5BCD55AC"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bottom w:val="single" w:sz="4" w:space="0" w:color="auto"/>
              <w:right w:val="single" w:sz="4" w:space="0" w:color="auto"/>
            </w:tcBorders>
            <w:vAlign w:val="center"/>
          </w:tcPr>
          <w:p w14:paraId="6F5C9DCB" w14:textId="77777777" w:rsidR="008D51CC" w:rsidRPr="00EC61C3" w:rsidRDefault="008D51CC" w:rsidP="00610F98">
            <w:pPr>
              <w:keepLines/>
              <w:spacing w:after="0"/>
              <w:jc w:val="center"/>
              <w:rPr>
                <w:rFonts w:ascii="Arial" w:hAnsi="Arial" w:cs="Arial"/>
                <w:sz w:val="18"/>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F1E6DAE"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OP.1</w:t>
            </w:r>
          </w:p>
        </w:tc>
        <w:tc>
          <w:tcPr>
            <w:tcW w:w="1108" w:type="dxa"/>
            <w:tcBorders>
              <w:top w:val="single" w:sz="4" w:space="0" w:color="auto"/>
              <w:left w:val="single" w:sz="4" w:space="0" w:color="auto"/>
              <w:bottom w:val="single" w:sz="4" w:space="0" w:color="auto"/>
              <w:right w:val="single" w:sz="4" w:space="0" w:color="auto"/>
            </w:tcBorders>
            <w:vAlign w:val="center"/>
          </w:tcPr>
          <w:p w14:paraId="5D628CA4" w14:textId="77777777" w:rsidR="008D51CC" w:rsidRPr="00EC61C3" w:rsidRDefault="008D51CC" w:rsidP="00610F98">
            <w:pPr>
              <w:keepLines/>
              <w:spacing w:after="0"/>
              <w:jc w:val="center"/>
              <w:rPr>
                <w:rFonts w:ascii="Arial" w:hAnsi="Arial" w:cs="Arial"/>
                <w:sz w:val="18"/>
              </w:rPr>
            </w:pPr>
            <w:r>
              <w:rPr>
                <w:rFonts w:ascii="Arial" w:hAnsi="Arial" w:cs="Arial"/>
                <w:sz w:val="18"/>
              </w:rPr>
              <w:t>OP.3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8BA6704"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OP.1</w:t>
            </w:r>
          </w:p>
        </w:tc>
        <w:tc>
          <w:tcPr>
            <w:tcW w:w="1108" w:type="dxa"/>
            <w:tcBorders>
              <w:top w:val="single" w:sz="4" w:space="0" w:color="auto"/>
              <w:left w:val="single" w:sz="4" w:space="0" w:color="auto"/>
              <w:bottom w:val="single" w:sz="4" w:space="0" w:color="auto"/>
              <w:right w:val="single" w:sz="4" w:space="0" w:color="auto"/>
            </w:tcBorders>
            <w:vAlign w:val="center"/>
          </w:tcPr>
          <w:p w14:paraId="120ECC76" w14:textId="77777777" w:rsidR="008D51CC" w:rsidRPr="00EC61C3" w:rsidRDefault="008D51CC" w:rsidP="00610F98">
            <w:pPr>
              <w:keepLines/>
              <w:spacing w:after="0"/>
              <w:jc w:val="center"/>
              <w:rPr>
                <w:rFonts w:ascii="Arial" w:hAnsi="Arial" w:cs="Arial"/>
                <w:sz w:val="18"/>
              </w:rPr>
            </w:pPr>
            <w:r>
              <w:rPr>
                <w:rFonts w:ascii="Arial" w:hAnsi="Arial" w:cs="Arial"/>
                <w:sz w:val="18"/>
              </w:rPr>
              <w:t>OP.1</w:t>
            </w:r>
          </w:p>
        </w:tc>
      </w:tr>
      <w:tr w:rsidR="008D51CC" w:rsidRPr="00EC61C3" w14:paraId="7C1F2584"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491D02C8" w14:textId="77777777" w:rsidR="008D51CC" w:rsidRPr="00EC61C3" w:rsidRDefault="008D51CC" w:rsidP="00610F98">
            <w:pPr>
              <w:keepLines/>
              <w:spacing w:after="0"/>
              <w:rPr>
                <w:rFonts w:ascii="Arial" w:hAnsi="Arial" w:cs="Arial"/>
                <w:sz w:val="18"/>
              </w:rPr>
            </w:pPr>
            <w:r w:rsidRPr="00EC61C3">
              <w:rPr>
                <w:rFonts w:ascii="Arial" w:hAnsi="Arial" w:cs="Arial"/>
                <w:sz w:val="18"/>
              </w:rPr>
              <w:t>Initial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9009ACE"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bottom w:val="single" w:sz="4" w:space="0" w:color="auto"/>
              <w:right w:val="single" w:sz="4" w:space="0" w:color="auto"/>
            </w:tcBorders>
            <w:vAlign w:val="center"/>
          </w:tcPr>
          <w:p w14:paraId="273FBD1C" w14:textId="77777777" w:rsidR="008D51CC" w:rsidRPr="00EC61C3" w:rsidRDefault="008D51CC" w:rsidP="00610F98">
            <w:pPr>
              <w:keepLines/>
              <w:spacing w:after="0"/>
              <w:jc w:val="center"/>
              <w:rPr>
                <w:rFonts w:ascii="Arial" w:hAnsi="Arial" w:cs="Arial"/>
                <w:sz w:val="18"/>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5346A0C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DLBWP.0.1</w:t>
            </w:r>
          </w:p>
          <w:p w14:paraId="5792E8AE" w14:textId="77777777" w:rsidR="008D51CC" w:rsidRPr="00EC61C3" w:rsidRDefault="008D51CC" w:rsidP="00610F98">
            <w:pPr>
              <w:keepLines/>
              <w:spacing w:after="0"/>
              <w:jc w:val="center"/>
              <w:rPr>
                <w:rFonts w:ascii="Arial" w:hAnsi="Arial" w:cs="Arial"/>
                <w:sz w:val="18"/>
                <w:lang w:eastAsia="zh-CN"/>
              </w:rPr>
            </w:pPr>
            <w:r w:rsidRPr="00EC61C3">
              <w:rPr>
                <w:rFonts w:ascii="Arial" w:hAnsi="Arial" w:cs="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9F534C0"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DLBWP.0.1</w:t>
            </w:r>
          </w:p>
          <w:p w14:paraId="0EF585EA"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ULBWP.0.1</w:t>
            </w:r>
          </w:p>
        </w:tc>
      </w:tr>
      <w:tr w:rsidR="008D51CC" w:rsidRPr="00EC61C3" w14:paraId="117C0026"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51EF2C0B" w14:textId="77777777" w:rsidR="008D51CC" w:rsidRPr="00EC61C3" w:rsidRDefault="008D51CC" w:rsidP="00610F98">
            <w:pPr>
              <w:keepLines/>
              <w:spacing w:after="0"/>
              <w:rPr>
                <w:rFonts w:ascii="Arial" w:hAnsi="Arial" w:cs="Arial"/>
                <w:sz w:val="18"/>
              </w:rPr>
            </w:pPr>
            <w:r w:rsidRPr="00EC61C3">
              <w:rPr>
                <w:rFonts w:ascii="Arial" w:hAnsi="Arial" w:cs="Arial"/>
                <w:sz w:val="18"/>
              </w:rPr>
              <w:t>Dedicated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5F797BD5"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bottom w:val="single" w:sz="4" w:space="0" w:color="auto"/>
              <w:right w:val="single" w:sz="4" w:space="0" w:color="auto"/>
            </w:tcBorders>
            <w:vAlign w:val="center"/>
          </w:tcPr>
          <w:p w14:paraId="5290926A" w14:textId="77777777" w:rsidR="008D51CC" w:rsidRPr="00EC61C3" w:rsidRDefault="008D51CC" w:rsidP="00610F98">
            <w:pPr>
              <w:keepLines/>
              <w:spacing w:after="0"/>
              <w:jc w:val="center"/>
              <w:rPr>
                <w:rFonts w:ascii="Arial" w:hAnsi="Arial" w:cs="Arial"/>
                <w:sz w:val="18"/>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0F4DC5E7"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DLBWP.1.3</w:t>
            </w:r>
          </w:p>
          <w:p w14:paraId="35ADD6C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915826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DLBWP.1.3</w:t>
            </w:r>
          </w:p>
          <w:p w14:paraId="7938C21E"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ULBWP.1.3</w:t>
            </w:r>
          </w:p>
        </w:tc>
      </w:tr>
      <w:tr w:rsidR="008D51CC" w:rsidRPr="00EC61C3" w14:paraId="2620B71A"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5D1E6009" w14:textId="77777777" w:rsidR="008D51CC" w:rsidRPr="00EC61C3" w:rsidRDefault="008D51CC" w:rsidP="00610F98">
            <w:pPr>
              <w:keepLines/>
              <w:spacing w:after="0"/>
              <w:rPr>
                <w:rFonts w:ascii="Arial" w:hAnsi="Arial" w:cs="Arial"/>
                <w:sz w:val="18"/>
              </w:rPr>
            </w:pPr>
            <w:r w:rsidRPr="00EC61C3">
              <w:rPr>
                <w:rFonts w:ascii="Arial" w:hAnsi="Arial" w:cs="Arial"/>
                <w:sz w:val="18"/>
              </w:rPr>
              <w:t>TRS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15715E1" w14:textId="77777777" w:rsidR="008D51CC" w:rsidRPr="00EC61C3" w:rsidRDefault="008D51CC" w:rsidP="00610F98">
            <w:pPr>
              <w:keepLines/>
              <w:spacing w:after="0"/>
              <w:jc w:val="center"/>
              <w:rPr>
                <w:rFonts w:ascii="Arial" w:hAnsi="Arial" w:cs="Arial"/>
                <w:sz w:val="18"/>
              </w:rPr>
            </w:pPr>
            <w:r w:rsidRPr="00EC61C3">
              <w:rPr>
                <w:rFonts w:ascii="Arial" w:hAnsi="Arial" w:cs="Arial" w:hint="eastAsia"/>
                <w:sz w:val="18"/>
                <w:lang w:eastAsia="zh-CN"/>
              </w:rPr>
              <w:t>1~</w:t>
            </w:r>
            <w:r w:rsidRPr="00EC61C3">
              <w:rPr>
                <w:rFonts w:ascii="Arial" w:hAnsi="Arial" w:cs="Arial"/>
                <w:sz w:val="18"/>
                <w:lang w:eastAsia="zh-CN"/>
              </w:rPr>
              <w:t>6</w:t>
            </w:r>
          </w:p>
        </w:tc>
        <w:tc>
          <w:tcPr>
            <w:tcW w:w="892" w:type="dxa"/>
            <w:tcBorders>
              <w:top w:val="single" w:sz="4" w:space="0" w:color="auto"/>
              <w:left w:val="single" w:sz="4" w:space="0" w:color="auto"/>
              <w:bottom w:val="single" w:sz="4" w:space="0" w:color="auto"/>
              <w:right w:val="single" w:sz="4" w:space="0" w:color="auto"/>
            </w:tcBorders>
            <w:vAlign w:val="center"/>
          </w:tcPr>
          <w:p w14:paraId="34EF460F" w14:textId="77777777" w:rsidR="008D51CC" w:rsidRPr="00EC61C3" w:rsidRDefault="008D51CC" w:rsidP="00610F98">
            <w:pPr>
              <w:keepLines/>
              <w:spacing w:after="0"/>
              <w:jc w:val="center"/>
              <w:rPr>
                <w:rFonts w:ascii="Arial" w:hAnsi="Arial" w:cs="Arial"/>
                <w:sz w:val="18"/>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5A5F87E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TRS.2.1 TDD</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1DECF286"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TRS.2.1 TDD</w:t>
            </w:r>
          </w:p>
        </w:tc>
      </w:tr>
      <w:tr w:rsidR="008D51CC" w:rsidRPr="00EC61C3" w14:paraId="1FE67859"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501D31AB" w14:textId="77777777" w:rsidR="008D51CC" w:rsidRPr="00EC61C3" w:rsidRDefault="008D51CC" w:rsidP="00610F98">
            <w:pPr>
              <w:keepLines/>
              <w:spacing w:after="0"/>
              <w:rPr>
                <w:rFonts w:ascii="Arial" w:hAnsi="Arial" w:cs="Arial"/>
                <w:sz w:val="18"/>
              </w:rPr>
            </w:pPr>
            <w:r w:rsidRPr="00EC61C3">
              <w:rPr>
                <w:rFonts w:ascii="Arial" w:hAnsi="Arial" w:cs="Arial"/>
                <w:sz w:val="18"/>
                <w:lang w:eastAsia="zh-CN"/>
              </w:rPr>
              <w:t xml:space="preserve">PDCCH/PDSCH </w:t>
            </w:r>
            <w:r w:rsidRPr="00EC61C3">
              <w:rPr>
                <w:rFonts w:ascii="Arial" w:hAnsi="Arial" w:cs="Arial" w:hint="eastAsia"/>
                <w:sz w:val="18"/>
                <w:lang w:eastAsia="zh-CN"/>
              </w:rPr>
              <w:t>TCI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0B074311" w14:textId="77777777" w:rsidR="008D51CC" w:rsidRPr="00EC61C3" w:rsidRDefault="008D51CC" w:rsidP="00610F98">
            <w:pPr>
              <w:keepLines/>
              <w:spacing w:after="0"/>
              <w:jc w:val="center"/>
              <w:rPr>
                <w:rFonts w:ascii="Arial" w:hAnsi="Arial" w:cs="Arial"/>
                <w:sz w:val="18"/>
              </w:rPr>
            </w:pPr>
            <w:r w:rsidRPr="00EC61C3">
              <w:rPr>
                <w:rFonts w:ascii="Arial" w:hAnsi="Arial" w:cs="Arial" w:hint="eastAsia"/>
                <w:sz w:val="18"/>
                <w:lang w:eastAsia="zh-CN"/>
              </w:rPr>
              <w:t>1~</w:t>
            </w:r>
            <w:r w:rsidRPr="00EC61C3">
              <w:rPr>
                <w:rFonts w:ascii="Arial" w:hAnsi="Arial" w:cs="Arial"/>
                <w:sz w:val="18"/>
                <w:lang w:eastAsia="zh-CN"/>
              </w:rPr>
              <w:t>6</w:t>
            </w:r>
          </w:p>
        </w:tc>
        <w:tc>
          <w:tcPr>
            <w:tcW w:w="892" w:type="dxa"/>
            <w:tcBorders>
              <w:top w:val="single" w:sz="4" w:space="0" w:color="auto"/>
              <w:left w:val="single" w:sz="4" w:space="0" w:color="auto"/>
              <w:bottom w:val="single" w:sz="4" w:space="0" w:color="auto"/>
              <w:right w:val="single" w:sz="4" w:space="0" w:color="auto"/>
            </w:tcBorders>
            <w:vAlign w:val="center"/>
          </w:tcPr>
          <w:p w14:paraId="30A4A3C4" w14:textId="77777777" w:rsidR="008D51CC" w:rsidRPr="00EC61C3" w:rsidRDefault="008D51CC" w:rsidP="00610F98">
            <w:pPr>
              <w:keepLines/>
              <w:spacing w:after="0"/>
              <w:jc w:val="center"/>
              <w:rPr>
                <w:rFonts w:ascii="Arial" w:hAnsi="Arial" w:cs="Arial"/>
                <w:sz w:val="18"/>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72B5FB5"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TCI.State.2</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160383DD"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TCI.State.2</w:t>
            </w:r>
          </w:p>
        </w:tc>
      </w:tr>
      <w:tr w:rsidR="008D51CC" w:rsidRPr="00EC61C3" w14:paraId="509CD36A" w14:textId="77777777" w:rsidTr="00610F98">
        <w:trPr>
          <w:trHeight w:val="336"/>
          <w:jc w:val="center"/>
        </w:trPr>
        <w:tc>
          <w:tcPr>
            <w:tcW w:w="2157" w:type="dxa"/>
            <w:tcBorders>
              <w:top w:val="single" w:sz="4" w:space="0" w:color="auto"/>
              <w:left w:val="single" w:sz="4" w:space="0" w:color="auto"/>
              <w:right w:val="single" w:sz="4" w:space="0" w:color="auto"/>
            </w:tcBorders>
            <w:vAlign w:val="center"/>
          </w:tcPr>
          <w:p w14:paraId="67A3B79C" w14:textId="77777777" w:rsidR="008D51CC" w:rsidRPr="00EC61C3" w:rsidRDefault="008D51CC" w:rsidP="00610F98">
            <w:pPr>
              <w:keepLines/>
              <w:spacing w:after="0"/>
              <w:rPr>
                <w:rFonts w:ascii="Arial" w:hAnsi="Arial" w:cs="Arial"/>
                <w:sz w:val="18"/>
              </w:rPr>
            </w:pPr>
            <w:r w:rsidRPr="00EC61C3">
              <w:rPr>
                <w:rFonts w:ascii="Arial" w:hAnsi="Arial" w:cs="Arial"/>
                <w:sz w:val="18"/>
              </w:rPr>
              <w:t>SMTC configuration</w:t>
            </w:r>
          </w:p>
        </w:tc>
        <w:tc>
          <w:tcPr>
            <w:tcW w:w="815" w:type="dxa"/>
            <w:tcBorders>
              <w:top w:val="single" w:sz="4" w:space="0" w:color="auto"/>
              <w:left w:val="single" w:sz="4" w:space="0" w:color="auto"/>
              <w:right w:val="single" w:sz="4" w:space="0" w:color="auto"/>
            </w:tcBorders>
            <w:vAlign w:val="center"/>
          </w:tcPr>
          <w:p w14:paraId="0EC7CE3E"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right w:val="single" w:sz="4" w:space="0" w:color="auto"/>
            </w:tcBorders>
            <w:vAlign w:val="center"/>
          </w:tcPr>
          <w:p w14:paraId="223FC996" w14:textId="77777777" w:rsidR="008D51CC" w:rsidRPr="00EC61C3" w:rsidRDefault="008D51CC" w:rsidP="00610F98">
            <w:pPr>
              <w:keepLines/>
              <w:spacing w:after="0"/>
              <w:jc w:val="center"/>
              <w:rPr>
                <w:rFonts w:ascii="Arial" w:hAnsi="Arial" w:cs="Arial"/>
                <w:sz w:val="18"/>
              </w:rPr>
            </w:pPr>
          </w:p>
        </w:tc>
        <w:tc>
          <w:tcPr>
            <w:tcW w:w="2216" w:type="dxa"/>
            <w:gridSpan w:val="2"/>
            <w:tcBorders>
              <w:top w:val="single" w:sz="4" w:space="0" w:color="auto"/>
              <w:left w:val="single" w:sz="4" w:space="0" w:color="auto"/>
              <w:right w:val="single" w:sz="4" w:space="0" w:color="auto"/>
            </w:tcBorders>
            <w:vAlign w:val="center"/>
          </w:tcPr>
          <w:p w14:paraId="042547A7"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SMTC.1</w:t>
            </w:r>
          </w:p>
        </w:tc>
        <w:tc>
          <w:tcPr>
            <w:tcW w:w="2216" w:type="dxa"/>
            <w:gridSpan w:val="2"/>
            <w:tcBorders>
              <w:top w:val="single" w:sz="4" w:space="0" w:color="auto"/>
              <w:left w:val="single" w:sz="4" w:space="0" w:color="auto"/>
              <w:right w:val="single" w:sz="4" w:space="0" w:color="auto"/>
            </w:tcBorders>
            <w:vAlign w:val="center"/>
          </w:tcPr>
          <w:p w14:paraId="253A821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SMTC.1</w:t>
            </w:r>
          </w:p>
        </w:tc>
      </w:tr>
      <w:tr w:rsidR="008D51CC" w:rsidRPr="00EC61C3" w14:paraId="70D0D297" w14:textId="77777777" w:rsidTr="00610F98">
        <w:trPr>
          <w:trHeight w:val="336"/>
          <w:jc w:val="center"/>
        </w:trPr>
        <w:tc>
          <w:tcPr>
            <w:tcW w:w="2157" w:type="dxa"/>
            <w:tcBorders>
              <w:top w:val="single" w:sz="4" w:space="0" w:color="auto"/>
              <w:left w:val="single" w:sz="4" w:space="0" w:color="auto"/>
              <w:right w:val="single" w:sz="4" w:space="0" w:color="auto"/>
            </w:tcBorders>
            <w:vAlign w:val="center"/>
          </w:tcPr>
          <w:p w14:paraId="2B677269" w14:textId="77777777" w:rsidR="008D51CC" w:rsidRPr="00EC61C3" w:rsidRDefault="008D51CC" w:rsidP="00610F98">
            <w:pPr>
              <w:keepLines/>
              <w:spacing w:after="0"/>
              <w:rPr>
                <w:rFonts w:ascii="Arial" w:hAnsi="Arial" w:cs="Arial"/>
                <w:sz w:val="18"/>
              </w:rPr>
            </w:pPr>
            <w:r w:rsidRPr="00EC61C3">
              <w:rPr>
                <w:rFonts w:ascii="Arial" w:hAnsi="Arial" w:cs="Arial" w:hint="eastAsia"/>
                <w:sz w:val="18"/>
              </w:rPr>
              <w:t xml:space="preserve">Time offset </w:t>
            </w:r>
            <w:r w:rsidRPr="00EC61C3">
              <w:rPr>
                <w:rFonts w:ascii="Arial" w:hAnsi="Arial" w:cs="Arial"/>
                <w:sz w:val="18"/>
              </w:rPr>
              <w:t>between Cell 2 and Cell 3</w:t>
            </w:r>
          </w:p>
        </w:tc>
        <w:tc>
          <w:tcPr>
            <w:tcW w:w="815" w:type="dxa"/>
            <w:tcBorders>
              <w:top w:val="single" w:sz="4" w:space="0" w:color="auto"/>
              <w:left w:val="single" w:sz="4" w:space="0" w:color="auto"/>
              <w:right w:val="single" w:sz="4" w:space="0" w:color="auto"/>
            </w:tcBorders>
            <w:vAlign w:val="center"/>
          </w:tcPr>
          <w:p w14:paraId="3A9CE503"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right w:val="single" w:sz="4" w:space="0" w:color="auto"/>
            </w:tcBorders>
            <w:vAlign w:val="center"/>
          </w:tcPr>
          <w:p w14:paraId="300A66C7" w14:textId="77777777" w:rsidR="008D51CC" w:rsidRPr="00EC61C3" w:rsidRDefault="008D51CC" w:rsidP="00610F98">
            <w:pPr>
              <w:keepLines/>
              <w:spacing w:after="0"/>
              <w:jc w:val="center"/>
              <w:rPr>
                <w:rFonts w:ascii="Arial" w:hAnsi="Arial" w:cs="Arial"/>
                <w:sz w:val="18"/>
              </w:rPr>
            </w:pPr>
            <w:r w:rsidRPr="00EC61C3">
              <w:rPr>
                <w:rFonts w:cs="v4.2.0"/>
              </w:rPr>
              <w:sym w:font="Symbol" w:char="F06D"/>
            </w:r>
            <w:r w:rsidRPr="00EC61C3">
              <w:rPr>
                <w:rFonts w:cs="v4.2.0"/>
              </w:rPr>
              <w:t>s</w:t>
            </w:r>
          </w:p>
        </w:tc>
        <w:tc>
          <w:tcPr>
            <w:tcW w:w="2216" w:type="dxa"/>
            <w:gridSpan w:val="2"/>
            <w:tcBorders>
              <w:top w:val="single" w:sz="4" w:space="0" w:color="auto"/>
              <w:left w:val="single" w:sz="4" w:space="0" w:color="auto"/>
              <w:right w:val="single" w:sz="4" w:space="0" w:color="auto"/>
            </w:tcBorders>
            <w:vAlign w:val="center"/>
          </w:tcPr>
          <w:p w14:paraId="1A15AD19" w14:textId="77777777" w:rsidR="008D51CC" w:rsidRPr="00EC61C3" w:rsidRDefault="008D51CC" w:rsidP="00610F98">
            <w:pPr>
              <w:keepLines/>
              <w:spacing w:after="0"/>
              <w:jc w:val="center"/>
              <w:rPr>
                <w:rFonts w:ascii="Arial" w:hAnsi="Arial" w:cs="Arial"/>
                <w:sz w:val="18"/>
              </w:rPr>
            </w:pPr>
            <w:r w:rsidRPr="00EC61C3">
              <w:rPr>
                <w:rFonts w:ascii="Arial" w:hAnsi="Arial" w:cs="Arial" w:hint="eastAsia"/>
                <w:sz w:val="18"/>
              </w:rPr>
              <w:t>3</w:t>
            </w:r>
          </w:p>
        </w:tc>
        <w:tc>
          <w:tcPr>
            <w:tcW w:w="2216" w:type="dxa"/>
            <w:gridSpan w:val="2"/>
            <w:tcBorders>
              <w:top w:val="single" w:sz="4" w:space="0" w:color="auto"/>
              <w:left w:val="single" w:sz="4" w:space="0" w:color="auto"/>
              <w:right w:val="single" w:sz="4" w:space="0" w:color="auto"/>
            </w:tcBorders>
            <w:vAlign w:val="center"/>
          </w:tcPr>
          <w:p w14:paraId="4C9E5287" w14:textId="77777777" w:rsidR="008D51CC" w:rsidRPr="00EC61C3" w:rsidRDefault="008D51CC" w:rsidP="00610F98">
            <w:pPr>
              <w:keepLines/>
              <w:spacing w:after="0"/>
              <w:jc w:val="center"/>
              <w:rPr>
                <w:rFonts w:ascii="Arial" w:hAnsi="Arial" w:cs="Arial"/>
                <w:sz w:val="18"/>
              </w:rPr>
            </w:pPr>
            <w:r w:rsidRPr="00EC61C3">
              <w:rPr>
                <w:rFonts w:ascii="Arial" w:hAnsi="Arial" w:cs="Arial" w:hint="eastAsia"/>
                <w:sz w:val="18"/>
              </w:rPr>
              <w:t>3</w:t>
            </w:r>
          </w:p>
        </w:tc>
      </w:tr>
      <w:tr w:rsidR="008D51CC" w:rsidRPr="00EC61C3" w14:paraId="52ADEA2C" w14:textId="77777777" w:rsidTr="00610F98">
        <w:trPr>
          <w:trHeight w:val="218"/>
          <w:jc w:val="center"/>
        </w:trPr>
        <w:tc>
          <w:tcPr>
            <w:tcW w:w="2157" w:type="dxa"/>
            <w:tcBorders>
              <w:top w:val="single" w:sz="4" w:space="0" w:color="auto"/>
              <w:left w:val="single" w:sz="4" w:space="0" w:color="auto"/>
              <w:right w:val="single" w:sz="4" w:space="0" w:color="auto"/>
            </w:tcBorders>
            <w:vAlign w:val="center"/>
          </w:tcPr>
          <w:p w14:paraId="162BEAFC"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EPRE ratio of PSS to SSS</w:t>
            </w:r>
          </w:p>
        </w:tc>
        <w:tc>
          <w:tcPr>
            <w:tcW w:w="815" w:type="dxa"/>
            <w:vMerge w:val="restart"/>
            <w:tcBorders>
              <w:top w:val="single" w:sz="4" w:space="0" w:color="auto"/>
              <w:left w:val="single" w:sz="4" w:space="0" w:color="auto"/>
              <w:right w:val="single" w:sz="4" w:space="0" w:color="auto"/>
            </w:tcBorders>
            <w:vAlign w:val="center"/>
          </w:tcPr>
          <w:p w14:paraId="2DE29067"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1~6</w:t>
            </w:r>
          </w:p>
        </w:tc>
        <w:tc>
          <w:tcPr>
            <w:tcW w:w="892" w:type="dxa"/>
            <w:vMerge w:val="restart"/>
            <w:tcBorders>
              <w:top w:val="single" w:sz="4" w:space="0" w:color="auto"/>
              <w:left w:val="single" w:sz="4" w:space="0" w:color="auto"/>
              <w:right w:val="single" w:sz="4" w:space="0" w:color="auto"/>
            </w:tcBorders>
            <w:vAlign w:val="center"/>
            <w:hideMark/>
          </w:tcPr>
          <w:p w14:paraId="67CA8480"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dB</w:t>
            </w:r>
          </w:p>
        </w:tc>
        <w:tc>
          <w:tcPr>
            <w:tcW w:w="1108" w:type="dxa"/>
            <w:vMerge w:val="restart"/>
            <w:tcBorders>
              <w:top w:val="single" w:sz="4" w:space="0" w:color="auto"/>
              <w:left w:val="single" w:sz="4" w:space="0" w:color="auto"/>
              <w:right w:val="single" w:sz="4" w:space="0" w:color="auto"/>
            </w:tcBorders>
            <w:vAlign w:val="center"/>
            <w:hideMark/>
          </w:tcPr>
          <w:p w14:paraId="5F4A0E7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0</w:t>
            </w:r>
          </w:p>
        </w:tc>
        <w:tc>
          <w:tcPr>
            <w:tcW w:w="1108" w:type="dxa"/>
            <w:vMerge w:val="restart"/>
            <w:tcBorders>
              <w:top w:val="single" w:sz="4" w:space="0" w:color="auto"/>
              <w:left w:val="single" w:sz="4" w:space="0" w:color="auto"/>
              <w:right w:val="single" w:sz="4" w:space="0" w:color="auto"/>
            </w:tcBorders>
            <w:vAlign w:val="center"/>
            <w:hideMark/>
          </w:tcPr>
          <w:p w14:paraId="371A07FB"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0</w:t>
            </w:r>
          </w:p>
        </w:tc>
        <w:tc>
          <w:tcPr>
            <w:tcW w:w="1108" w:type="dxa"/>
            <w:vMerge w:val="restart"/>
            <w:tcBorders>
              <w:top w:val="single" w:sz="4" w:space="0" w:color="auto"/>
              <w:left w:val="single" w:sz="4" w:space="0" w:color="auto"/>
              <w:right w:val="single" w:sz="4" w:space="0" w:color="auto"/>
            </w:tcBorders>
            <w:vAlign w:val="center"/>
            <w:hideMark/>
          </w:tcPr>
          <w:p w14:paraId="7CB101B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0</w:t>
            </w:r>
          </w:p>
        </w:tc>
        <w:tc>
          <w:tcPr>
            <w:tcW w:w="1108" w:type="dxa"/>
            <w:vMerge w:val="restart"/>
            <w:tcBorders>
              <w:top w:val="single" w:sz="4" w:space="0" w:color="auto"/>
              <w:left w:val="single" w:sz="4" w:space="0" w:color="auto"/>
              <w:right w:val="single" w:sz="4" w:space="0" w:color="auto"/>
            </w:tcBorders>
            <w:vAlign w:val="center"/>
            <w:hideMark/>
          </w:tcPr>
          <w:p w14:paraId="2D9BF25F"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0</w:t>
            </w:r>
          </w:p>
        </w:tc>
      </w:tr>
      <w:tr w:rsidR="008D51CC" w:rsidRPr="00EC61C3" w14:paraId="60113B84"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74FD74A5"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EPRE ratio of PBCH DMRS to SSS</w:t>
            </w:r>
          </w:p>
        </w:tc>
        <w:tc>
          <w:tcPr>
            <w:tcW w:w="815" w:type="dxa"/>
            <w:vMerge/>
            <w:tcBorders>
              <w:left w:val="single" w:sz="4" w:space="0" w:color="auto"/>
              <w:right w:val="single" w:sz="4" w:space="0" w:color="auto"/>
            </w:tcBorders>
            <w:vAlign w:val="center"/>
          </w:tcPr>
          <w:p w14:paraId="3A70D5E7" w14:textId="77777777" w:rsidR="008D51CC" w:rsidRPr="00EC61C3" w:rsidRDefault="008D51CC" w:rsidP="00610F98">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15CAD16B"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20D0A8D3"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7FE96DE8"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392A5385"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27D2E112" w14:textId="77777777" w:rsidR="008D51CC" w:rsidRPr="00EC61C3" w:rsidRDefault="008D51CC" w:rsidP="00610F98">
            <w:pPr>
              <w:keepLines/>
              <w:spacing w:after="0"/>
              <w:jc w:val="center"/>
              <w:rPr>
                <w:rFonts w:ascii="Arial" w:hAnsi="Arial" w:cs="Arial"/>
                <w:sz w:val="18"/>
              </w:rPr>
            </w:pPr>
          </w:p>
        </w:tc>
      </w:tr>
      <w:tr w:rsidR="008D51CC" w:rsidRPr="00EC61C3" w14:paraId="1C0B8934"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102517D7"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EPRE ratio of PBCH to PBCH DMRS</w:t>
            </w:r>
          </w:p>
        </w:tc>
        <w:tc>
          <w:tcPr>
            <w:tcW w:w="815" w:type="dxa"/>
            <w:vMerge/>
            <w:tcBorders>
              <w:left w:val="single" w:sz="4" w:space="0" w:color="auto"/>
              <w:right w:val="single" w:sz="4" w:space="0" w:color="auto"/>
            </w:tcBorders>
            <w:vAlign w:val="center"/>
          </w:tcPr>
          <w:p w14:paraId="7A104142" w14:textId="77777777" w:rsidR="008D51CC" w:rsidRPr="00EC61C3" w:rsidRDefault="008D51CC" w:rsidP="00610F98">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5CA47CFB"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2D5B9AB4"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2E4AA5FC"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0CE900A"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F787ACB" w14:textId="77777777" w:rsidR="008D51CC" w:rsidRPr="00EC61C3" w:rsidRDefault="008D51CC" w:rsidP="00610F98">
            <w:pPr>
              <w:keepLines/>
              <w:spacing w:after="0"/>
              <w:jc w:val="center"/>
              <w:rPr>
                <w:rFonts w:ascii="Arial" w:hAnsi="Arial" w:cs="Arial"/>
                <w:sz w:val="18"/>
              </w:rPr>
            </w:pPr>
          </w:p>
        </w:tc>
      </w:tr>
      <w:tr w:rsidR="008D51CC" w:rsidRPr="00EC61C3" w14:paraId="2C0CA36A"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019B4B80"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EPRE ratio of PDCCH DMRS to SSS</w:t>
            </w:r>
          </w:p>
        </w:tc>
        <w:tc>
          <w:tcPr>
            <w:tcW w:w="815" w:type="dxa"/>
            <w:vMerge/>
            <w:tcBorders>
              <w:left w:val="single" w:sz="4" w:space="0" w:color="auto"/>
              <w:right w:val="single" w:sz="4" w:space="0" w:color="auto"/>
            </w:tcBorders>
            <w:vAlign w:val="center"/>
          </w:tcPr>
          <w:p w14:paraId="3DAC20CA" w14:textId="77777777" w:rsidR="008D51CC" w:rsidRPr="00EC61C3" w:rsidRDefault="008D51CC" w:rsidP="00610F98">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0F72B8D2"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3F2905F0"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23D5A420"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56063498"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71C844F" w14:textId="77777777" w:rsidR="008D51CC" w:rsidRPr="00EC61C3" w:rsidRDefault="008D51CC" w:rsidP="00610F98">
            <w:pPr>
              <w:keepLines/>
              <w:spacing w:after="0"/>
              <w:jc w:val="center"/>
              <w:rPr>
                <w:rFonts w:ascii="Arial" w:hAnsi="Arial" w:cs="Arial"/>
                <w:sz w:val="18"/>
              </w:rPr>
            </w:pPr>
          </w:p>
        </w:tc>
      </w:tr>
      <w:tr w:rsidR="008D51CC" w:rsidRPr="00EC61C3" w14:paraId="60C61E35"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7BE5F5BE"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EPRE ratio of PDCCH to PDCCH DMRS</w:t>
            </w:r>
          </w:p>
        </w:tc>
        <w:tc>
          <w:tcPr>
            <w:tcW w:w="815" w:type="dxa"/>
            <w:vMerge/>
            <w:tcBorders>
              <w:left w:val="single" w:sz="4" w:space="0" w:color="auto"/>
              <w:right w:val="single" w:sz="4" w:space="0" w:color="auto"/>
            </w:tcBorders>
            <w:vAlign w:val="center"/>
          </w:tcPr>
          <w:p w14:paraId="40116ADE" w14:textId="77777777" w:rsidR="008D51CC" w:rsidRPr="00EC61C3" w:rsidRDefault="008D51CC" w:rsidP="00610F98">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773D8F67"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FB34A92"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6C408918"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2D8578E"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0A3A38D" w14:textId="77777777" w:rsidR="008D51CC" w:rsidRPr="00EC61C3" w:rsidRDefault="008D51CC" w:rsidP="00610F98">
            <w:pPr>
              <w:keepLines/>
              <w:spacing w:after="0"/>
              <w:jc w:val="center"/>
              <w:rPr>
                <w:rFonts w:ascii="Arial" w:hAnsi="Arial" w:cs="Arial"/>
                <w:sz w:val="18"/>
              </w:rPr>
            </w:pPr>
          </w:p>
        </w:tc>
      </w:tr>
      <w:tr w:rsidR="008D51CC" w:rsidRPr="00EC61C3" w14:paraId="28203F75"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2B81BAC3"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EPRE ratio of PDSCH DMRS to SSS</w:t>
            </w:r>
          </w:p>
        </w:tc>
        <w:tc>
          <w:tcPr>
            <w:tcW w:w="815" w:type="dxa"/>
            <w:vMerge/>
            <w:tcBorders>
              <w:left w:val="single" w:sz="4" w:space="0" w:color="auto"/>
              <w:right w:val="single" w:sz="4" w:space="0" w:color="auto"/>
            </w:tcBorders>
            <w:vAlign w:val="center"/>
          </w:tcPr>
          <w:p w14:paraId="2AE686B6" w14:textId="77777777" w:rsidR="008D51CC" w:rsidRPr="00EC61C3" w:rsidRDefault="008D51CC" w:rsidP="00610F98">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68CAAC9C"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24CDB3A"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198311E5"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54523F27"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724DA783" w14:textId="77777777" w:rsidR="008D51CC" w:rsidRPr="00EC61C3" w:rsidRDefault="008D51CC" w:rsidP="00610F98">
            <w:pPr>
              <w:keepLines/>
              <w:spacing w:after="0"/>
              <w:jc w:val="center"/>
              <w:rPr>
                <w:rFonts w:ascii="Arial" w:hAnsi="Arial" w:cs="Arial"/>
                <w:sz w:val="18"/>
              </w:rPr>
            </w:pPr>
          </w:p>
        </w:tc>
      </w:tr>
      <w:tr w:rsidR="008D51CC" w:rsidRPr="00EC61C3" w14:paraId="0D313D01"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782F3082"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EPRE ratio of PDSCH to PDSCH DMRS</w:t>
            </w:r>
          </w:p>
        </w:tc>
        <w:tc>
          <w:tcPr>
            <w:tcW w:w="815" w:type="dxa"/>
            <w:vMerge/>
            <w:tcBorders>
              <w:left w:val="single" w:sz="4" w:space="0" w:color="auto"/>
              <w:right w:val="single" w:sz="4" w:space="0" w:color="auto"/>
            </w:tcBorders>
            <w:vAlign w:val="center"/>
          </w:tcPr>
          <w:p w14:paraId="4564F698" w14:textId="77777777" w:rsidR="008D51CC" w:rsidRPr="00EC61C3" w:rsidRDefault="008D51CC" w:rsidP="00610F98">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4D54F95D"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FEF3DF3"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282872F6"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32CF1F7C"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EF7A2E6" w14:textId="77777777" w:rsidR="008D51CC" w:rsidRPr="00EC61C3" w:rsidRDefault="008D51CC" w:rsidP="00610F98">
            <w:pPr>
              <w:keepLines/>
              <w:spacing w:after="0"/>
              <w:jc w:val="center"/>
              <w:rPr>
                <w:rFonts w:ascii="Arial" w:hAnsi="Arial" w:cs="Arial"/>
                <w:sz w:val="18"/>
              </w:rPr>
            </w:pPr>
          </w:p>
        </w:tc>
      </w:tr>
      <w:tr w:rsidR="008D51CC" w:rsidRPr="00EC61C3" w14:paraId="64F83982"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34FE14F9"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 xml:space="preserve">EPRE ratio of OCNG DMRS to </w:t>
            </w:r>
            <w:proofErr w:type="spellStart"/>
            <w:r w:rsidRPr="00EC61C3">
              <w:rPr>
                <w:rFonts w:ascii="Arial" w:hAnsi="Arial" w:cs="Arial"/>
                <w:sz w:val="16"/>
                <w:szCs w:val="16"/>
              </w:rPr>
              <w:t>SSS</w:t>
            </w:r>
            <w:r w:rsidRPr="00EC61C3">
              <w:rPr>
                <w:rFonts w:ascii="Arial" w:hAnsi="Arial" w:cs="Arial"/>
                <w:sz w:val="16"/>
                <w:szCs w:val="16"/>
                <w:vertAlign w:val="superscript"/>
              </w:rPr>
              <w:t>Note</w:t>
            </w:r>
            <w:proofErr w:type="spellEnd"/>
            <w:r w:rsidRPr="00EC61C3">
              <w:rPr>
                <w:rFonts w:ascii="Arial" w:hAnsi="Arial" w:cs="Arial"/>
                <w:sz w:val="16"/>
                <w:szCs w:val="16"/>
                <w:vertAlign w:val="superscript"/>
              </w:rPr>
              <w:t xml:space="preserve"> 1</w:t>
            </w:r>
          </w:p>
        </w:tc>
        <w:tc>
          <w:tcPr>
            <w:tcW w:w="815" w:type="dxa"/>
            <w:vMerge/>
            <w:tcBorders>
              <w:left w:val="single" w:sz="4" w:space="0" w:color="auto"/>
              <w:right w:val="single" w:sz="4" w:space="0" w:color="auto"/>
            </w:tcBorders>
            <w:vAlign w:val="center"/>
          </w:tcPr>
          <w:p w14:paraId="1277647C" w14:textId="77777777" w:rsidR="008D51CC" w:rsidRPr="00EC61C3" w:rsidRDefault="008D51CC" w:rsidP="00610F98">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09569C3A"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5AB412DE"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944B886"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6C67B967"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6240A49E" w14:textId="77777777" w:rsidR="008D51CC" w:rsidRPr="00EC61C3" w:rsidRDefault="008D51CC" w:rsidP="00610F98">
            <w:pPr>
              <w:keepLines/>
              <w:spacing w:after="0"/>
              <w:jc w:val="center"/>
              <w:rPr>
                <w:rFonts w:ascii="Arial" w:hAnsi="Arial" w:cs="Arial"/>
                <w:sz w:val="18"/>
              </w:rPr>
            </w:pPr>
          </w:p>
        </w:tc>
      </w:tr>
      <w:tr w:rsidR="008D51CC" w:rsidRPr="00EC61C3" w14:paraId="12DF041D"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21C31096" w14:textId="77777777" w:rsidR="008D51CC" w:rsidRPr="00EC61C3" w:rsidRDefault="008D51CC" w:rsidP="00610F98">
            <w:pPr>
              <w:keepLines/>
              <w:spacing w:after="0"/>
              <w:rPr>
                <w:rFonts w:ascii="Arial" w:hAnsi="Arial" w:cs="Arial"/>
                <w:sz w:val="16"/>
                <w:szCs w:val="16"/>
              </w:rPr>
            </w:pPr>
            <w:r w:rsidRPr="00EC61C3">
              <w:rPr>
                <w:rFonts w:ascii="Arial" w:hAnsi="Arial" w:cs="Arial"/>
                <w:sz w:val="16"/>
                <w:szCs w:val="16"/>
              </w:rPr>
              <w:t>EPRE ratio of OCNG to OCNG DMRS</w:t>
            </w:r>
            <w:r w:rsidRPr="00EC61C3">
              <w:rPr>
                <w:rFonts w:ascii="Arial" w:hAnsi="Arial" w:cs="Arial"/>
                <w:sz w:val="16"/>
                <w:szCs w:val="16"/>
                <w:vertAlign w:val="superscript"/>
              </w:rPr>
              <w:t xml:space="preserve"> Note 1</w:t>
            </w:r>
          </w:p>
        </w:tc>
        <w:tc>
          <w:tcPr>
            <w:tcW w:w="815" w:type="dxa"/>
            <w:vMerge/>
            <w:tcBorders>
              <w:left w:val="single" w:sz="4" w:space="0" w:color="auto"/>
              <w:right w:val="single" w:sz="4" w:space="0" w:color="auto"/>
            </w:tcBorders>
            <w:vAlign w:val="center"/>
          </w:tcPr>
          <w:p w14:paraId="53601498" w14:textId="77777777" w:rsidR="008D51CC" w:rsidRPr="00EC61C3" w:rsidRDefault="008D51CC" w:rsidP="00610F98">
            <w:pPr>
              <w:keepLines/>
              <w:spacing w:after="0"/>
              <w:jc w:val="center"/>
              <w:rPr>
                <w:rFonts w:ascii="Arial" w:hAnsi="Arial" w:cs="Arial"/>
                <w:sz w:val="18"/>
              </w:rPr>
            </w:pPr>
          </w:p>
        </w:tc>
        <w:tc>
          <w:tcPr>
            <w:tcW w:w="892" w:type="dxa"/>
            <w:vMerge/>
            <w:tcBorders>
              <w:left w:val="single" w:sz="4" w:space="0" w:color="auto"/>
              <w:bottom w:val="single" w:sz="4" w:space="0" w:color="auto"/>
              <w:right w:val="single" w:sz="4" w:space="0" w:color="auto"/>
            </w:tcBorders>
            <w:vAlign w:val="center"/>
          </w:tcPr>
          <w:p w14:paraId="2802FDB6"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bottom w:val="single" w:sz="4" w:space="0" w:color="auto"/>
              <w:right w:val="single" w:sz="4" w:space="0" w:color="auto"/>
            </w:tcBorders>
            <w:vAlign w:val="center"/>
          </w:tcPr>
          <w:p w14:paraId="15CBF793"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bottom w:val="single" w:sz="4" w:space="0" w:color="auto"/>
              <w:right w:val="single" w:sz="4" w:space="0" w:color="auto"/>
            </w:tcBorders>
            <w:vAlign w:val="center"/>
          </w:tcPr>
          <w:p w14:paraId="4CE58EAE"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bottom w:val="single" w:sz="4" w:space="0" w:color="auto"/>
              <w:right w:val="single" w:sz="4" w:space="0" w:color="auto"/>
            </w:tcBorders>
            <w:vAlign w:val="center"/>
          </w:tcPr>
          <w:p w14:paraId="1D9F7F9B" w14:textId="77777777" w:rsidR="008D51CC" w:rsidRPr="00EC61C3" w:rsidRDefault="008D51CC" w:rsidP="00610F98">
            <w:pPr>
              <w:keepLines/>
              <w:spacing w:after="0"/>
              <w:jc w:val="center"/>
              <w:rPr>
                <w:rFonts w:ascii="Arial" w:hAnsi="Arial" w:cs="Arial"/>
                <w:sz w:val="18"/>
              </w:rPr>
            </w:pPr>
          </w:p>
        </w:tc>
        <w:tc>
          <w:tcPr>
            <w:tcW w:w="1108" w:type="dxa"/>
            <w:vMerge/>
            <w:tcBorders>
              <w:left w:val="single" w:sz="4" w:space="0" w:color="auto"/>
              <w:bottom w:val="single" w:sz="4" w:space="0" w:color="auto"/>
              <w:right w:val="single" w:sz="4" w:space="0" w:color="auto"/>
            </w:tcBorders>
            <w:vAlign w:val="center"/>
          </w:tcPr>
          <w:p w14:paraId="0AEF2159" w14:textId="77777777" w:rsidR="008D51CC" w:rsidRPr="00EC61C3" w:rsidRDefault="008D51CC" w:rsidP="00610F98">
            <w:pPr>
              <w:keepLines/>
              <w:spacing w:after="0"/>
              <w:jc w:val="center"/>
              <w:rPr>
                <w:rFonts w:ascii="Arial" w:hAnsi="Arial" w:cs="Arial"/>
                <w:sz w:val="18"/>
              </w:rPr>
            </w:pPr>
          </w:p>
        </w:tc>
      </w:tr>
      <w:tr w:rsidR="008D51CC" w:rsidRPr="00EC61C3" w14:paraId="5B84BD41"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10AD8988"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Propagation condition</w:t>
            </w:r>
          </w:p>
        </w:tc>
        <w:tc>
          <w:tcPr>
            <w:tcW w:w="815" w:type="dxa"/>
            <w:tcBorders>
              <w:top w:val="single" w:sz="4" w:space="0" w:color="auto"/>
              <w:left w:val="single" w:sz="4" w:space="0" w:color="auto"/>
              <w:bottom w:val="single" w:sz="4" w:space="0" w:color="auto"/>
              <w:right w:val="single" w:sz="4" w:space="0" w:color="auto"/>
            </w:tcBorders>
            <w:vAlign w:val="center"/>
          </w:tcPr>
          <w:p w14:paraId="6C81D456" w14:textId="77777777" w:rsidR="008D51CC" w:rsidRPr="00EC61C3" w:rsidRDefault="008D51CC" w:rsidP="00610F98">
            <w:pPr>
              <w:pStyle w:val="TAC"/>
            </w:pPr>
            <w:r w:rsidRPr="00EC61C3">
              <w:t>1~6</w:t>
            </w:r>
          </w:p>
        </w:tc>
        <w:tc>
          <w:tcPr>
            <w:tcW w:w="892" w:type="dxa"/>
            <w:tcBorders>
              <w:top w:val="single" w:sz="4" w:space="0" w:color="auto"/>
              <w:left w:val="single" w:sz="4" w:space="0" w:color="auto"/>
              <w:bottom w:val="single" w:sz="4" w:space="0" w:color="auto"/>
              <w:right w:val="single" w:sz="4" w:space="0" w:color="auto"/>
            </w:tcBorders>
            <w:vAlign w:val="center"/>
            <w:hideMark/>
          </w:tcPr>
          <w:p w14:paraId="4BBBCE58" w14:textId="77777777" w:rsidR="008D51CC" w:rsidRPr="00EC61C3" w:rsidRDefault="008D51CC" w:rsidP="00610F98">
            <w:pPr>
              <w:pStyle w:val="TAC"/>
            </w:pPr>
            <w:r w:rsidRPr="00EC61C3">
              <w:t>-</w:t>
            </w:r>
          </w:p>
        </w:tc>
        <w:tc>
          <w:tcPr>
            <w:tcW w:w="1108" w:type="dxa"/>
            <w:vMerge w:val="restart"/>
            <w:tcBorders>
              <w:top w:val="single" w:sz="4" w:space="0" w:color="auto"/>
              <w:left w:val="single" w:sz="4" w:space="0" w:color="auto"/>
              <w:right w:val="single" w:sz="4" w:space="0" w:color="auto"/>
            </w:tcBorders>
            <w:vAlign w:val="center"/>
            <w:hideMark/>
          </w:tcPr>
          <w:p w14:paraId="7EE7DD68" w14:textId="77777777" w:rsidR="008D51CC" w:rsidRPr="00EC61C3" w:rsidRDefault="008D51CC" w:rsidP="00610F98">
            <w:pPr>
              <w:pStyle w:val="TAC"/>
              <w:rPr>
                <w:szCs w:val="18"/>
              </w:rPr>
            </w:pPr>
            <w:r w:rsidRPr="00EC61C3">
              <w:rPr>
                <w:szCs w:val="18"/>
              </w:rPr>
              <w:t>NA</w:t>
            </w:r>
          </w:p>
          <w:p w14:paraId="2025DE03" w14:textId="77777777" w:rsidR="008D51CC" w:rsidRPr="00EC61C3" w:rsidRDefault="008D51CC" w:rsidP="00610F98">
            <w:pPr>
              <w:pStyle w:val="TAC"/>
            </w:pPr>
            <w:r w:rsidRPr="00EC61C3">
              <w:rPr>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67C2DD0C" w14:textId="77777777" w:rsidR="008D51CC" w:rsidRPr="00EC61C3" w:rsidRDefault="008D51CC" w:rsidP="00610F98">
            <w:pPr>
              <w:pStyle w:val="TAC"/>
            </w:pPr>
            <w:r w:rsidRPr="00EC61C3">
              <w:t>AWGN</w:t>
            </w:r>
          </w:p>
        </w:tc>
        <w:tc>
          <w:tcPr>
            <w:tcW w:w="1108" w:type="dxa"/>
            <w:vMerge w:val="restart"/>
            <w:tcBorders>
              <w:top w:val="single" w:sz="4" w:space="0" w:color="auto"/>
              <w:left w:val="single" w:sz="4" w:space="0" w:color="auto"/>
              <w:right w:val="single" w:sz="4" w:space="0" w:color="auto"/>
            </w:tcBorders>
            <w:vAlign w:val="center"/>
            <w:hideMark/>
          </w:tcPr>
          <w:p w14:paraId="39A70BE6" w14:textId="77777777" w:rsidR="008D51CC" w:rsidRPr="00EC61C3" w:rsidRDefault="008D51CC" w:rsidP="00610F98">
            <w:pPr>
              <w:pStyle w:val="TAC"/>
              <w:rPr>
                <w:szCs w:val="18"/>
              </w:rPr>
            </w:pPr>
            <w:r w:rsidRPr="00EC61C3">
              <w:rPr>
                <w:szCs w:val="18"/>
              </w:rPr>
              <w:t>NA</w:t>
            </w:r>
          </w:p>
          <w:p w14:paraId="588037AB" w14:textId="77777777" w:rsidR="008D51CC" w:rsidRPr="00EC61C3" w:rsidRDefault="008D51CC" w:rsidP="00610F98">
            <w:pPr>
              <w:pStyle w:val="TAC"/>
            </w:pPr>
            <w:r w:rsidRPr="00EC61C3">
              <w:rPr>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9E46F0A" w14:textId="77777777" w:rsidR="008D51CC" w:rsidRPr="00EC61C3" w:rsidRDefault="008D51CC" w:rsidP="00610F98">
            <w:pPr>
              <w:pStyle w:val="TAC"/>
            </w:pPr>
            <w:r w:rsidRPr="00EC61C3">
              <w:t>AWGN</w:t>
            </w:r>
          </w:p>
        </w:tc>
      </w:tr>
      <w:tr w:rsidR="008D51CC" w:rsidRPr="00EC61C3" w14:paraId="5FA7B770"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E5D52AA" w14:textId="77777777" w:rsidR="008D51CC" w:rsidRPr="00EC61C3" w:rsidRDefault="008D51CC" w:rsidP="00610F98">
            <w:pPr>
              <w:keepLines/>
              <w:spacing w:after="0"/>
              <w:jc w:val="center"/>
              <w:rPr>
                <w:rFonts w:ascii="Arial" w:hAnsi="Arial" w:cs="Arial"/>
                <w:sz w:val="18"/>
              </w:rPr>
            </w:pPr>
            <w:r w:rsidRPr="00EC61C3">
              <w:rPr>
                <w:rFonts w:ascii="Arial" w:hAnsi="Arial" w:cs="Arial"/>
                <w:sz w:val="18"/>
              </w:rPr>
              <w:t>Antenna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2D38F463" w14:textId="77777777" w:rsidR="008D51CC" w:rsidRPr="00EC61C3" w:rsidRDefault="008D51CC" w:rsidP="00610F98">
            <w:pPr>
              <w:pStyle w:val="TAC"/>
            </w:pPr>
            <w:r w:rsidRPr="00EC61C3">
              <w:t>1~6</w:t>
            </w:r>
          </w:p>
        </w:tc>
        <w:tc>
          <w:tcPr>
            <w:tcW w:w="892" w:type="dxa"/>
            <w:tcBorders>
              <w:top w:val="single" w:sz="4" w:space="0" w:color="auto"/>
              <w:left w:val="single" w:sz="4" w:space="0" w:color="auto"/>
              <w:bottom w:val="single" w:sz="4" w:space="0" w:color="auto"/>
              <w:right w:val="single" w:sz="4" w:space="0" w:color="auto"/>
            </w:tcBorders>
            <w:vAlign w:val="center"/>
            <w:hideMark/>
          </w:tcPr>
          <w:p w14:paraId="7D044F61" w14:textId="77777777" w:rsidR="008D51CC" w:rsidRPr="00EC61C3" w:rsidRDefault="008D51CC" w:rsidP="00610F98">
            <w:pPr>
              <w:pStyle w:val="TAC"/>
            </w:pPr>
            <w:r w:rsidRPr="00EC61C3">
              <w:t>-</w:t>
            </w:r>
          </w:p>
        </w:tc>
        <w:tc>
          <w:tcPr>
            <w:tcW w:w="1108" w:type="dxa"/>
            <w:vMerge/>
            <w:tcBorders>
              <w:left w:val="single" w:sz="4" w:space="0" w:color="auto"/>
              <w:bottom w:val="single" w:sz="4" w:space="0" w:color="auto"/>
              <w:right w:val="single" w:sz="4" w:space="0" w:color="auto"/>
            </w:tcBorders>
            <w:vAlign w:val="center"/>
            <w:hideMark/>
          </w:tcPr>
          <w:p w14:paraId="29663F24" w14:textId="77777777" w:rsidR="008D51CC" w:rsidRPr="00EC61C3" w:rsidRDefault="008D51CC" w:rsidP="00610F98">
            <w:pPr>
              <w:pStyle w:val="TAC"/>
            </w:pPr>
          </w:p>
        </w:tc>
        <w:tc>
          <w:tcPr>
            <w:tcW w:w="1108" w:type="dxa"/>
            <w:tcBorders>
              <w:top w:val="single" w:sz="4" w:space="0" w:color="auto"/>
              <w:left w:val="single" w:sz="4" w:space="0" w:color="auto"/>
              <w:bottom w:val="single" w:sz="4" w:space="0" w:color="auto"/>
              <w:right w:val="single" w:sz="4" w:space="0" w:color="auto"/>
            </w:tcBorders>
            <w:vAlign w:val="center"/>
          </w:tcPr>
          <w:p w14:paraId="52910824" w14:textId="77777777" w:rsidR="008D51CC" w:rsidRPr="00EC61C3" w:rsidRDefault="008D51CC" w:rsidP="00610F98">
            <w:pPr>
              <w:pStyle w:val="TAC"/>
            </w:pPr>
            <w:r w:rsidRPr="00EC61C3">
              <w:t>1x2</w:t>
            </w:r>
          </w:p>
        </w:tc>
        <w:tc>
          <w:tcPr>
            <w:tcW w:w="1108" w:type="dxa"/>
            <w:vMerge/>
            <w:tcBorders>
              <w:left w:val="single" w:sz="4" w:space="0" w:color="auto"/>
              <w:bottom w:val="single" w:sz="4" w:space="0" w:color="auto"/>
              <w:right w:val="single" w:sz="4" w:space="0" w:color="auto"/>
            </w:tcBorders>
            <w:vAlign w:val="center"/>
            <w:hideMark/>
          </w:tcPr>
          <w:p w14:paraId="20F23289" w14:textId="77777777" w:rsidR="008D51CC" w:rsidRPr="00EC61C3" w:rsidRDefault="008D51CC" w:rsidP="00610F98">
            <w:pPr>
              <w:pStyle w:val="TAC"/>
            </w:pPr>
          </w:p>
        </w:tc>
        <w:tc>
          <w:tcPr>
            <w:tcW w:w="1108" w:type="dxa"/>
            <w:tcBorders>
              <w:top w:val="single" w:sz="4" w:space="0" w:color="auto"/>
              <w:left w:val="single" w:sz="4" w:space="0" w:color="auto"/>
              <w:bottom w:val="single" w:sz="4" w:space="0" w:color="auto"/>
              <w:right w:val="single" w:sz="4" w:space="0" w:color="auto"/>
            </w:tcBorders>
            <w:vAlign w:val="center"/>
          </w:tcPr>
          <w:p w14:paraId="06896300" w14:textId="77777777" w:rsidR="008D51CC" w:rsidRPr="00EC61C3" w:rsidRDefault="008D51CC" w:rsidP="00610F98">
            <w:pPr>
              <w:pStyle w:val="TAC"/>
            </w:pPr>
            <w:r w:rsidRPr="00EC61C3">
              <w:t>1x2</w:t>
            </w:r>
          </w:p>
        </w:tc>
      </w:tr>
      <w:tr w:rsidR="008D51CC" w:rsidRPr="00EC61C3" w14:paraId="26C31310" w14:textId="77777777" w:rsidTr="00610F98">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4035259E" w14:textId="77777777" w:rsidR="008D51CC" w:rsidRPr="00EC61C3" w:rsidRDefault="008D51CC" w:rsidP="00610F98">
            <w:pPr>
              <w:pStyle w:val="TAN"/>
            </w:pPr>
            <w:r w:rsidRPr="00EC61C3">
              <w:t>Note 1:</w:t>
            </w:r>
            <w:r w:rsidRPr="00EC61C3">
              <w:tab/>
              <w:t>OCNG shall be used such that both cells are fully allocated and a constant total transmitted power spectral density is achieved for all OFDM symbols.</w:t>
            </w:r>
          </w:p>
          <w:p w14:paraId="51F107BF" w14:textId="77777777" w:rsidR="008D51CC" w:rsidRPr="00EC61C3" w:rsidRDefault="008D51CC" w:rsidP="00610F98">
            <w:pPr>
              <w:pStyle w:val="TAN"/>
            </w:pPr>
            <w:r w:rsidRPr="00EC61C3">
              <w:t>Note 2:</w:t>
            </w:r>
            <w:r w:rsidRPr="00EC61C3">
              <w:tab/>
            </w:r>
            <w:r>
              <w:t>Void</w:t>
            </w:r>
          </w:p>
        </w:tc>
      </w:tr>
    </w:tbl>
    <w:p w14:paraId="24BF1D23" w14:textId="77777777" w:rsidR="008D51CC" w:rsidRPr="00EC61C3" w:rsidRDefault="008D51CC" w:rsidP="008D51CC">
      <w:pPr>
        <w:rPr>
          <w:lang w:eastAsia="ko-KR"/>
        </w:rPr>
      </w:pPr>
    </w:p>
    <w:p w14:paraId="52CD96C3" w14:textId="77777777" w:rsidR="008D51CC" w:rsidRPr="00EC61C3" w:rsidRDefault="008D51CC" w:rsidP="008D51CC">
      <w:pPr>
        <w:pStyle w:val="TH"/>
        <w:rPr>
          <w:lang w:eastAsia="ko-KR"/>
        </w:rPr>
      </w:pPr>
      <w:r w:rsidRPr="00EC61C3">
        <w:rPr>
          <w:lang w:eastAsia="ko-KR"/>
        </w:rPr>
        <w:lastRenderedPageBreak/>
        <w:t>Table A.5.7.1.3.2-2: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1035"/>
        <w:gridCol w:w="891"/>
      </w:tblGrid>
      <w:tr w:rsidR="008D51CC" w:rsidRPr="00EC61C3" w14:paraId="304518DF" w14:textId="77777777" w:rsidTr="00610F98">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341DA8E2" w14:textId="77777777" w:rsidR="008D51CC" w:rsidRPr="00EC61C3" w:rsidRDefault="008D51CC" w:rsidP="00610F98">
            <w:pPr>
              <w:pStyle w:val="TAH"/>
            </w:pPr>
            <w:r w:rsidRPr="00EC61C3">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0E4AB1C" w14:textId="77777777" w:rsidR="008D51CC" w:rsidRPr="00EC61C3" w:rsidRDefault="008D51CC" w:rsidP="00610F98">
            <w:pPr>
              <w:pStyle w:val="TAH"/>
            </w:pPr>
            <w:proofErr w:type="spellStart"/>
            <w:r w:rsidRPr="00EC61C3">
              <w:t>Config</w:t>
            </w:r>
            <w:proofErr w:type="spellEnd"/>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0F85362E" w14:textId="77777777" w:rsidR="008D51CC" w:rsidRPr="00EC61C3" w:rsidRDefault="008D51CC" w:rsidP="00610F98">
            <w:pPr>
              <w:pStyle w:val="TAH"/>
            </w:pPr>
            <w:r w:rsidRPr="00EC61C3">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047C307F" w14:textId="77777777" w:rsidR="008D51CC" w:rsidRPr="00EC61C3" w:rsidRDefault="008D51CC" w:rsidP="00610F98">
            <w:pPr>
              <w:pStyle w:val="TAH"/>
            </w:pPr>
            <w:r w:rsidRPr="00EC61C3">
              <w:t>Test 1</w:t>
            </w:r>
          </w:p>
        </w:tc>
        <w:tc>
          <w:tcPr>
            <w:tcW w:w="1926" w:type="dxa"/>
            <w:gridSpan w:val="2"/>
            <w:tcBorders>
              <w:top w:val="single" w:sz="4" w:space="0" w:color="auto"/>
              <w:left w:val="single" w:sz="4" w:space="0" w:color="auto"/>
              <w:bottom w:val="single" w:sz="4" w:space="0" w:color="auto"/>
              <w:right w:val="single" w:sz="4" w:space="0" w:color="auto"/>
            </w:tcBorders>
            <w:vAlign w:val="center"/>
            <w:hideMark/>
          </w:tcPr>
          <w:p w14:paraId="2B5D2AF1" w14:textId="77777777" w:rsidR="008D51CC" w:rsidRPr="00EC61C3" w:rsidRDefault="008D51CC" w:rsidP="00610F98">
            <w:pPr>
              <w:pStyle w:val="TAH"/>
            </w:pPr>
            <w:r w:rsidRPr="00EC61C3">
              <w:t>Test 2</w:t>
            </w:r>
            <w:r w:rsidRPr="00EC61C3">
              <w:rPr>
                <w:vertAlign w:val="superscript"/>
              </w:rPr>
              <w:t xml:space="preserve"> NOTE 3</w:t>
            </w:r>
          </w:p>
        </w:tc>
      </w:tr>
      <w:tr w:rsidR="008D51CC" w:rsidRPr="00EC61C3" w14:paraId="7446A834" w14:textId="77777777" w:rsidTr="00610F98">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5D7FB20" w14:textId="77777777" w:rsidR="008D51CC" w:rsidRPr="00EC61C3" w:rsidRDefault="008D51CC" w:rsidP="00610F98">
            <w:pPr>
              <w:pStyle w:val="TAH"/>
              <w:rPr>
                <w:rFonts w:eastAsia="Calibri"/>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9C9EBD8" w14:textId="77777777" w:rsidR="008D51CC" w:rsidRPr="00EC61C3" w:rsidRDefault="008D51CC" w:rsidP="00610F98">
            <w:pPr>
              <w:pStyle w:val="TAH"/>
              <w:rPr>
                <w:rFonts w:eastAsia="Calibri"/>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4269828E" w14:textId="77777777" w:rsidR="008D51CC" w:rsidRPr="00EC61C3" w:rsidRDefault="008D51CC" w:rsidP="00610F98">
            <w:pPr>
              <w:pStyle w:val="TAH"/>
              <w:rPr>
                <w:rFonts w:eastAsia="Calibri"/>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4C24731" w14:textId="77777777" w:rsidR="008D51CC" w:rsidRPr="00EC61C3" w:rsidRDefault="008D51CC" w:rsidP="00610F98">
            <w:pPr>
              <w:pStyle w:val="TAH"/>
            </w:pPr>
            <w:r w:rsidRPr="00EC61C3">
              <w:t>Cell 2</w:t>
            </w:r>
          </w:p>
        </w:tc>
        <w:tc>
          <w:tcPr>
            <w:tcW w:w="952" w:type="dxa"/>
            <w:tcBorders>
              <w:top w:val="single" w:sz="4" w:space="0" w:color="auto"/>
              <w:left w:val="single" w:sz="4" w:space="0" w:color="auto"/>
              <w:bottom w:val="single" w:sz="4" w:space="0" w:color="auto"/>
              <w:right w:val="single" w:sz="4" w:space="0" w:color="auto"/>
            </w:tcBorders>
            <w:vAlign w:val="center"/>
            <w:hideMark/>
          </w:tcPr>
          <w:p w14:paraId="0C321931" w14:textId="77777777" w:rsidR="008D51CC" w:rsidRPr="00EC61C3" w:rsidRDefault="008D51CC" w:rsidP="00610F98">
            <w:pPr>
              <w:pStyle w:val="TAH"/>
            </w:pPr>
            <w:r w:rsidRPr="00EC61C3">
              <w:t>Cell 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8FD1FF9" w14:textId="77777777" w:rsidR="008D51CC" w:rsidRPr="00EC61C3" w:rsidRDefault="008D51CC" w:rsidP="00610F98">
            <w:pPr>
              <w:pStyle w:val="TAH"/>
            </w:pPr>
            <w:r w:rsidRPr="00EC61C3">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21C095FC" w14:textId="77777777" w:rsidR="008D51CC" w:rsidRPr="00EC61C3" w:rsidRDefault="008D51CC" w:rsidP="00610F98">
            <w:pPr>
              <w:pStyle w:val="TAH"/>
            </w:pPr>
            <w:r w:rsidRPr="00EC61C3">
              <w:t>Cell 3</w:t>
            </w:r>
          </w:p>
        </w:tc>
      </w:tr>
      <w:tr w:rsidR="008D51CC" w:rsidRPr="00EC61C3" w14:paraId="3756D4D7" w14:textId="77777777" w:rsidTr="00610F98">
        <w:trPr>
          <w:jc w:val="center"/>
        </w:trPr>
        <w:tc>
          <w:tcPr>
            <w:tcW w:w="2689" w:type="dxa"/>
            <w:tcBorders>
              <w:top w:val="single" w:sz="4" w:space="0" w:color="auto"/>
              <w:left w:val="single" w:sz="4" w:space="0" w:color="auto"/>
              <w:right w:val="single" w:sz="4" w:space="0" w:color="auto"/>
            </w:tcBorders>
          </w:tcPr>
          <w:p w14:paraId="55AFD3EB" w14:textId="77777777" w:rsidR="008D51CC" w:rsidRPr="00EC61C3" w:rsidRDefault="008D51CC" w:rsidP="00610F98">
            <w:pPr>
              <w:pStyle w:val="TAL"/>
              <w:rPr>
                <w:rFonts w:eastAsia="Calibri" w:cs="Arial"/>
                <w:szCs w:val="22"/>
                <w:lang w:val="en-US"/>
              </w:rPr>
            </w:pPr>
            <w:r w:rsidRPr="00EC61C3">
              <w:rPr>
                <w:rFonts w:cs="Arial"/>
                <w:lang w:val="da-DK"/>
              </w:rPr>
              <w:t xml:space="preserve">Angle of arrival configuration </w:t>
            </w:r>
            <w:r w:rsidRPr="00EC61C3">
              <w:rPr>
                <w:rFonts w:cs="Arial"/>
                <w:lang w:val="en-US"/>
              </w:rPr>
              <w:t>according to clause A.3.15</w:t>
            </w:r>
          </w:p>
        </w:tc>
        <w:tc>
          <w:tcPr>
            <w:tcW w:w="850" w:type="dxa"/>
            <w:tcBorders>
              <w:top w:val="single" w:sz="4" w:space="0" w:color="auto"/>
              <w:left w:val="single" w:sz="4" w:space="0" w:color="auto"/>
              <w:right w:val="single" w:sz="4" w:space="0" w:color="auto"/>
            </w:tcBorders>
            <w:vAlign w:val="center"/>
          </w:tcPr>
          <w:p w14:paraId="5561B01E" w14:textId="77777777" w:rsidR="008D51CC" w:rsidRPr="00EC61C3" w:rsidRDefault="008D51CC" w:rsidP="00610F98">
            <w:pPr>
              <w:pStyle w:val="TAC"/>
            </w:pPr>
          </w:p>
        </w:tc>
        <w:tc>
          <w:tcPr>
            <w:tcW w:w="893" w:type="dxa"/>
            <w:tcBorders>
              <w:top w:val="single" w:sz="4" w:space="0" w:color="auto"/>
              <w:left w:val="single" w:sz="4" w:space="0" w:color="auto"/>
              <w:bottom w:val="single" w:sz="4" w:space="0" w:color="auto"/>
              <w:right w:val="single" w:sz="4" w:space="0" w:color="auto"/>
            </w:tcBorders>
            <w:vAlign w:val="center"/>
          </w:tcPr>
          <w:p w14:paraId="1FAE4F42" w14:textId="77777777" w:rsidR="008D51CC" w:rsidRPr="00EC61C3" w:rsidRDefault="008D51CC" w:rsidP="00610F98">
            <w:pPr>
              <w:pStyle w:val="TAC"/>
            </w:pPr>
          </w:p>
        </w:tc>
        <w:tc>
          <w:tcPr>
            <w:tcW w:w="990" w:type="dxa"/>
            <w:tcBorders>
              <w:top w:val="single" w:sz="4" w:space="0" w:color="auto"/>
              <w:left w:val="single" w:sz="4" w:space="0" w:color="auto"/>
              <w:right w:val="single" w:sz="4" w:space="0" w:color="auto"/>
            </w:tcBorders>
            <w:vAlign w:val="center"/>
          </w:tcPr>
          <w:p w14:paraId="7D236114" w14:textId="77777777" w:rsidR="008D51CC" w:rsidRPr="00EC61C3" w:rsidRDefault="008D51CC" w:rsidP="00610F98">
            <w:pPr>
              <w:pStyle w:val="TAC"/>
              <w:rPr>
                <w:rFonts w:cs="Arial"/>
                <w:szCs w:val="18"/>
              </w:rPr>
            </w:pPr>
            <w:r w:rsidRPr="00EC61C3">
              <w:rPr>
                <w:rFonts w:cs="Arial"/>
                <w:szCs w:val="18"/>
              </w:rPr>
              <w:t>NA</w:t>
            </w:r>
          </w:p>
        </w:tc>
        <w:tc>
          <w:tcPr>
            <w:tcW w:w="952" w:type="dxa"/>
            <w:tcBorders>
              <w:top w:val="single" w:sz="4" w:space="0" w:color="auto"/>
              <w:left w:val="single" w:sz="4" w:space="0" w:color="auto"/>
              <w:right w:val="single" w:sz="4" w:space="0" w:color="auto"/>
            </w:tcBorders>
            <w:vAlign w:val="center"/>
          </w:tcPr>
          <w:p w14:paraId="51502EC1" w14:textId="77777777" w:rsidR="008D51CC" w:rsidRPr="00EC61C3" w:rsidRDefault="008D51CC" w:rsidP="00610F98">
            <w:pPr>
              <w:pStyle w:val="TAC"/>
            </w:pPr>
            <w:r w:rsidRPr="00EC61C3">
              <w:t xml:space="preserve">Setup 2b </w:t>
            </w:r>
          </w:p>
        </w:tc>
        <w:tc>
          <w:tcPr>
            <w:tcW w:w="1035" w:type="dxa"/>
            <w:tcBorders>
              <w:top w:val="single" w:sz="4" w:space="0" w:color="auto"/>
              <w:left w:val="single" w:sz="4" w:space="0" w:color="auto"/>
              <w:right w:val="single" w:sz="4" w:space="0" w:color="auto"/>
            </w:tcBorders>
            <w:vAlign w:val="center"/>
          </w:tcPr>
          <w:p w14:paraId="0C1E90F0" w14:textId="77777777" w:rsidR="008D51CC" w:rsidRPr="00EC61C3" w:rsidRDefault="008D51CC" w:rsidP="00610F98">
            <w:pPr>
              <w:pStyle w:val="TAC"/>
              <w:rPr>
                <w:rFonts w:cs="Arial"/>
                <w:szCs w:val="18"/>
              </w:rPr>
            </w:pPr>
            <w:r w:rsidRPr="00EC61C3">
              <w:rPr>
                <w:rFonts w:cs="Arial"/>
                <w:szCs w:val="18"/>
              </w:rPr>
              <w:t>NA</w:t>
            </w:r>
          </w:p>
        </w:tc>
        <w:tc>
          <w:tcPr>
            <w:tcW w:w="891" w:type="dxa"/>
            <w:tcBorders>
              <w:top w:val="single" w:sz="4" w:space="0" w:color="auto"/>
              <w:left w:val="single" w:sz="4" w:space="0" w:color="auto"/>
              <w:right w:val="single" w:sz="4" w:space="0" w:color="auto"/>
            </w:tcBorders>
            <w:vAlign w:val="center"/>
          </w:tcPr>
          <w:p w14:paraId="0BAAED1B" w14:textId="77777777" w:rsidR="008D51CC" w:rsidRPr="00EC61C3" w:rsidRDefault="008D51CC" w:rsidP="00610F98">
            <w:pPr>
              <w:pStyle w:val="TAC"/>
            </w:pPr>
            <w:r w:rsidRPr="00EC61C3">
              <w:t>Setup 2b</w:t>
            </w:r>
          </w:p>
        </w:tc>
      </w:tr>
      <w:tr w:rsidR="008D51CC" w:rsidRPr="00EC61C3" w14:paraId="29D617A3" w14:textId="77777777" w:rsidTr="00610F98">
        <w:trPr>
          <w:jc w:val="center"/>
        </w:trPr>
        <w:tc>
          <w:tcPr>
            <w:tcW w:w="2689" w:type="dxa"/>
            <w:tcBorders>
              <w:top w:val="single" w:sz="4" w:space="0" w:color="auto"/>
              <w:left w:val="single" w:sz="4" w:space="0" w:color="auto"/>
              <w:right w:val="single" w:sz="4" w:space="0" w:color="auto"/>
            </w:tcBorders>
          </w:tcPr>
          <w:p w14:paraId="19300025" w14:textId="77777777" w:rsidR="008D51CC" w:rsidRPr="00EC61C3" w:rsidRDefault="008D51CC" w:rsidP="00610F98">
            <w:pPr>
              <w:pStyle w:val="TAL"/>
              <w:rPr>
                <w:rFonts w:cs="Arial"/>
                <w:lang w:val="da-DK"/>
              </w:rPr>
            </w:pPr>
            <w:r w:rsidRPr="00EC61C3">
              <w:rPr>
                <w:rFonts w:cs="Arial"/>
                <w:lang w:val="da-DK"/>
              </w:rPr>
              <w:t>Assumption for UE beams</w:t>
            </w:r>
            <w:r w:rsidRPr="00EC61C3">
              <w:rPr>
                <w:rFonts w:cs="Arial"/>
                <w:vertAlign w:val="superscript"/>
                <w:lang w:val="da-DK"/>
              </w:rPr>
              <w:t>Note 4</w:t>
            </w:r>
          </w:p>
        </w:tc>
        <w:tc>
          <w:tcPr>
            <w:tcW w:w="850" w:type="dxa"/>
            <w:tcBorders>
              <w:top w:val="single" w:sz="4" w:space="0" w:color="auto"/>
              <w:left w:val="single" w:sz="4" w:space="0" w:color="auto"/>
              <w:right w:val="single" w:sz="4" w:space="0" w:color="auto"/>
            </w:tcBorders>
          </w:tcPr>
          <w:p w14:paraId="61823C38" w14:textId="77777777" w:rsidR="008D51CC" w:rsidRPr="00EC61C3" w:rsidRDefault="008D51CC" w:rsidP="00610F98">
            <w:pPr>
              <w:pStyle w:val="TAC"/>
            </w:pPr>
          </w:p>
        </w:tc>
        <w:tc>
          <w:tcPr>
            <w:tcW w:w="893" w:type="dxa"/>
            <w:tcBorders>
              <w:top w:val="single" w:sz="4" w:space="0" w:color="auto"/>
              <w:left w:val="single" w:sz="4" w:space="0" w:color="auto"/>
              <w:bottom w:val="single" w:sz="4" w:space="0" w:color="auto"/>
              <w:right w:val="single" w:sz="4" w:space="0" w:color="auto"/>
            </w:tcBorders>
          </w:tcPr>
          <w:p w14:paraId="5C4D13B2" w14:textId="77777777" w:rsidR="008D51CC" w:rsidRPr="00EC61C3" w:rsidRDefault="008D51CC" w:rsidP="00610F98">
            <w:pPr>
              <w:pStyle w:val="TAC"/>
            </w:pPr>
          </w:p>
        </w:tc>
        <w:tc>
          <w:tcPr>
            <w:tcW w:w="990" w:type="dxa"/>
            <w:tcBorders>
              <w:top w:val="single" w:sz="4" w:space="0" w:color="auto"/>
              <w:left w:val="single" w:sz="4" w:space="0" w:color="auto"/>
              <w:right w:val="single" w:sz="4" w:space="0" w:color="auto"/>
            </w:tcBorders>
          </w:tcPr>
          <w:p w14:paraId="13F98E53" w14:textId="77777777" w:rsidR="008D51CC" w:rsidRPr="00EC61C3" w:rsidRDefault="008D51CC" w:rsidP="00610F98">
            <w:pPr>
              <w:pStyle w:val="TAC"/>
              <w:rPr>
                <w:rFonts w:cs="Arial"/>
                <w:szCs w:val="18"/>
              </w:rPr>
            </w:pPr>
            <w:r w:rsidRPr="00EC61C3">
              <w:t>N/A</w:t>
            </w:r>
          </w:p>
        </w:tc>
        <w:tc>
          <w:tcPr>
            <w:tcW w:w="952" w:type="dxa"/>
            <w:tcBorders>
              <w:top w:val="single" w:sz="4" w:space="0" w:color="auto"/>
              <w:left w:val="single" w:sz="4" w:space="0" w:color="auto"/>
              <w:right w:val="single" w:sz="4" w:space="0" w:color="auto"/>
            </w:tcBorders>
          </w:tcPr>
          <w:p w14:paraId="67D5C6E3" w14:textId="77777777" w:rsidR="008D51CC" w:rsidRPr="00EC61C3" w:rsidRDefault="008D51CC" w:rsidP="00610F98">
            <w:pPr>
              <w:pStyle w:val="TAC"/>
            </w:pPr>
            <w:r w:rsidRPr="00EC61C3">
              <w:t>Rough</w:t>
            </w:r>
          </w:p>
        </w:tc>
        <w:tc>
          <w:tcPr>
            <w:tcW w:w="1035" w:type="dxa"/>
            <w:tcBorders>
              <w:top w:val="single" w:sz="4" w:space="0" w:color="auto"/>
              <w:left w:val="single" w:sz="4" w:space="0" w:color="auto"/>
              <w:right w:val="single" w:sz="4" w:space="0" w:color="auto"/>
            </w:tcBorders>
          </w:tcPr>
          <w:p w14:paraId="0F3BF046" w14:textId="77777777" w:rsidR="008D51CC" w:rsidRPr="00EC61C3" w:rsidRDefault="008D51CC" w:rsidP="00610F98">
            <w:pPr>
              <w:pStyle w:val="TAC"/>
              <w:rPr>
                <w:rFonts w:cs="Arial"/>
                <w:szCs w:val="18"/>
              </w:rPr>
            </w:pPr>
            <w:r w:rsidRPr="00EC61C3">
              <w:t>N/A</w:t>
            </w:r>
          </w:p>
        </w:tc>
        <w:tc>
          <w:tcPr>
            <w:tcW w:w="891" w:type="dxa"/>
            <w:tcBorders>
              <w:top w:val="single" w:sz="4" w:space="0" w:color="auto"/>
              <w:left w:val="single" w:sz="4" w:space="0" w:color="auto"/>
              <w:right w:val="single" w:sz="4" w:space="0" w:color="auto"/>
            </w:tcBorders>
          </w:tcPr>
          <w:p w14:paraId="097D5FEF" w14:textId="77777777" w:rsidR="008D51CC" w:rsidRPr="00EC61C3" w:rsidRDefault="008D51CC" w:rsidP="00610F98">
            <w:pPr>
              <w:pStyle w:val="TAC"/>
            </w:pPr>
            <w:r w:rsidRPr="00EC61C3">
              <w:t>Rough</w:t>
            </w:r>
          </w:p>
        </w:tc>
      </w:tr>
      <w:tr w:rsidR="008D51CC" w:rsidRPr="00EC61C3" w14:paraId="74187C08" w14:textId="77777777" w:rsidTr="00610F98">
        <w:trPr>
          <w:jc w:val="center"/>
        </w:trPr>
        <w:tc>
          <w:tcPr>
            <w:tcW w:w="2689" w:type="dxa"/>
            <w:tcBorders>
              <w:top w:val="single" w:sz="4" w:space="0" w:color="auto"/>
              <w:left w:val="single" w:sz="4" w:space="0" w:color="auto"/>
              <w:right w:val="single" w:sz="4" w:space="0" w:color="auto"/>
            </w:tcBorders>
          </w:tcPr>
          <w:p w14:paraId="15558A74" w14:textId="77777777" w:rsidR="008D51CC" w:rsidRPr="00EC61C3" w:rsidRDefault="008D51CC" w:rsidP="00610F98">
            <w:pPr>
              <w:pStyle w:val="TAL"/>
              <w:rPr>
                <w:vertAlign w:val="superscript"/>
              </w:rPr>
            </w:pPr>
            <w:r w:rsidRPr="00EC61C3">
              <w:rPr>
                <w:rFonts w:eastAsia="Calibri" w:cs="Arial"/>
                <w:noProof/>
                <w:position w:val="-12"/>
                <w:szCs w:val="22"/>
                <w:lang w:val="en-US"/>
              </w:rPr>
              <w:object w:dxaOrig="405" w:dyaOrig="345" w14:anchorId="70E54EF2">
                <v:shape id="_x0000_i1038" type="#_x0000_t75" alt="" style="width:21.75pt;height:21.75pt;mso-width-percent:0;mso-height-percent:0;mso-width-percent:0;mso-height-percent:0" o:ole="" fillcolor="window">
                  <v:imagedata r:id="rId23" o:title=""/>
                </v:shape>
                <o:OLEObject Type="Embed" ProgID="Equation.3" ShapeID="_x0000_i1038" DrawAspect="Content" ObjectID="_1714932163" r:id="rId31"/>
              </w:object>
            </w:r>
          </w:p>
        </w:tc>
        <w:tc>
          <w:tcPr>
            <w:tcW w:w="850" w:type="dxa"/>
            <w:tcBorders>
              <w:top w:val="single" w:sz="4" w:space="0" w:color="auto"/>
              <w:left w:val="single" w:sz="4" w:space="0" w:color="auto"/>
              <w:right w:val="single" w:sz="4" w:space="0" w:color="auto"/>
            </w:tcBorders>
            <w:vAlign w:val="center"/>
          </w:tcPr>
          <w:p w14:paraId="0DAD4D80" w14:textId="77777777" w:rsidR="008D51CC" w:rsidRPr="00EC61C3" w:rsidRDefault="008D51CC" w:rsidP="00610F98">
            <w:pPr>
              <w:pStyle w:val="TAC"/>
            </w:pPr>
            <w:r w:rsidRPr="00EC61C3">
              <w:t>1~</w:t>
            </w:r>
            <w:r>
              <w:t>6</w:t>
            </w:r>
          </w:p>
        </w:tc>
        <w:tc>
          <w:tcPr>
            <w:tcW w:w="893" w:type="dxa"/>
            <w:tcBorders>
              <w:top w:val="single" w:sz="4" w:space="0" w:color="auto"/>
              <w:left w:val="single" w:sz="4" w:space="0" w:color="auto"/>
              <w:bottom w:val="single" w:sz="4" w:space="0" w:color="auto"/>
              <w:right w:val="single" w:sz="4" w:space="0" w:color="auto"/>
            </w:tcBorders>
            <w:vAlign w:val="center"/>
            <w:hideMark/>
          </w:tcPr>
          <w:p w14:paraId="4C82D44F" w14:textId="77777777" w:rsidR="008D51CC" w:rsidRPr="00EC61C3" w:rsidRDefault="008D51CC" w:rsidP="00610F98">
            <w:pPr>
              <w:pStyle w:val="TAC"/>
            </w:pPr>
            <w:proofErr w:type="spellStart"/>
            <w:r w:rsidRPr="00EC61C3">
              <w:t>dBm</w:t>
            </w:r>
            <w:proofErr w:type="spellEnd"/>
            <w:r w:rsidRPr="00EC61C3">
              <w:t>/15kHz</w:t>
            </w:r>
          </w:p>
        </w:tc>
        <w:tc>
          <w:tcPr>
            <w:tcW w:w="990" w:type="dxa"/>
            <w:vMerge w:val="restart"/>
            <w:tcBorders>
              <w:top w:val="single" w:sz="4" w:space="0" w:color="auto"/>
              <w:left w:val="single" w:sz="4" w:space="0" w:color="auto"/>
              <w:right w:val="single" w:sz="4" w:space="0" w:color="auto"/>
            </w:tcBorders>
            <w:vAlign w:val="center"/>
          </w:tcPr>
          <w:p w14:paraId="5217A600" w14:textId="77777777" w:rsidR="008D51CC" w:rsidRPr="00EC61C3" w:rsidRDefault="008D51CC" w:rsidP="00610F98">
            <w:pPr>
              <w:pStyle w:val="TAC"/>
              <w:rPr>
                <w:rFonts w:cs="Arial"/>
                <w:szCs w:val="18"/>
              </w:rPr>
            </w:pPr>
            <w:r w:rsidRPr="00EC61C3">
              <w:rPr>
                <w:rFonts w:cs="Arial"/>
                <w:szCs w:val="18"/>
              </w:rPr>
              <w:t>NA</w:t>
            </w:r>
          </w:p>
          <w:p w14:paraId="70483CE4" w14:textId="77777777" w:rsidR="008D51CC" w:rsidRPr="00EC61C3" w:rsidRDefault="008D51CC" w:rsidP="00610F98">
            <w:pPr>
              <w:pStyle w:val="TAC"/>
            </w:pPr>
            <w:r w:rsidRPr="00EC61C3">
              <w:rPr>
                <w:rFonts w:cs="Arial"/>
                <w:szCs w:val="18"/>
              </w:rPr>
              <w:t>Link only, see clause A.3.7A</w:t>
            </w:r>
          </w:p>
        </w:tc>
        <w:tc>
          <w:tcPr>
            <w:tcW w:w="952" w:type="dxa"/>
            <w:tcBorders>
              <w:top w:val="single" w:sz="4" w:space="0" w:color="auto"/>
              <w:left w:val="single" w:sz="4" w:space="0" w:color="auto"/>
              <w:right w:val="single" w:sz="4" w:space="0" w:color="auto"/>
            </w:tcBorders>
            <w:vAlign w:val="center"/>
          </w:tcPr>
          <w:p w14:paraId="1E54F070" w14:textId="77777777" w:rsidR="008D51CC" w:rsidRPr="00EC61C3" w:rsidRDefault="008D51CC" w:rsidP="00610F98">
            <w:pPr>
              <w:pStyle w:val="TAC"/>
            </w:pPr>
            <w:r>
              <w:t>-90</w:t>
            </w:r>
          </w:p>
        </w:tc>
        <w:tc>
          <w:tcPr>
            <w:tcW w:w="1035" w:type="dxa"/>
            <w:vMerge w:val="restart"/>
            <w:tcBorders>
              <w:top w:val="single" w:sz="4" w:space="0" w:color="auto"/>
              <w:left w:val="single" w:sz="4" w:space="0" w:color="auto"/>
              <w:right w:val="single" w:sz="4" w:space="0" w:color="auto"/>
            </w:tcBorders>
            <w:vAlign w:val="center"/>
          </w:tcPr>
          <w:p w14:paraId="3B98CB09" w14:textId="77777777" w:rsidR="008D51CC" w:rsidRPr="00EC61C3" w:rsidRDefault="008D51CC" w:rsidP="00610F98">
            <w:pPr>
              <w:pStyle w:val="TAC"/>
              <w:rPr>
                <w:rFonts w:cs="Arial"/>
                <w:szCs w:val="18"/>
              </w:rPr>
            </w:pPr>
            <w:r w:rsidRPr="00EC61C3">
              <w:rPr>
                <w:rFonts w:cs="Arial"/>
                <w:szCs w:val="18"/>
              </w:rPr>
              <w:t>NA</w:t>
            </w:r>
          </w:p>
          <w:p w14:paraId="6FB1E3A5" w14:textId="77777777" w:rsidR="008D51CC" w:rsidRPr="00EC61C3" w:rsidRDefault="008D51CC" w:rsidP="00610F98">
            <w:pPr>
              <w:pStyle w:val="TAC"/>
              <w:rPr>
                <w:lang w:eastAsia="zh-CN"/>
              </w:rPr>
            </w:pPr>
            <w:r w:rsidRPr="00EC61C3">
              <w:rPr>
                <w:rFonts w:cs="Arial"/>
                <w:szCs w:val="18"/>
              </w:rPr>
              <w:t>Link only, see clause A.3.7A</w:t>
            </w:r>
          </w:p>
        </w:tc>
        <w:tc>
          <w:tcPr>
            <w:tcW w:w="891" w:type="dxa"/>
            <w:tcBorders>
              <w:top w:val="single" w:sz="4" w:space="0" w:color="auto"/>
              <w:left w:val="single" w:sz="4" w:space="0" w:color="auto"/>
              <w:right w:val="single" w:sz="4" w:space="0" w:color="auto"/>
            </w:tcBorders>
            <w:vAlign w:val="center"/>
          </w:tcPr>
          <w:p w14:paraId="167726CE" w14:textId="77777777" w:rsidR="008D51CC" w:rsidRPr="00EC61C3" w:rsidRDefault="008D51CC" w:rsidP="00610F98">
            <w:pPr>
              <w:pStyle w:val="TAC"/>
              <w:rPr>
                <w:lang w:eastAsia="zh-CN"/>
              </w:rPr>
            </w:pPr>
            <w:r w:rsidRPr="00EC61C3">
              <w:t>NA</w:t>
            </w:r>
          </w:p>
        </w:tc>
      </w:tr>
      <w:tr w:rsidR="008D51CC" w:rsidRPr="00EC61C3" w14:paraId="64B6F815" w14:textId="77777777" w:rsidTr="00610F98">
        <w:trPr>
          <w:jc w:val="center"/>
        </w:trPr>
        <w:tc>
          <w:tcPr>
            <w:tcW w:w="2689" w:type="dxa"/>
            <w:vMerge w:val="restart"/>
            <w:tcBorders>
              <w:top w:val="single" w:sz="4" w:space="0" w:color="auto"/>
              <w:left w:val="single" w:sz="4" w:space="0" w:color="auto"/>
              <w:right w:val="single" w:sz="4" w:space="0" w:color="auto"/>
            </w:tcBorders>
          </w:tcPr>
          <w:p w14:paraId="6A5B3EE2" w14:textId="77777777" w:rsidR="008D51CC" w:rsidRPr="00EC61C3" w:rsidRDefault="008D51CC" w:rsidP="00610F98">
            <w:pPr>
              <w:pStyle w:val="TAL"/>
              <w:rPr>
                <w:sz w:val="15"/>
                <w:szCs w:val="15"/>
              </w:rPr>
            </w:pPr>
            <w:r w:rsidRPr="00EC61C3">
              <w:rPr>
                <w:rFonts w:eastAsia="Calibri" w:cs="Arial"/>
                <w:noProof/>
                <w:position w:val="-12"/>
                <w:szCs w:val="22"/>
                <w:lang w:val="en-US"/>
              </w:rPr>
              <w:object w:dxaOrig="405" w:dyaOrig="345" w14:anchorId="28129506">
                <v:shape id="_x0000_i1039" type="#_x0000_t75" alt="" style="width:21.75pt;height:21.75pt;mso-width-percent:0;mso-height-percent:0;mso-width-percent:0;mso-height-percent:0" o:ole="" fillcolor="window">
                  <v:imagedata r:id="rId23" o:title=""/>
                </v:shape>
                <o:OLEObject Type="Embed" ProgID="Equation.3" ShapeID="_x0000_i1039" DrawAspect="Content" ObjectID="_1714932164" r:id="rId32"/>
              </w:object>
            </w:r>
          </w:p>
        </w:tc>
        <w:tc>
          <w:tcPr>
            <w:tcW w:w="850" w:type="dxa"/>
            <w:tcBorders>
              <w:top w:val="single" w:sz="4" w:space="0" w:color="auto"/>
              <w:left w:val="single" w:sz="4" w:space="0" w:color="auto"/>
              <w:bottom w:val="nil"/>
              <w:right w:val="single" w:sz="4" w:space="0" w:color="auto"/>
            </w:tcBorders>
            <w:vAlign w:val="center"/>
          </w:tcPr>
          <w:p w14:paraId="4988473B" w14:textId="77777777" w:rsidR="008D51CC" w:rsidRPr="00EC61C3" w:rsidRDefault="008D51CC" w:rsidP="00610F98">
            <w:pPr>
              <w:pStyle w:val="TAC"/>
            </w:pPr>
            <w:r w:rsidRPr="00EC61C3">
              <w:t>1</w:t>
            </w:r>
            <w:r>
              <w:rPr>
                <w:lang w:val="sv-SE"/>
              </w:rPr>
              <w:t>~6</w:t>
            </w:r>
          </w:p>
        </w:tc>
        <w:tc>
          <w:tcPr>
            <w:tcW w:w="893" w:type="dxa"/>
            <w:vMerge w:val="restart"/>
            <w:tcBorders>
              <w:top w:val="single" w:sz="4" w:space="0" w:color="auto"/>
              <w:left w:val="single" w:sz="4" w:space="0" w:color="auto"/>
              <w:right w:val="single" w:sz="4" w:space="0" w:color="auto"/>
            </w:tcBorders>
            <w:vAlign w:val="center"/>
          </w:tcPr>
          <w:p w14:paraId="0C218831" w14:textId="77777777" w:rsidR="008D51CC" w:rsidRPr="00EC61C3" w:rsidRDefault="008D51CC" w:rsidP="00610F98">
            <w:pPr>
              <w:pStyle w:val="TAC"/>
            </w:pPr>
            <w:proofErr w:type="spellStart"/>
            <w:r w:rsidRPr="00EC61C3">
              <w:t>dBm</w:t>
            </w:r>
            <w:proofErr w:type="spellEnd"/>
            <w:r w:rsidRPr="00EC61C3">
              <w:t>/SSB SCS</w:t>
            </w:r>
          </w:p>
        </w:tc>
        <w:tc>
          <w:tcPr>
            <w:tcW w:w="990" w:type="dxa"/>
            <w:vMerge/>
            <w:tcBorders>
              <w:left w:val="single" w:sz="4" w:space="0" w:color="auto"/>
              <w:right w:val="single" w:sz="4" w:space="0" w:color="auto"/>
            </w:tcBorders>
            <w:vAlign w:val="center"/>
          </w:tcPr>
          <w:p w14:paraId="7D726689" w14:textId="77777777" w:rsidR="008D51CC" w:rsidRPr="00EC61C3" w:rsidRDefault="008D51CC" w:rsidP="00610F98">
            <w:pPr>
              <w:pStyle w:val="TAC"/>
              <w:rPr>
                <w:rFonts w:eastAsia="Calibri"/>
              </w:rPr>
            </w:pPr>
          </w:p>
        </w:tc>
        <w:tc>
          <w:tcPr>
            <w:tcW w:w="952" w:type="dxa"/>
            <w:tcBorders>
              <w:left w:val="single" w:sz="4" w:space="0" w:color="auto"/>
              <w:bottom w:val="nil"/>
              <w:right w:val="single" w:sz="4" w:space="0" w:color="auto"/>
            </w:tcBorders>
            <w:vAlign w:val="center"/>
          </w:tcPr>
          <w:p w14:paraId="28D49274" w14:textId="77777777" w:rsidR="008D51CC" w:rsidRPr="00EC61C3" w:rsidRDefault="008D51CC" w:rsidP="00610F98">
            <w:pPr>
              <w:pStyle w:val="TAC"/>
              <w:rPr>
                <w:rFonts w:eastAsia="Calibri"/>
              </w:rPr>
            </w:pPr>
            <w:r>
              <w:t>-80.97</w:t>
            </w:r>
          </w:p>
        </w:tc>
        <w:tc>
          <w:tcPr>
            <w:tcW w:w="1035" w:type="dxa"/>
            <w:vMerge/>
            <w:tcBorders>
              <w:left w:val="single" w:sz="4" w:space="0" w:color="auto"/>
              <w:right w:val="single" w:sz="4" w:space="0" w:color="auto"/>
            </w:tcBorders>
            <w:vAlign w:val="center"/>
          </w:tcPr>
          <w:p w14:paraId="7E032934" w14:textId="77777777" w:rsidR="008D51CC" w:rsidRPr="00EC61C3" w:rsidRDefault="008D51CC" w:rsidP="00610F98">
            <w:pPr>
              <w:pStyle w:val="TAC"/>
            </w:pPr>
          </w:p>
        </w:tc>
        <w:tc>
          <w:tcPr>
            <w:tcW w:w="891" w:type="dxa"/>
            <w:tcBorders>
              <w:left w:val="single" w:sz="4" w:space="0" w:color="auto"/>
              <w:bottom w:val="nil"/>
              <w:right w:val="single" w:sz="4" w:space="0" w:color="auto"/>
            </w:tcBorders>
          </w:tcPr>
          <w:p w14:paraId="5A50B184" w14:textId="77777777" w:rsidR="008D51CC" w:rsidRPr="00EC61C3" w:rsidRDefault="008D51CC" w:rsidP="00610F98">
            <w:pPr>
              <w:pStyle w:val="TAC"/>
            </w:pPr>
            <w:r w:rsidRPr="00EC61C3">
              <w:t>NA</w:t>
            </w:r>
          </w:p>
        </w:tc>
      </w:tr>
      <w:tr w:rsidR="008D51CC" w:rsidRPr="00EC61C3" w14:paraId="67EF2129" w14:textId="77777777" w:rsidTr="00610F98">
        <w:trPr>
          <w:jc w:val="center"/>
        </w:trPr>
        <w:tc>
          <w:tcPr>
            <w:tcW w:w="2689" w:type="dxa"/>
            <w:vMerge/>
            <w:tcBorders>
              <w:left w:val="single" w:sz="4" w:space="0" w:color="auto"/>
              <w:right w:val="single" w:sz="4" w:space="0" w:color="auto"/>
            </w:tcBorders>
            <w:vAlign w:val="center"/>
          </w:tcPr>
          <w:p w14:paraId="5A582361" w14:textId="77777777" w:rsidR="008D51CC" w:rsidRPr="00EC61C3" w:rsidRDefault="008D51CC" w:rsidP="00610F98">
            <w:pPr>
              <w:pStyle w:val="TAL"/>
              <w:rPr>
                <w:sz w:val="15"/>
                <w:szCs w:val="15"/>
              </w:rPr>
            </w:pPr>
          </w:p>
        </w:tc>
        <w:tc>
          <w:tcPr>
            <w:tcW w:w="850" w:type="dxa"/>
            <w:tcBorders>
              <w:top w:val="nil"/>
              <w:left w:val="single" w:sz="4" w:space="0" w:color="auto"/>
              <w:right w:val="single" w:sz="4" w:space="0" w:color="auto"/>
            </w:tcBorders>
            <w:vAlign w:val="center"/>
          </w:tcPr>
          <w:p w14:paraId="025233B5" w14:textId="77777777" w:rsidR="008D51CC" w:rsidRPr="00EC61C3" w:rsidRDefault="008D51CC" w:rsidP="00610F98">
            <w:pPr>
              <w:pStyle w:val="TAC"/>
              <w:rPr>
                <w:lang w:val="sv-SE"/>
              </w:rPr>
            </w:pPr>
          </w:p>
        </w:tc>
        <w:tc>
          <w:tcPr>
            <w:tcW w:w="893" w:type="dxa"/>
            <w:vMerge/>
            <w:tcBorders>
              <w:left w:val="single" w:sz="4" w:space="0" w:color="auto"/>
              <w:right w:val="single" w:sz="4" w:space="0" w:color="auto"/>
            </w:tcBorders>
            <w:vAlign w:val="center"/>
          </w:tcPr>
          <w:p w14:paraId="269656B6" w14:textId="77777777" w:rsidR="008D51CC" w:rsidRPr="00EC61C3" w:rsidRDefault="008D51CC" w:rsidP="00610F98">
            <w:pPr>
              <w:pStyle w:val="TAC"/>
              <w:rPr>
                <w:rFonts w:eastAsia="Calibri"/>
              </w:rPr>
            </w:pPr>
          </w:p>
        </w:tc>
        <w:tc>
          <w:tcPr>
            <w:tcW w:w="990" w:type="dxa"/>
            <w:vMerge/>
            <w:tcBorders>
              <w:left w:val="single" w:sz="4" w:space="0" w:color="auto"/>
              <w:right w:val="single" w:sz="4" w:space="0" w:color="auto"/>
            </w:tcBorders>
            <w:vAlign w:val="center"/>
          </w:tcPr>
          <w:p w14:paraId="7089412F" w14:textId="77777777" w:rsidR="008D51CC" w:rsidRPr="00EC61C3" w:rsidRDefault="008D51CC" w:rsidP="00610F98">
            <w:pPr>
              <w:pStyle w:val="TAC"/>
              <w:rPr>
                <w:rFonts w:eastAsia="Calibri"/>
              </w:rPr>
            </w:pPr>
          </w:p>
        </w:tc>
        <w:tc>
          <w:tcPr>
            <w:tcW w:w="952" w:type="dxa"/>
            <w:tcBorders>
              <w:top w:val="nil"/>
              <w:left w:val="single" w:sz="4" w:space="0" w:color="auto"/>
              <w:right w:val="single" w:sz="4" w:space="0" w:color="auto"/>
            </w:tcBorders>
            <w:vAlign w:val="center"/>
          </w:tcPr>
          <w:p w14:paraId="5C969A57" w14:textId="77777777" w:rsidR="008D51CC" w:rsidRPr="00EC61C3" w:rsidRDefault="008D51CC" w:rsidP="00610F98">
            <w:pPr>
              <w:pStyle w:val="TAC"/>
              <w:rPr>
                <w:rFonts w:eastAsia="Calibri"/>
              </w:rPr>
            </w:pPr>
          </w:p>
        </w:tc>
        <w:tc>
          <w:tcPr>
            <w:tcW w:w="1035" w:type="dxa"/>
            <w:vMerge/>
            <w:tcBorders>
              <w:left w:val="single" w:sz="4" w:space="0" w:color="auto"/>
              <w:right w:val="single" w:sz="4" w:space="0" w:color="auto"/>
            </w:tcBorders>
            <w:vAlign w:val="center"/>
          </w:tcPr>
          <w:p w14:paraId="18ABD599" w14:textId="77777777" w:rsidR="008D51CC" w:rsidRPr="00EC61C3" w:rsidRDefault="008D51CC" w:rsidP="00610F98">
            <w:pPr>
              <w:pStyle w:val="TAC"/>
              <w:rPr>
                <w:lang w:eastAsia="zh-CN"/>
              </w:rPr>
            </w:pPr>
          </w:p>
        </w:tc>
        <w:tc>
          <w:tcPr>
            <w:tcW w:w="891" w:type="dxa"/>
            <w:tcBorders>
              <w:top w:val="nil"/>
              <w:left w:val="single" w:sz="4" w:space="0" w:color="auto"/>
              <w:right w:val="single" w:sz="4" w:space="0" w:color="auto"/>
            </w:tcBorders>
            <w:vAlign w:val="center"/>
          </w:tcPr>
          <w:p w14:paraId="132E07D5" w14:textId="77777777" w:rsidR="008D51CC" w:rsidRPr="00EC61C3" w:rsidRDefault="008D51CC" w:rsidP="00610F98">
            <w:pPr>
              <w:pStyle w:val="TAC"/>
              <w:rPr>
                <w:lang w:eastAsia="zh-CN"/>
              </w:rPr>
            </w:pPr>
          </w:p>
        </w:tc>
      </w:tr>
      <w:tr w:rsidR="008D51CC" w:rsidRPr="00EC61C3" w14:paraId="2221CE8E" w14:textId="77777777" w:rsidTr="00610F98">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BD8173B" w14:textId="77777777" w:rsidR="008D51CC" w:rsidRPr="00EC61C3" w:rsidRDefault="008D51CC" w:rsidP="00610F98">
            <w:pPr>
              <w:pStyle w:val="TAL"/>
              <w:rPr>
                <w:rFonts w:cs="Arial"/>
                <w:lang w:val="da-DK"/>
              </w:rPr>
            </w:pPr>
            <w:r w:rsidRPr="00EC61C3">
              <w:rPr>
                <w:noProof/>
                <w:position w:val="-12"/>
              </w:rPr>
              <w:object w:dxaOrig="800" w:dyaOrig="380" w14:anchorId="6BEBCB70">
                <v:shape id="_x0000_i1040" type="#_x0000_t75" alt="" style="width:42.75pt;height:21.75pt;mso-width-percent:0;mso-height-percent:0;mso-width-percent:0;mso-height-percent:0" o:ole="" fillcolor="window">
                  <v:imagedata r:id="rId26" o:title=""/>
                </v:shape>
                <o:OLEObject Type="Embed" ProgID="Equation.3" ShapeID="_x0000_i1040" DrawAspect="Content" ObjectID="_1714932165" r:id="rId33"/>
              </w:object>
            </w:r>
          </w:p>
        </w:tc>
        <w:tc>
          <w:tcPr>
            <w:tcW w:w="850" w:type="dxa"/>
            <w:tcBorders>
              <w:top w:val="single" w:sz="4" w:space="0" w:color="auto"/>
              <w:left w:val="single" w:sz="4" w:space="0" w:color="auto"/>
              <w:bottom w:val="single" w:sz="4" w:space="0" w:color="auto"/>
              <w:right w:val="single" w:sz="4" w:space="0" w:color="auto"/>
            </w:tcBorders>
            <w:vAlign w:val="center"/>
          </w:tcPr>
          <w:p w14:paraId="0C001D82" w14:textId="77777777" w:rsidR="008D51CC" w:rsidRPr="00EC61C3" w:rsidRDefault="008D51CC" w:rsidP="00610F98">
            <w:pPr>
              <w:pStyle w:val="TAC"/>
            </w:pPr>
            <w:r w:rsidRPr="00EC61C3">
              <w:t>1~</w:t>
            </w:r>
            <w:r>
              <w:t>6</w:t>
            </w:r>
          </w:p>
        </w:tc>
        <w:tc>
          <w:tcPr>
            <w:tcW w:w="893" w:type="dxa"/>
            <w:tcBorders>
              <w:top w:val="single" w:sz="4" w:space="0" w:color="auto"/>
              <w:left w:val="single" w:sz="4" w:space="0" w:color="auto"/>
              <w:bottom w:val="single" w:sz="4" w:space="0" w:color="auto"/>
              <w:right w:val="single" w:sz="4" w:space="0" w:color="auto"/>
            </w:tcBorders>
            <w:vAlign w:val="center"/>
          </w:tcPr>
          <w:p w14:paraId="7B78CD5A" w14:textId="77777777" w:rsidR="008D51CC" w:rsidRPr="00EC61C3" w:rsidRDefault="008D51CC" w:rsidP="00610F98">
            <w:pPr>
              <w:pStyle w:val="TAC"/>
              <w:rPr>
                <w:rFonts w:cs="Arial"/>
                <w:lang w:val="en-US"/>
              </w:rPr>
            </w:pPr>
            <w:r w:rsidRPr="00EC61C3">
              <w:t>dB</w:t>
            </w:r>
          </w:p>
        </w:tc>
        <w:tc>
          <w:tcPr>
            <w:tcW w:w="990" w:type="dxa"/>
            <w:vMerge/>
            <w:tcBorders>
              <w:left w:val="single" w:sz="4" w:space="0" w:color="auto"/>
              <w:right w:val="single" w:sz="4" w:space="0" w:color="auto"/>
            </w:tcBorders>
            <w:vAlign w:val="center"/>
          </w:tcPr>
          <w:p w14:paraId="646B00AF" w14:textId="77777777" w:rsidR="008D51CC" w:rsidRPr="00EC61C3" w:rsidRDefault="008D51CC" w:rsidP="00610F98">
            <w:pPr>
              <w:pStyle w:val="TAC"/>
            </w:pPr>
          </w:p>
        </w:tc>
        <w:tc>
          <w:tcPr>
            <w:tcW w:w="952" w:type="dxa"/>
            <w:tcBorders>
              <w:top w:val="single" w:sz="4" w:space="0" w:color="auto"/>
              <w:left w:val="single" w:sz="4" w:space="0" w:color="auto"/>
              <w:bottom w:val="single" w:sz="4" w:space="0" w:color="auto"/>
              <w:right w:val="single" w:sz="4" w:space="0" w:color="auto"/>
            </w:tcBorders>
            <w:vAlign w:val="center"/>
          </w:tcPr>
          <w:p w14:paraId="780637AD" w14:textId="77777777" w:rsidR="008D51CC" w:rsidRDefault="008D51CC" w:rsidP="00610F98">
            <w:pPr>
              <w:pStyle w:val="TAC"/>
            </w:pPr>
            <w:r>
              <w:t>5</w:t>
            </w:r>
          </w:p>
        </w:tc>
        <w:tc>
          <w:tcPr>
            <w:tcW w:w="1035" w:type="dxa"/>
            <w:vMerge/>
            <w:tcBorders>
              <w:left w:val="single" w:sz="4" w:space="0" w:color="auto"/>
              <w:right w:val="single" w:sz="4" w:space="0" w:color="auto"/>
            </w:tcBorders>
            <w:vAlign w:val="center"/>
          </w:tcPr>
          <w:p w14:paraId="2192DC97" w14:textId="77777777" w:rsidR="008D51CC" w:rsidRPr="00EC61C3" w:rsidRDefault="008D51CC" w:rsidP="00610F98">
            <w:pPr>
              <w:pStyle w:val="TAC"/>
              <w:rPr>
                <w:lang w:eastAsia="zh-CN"/>
              </w:rPr>
            </w:pPr>
          </w:p>
        </w:tc>
        <w:tc>
          <w:tcPr>
            <w:tcW w:w="891" w:type="dxa"/>
            <w:tcBorders>
              <w:top w:val="single" w:sz="4" w:space="0" w:color="auto"/>
              <w:left w:val="single" w:sz="4" w:space="0" w:color="auto"/>
              <w:bottom w:val="single" w:sz="4" w:space="0" w:color="auto"/>
              <w:right w:val="single" w:sz="4" w:space="0" w:color="auto"/>
            </w:tcBorders>
            <w:vAlign w:val="center"/>
          </w:tcPr>
          <w:p w14:paraId="1A254055" w14:textId="77777777" w:rsidR="008D51CC" w:rsidRPr="00EC61C3" w:rsidRDefault="008D51CC" w:rsidP="00610F98">
            <w:pPr>
              <w:pStyle w:val="TAC"/>
              <w:rPr>
                <w:rFonts w:cs="Arial"/>
                <w:szCs w:val="18"/>
                <w:lang w:val="en-US"/>
              </w:rPr>
            </w:pPr>
            <w:r>
              <w:t>NA</w:t>
            </w:r>
          </w:p>
        </w:tc>
      </w:tr>
      <w:tr w:rsidR="008D51CC" w:rsidRPr="00EC61C3" w14:paraId="07890D8D" w14:textId="77777777" w:rsidTr="00610F98">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05FDD09E" w14:textId="77777777" w:rsidR="008D51CC" w:rsidRPr="00EC61C3" w:rsidRDefault="008D51CC" w:rsidP="00610F98">
            <w:pPr>
              <w:pStyle w:val="TAL"/>
            </w:pPr>
            <w:r w:rsidRPr="00EC61C3">
              <w:rPr>
                <w:rFonts w:cs="Arial"/>
                <w:lang w:val="da-DK"/>
              </w:rPr>
              <w:t>E</w:t>
            </w:r>
            <w:r w:rsidRPr="00EC61C3">
              <w:rPr>
                <w:rFonts w:cs="Arial"/>
                <w:vertAlign w:val="subscript"/>
                <w:lang w:val="da-DK"/>
              </w:rPr>
              <w:t>s</w:t>
            </w:r>
          </w:p>
        </w:tc>
        <w:tc>
          <w:tcPr>
            <w:tcW w:w="850" w:type="dxa"/>
            <w:tcBorders>
              <w:top w:val="single" w:sz="4" w:space="0" w:color="auto"/>
              <w:left w:val="single" w:sz="4" w:space="0" w:color="auto"/>
              <w:bottom w:val="single" w:sz="4" w:space="0" w:color="auto"/>
              <w:right w:val="single" w:sz="4" w:space="0" w:color="auto"/>
            </w:tcBorders>
            <w:vAlign w:val="center"/>
          </w:tcPr>
          <w:p w14:paraId="7538E542" w14:textId="77777777" w:rsidR="008D51CC" w:rsidRPr="00EC61C3" w:rsidRDefault="008D51CC" w:rsidP="00610F98">
            <w:pPr>
              <w:pStyle w:val="TAC"/>
            </w:pPr>
            <w:r w:rsidRPr="00EC61C3">
              <w:t>1~</w:t>
            </w:r>
            <w:r>
              <w:t>6</w:t>
            </w:r>
          </w:p>
        </w:tc>
        <w:tc>
          <w:tcPr>
            <w:tcW w:w="893" w:type="dxa"/>
            <w:tcBorders>
              <w:top w:val="single" w:sz="4" w:space="0" w:color="auto"/>
              <w:left w:val="single" w:sz="4" w:space="0" w:color="auto"/>
              <w:bottom w:val="single" w:sz="4" w:space="0" w:color="auto"/>
              <w:right w:val="single" w:sz="4" w:space="0" w:color="auto"/>
            </w:tcBorders>
            <w:vAlign w:val="center"/>
          </w:tcPr>
          <w:p w14:paraId="22C00718" w14:textId="77777777" w:rsidR="008D51CC" w:rsidRPr="00EC61C3" w:rsidRDefault="008D51CC" w:rsidP="00610F98">
            <w:pPr>
              <w:pStyle w:val="TAC"/>
            </w:pPr>
            <w:proofErr w:type="spellStart"/>
            <w:r w:rsidRPr="00EC61C3">
              <w:rPr>
                <w:rFonts w:cs="Arial"/>
                <w:lang w:val="en-US"/>
              </w:rPr>
              <w:t>dBm</w:t>
            </w:r>
            <w:proofErr w:type="spellEnd"/>
            <w:r w:rsidRPr="00EC61C3">
              <w:rPr>
                <w:rFonts w:cs="Arial"/>
                <w:lang w:val="en-US"/>
              </w:rPr>
              <w:t>/SCS</w:t>
            </w:r>
          </w:p>
        </w:tc>
        <w:tc>
          <w:tcPr>
            <w:tcW w:w="990" w:type="dxa"/>
            <w:vMerge/>
            <w:tcBorders>
              <w:left w:val="single" w:sz="4" w:space="0" w:color="auto"/>
              <w:right w:val="single" w:sz="4" w:space="0" w:color="auto"/>
            </w:tcBorders>
            <w:vAlign w:val="center"/>
          </w:tcPr>
          <w:p w14:paraId="3BDCEFC6" w14:textId="77777777" w:rsidR="008D51CC" w:rsidRPr="00EC61C3" w:rsidRDefault="008D51CC" w:rsidP="00610F98">
            <w:pPr>
              <w:pStyle w:val="TAC"/>
            </w:pPr>
          </w:p>
        </w:tc>
        <w:tc>
          <w:tcPr>
            <w:tcW w:w="952" w:type="dxa"/>
            <w:tcBorders>
              <w:top w:val="single" w:sz="4" w:space="0" w:color="auto"/>
              <w:left w:val="single" w:sz="4" w:space="0" w:color="auto"/>
              <w:bottom w:val="single" w:sz="4" w:space="0" w:color="auto"/>
              <w:right w:val="single" w:sz="4" w:space="0" w:color="auto"/>
            </w:tcBorders>
            <w:vAlign w:val="center"/>
          </w:tcPr>
          <w:p w14:paraId="25E7406B" w14:textId="77777777" w:rsidR="008D51CC" w:rsidRDefault="008D51CC" w:rsidP="00610F98">
            <w:pPr>
              <w:pStyle w:val="TAC"/>
            </w:pPr>
          </w:p>
        </w:tc>
        <w:tc>
          <w:tcPr>
            <w:tcW w:w="1035" w:type="dxa"/>
            <w:vMerge/>
            <w:tcBorders>
              <w:left w:val="single" w:sz="4" w:space="0" w:color="auto"/>
              <w:right w:val="single" w:sz="4" w:space="0" w:color="auto"/>
            </w:tcBorders>
            <w:vAlign w:val="center"/>
          </w:tcPr>
          <w:p w14:paraId="339F1945" w14:textId="77777777" w:rsidR="008D51CC" w:rsidRPr="00EC61C3" w:rsidRDefault="008D51CC" w:rsidP="00610F98">
            <w:pPr>
              <w:pStyle w:val="TAC"/>
              <w:rPr>
                <w:lang w:eastAsia="zh-CN"/>
              </w:rPr>
            </w:pPr>
          </w:p>
        </w:tc>
        <w:tc>
          <w:tcPr>
            <w:tcW w:w="891" w:type="dxa"/>
            <w:tcBorders>
              <w:top w:val="single" w:sz="4" w:space="0" w:color="auto"/>
              <w:left w:val="single" w:sz="4" w:space="0" w:color="auto"/>
              <w:bottom w:val="single" w:sz="4" w:space="0" w:color="auto"/>
              <w:right w:val="single" w:sz="4" w:space="0" w:color="auto"/>
            </w:tcBorders>
            <w:vAlign w:val="center"/>
          </w:tcPr>
          <w:p w14:paraId="79994215" w14:textId="77777777" w:rsidR="008D51CC" w:rsidRPr="00EC61C3" w:rsidRDefault="008D51CC" w:rsidP="00610F98">
            <w:pPr>
              <w:pStyle w:val="TAC"/>
            </w:pPr>
            <w:r w:rsidRPr="00EC61C3">
              <w:rPr>
                <w:rFonts w:cs="Arial"/>
                <w:szCs w:val="18"/>
                <w:lang w:val="en-US"/>
              </w:rPr>
              <w:t>(Table B.2.</w:t>
            </w:r>
            <w:r>
              <w:rPr>
                <w:rFonts w:cs="Arial"/>
                <w:szCs w:val="18"/>
                <w:lang w:val="en-US"/>
              </w:rPr>
              <w:t>3</w:t>
            </w:r>
            <w:r w:rsidRPr="00EC61C3">
              <w:rPr>
                <w:rFonts w:cs="Arial"/>
                <w:szCs w:val="18"/>
                <w:lang w:val="en-US"/>
              </w:rPr>
              <w:t xml:space="preserve">-2 </w:t>
            </w:r>
            <w:r w:rsidRPr="006C53D9">
              <w:t>Spherical coverage</w:t>
            </w:r>
            <w:r w:rsidRPr="00EC61C3">
              <w:rPr>
                <w:rFonts w:cs="Arial"/>
                <w:szCs w:val="18"/>
                <w:lang w:val="en-US"/>
              </w:rPr>
              <w:t xml:space="preserve"> +1dB)</w:t>
            </w:r>
          </w:p>
        </w:tc>
      </w:tr>
      <w:tr w:rsidR="008D51CC" w:rsidRPr="00EC61C3" w14:paraId="50279FEE" w14:textId="77777777" w:rsidTr="00610F98">
        <w:trPr>
          <w:jc w:val="center"/>
        </w:trPr>
        <w:tc>
          <w:tcPr>
            <w:tcW w:w="2689" w:type="dxa"/>
            <w:vMerge w:val="restart"/>
            <w:tcBorders>
              <w:top w:val="single" w:sz="4" w:space="0" w:color="auto"/>
              <w:left w:val="single" w:sz="4" w:space="0" w:color="auto"/>
              <w:right w:val="single" w:sz="4" w:space="0" w:color="auto"/>
            </w:tcBorders>
            <w:vAlign w:val="center"/>
          </w:tcPr>
          <w:p w14:paraId="2FD99FAF" w14:textId="77777777" w:rsidR="008D51CC" w:rsidRPr="00EC61C3" w:rsidRDefault="008D51CC" w:rsidP="00610F98">
            <w:pPr>
              <w:pStyle w:val="TAL"/>
              <w:rPr>
                <w:sz w:val="15"/>
                <w:szCs w:val="15"/>
              </w:rPr>
            </w:pPr>
            <w:r w:rsidRPr="00EC61C3">
              <w:t>SS</w:t>
            </w:r>
            <w:r>
              <w:t>B_</w:t>
            </w:r>
            <w:r w:rsidRPr="00EC61C3">
              <w:t>RP</w:t>
            </w:r>
            <w:r w:rsidRPr="00EC61C3">
              <w:rPr>
                <w:vertAlign w:val="superscript"/>
              </w:rPr>
              <w:t>Note1</w:t>
            </w:r>
          </w:p>
        </w:tc>
        <w:tc>
          <w:tcPr>
            <w:tcW w:w="850" w:type="dxa"/>
            <w:tcBorders>
              <w:top w:val="single" w:sz="4" w:space="0" w:color="auto"/>
              <w:left w:val="single" w:sz="4" w:space="0" w:color="auto"/>
              <w:bottom w:val="nil"/>
              <w:right w:val="single" w:sz="4" w:space="0" w:color="auto"/>
            </w:tcBorders>
          </w:tcPr>
          <w:p w14:paraId="4ACFBEA9" w14:textId="77777777" w:rsidR="008D51CC" w:rsidRPr="00EC61C3" w:rsidRDefault="008D51CC" w:rsidP="00610F98">
            <w:pPr>
              <w:pStyle w:val="TAC"/>
            </w:pPr>
            <w:r w:rsidRPr="00C0640B">
              <w:t>1~6</w:t>
            </w:r>
          </w:p>
        </w:tc>
        <w:tc>
          <w:tcPr>
            <w:tcW w:w="893" w:type="dxa"/>
            <w:vMerge w:val="restart"/>
            <w:tcBorders>
              <w:top w:val="single" w:sz="4" w:space="0" w:color="auto"/>
              <w:left w:val="single" w:sz="4" w:space="0" w:color="auto"/>
              <w:right w:val="single" w:sz="4" w:space="0" w:color="auto"/>
            </w:tcBorders>
            <w:vAlign w:val="center"/>
          </w:tcPr>
          <w:p w14:paraId="1ED23B2E" w14:textId="77777777" w:rsidR="008D51CC" w:rsidRPr="00EC61C3" w:rsidRDefault="008D51CC" w:rsidP="00610F98">
            <w:pPr>
              <w:pStyle w:val="TAC"/>
            </w:pPr>
            <w:proofErr w:type="spellStart"/>
            <w:r w:rsidRPr="00EC61C3">
              <w:t>dBm</w:t>
            </w:r>
            <w:proofErr w:type="spellEnd"/>
            <w:r w:rsidRPr="00EC61C3">
              <w:t>/SCS</w:t>
            </w:r>
          </w:p>
        </w:tc>
        <w:tc>
          <w:tcPr>
            <w:tcW w:w="990" w:type="dxa"/>
            <w:vMerge/>
            <w:tcBorders>
              <w:left w:val="single" w:sz="4" w:space="0" w:color="auto"/>
              <w:right w:val="single" w:sz="4" w:space="0" w:color="auto"/>
            </w:tcBorders>
            <w:vAlign w:val="center"/>
          </w:tcPr>
          <w:p w14:paraId="023508C4" w14:textId="77777777" w:rsidR="008D51CC" w:rsidRPr="00EC61C3" w:rsidRDefault="008D51CC" w:rsidP="00610F98">
            <w:pPr>
              <w:pStyle w:val="TAC"/>
            </w:pPr>
          </w:p>
        </w:tc>
        <w:tc>
          <w:tcPr>
            <w:tcW w:w="952" w:type="dxa"/>
            <w:tcBorders>
              <w:top w:val="single" w:sz="4" w:space="0" w:color="auto"/>
              <w:left w:val="single" w:sz="4" w:space="0" w:color="auto"/>
              <w:bottom w:val="nil"/>
              <w:right w:val="single" w:sz="4" w:space="0" w:color="auto"/>
            </w:tcBorders>
            <w:vAlign w:val="center"/>
          </w:tcPr>
          <w:p w14:paraId="479DEB65" w14:textId="77777777" w:rsidR="008D51CC" w:rsidRPr="00EC61C3" w:rsidRDefault="008D51CC" w:rsidP="00610F98">
            <w:pPr>
              <w:pStyle w:val="TAC"/>
            </w:pPr>
            <w:r>
              <w:t>-76.0</w:t>
            </w:r>
          </w:p>
        </w:tc>
        <w:tc>
          <w:tcPr>
            <w:tcW w:w="1035" w:type="dxa"/>
            <w:vMerge/>
            <w:tcBorders>
              <w:left w:val="single" w:sz="4" w:space="0" w:color="auto"/>
              <w:right w:val="single" w:sz="4" w:space="0" w:color="auto"/>
            </w:tcBorders>
            <w:vAlign w:val="center"/>
          </w:tcPr>
          <w:p w14:paraId="105C5145" w14:textId="77777777" w:rsidR="008D51CC" w:rsidRPr="00EC61C3" w:rsidRDefault="008D51CC" w:rsidP="00610F98">
            <w:pPr>
              <w:pStyle w:val="TAC"/>
              <w:rPr>
                <w:lang w:eastAsia="zh-CN"/>
              </w:rPr>
            </w:pPr>
          </w:p>
        </w:tc>
        <w:tc>
          <w:tcPr>
            <w:tcW w:w="891" w:type="dxa"/>
            <w:tcBorders>
              <w:top w:val="single" w:sz="4" w:space="0" w:color="auto"/>
              <w:left w:val="single" w:sz="4" w:space="0" w:color="auto"/>
              <w:bottom w:val="nil"/>
              <w:right w:val="single" w:sz="4" w:space="0" w:color="auto"/>
            </w:tcBorders>
            <w:vAlign w:val="center"/>
          </w:tcPr>
          <w:p w14:paraId="40A68ACD" w14:textId="77777777" w:rsidR="008D51CC" w:rsidRPr="00EC61C3" w:rsidRDefault="008D51CC" w:rsidP="00610F98">
            <w:pPr>
              <w:pStyle w:val="TAC"/>
              <w:rPr>
                <w:lang w:eastAsia="zh-CN"/>
              </w:rPr>
            </w:pPr>
            <w:r>
              <w:t>(</w:t>
            </w:r>
            <w:r w:rsidRPr="00EC61C3">
              <w:t>Table B.2.3-2</w:t>
            </w:r>
            <w:r w:rsidRPr="006C53D9">
              <w:t xml:space="preserve"> Spherical coverage</w:t>
            </w:r>
            <w:r w:rsidRPr="00EC61C3">
              <w:rPr>
                <w:rFonts w:cs="Arial"/>
                <w:szCs w:val="18"/>
                <w:lang w:val="en-US"/>
              </w:rPr>
              <w:t xml:space="preserve"> +1dB)</w:t>
            </w:r>
          </w:p>
        </w:tc>
      </w:tr>
      <w:tr w:rsidR="008D51CC" w:rsidRPr="00EC61C3" w14:paraId="48C6B00D" w14:textId="77777777" w:rsidTr="00610F98">
        <w:trPr>
          <w:jc w:val="center"/>
        </w:trPr>
        <w:tc>
          <w:tcPr>
            <w:tcW w:w="2689" w:type="dxa"/>
            <w:vMerge/>
            <w:tcBorders>
              <w:left w:val="single" w:sz="4" w:space="0" w:color="auto"/>
              <w:right w:val="single" w:sz="4" w:space="0" w:color="auto"/>
            </w:tcBorders>
            <w:vAlign w:val="center"/>
            <w:hideMark/>
          </w:tcPr>
          <w:p w14:paraId="1B2F55EA" w14:textId="77777777" w:rsidR="008D51CC" w:rsidRPr="00EC61C3" w:rsidRDefault="008D51CC" w:rsidP="00610F98">
            <w:pPr>
              <w:pStyle w:val="TAL"/>
              <w:rPr>
                <w:sz w:val="15"/>
                <w:szCs w:val="15"/>
              </w:rPr>
            </w:pPr>
          </w:p>
        </w:tc>
        <w:tc>
          <w:tcPr>
            <w:tcW w:w="850" w:type="dxa"/>
            <w:tcBorders>
              <w:top w:val="nil"/>
              <w:left w:val="single" w:sz="4" w:space="0" w:color="auto"/>
              <w:right w:val="single" w:sz="4" w:space="0" w:color="auto"/>
            </w:tcBorders>
          </w:tcPr>
          <w:p w14:paraId="01FFAD6E" w14:textId="77777777" w:rsidR="008D51CC" w:rsidRPr="00EC61C3" w:rsidRDefault="008D51CC" w:rsidP="00610F98">
            <w:pPr>
              <w:pStyle w:val="TAC"/>
            </w:pPr>
          </w:p>
        </w:tc>
        <w:tc>
          <w:tcPr>
            <w:tcW w:w="893" w:type="dxa"/>
            <w:vMerge/>
            <w:tcBorders>
              <w:left w:val="single" w:sz="4" w:space="0" w:color="auto"/>
              <w:right w:val="single" w:sz="4" w:space="0" w:color="auto"/>
            </w:tcBorders>
            <w:vAlign w:val="center"/>
            <w:hideMark/>
          </w:tcPr>
          <w:p w14:paraId="48AD0A03" w14:textId="77777777" w:rsidR="008D51CC" w:rsidRPr="00EC61C3" w:rsidRDefault="008D51CC" w:rsidP="00610F98">
            <w:pPr>
              <w:pStyle w:val="TAC"/>
            </w:pPr>
          </w:p>
        </w:tc>
        <w:tc>
          <w:tcPr>
            <w:tcW w:w="990" w:type="dxa"/>
            <w:vMerge/>
            <w:tcBorders>
              <w:left w:val="single" w:sz="4" w:space="0" w:color="auto"/>
              <w:right w:val="single" w:sz="4" w:space="0" w:color="auto"/>
            </w:tcBorders>
            <w:vAlign w:val="center"/>
          </w:tcPr>
          <w:p w14:paraId="3165DFA6" w14:textId="77777777" w:rsidR="008D51CC" w:rsidRPr="00EC61C3" w:rsidRDefault="008D51CC" w:rsidP="00610F98">
            <w:pPr>
              <w:pStyle w:val="TAC"/>
            </w:pPr>
          </w:p>
        </w:tc>
        <w:tc>
          <w:tcPr>
            <w:tcW w:w="952" w:type="dxa"/>
            <w:tcBorders>
              <w:top w:val="nil"/>
              <w:left w:val="single" w:sz="4" w:space="0" w:color="auto"/>
              <w:right w:val="single" w:sz="4" w:space="0" w:color="auto"/>
            </w:tcBorders>
            <w:vAlign w:val="center"/>
          </w:tcPr>
          <w:p w14:paraId="2C41A385" w14:textId="77777777" w:rsidR="008D51CC" w:rsidRPr="00EC61C3" w:rsidRDefault="008D51CC" w:rsidP="00610F98">
            <w:pPr>
              <w:pStyle w:val="TAC"/>
            </w:pPr>
          </w:p>
        </w:tc>
        <w:tc>
          <w:tcPr>
            <w:tcW w:w="1035" w:type="dxa"/>
            <w:vMerge/>
            <w:tcBorders>
              <w:left w:val="single" w:sz="4" w:space="0" w:color="auto"/>
              <w:right w:val="single" w:sz="4" w:space="0" w:color="auto"/>
            </w:tcBorders>
            <w:vAlign w:val="center"/>
          </w:tcPr>
          <w:p w14:paraId="6D2AF257" w14:textId="77777777" w:rsidR="008D51CC" w:rsidRPr="00EC61C3" w:rsidRDefault="008D51CC" w:rsidP="00610F98">
            <w:pPr>
              <w:pStyle w:val="TAC"/>
            </w:pPr>
          </w:p>
        </w:tc>
        <w:tc>
          <w:tcPr>
            <w:tcW w:w="891" w:type="dxa"/>
            <w:tcBorders>
              <w:top w:val="nil"/>
              <w:left w:val="single" w:sz="4" w:space="0" w:color="auto"/>
              <w:right w:val="single" w:sz="4" w:space="0" w:color="auto"/>
            </w:tcBorders>
            <w:vAlign w:val="center"/>
          </w:tcPr>
          <w:p w14:paraId="239FE952" w14:textId="77777777" w:rsidR="008D51CC" w:rsidRPr="00EC61C3" w:rsidRDefault="008D51CC" w:rsidP="00610F98">
            <w:pPr>
              <w:pStyle w:val="TAC"/>
            </w:pPr>
          </w:p>
        </w:tc>
      </w:tr>
      <w:tr w:rsidR="008D51CC" w:rsidRPr="00EC61C3" w14:paraId="74495BFD" w14:textId="77777777" w:rsidTr="00610F98">
        <w:trPr>
          <w:jc w:val="center"/>
        </w:trPr>
        <w:tc>
          <w:tcPr>
            <w:tcW w:w="2689" w:type="dxa"/>
            <w:tcBorders>
              <w:top w:val="single" w:sz="4" w:space="0" w:color="auto"/>
              <w:left w:val="single" w:sz="4" w:space="0" w:color="auto"/>
              <w:right w:val="single" w:sz="4" w:space="0" w:color="auto"/>
            </w:tcBorders>
            <w:vAlign w:val="center"/>
          </w:tcPr>
          <w:p w14:paraId="095CC495" w14:textId="77777777" w:rsidR="008D51CC" w:rsidRPr="00EC61C3" w:rsidRDefault="008D51CC" w:rsidP="00610F98">
            <w:pPr>
              <w:pStyle w:val="TAL"/>
            </w:pPr>
            <w:r w:rsidRPr="00266C77">
              <w:rPr>
                <w:rFonts w:eastAsia="Calibri"/>
                <w:noProof/>
                <w:position w:val="-12"/>
                <w:szCs w:val="22"/>
                <w:lang w:val="en-US"/>
              </w:rPr>
              <w:object w:dxaOrig="615" w:dyaOrig="390" w14:anchorId="4FE873BC">
                <v:shape id="_x0000_i1041" type="#_x0000_t75" alt="" style="width:29.25pt;height:29.25pt;mso-width-percent:0;mso-height-percent:0;mso-width-percent:0;mso-height-percent:0" o:ole="" fillcolor="window">
                  <v:imagedata r:id="rId28" o:title=""/>
                </v:shape>
                <o:OLEObject Type="Embed" ProgID="Equation.3" ShapeID="_x0000_i1041" DrawAspect="Content" ObjectID="_1714932166" r:id="rId34"/>
              </w:object>
            </w:r>
            <w:r w:rsidRPr="00266C77">
              <w:rPr>
                <w:rFonts w:eastAsia="Calibri"/>
                <w:szCs w:val="22"/>
                <w:vertAlign w:val="subscript"/>
                <w:lang w:val="en-US"/>
              </w:rPr>
              <w:t>BB</w:t>
            </w:r>
            <w:r w:rsidRPr="00266C77">
              <w:rPr>
                <w:vertAlign w:val="superscript"/>
                <w:lang w:val="en-US"/>
              </w:rPr>
              <w:t>Note</w:t>
            </w:r>
            <w:r>
              <w:rPr>
                <w:vertAlign w:val="superscript"/>
                <w:lang w:val="en-US"/>
              </w:rPr>
              <w:t>6</w:t>
            </w:r>
          </w:p>
        </w:tc>
        <w:tc>
          <w:tcPr>
            <w:tcW w:w="850" w:type="dxa"/>
            <w:tcBorders>
              <w:top w:val="single" w:sz="4" w:space="0" w:color="auto"/>
              <w:left w:val="single" w:sz="4" w:space="0" w:color="auto"/>
              <w:right w:val="single" w:sz="4" w:space="0" w:color="auto"/>
            </w:tcBorders>
            <w:vAlign w:val="center"/>
          </w:tcPr>
          <w:p w14:paraId="46EE4425" w14:textId="77777777" w:rsidR="008D51CC" w:rsidRPr="00EC61C3" w:rsidRDefault="008D51CC" w:rsidP="00610F98">
            <w:pPr>
              <w:pStyle w:val="TAC"/>
            </w:pPr>
            <w:r w:rsidRPr="00EC61C3">
              <w:t>1~</w:t>
            </w:r>
            <w:r>
              <w:t>6</w:t>
            </w:r>
          </w:p>
        </w:tc>
        <w:tc>
          <w:tcPr>
            <w:tcW w:w="893" w:type="dxa"/>
            <w:tcBorders>
              <w:top w:val="single" w:sz="4" w:space="0" w:color="auto"/>
              <w:left w:val="single" w:sz="4" w:space="0" w:color="auto"/>
              <w:right w:val="single" w:sz="4" w:space="0" w:color="auto"/>
            </w:tcBorders>
            <w:vAlign w:val="center"/>
          </w:tcPr>
          <w:p w14:paraId="3DB92C3D" w14:textId="77777777" w:rsidR="008D51CC" w:rsidRPr="00EC61C3" w:rsidRDefault="008D51CC" w:rsidP="00610F98">
            <w:pPr>
              <w:pStyle w:val="TAC"/>
            </w:pPr>
            <w:r w:rsidRPr="00EC61C3">
              <w:t>dB</w:t>
            </w:r>
          </w:p>
        </w:tc>
        <w:tc>
          <w:tcPr>
            <w:tcW w:w="990" w:type="dxa"/>
            <w:vMerge/>
            <w:tcBorders>
              <w:left w:val="single" w:sz="4" w:space="0" w:color="auto"/>
              <w:right w:val="single" w:sz="4" w:space="0" w:color="auto"/>
            </w:tcBorders>
            <w:vAlign w:val="center"/>
          </w:tcPr>
          <w:p w14:paraId="03E2F01D" w14:textId="77777777" w:rsidR="008D51CC" w:rsidRPr="00EC61C3" w:rsidRDefault="008D51CC" w:rsidP="00610F98">
            <w:pPr>
              <w:pStyle w:val="TAC"/>
            </w:pPr>
          </w:p>
        </w:tc>
        <w:tc>
          <w:tcPr>
            <w:tcW w:w="952" w:type="dxa"/>
            <w:tcBorders>
              <w:top w:val="single" w:sz="4" w:space="0" w:color="auto"/>
              <w:left w:val="single" w:sz="4" w:space="0" w:color="auto"/>
              <w:right w:val="single" w:sz="4" w:space="0" w:color="auto"/>
            </w:tcBorders>
            <w:vAlign w:val="center"/>
          </w:tcPr>
          <w:p w14:paraId="342234BE" w14:textId="77777777" w:rsidR="008D51CC" w:rsidDel="008A6D89" w:rsidRDefault="008D51CC" w:rsidP="00610F98">
            <w:pPr>
              <w:pStyle w:val="TAC"/>
            </w:pPr>
            <w:r>
              <w:t>4.35</w:t>
            </w:r>
          </w:p>
        </w:tc>
        <w:tc>
          <w:tcPr>
            <w:tcW w:w="1035" w:type="dxa"/>
            <w:vMerge/>
            <w:tcBorders>
              <w:left w:val="single" w:sz="4" w:space="0" w:color="auto"/>
              <w:right w:val="single" w:sz="4" w:space="0" w:color="auto"/>
            </w:tcBorders>
            <w:vAlign w:val="center"/>
          </w:tcPr>
          <w:p w14:paraId="1F4E3D4F" w14:textId="77777777" w:rsidR="008D51CC" w:rsidRPr="00EC61C3" w:rsidRDefault="008D51CC" w:rsidP="00610F98">
            <w:pPr>
              <w:pStyle w:val="TAC"/>
            </w:pPr>
          </w:p>
        </w:tc>
        <w:tc>
          <w:tcPr>
            <w:tcW w:w="891" w:type="dxa"/>
            <w:tcBorders>
              <w:top w:val="single" w:sz="4" w:space="0" w:color="auto"/>
              <w:left w:val="single" w:sz="4" w:space="0" w:color="auto"/>
              <w:right w:val="single" w:sz="4" w:space="0" w:color="auto"/>
            </w:tcBorders>
            <w:vAlign w:val="center"/>
          </w:tcPr>
          <w:p w14:paraId="1792C2D6" w14:textId="77777777" w:rsidR="008D51CC" w:rsidRPr="00EC61C3" w:rsidRDefault="008D51CC" w:rsidP="00610F98">
            <w:pPr>
              <w:pStyle w:val="TAC"/>
            </w:pPr>
            <w:r>
              <w:t>-3.81</w:t>
            </w:r>
          </w:p>
        </w:tc>
      </w:tr>
      <w:tr w:rsidR="008D51CC" w:rsidRPr="00EC61C3" w14:paraId="6129B1AC" w14:textId="77777777" w:rsidTr="00610F98">
        <w:trPr>
          <w:jc w:val="center"/>
        </w:trPr>
        <w:tc>
          <w:tcPr>
            <w:tcW w:w="2689" w:type="dxa"/>
            <w:tcBorders>
              <w:top w:val="single" w:sz="4" w:space="0" w:color="auto"/>
              <w:left w:val="single" w:sz="4" w:space="0" w:color="auto"/>
              <w:right w:val="single" w:sz="4" w:space="0" w:color="auto"/>
            </w:tcBorders>
            <w:vAlign w:val="center"/>
          </w:tcPr>
          <w:p w14:paraId="3D5AE75B" w14:textId="77777777" w:rsidR="008D51CC" w:rsidRPr="00EC61C3" w:rsidRDefault="008D51CC" w:rsidP="00610F98">
            <w:pPr>
              <w:pStyle w:val="TAL"/>
            </w:pPr>
            <w:r w:rsidRPr="00EC61C3">
              <w:t>Io</w:t>
            </w:r>
            <w:r w:rsidRPr="00EC61C3">
              <w:rPr>
                <w:vertAlign w:val="superscript"/>
              </w:rPr>
              <w:t>Note1</w:t>
            </w:r>
          </w:p>
        </w:tc>
        <w:tc>
          <w:tcPr>
            <w:tcW w:w="850" w:type="dxa"/>
            <w:tcBorders>
              <w:top w:val="single" w:sz="4" w:space="0" w:color="auto"/>
              <w:left w:val="single" w:sz="4" w:space="0" w:color="auto"/>
              <w:right w:val="single" w:sz="4" w:space="0" w:color="auto"/>
            </w:tcBorders>
            <w:vAlign w:val="center"/>
          </w:tcPr>
          <w:p w14:paraId="636A5E01" w14:textId="77777777" w:rsidR="008D51CC" w:rsidRPr="00EC61C3" w:rsidRDefault="008D51CC" w:rsidP="00610F98">
            <w:pPr>
              <w:pStyle w:val="TAC"/>
            </w:pPr>
            <w:r w:rsidRPr="00EC61C3">
              <w:t>1~</w:t>
            </w:r>
            <w:r>
              <w:t>6</w:t>
            </w:r>
          </w:p>
        </w:tc>
        <w:tc>
          <w:tcPr>
            <w:tcW w:w="893" w:type="dxa"/>
            <w:tcBorders>
              <w:top w:val="single" w:sz="4" w:space="0" w:color="auto"/>
              <w:left w:val="single" w:sz="4" w:space="0" w:color="auto"/>
              <w:right w:val="single" w:sz="4" w:space="0" w:color="auto"/>
            </w:tcBorders>
            <w:vAlign w:val="center"/>
          </w:tcPr>
          <w:p w14:paraId="02A5454D" w14:textId="77777777" w:rsidR="008D51CC" w:rsidRPr="00EC61C3" w:rsidRDefault="008D51CC" w:rsidP="00610F98">
            <w:pPr>
              <w:pStyle w:val="TAC"/>
            </w:pPr>
            <w:proofErr w:type="spellStart"/>
            <w:r w:rsidRPr="00EC61C3">
              <w:t>dBm</w:t>
            </w:r>
            <w:proofErr w:type="spellEnd"/>
            <w:r w:rsidRPr="00EC61C3">
              <w:t>/</w:t>
            </w:r>
          </w:p>
          <w:p w14:paraId="196054E5" w14:textId="77777777" w:rsidR="008D51CC" w:rsidRPr="00EC61C3" w:rsidRDefault="008D51CC" w:rsidP="00610F98">
            <w:pPr>
              <w:pStyle w:val="TAC"/>
            </w:pPr>
            <w:r w:rsidRPr="00EC61C3">
              <w:t>95.04MHz</w:t>
            </w:r>
          </w:p>
        </w:tc>
        <w:tc>
          <w:tcPr>
            <w:tcW w:w="990" w:type="dxa"/>
            <w:vMerge/>
            <w:tcBorders>
              <w:left w:val="single" w:sz="4" w:space="0" w:color="auto"/>
              <w:right w:val="single" w:sz="4" w:space="0" w:color="auto"/>
            </w:tcBorders>
            <w:vAlign w:val="center"/>
          </w:tcPr>
          <w:p w14:paraId="1FA59855" w14:textId="77777777" w:rsidR="008D51CC" w:rsidRPr="00EC61C3" w:rsidRDefault="008D51CC" w:rsidP="00610F98">
            <w:pPr>
              <w:pStyle w:val="TAC"/>
            </w:pPr>
          </w:p>
        </w:tc>
        <w:tc>
          <w:tcPr>
            <w:tcW w:w="952" w:type="dxa"/>
            <w:tcBorders>
              <w:top w:val="single" w:sz="4" w:space="0" w:color="auto"/>
              <w:left w:val="single" w:sz="4" w:space="0" w:color="auto"/>
              <w:right w:val="single" w:sz="4" w:space="0" w:color="auto"/>
            </w:tcBorders>
            <w:vAlign w:val="center"/>
          </w:tcPr>
          <w:p w14:paraId="2ED1B5C5" w14:textId="77777777" w:rsidR="008D51CC" w:rsidRPr="00EC61C3" w:rsidRDefault="008D51CC" w:rsidP="00610F98">
            <w:pPr>
              <w:pStyle w:val="TAC"/>
            </w:pPr>
            <w:r>
              <w:t>-50.18</w:t>
            </w:r>
          </w:p>
        </w:tc>
        <w:tc>
          <w:tcPr>
            <w:tcW w:w="1035" w:type="dxa"/>
            <w:vMerge/>
            <w:tcBorders>
              <w:left w:val="single" w:sz="4" w:space="0" w:color="auto"/>
              <w:right w:val="single" w:sz="4" w:space="0" w:color="auto"/>
            </w:tcBorders>
            <w:vAlign w:val="center"/>
          </w:tcPr>
          <w:p w14:paraId="3E370595" w14:textId="77777777" w:rsidR="008D51CC" w:rsidRPr="00EC61C3" w:rsidRDefault="008D51CC" w:rsidP="00610F98">
            <w:pPr>
              <w:pStyle w:val="TAC"/>
            </w:pPr>
          </w:p>
        </w:tc>
        <w:tc>
          <w:tcPr>
            <w:tcW w:w="891" w:type="dxa"/>
            <w:tcBorders>
              <w:top w:val="single" w:sz="4" w:space="0" w:color="auto"/>
              <w:left w:val="single" w:sz="4" w:space="0" w:color="auto"/>
              <w:right w:val="single" w:sz="4" w:space="0" w:color="auto"/>
            </w:tcBorders>
            <w:vAlign w:val="center"/>
          </w:tcPr>
          <w:p w14:paraId="5FDDF5C0" w14:textId="77777777" w:rsidR="008D51CC" w:rsidRPr="00EC61C3" w:rsidRDefault="008D51CC" w:rsidP="00610F98">
            <w:pPr>
              <w:pStyle w:val="TAC"/>
            </w:pPr>
            <w:r w:rsidRPr="00EC61C3">
              <w:t>SS</w:t>
            </w:r>
            <w:r>
              <w:t>B_</w:t>
            </w:r>
            <w:r w:rsidRPr="00EC61C3">
              <w:t>RP+28.98</w:t>
            </w:r>
          </w:p>
        </w:tc>
      </w:tr>
      <w:tr w:rsidR="008D51CC" w:rsidRPr="00EC61C3" w14:paraId="7F5EF542" w14:textId="77777777" w:rsidTr="00610F98">
        <w:trPr>
          <w:jc w:val="center"/>
        </w:trPr>
        <w:tc>
          <w:tcPr>
            <w:tcW w:w="8300" w:type="dxa"/>
            <w:gridSpan w:val="7"/>
            <w:tcBorders>
              <w:top w:val="single" w:sz="4" w:space="0" w:color="auto"/>
              <w:left w:val="single" w:sz="4" w:space="0" w:color="auto"/>
              <w:bottom w:val="single" w:sz="4" w:space="0" w:color="auto"/>
              <w:right w:val="single" w:sz="4" w:space="0" w:color="auto"/>
            </w:tcBorders>
            <w:vAlign w:val="center"/>
          </w:tcPr>
          <w:p w14:paraId="1791F50B" w14:textId="77777777" w:rsidR="008D51CC" w:rsidRPr="00EC61C3" w:rsidRDefault="008D51CC" w:rsidP="00610F98">
            <w:pPr>
              <w:pStyle w:val="TAN"/>
            </w:pPr>
            <w:r w:rsidRPr="00EC61C3">
              <w:t>Note 1:</w:t>
            </w:r>
            <w:r w:rsidRPr="00EC61C3">
              <w:tab/>
            </w:r>
            <w:proofErr w:type="spellStart"/>
            <w:r>
              <w:t>Es</w:t>
            </w:r>
            <w:proofErr w:type="spellEnd"/>
            <w:r>
              <w:t>/</w:t>
            </w:r>
            <w:proofErr w:type="spellStart"/>
            <w:r>
              <w:t>Iot</w:t>
            </w:r>
            <w:proofErr w:type="spellEnd"/>
            <w:r>
              <w:t>, SSB_</w:t>
            </w:r>
            <w:r w:rsidRPr="00EC61C3">
              <w:t>RP and Io levels have been derived from other parameters for information purposes. They are not settable parameters themselves.</w:t>
            </w:r>
          </w:p>
          <w:p w14:paraId="55726D81" w14:textId="77777777" w:rsidR="008D51CC" w:rsidRPr="00EC61C3" w:rsidRDefault="008D51CC" w:rsidP="00610F98">
            <w:pPr>
              <w:pStyle w:val="TAN"/>
            </w:pPr>
            <w:r w:rsidRPr="00EC61C3">
              <w:t>Note 2:</w:t>
            </w:r>
            <w:r w:rsidRPr="00EC61C3">
              <w:tab/>
            </w:r>
            <w:r>
              <w:t>Void</w:t>
            </w:r>
          </w:p>
          <w:p w14:paraId="21DFC4C8" w14:textId="77777777" w:rsidR="008D51CC" w:rsidRPr="00EC61C3" w:rsidRDefault="008D51CC" w:rsidP="00610F98">
            <w:pPr>
              <w:pStyle w:val="TAN"/>
            </w:pPr>
            <w:r w:rsidRPr="00EC61C3">
              <w:t>Note 3:</w:t>
            </w:r>
            <w:r w:rsidRPr="00EC61C3">
              <w:tab/>
              <w:t>No additional noise is added by the test system in Test 2.</w:t>
            </w:r>
          </w:p>
          <w:p w14:paraId="208CFB1C" w14:textId="77777777" w:rsidR="008D51CC" w:rsidRDefault="008D51CC" w:rsidP="00610F98">
            <w:pPr>
              <w:pStyle w:val="TAN"/>
            </w:pPr>
            <w:r w:rsidRPr="00EC61C3">
              <w:t>Note 4:</w:t>
            </w:r>
            <w:r w:rsidRPr="00EC61C3">
              <w:tab/>
              <w:t>Information about types of UE beam is given in B.2.1.3, and does not limit UE implementation or test system implementation</w:t>
            </w:r>
            <w:r>
              <w:t>.</w:t>
            </w:r>
          </w:p>
          <w:p w14:paraId="5B8A1B77" w14:textId="77777777" w:rsidR="008D51CC" w:rsidRDefault="008D51CC" w:rsidP="00610F98">
            <w:pPr>
              <w:keepNext/>
              <w:keepLines/>
              <w:spacing w:after="0"/>
              <w:ind w:left="851" w:hanging="851"/>
              <w:rPr>
                <w:rFonts w:ascii="Arial" w:hAnsi="Arial"/>
                <w:sz w:val="18"/>
                <w:lang w:val="en-US"/>
              </w:rPr>
            </w:pPr>
            <w:r w:rsidRPr="00266C77">
              <w:rPr>
                <w:rFonts w:ascii="Arial" w:hAnsi="Arial"/>
                <w:sz w:val="18"/>
                <w:lang w:val="en-US"/>
              </w:rPr>
              <w:t xml:space="preserve">Note </w:t>
            </w:r>
            <w:r>
              <w:rPr>
                <w:rFonts w:ascii="Arial" w:hAnsi="Arial"/>
                <w:sz w:val="18"/>
                <w:lang w:val="en-US"/>
              </w:rPr>
              <w:t>5</w:t>
            </w:r>
            <w:r w:rsidRPr="00266C77">
              <w:rPr>
                <w:rFonts w:ascii="Arial" w:hAnsi="Arial"/>
                <w:sz w:val="18"/>
                <w:lang w:val="en-US"/>
              </w:rPr>
              <w:t>:</w:t>
            </w:r>
            <w:r w:rsidRPr="00266C77">
              <w:rPr>
                <w:rFonts w:ascii="Arial" w:hAnsi="Arial"/>
                <w:sz w:val="18"/>
                <w:lang w:val="en-US"/>
              </w:rPr>
              <w:tab/>
              <w:t xml:space="preserve">Where used, interference from other cells and noise sources not specified in the test is assumed to be constant over subcarriers and time and shall be modelled as AWGN of appropriate power for </w:t>
            </w:r>
            <w:r w:rsidRPr="00266C77">
              <w:rPr>
                <w:rFonts w:ascii="Arial" w:eastAsia="Calibri" w:hAnsi="Arial" w:cs="v4.2.0"/>
                <w:noProof/>
                <w:position w:val="-12"/>
                <w:sz w:val="18"/>
                <w:szCs w:val="22"/>
                <w:lang w:val="en-US"/>
              </w:rPr>
              <w:object w:dxaOrig="405" w:dyaOrig="345" w14:anchorId="23ACCA71">
                <v:shape id="_x0000_i1042" type="#_x0000_t75" alt="" style="width:29.25pt;height:29.25pt;mso-width-percent:0;mso-height-percent:0;mso-width-percent:0;mso-height-percent:0" o:ole="" fillcolor="window">
                  <v:imagedata r:id="rId23" o:title=""/>
                </v:shape>
                <o:OLEObject Type="Embed" ProgID="Equation.3" ShapeID="_x0000_i1042" DrawAspect="Content" ObjectID="_1714932167" r:id="rId35"/>
              </w:object>
            </w:r>
            <w:r w:rsidRPr="00266C77">
              <w:rPr>
                <w:rFonts w:ascii="Arial" w:hAnsi="Arial"/>
                <w:sz w:val="18"/>
                <w:lang w:val="en-US"/>
              </w:rPr>
              <w:t xml:space="preserve"> to be fulfilled.</w:t>
            </w:r>
          </w:p>
          <w:p w14:paraId="5C4C8A35" w14:textId="77777777" w:rsidR="008D51CC" w:rsidRPr="00EC61C3" w:rsidRDefault="008D51CC" w:rsidP="00610F98">
            <w:pPr>
              <w:pStyle w:val="TAN"/>
            </w:pPr>
            <w:r w:rsidRPr="00266C77">
              <w:rPr>
                <w:lang w:val="en-US"/>
              </w:rPr>
              <w:t xml:space="preserve">Note </w:t>
            </w:r>
            <w:r>
              <w:rPr>
                <w:lang w:val="en-US"/>
              </w:rPr>
              <w:t>6</w:t>
            </w:r>
            <w:r w:rsidRPr="00266C77">
              <w:rPr>
                <w:lang w:val="en-US"/>
              </w:rPr>
              <w:t>:</w:t>
            </w:r>
            <w:r w:rsidRPr="00266C77">
              <w:rPr>
                <w:lang w:val="en-US"/>
              </w:rPr>
              <w:tab/>
              <w:t xml:space="preserve">Calculation of </w:t>
            </w:r>
            <w:proofErr w:type="spellStart"/>
            <w:r w:rsidRPr="00266C77">
              <w:rPr>
                <w:lang w:val="en-US"/>
              </w:rPr>
              <w:t>Es</w:t>
            </w:r>
            <w:proofErr w:type="spellEnd"/>
            <w:r w:rsidRPr="00266C77">
              <w:rPr>
                <w:lang w:val="en-US"/>
              </w:rPr>
              <w:t>/</w:t>
            </w:r>
            <w:proofErr w:type="spellStart"/>
            <w:r w:rsidRPr="00266C77">
              <w:rPr>
                <w:lang w:val="en-US"/>
              </w:rPr>
              <w:t>Iot</w:t>
            </w:r>
            <w:r w:rsidRPr="00266C77">
              <w:rPr>
                <w:vertAlign w:val="subscript"/>
                <w:lang w:val="en-US"/>
              </w:rPr>
              <w:t>BB</w:t>
            </w:r>
            <w:proofErr w:type="spellEnd"/>
            <w:r w:rsidRPr="00266C77">
              <w:rPr>
                <w:lang w:val="en-US"/>
              </w:rPr>
              <w:t xml:space="preserve"> includes the effect of UE internal noise up to the value assumed for the associated </w:t>
            </w:r>
            <w:proofErr w:type="spellStart"/>
            <w:r w:rsidRPr="00266C77">
              <w:rPr>
                <w:lang w:val="en-US"/>
              </w:rPr>
              <w:t>Refsens</w:t>
            </w:r>
            <w:proofErr w:type="spellEnd"/>
            <w:r w:rsidRPr="00266C77">
              <w:rPr>
                <w:lang w:val="en-US"/>
              </w:rPr>
              <w:t xml:space="preserve"> requirement in clause 7.3.2 of TS 3</w:t>
            </w:r>
            <w:r w:rsidRPr="00E614D0">
              <w:rPr>
                <w:lang w:val="en-US"/>
              </w:rPr>
              <w:t>8</w:t>
            </w:r>
            <w:r w:rsidRPr="00266C77">
              <w:rPr>
                <w:lang w:val="en-US"/>
              </w:rPr>
              <w:t xml:space="preserve">.101-2 [19], and an allowance of 1dB for UE multi-band relaxation factor </w:t>
            </w:r>
            <w:r w:rsidRPr="00266C77">
              <w:rPr>
                <w:rFonts w:cs="Arial"/>
                <w:lang w:val="en-US"/>
              </w:rPr>
              <w:t>Δ</w:t>
            </w:r>
            <w:r w:rsidRPr="00266C77">
              <w:rPr>
                <w:lang w:val="en-US"/>
              </w:rPr>
              <w:t>MB</w:t>
            </w:r>
            <w:r w:rsidRPr="00266C77">
              <w:rPr>
                <w:vertAlign w:val="subscript"/>
                <w:lang w:val="en-US"/>
              </w:rPr>
              <w:t>S</w:t>
            </w:r>
            <w:r w:rsidRPr="00266C77">
              <w:rPr>
                <w:lang w:val="en-US"/>
              </w:rPr>
              <w:t xml:space="preserve"> from TS 38.101-2 [19] Table 6.2.1.3-4.</w:t>
            </w:r>
          </w:p>
        </w:tc>
      </w:tr>
    </w:tbl>
    <w:p w14:paraId="78F3D54A" w14:textId="77777777" w:rsidR="008D51CC" w:rsidRPr="00EC61C3" w:rsidRDefault="008D51CC" w:rsidP="008D51CC">
      <w:pPr>
        <w:rPr>
          <w:lang w:eastAsia="ko-KR"/>
        </w:rPr>
      </w:pPr>
    </w:p>
    <w:p w14:paraId="3D4A82E0" w14:textId="77777777" w:rsidR="008D51CC" w:rsidRPr="00EC61C3" w:rsidRDefault="008D51CC" w:rsidP="008D51CC">
      <w:pPr>
        <w:pStyle w:val="Heading5"/>
        <w:rPr>
          <w:lang w:eastAsia="ko-KR"/>
        </w:rPr>
      </w:pPr>
      <w:r w:rsidRPr="00EC61C3">
        <w:rPr>
          <w:lang w:eastAsia="ko-KR"/>
        </w:rPr>
        <w:t>A.5.7.1.3.3</w:t>
      </w:r>
      <w:r w:rsidRPr="00EC61C3">
        <w:rPr>
          <w:lang w:eastAsia="ko-KR"/>
        </w:rPr>
        <w:tab/>
        <w:t>Test Requirements</w:t>
      </w:r>
    </w:p>
    <w:p w14:paraId="6E8BA31D" w14:textId="77777777" w:rsidR="008D51CC" w:rsidRPr="00EC61C3" w:rsidRDefault="008D51CC" w:rsidP="008D51CC">
      <w:pPr>
        <w:rPr>
          <w:lang w:eastAsia="ko-KR"/>
        </w:rPr>
      </w:pPr>
      <w:r w:rsidRPr="00EC61C3">
        <w:rPr>
          <w:lang w:eastAsia="ko-KR"/>
        </w:rPr>
        <w:t xml:space="preserve">The SS-RSRP measurement accuracy for Cell 3 shall fulfil the </w:t>
      </w:r>
      <w:r w:rsidRPr="00EC61C3">
        <w:rPr>
          <w:lang w:eastAsia="zh-CN"/>
        </w:rPr>
        <w:t>Absolute requirement in clause 10.1.5.1.1</w:t>
      </w:r>
      <w:r w:rsidRPr="00EC61C3">
        <w:rPr>
          <w:lang w:eastAsia="ko-KR"/>
        </w:rPr>
        <w:t>.</w:t>
      </w:r>
    </w:p>
    <w:p w14:paraId="7DFD8445" w14:textId="77777777" w:rsidR="008D51CC" w:rsidRPr="00EC61C3" w:rsidRDefault="008D51CC" w:rsidP="008D51CC">
      <w:pPr>
        <w:rPr>
          <w:ins w:id="136" w:author="Qiming Li" w:date="2022-04-21T09:27:00Z"/>
        </w:rPr>
      </w:pPr>
      <w:ins w:id="137" w:author="Qiming Li" w:date="2022-04-21T09:27:00Z">
        <w:r w:rsidRPr="00EC61C3">
          <w:t>Test 1:</w:t>
        </w:r>
      </w:ins>
    </w:p>
    <w:p w14:paraId="01C84B46" w14:textId="77777777" w:rsidR="008D51CC" w:rsidRPr="00EC61C3" w:rsidRDefault="008D51CC" w:rsidP="008D51CC">
      <w:pPr>
        <w:rPr>
          <w:ins w:id="138" w:author="Qiming Li" w:date="2022-04-21T09:27:00Z"/>
        </w:rPr>
      </w:pPr>
      <w:ins w:id="139" w:author="Qiming Li" w:date="2022-04-21T09:27:00Z">
        <w:r w:rsidRPr="00EC61C3">
          <w:t>Absolute accuracy of Cell 3. The UE is deemed to meet the requirement if the reported SS-RSRP is in the range shown in Table A.5.7.1.</w:t>
        </w:r>
        <w:r>
          <w:t>3</w:t>
        </w:r>
        <w:r w:rsidRPr="00EC61C3">
          <w:t>.3.</w:t>
        </w:r>
      </w:ins>
    </w:p>
    <w:p w14:paraId="7BFC67CF" w14:textId="77777777" w:rsidR="008D51CC" w:rsidRPr="00EC61C3" w:rsidRDefault="008D51CC" w:rsidP="008D51CC">
      <w:pPr>
        <w:rPr>
          <w:ins w:id="140" w:author="Qiming Li" w:date="2022-04-21T09:27:00Z"/>
        </w:rPr>
      </w:pPr>
      <w:ins w:id="141" w:author="Qiming Li" w:date="2022-04-21T09:27:00Z">
        <w:r w:rsidRPr="00EC61C3">
          <w:t>Test 2:</w:t>
        </w:r>
      </w:ins>
    </w:p>
    <w:p w14:paraId="1D2776ED" w14:textId="77777777" w:rsidR="008D51CC" w:rsidRPr="00EC61C3" w:rsidRDefault="008D51CC" w:rsidP="008D51CC">
      <w:pPr>
        <w:rPr>
          <w:ins w:id="142" w:author="Qiming Li" w:date="2022-04-21T09:27:00Z"/>
        </w:rPr>
      </w:pPr>
      <w:ins w:id="143" w:author="Qiming Li" w:date="2022-04-21T09:27:00Z">
        <w:r w:rsidRPr="00EC61C3">
          <w:t>Absolute accuracy of Cell 3. The UE is deemed to meet the requirement if the reported SS-RSRP is in the range shown in Table A.5.7.1.</w:t>
        </w:r>
        <w:r>
          <w:t>3</w:t>
        </w:r>
        <w:r w:rsidRPr="00EC61C3">
          <w:t>.3.</w:t>
        </w:r>
      </w:ins>
    </w:p>
    <w:p w14:paraId="0E0A1CEB" w14:textId="77777777" w:rsidR="008D51CC" w:rsidRPr="00EC61C3" w:rsidRDefault="008D51CC" w:rsidP="008D51CC">
      <w:pPr>
        <w:pStyle w:val="TH"/>
        <w:rPr>
          <w:ins w:id="144" w:author="Qiming Li" w:date="2022-04-21T09:27:00Z"/>
        </w:rPr>
      </w:pPr>
      <w:ins w:id="145" w:author="Qiming Li" w:date="2022-04-21T09:27:00Z">
        <w:r w:rsidRPr="00EC61C3">
          <w:lastRenderedPageBreak/>
          <w:t>Table A.5.7.1.</w:t>
        </w:r>
        <w:r>
          <w:t>3</w:t>
        </w:r>
        <w:r w:rsidRPr="00EC61C3">
          <w:t>.3: SS-RSRP absolute accuracy test requirement</w:t>
        </w:r>
      </w:ins>
    </w:p>
    <w:tbl>
      <w:tblPr>
        <w:tblStyle w:val="TableGrid"/>
        <w:tblW w:w="0" w:type="auto"/>
        <w:tblInd w:w="0" w:type="dxa"/>
        <w:tblLook w:val="04A0" w:firstRow="1" w:lastRow="0" w:firstColumn="1" w:lastColumn="0" w:noHBand="0" w:noVBand="1"/>
      </w:tblPr>
      <w:tblGrid>
        <w:gridCol w:w="2547"/>
        <w:gridCol w:w="7082"/>
      </w:tblGrid>
      <w:tr w:rsidR="008D51CC" w:rsidRPr="00EC61C3" w14:paraId="6C9A3357" w14:textId="77777777" w:rsidTr="00610F98">
        <w:trPr>
          <w:ins w:id="146" w:author="Qiming Li" w:date="2022-04-21T09:27:00Z"/>
        </w:trPr>
        <w:tc>
          <w:tcPr>
            <w:tcW w:w="2547" w:type="dxa"/>
          </w:tcPr>
          <w:p w14:paraId="35042D67" w14:textId="77777777" w:rsidR="008D51CC" w:rsidRPr="00EC61C3" w:rsidRDefault="008D51CC" w:rsidP="00610F98">
            <w:pPr>
              <w:pStyle w:val="TH"/>
              <w:rPr>
                <w:ins w:id="147" w:author="Qiming Li" w:date="2022-04-21T09:27:00Z"/>
              </w:rPr>
            </w:pPr>
          </w:p>
        </w:tc>
        <w:tc>
          <w:tcPr>
            <w:tcW w:w="7082" w:type="dxa"/>
          </w:tcPr>
          <w:p w14:paraId="7C4E8D93" w14:textId="77777777" w:rsidR="008D51CC" w:rsidRPr="00EC61C3" w:rsidRDefault="008D51CC" w:rsidP="00610F98">
            <w:pPr>
              <w:pStyle w:val="TH"/>
              <w:rPr>
                <w:ins w:id="148" w:author="Qiming Li" w:date="2022-04-21T09:27:00Z"/>
              </w:rPr>
            </w:pPr>
            <w:ins w:id="149" w:author="Qiming Li" w:date="2022-04-21T09:27:00Z">
              <w:r w:rsidRPr="00EC61C3">
                <w:t>Test requirement</w:t>
              </w:r>
              <w:r w:rsidRPr="00EC61C3">
                <w:rPr>
                  <w:b w:val="0"/>
                  <w:vertAlign w:val="superscript"/>
                </w:rPr>
                <w:t xml:space="preserve"> Notes1,2,3,4</w:t>
              </w:r>
            </w:ins>
          </w:p>
        </w:tc>
      </w:tr>
      <w:tr w:rsidR="008D51CC" w:rsidRPr="00EC61C3" w14:paraId="1036D678" w14:textId="77777777" w:rsidTr="00610F98">
        <w:trPr>
          <w:ins w:id="150" w:author="Qiming Li" w:date="2022-04-21T09:27:00Z"/>
        </w:trPr>
        <w:tc>
          <w:tcPr>
            <w:tcW w:w="2547" w:type="dxa"/>
          </w:tcPr>
          <w:p w14:paraId="72B08305" w14:textId="77777777" w:rsidR="008D51CC" w:rsidRPr="00EC61C3" w:rsidRDefault="008D51CC" w:rsidP="00610F98">
            <w:pPr>
              <w:pStyle w:val="TAC"/>
              <w:rPr>
                <w:ins w:id="151" w:author="Qiming Li" w:date="2022-04-21T09:27:00Z"/>
              </w:rPr>
            </w:pPr>
            <w:ins w:id="152" w:author="Qiming Li" w:date="2022-04-21T09:27:00Z">
              <w:r w:rsidRPr="00EC61C3">
                <w:t xml:space="preserve">Cell </w:t>
              </w:r>
              <w:r>
                <w:t>3</w:t>
              </w:r>
            </w:ins>
          </w:p>
        </w:tc>
        <w:tc>
          <w:tcPr>
            <w:tcW w:w="7082" w:type="dxa"/>
          </w:tcPr>
          <w:p w14:paraId="789F3EBD" w14:textId="77777777" w:rsidR="008D51CC" w:rsidRPr="00EC61C3" w:rsidRDefault="008D51CC" w:rsidP="00610F98">
            <w:pPr>
              <w:pStyle w:val="TAC"/>
              <w:rPr>
                <w:ins w:id="153" w:author="Qiming Li" w:date="2022-04-21T09:27:00Z"/>
              </w:rPr>
            </w:pPr>
            <w:ins w:id="154" w:author="Qiming Li" w:date="2022-04-21T09:27:00Z">
              <w:r w:rsidRPr="00EC61C3">
                <w:t>SSB_RP2 -</w:t>
              </w:r>
              <w:r w:rsidRPr="00EC61C3">
                <w:rPr>
                  <w:rFonts w:cs="Arial"/>
                </w:rPr>
                <w:t>δ +</w:t>
              </w:r>
              <w:proofErr w:type="spellStart"/>
              <w:r w:rsidRPr="00EC61C3">
                <w:rPr>
                  <w:rFonts w:cs="Arial"/>
                </w:rPr>
                <w:t>G</w:t>
              </w:r>
              <w:r w:rsidRPr="00EC61C3">
                <w:rPr>
                  <w:rFonts w:cs="Arial"/>
                  <w:vertAlign w:val="subscript"/>
                </w:rPr>
                <w:t>min</w:t>
              </w:r>
              <w:proofErr w:type="spellEnd"/>
              <w:r w:rsidRPr="00EC61C3">
                <w:rPr>
                  <w:rFonts w:cs="Arial"/>
                  <w:vertAlign w:val="subscript"/>
                </w:rPr>
                <w:t xml:space="preserve"> </w:t>
              </w:r>
              <w:r w:rsidRPr="00EC61C3">
                <w:rPr>
                  <w:rFonts w:cs="Arial"/>
                </w:rPr>
                <w:t>+X</w:t>
              </w:r>
              <w:r w:rsidRPr="00EC61C3">
                <w:t xml:space="preserve"> </w:t>
              </w:r>
              <w:r w:rsidRPr="00EC61C3">
                <w:rPr>
                  <w:rFonts w:cs="Arial"/>
                </w:rPr>
                <w:t xml:space="preserve">≤ </w:t>
              </w:r>
              <w:r w:rsidRPr="00EC61C3">
                <w:t>Reported RSRP(</w:t>
              </w:r>
              <w:proofErr w:type="spellStart"/>
              <w:r w:rsidRPr="00EC61C3">
                <w:t>dBm</w:t>
              </w:r>
              <w:proofErr w:type="spellEnd"/>
              <w:r w:rsidRPr="00EC61C3">
                <w:t xml:space="preserve">) </w:t>
              </w:r>
              <w:r w:rsidRPr="00EC61C3">
                <w:rPr>
                  <w:rFonts w:cs="Arial"/>
                </w:rPr>
                <w:t xml:space="preserve">≤ </w:t>
              </w:r>
              <w:r w:rsidRPr="00EC61C3">
                <w:t>SSB_RP2 +</w:t>
              </w:r>
              <w:r w:rsidRPr="00EC61C3">
                <w:rPr>
                  <w:rFonts w:cs="Arial"/>
                </w:rPr>
                <w:t>δ +</w:t>
              </w:r>
              <w:proofErr w:type="spellStart"/>
              <w:r w:rsidRPr="00EC61C3">
                <w:rPr>
                  <w:rFonts w:cs="Arial"/>
                </w:rPr>
                <w:t>G</w:t>
              </w:r>
              <w:r w:rsidRPr="00EC61C3">
                <w:rPr>
                  <w:rFonts w:cs="Arial"/>
                  <w:vertAlign w:val="subscript"/>
                </w:rPr>
                <w:t>max</w:t>
              </w:r>
              <w:proofErr w:type="spellEnd"/>
            </w:ins>
          </w:p>
        </w:tc>
      </w:tr>
      <w:tr w:rsidR="008D51CC" w:rsidRPr="00EC61C3" w14:paraId="24737FF8" w14:textId="77777777" w:rsidTr="00610F98">
        <w:trPr>
          <w:ins w:id="155" w:author="Qiming Li" w:date="2022-04-21T09:27:00Z"/>
        </w:trPr>
        <w:tc>
          <w:tcPr>
            <w:tcW w:w="9629" w:type="dxa"/>
            <w:gridSpan w:val="2"/>
          </w:tcPr>
          <w:p w14:paraId="22CE6C2C" w14:textId="77777777" w:rsidR="008D51CC" w:rsidRPr="00EC61C3" w:rsidRDefault="008D51CC" w:rsidP="00610F98">
            <w:pPr>
              <w:pStyle w:val="TAN"/>
              <w:rPr>
                <w:ins w:id="156" w:author="Qiming Li" w:date="2022-04-21T09:27:00Z"/>
                <w:lang w:val="en-US"/>
              </w:rPr>
            </w:pPr>
            <w:ins w:id="157" w:author="Qiming Li" w:date="2022-04-21T09:27:00Z">
              <w:r w:rsidRPr="00EC61C3">
                <w:t>Note 1:</w:t>
              </w:r>
              <w:r w:rsidRPr="00EC61C3">
                <w:rPr>
                  <w:rFonts w:cs="Arial"/>
                  <w:lang w:val="en-US"/>
                </w:rPr>
                <w:t xml:space="preserve"> </w:t>
              </w:r>
              <w:r w:rsidRPr="00EC61C3">
                <w:rPr>
                  <w:rFonts w:cs="Arial"/>
                  <w:lang w:val="en-US"/>
                </w:rPr>
                <w:tab/>
              </w:r>
              <w:proofErr w:type="spellStart"/>
              <w:r w:rsidRPr="00EC61C3">
                <w:t>SSB_RPn</w:t>
              </w:r>
              <w:proofErr w:type="spellEnd"/>
              <w:r w:rsidRPr="00EC61C3">
                <w:t xml:space="preserve"> is the </w:t>
              </w:r>
              <w:r w:rsidRPr="00EC61C3">
                <w:rPr>
                  <w:lang w:val="en-US"/>
                </w:rPr>
                <w:t xml:space="preserve">equivalent power received by an antenna with 0dBi gain at the </w:t>
              </w:r>
              <w:proofErr w:type="spellStart"/>
              <w:r w:rsidRPr="00EC61C3">
                <w:rPr>
                  <w:lang w:val="en-US"/>
                </w:rPr>
                <w:t>centre</w:t>
              </w:r>
              <w:proofErr w:type="spellEnd"/>
              <w:r w:rsidRPr="00EC61C3">
                <w:rPr>
                  <w:lang w:val="en-US"/>
                </w:rPr>
                <w:t xml:space="preserve"> of the quiet zone configured in the test for the cell n under consideration</w:t>
              </w:r>
            </w:ins>
          </w:p>
          <w:p w14:paraId="64189EC3" w14:textId="77777777" w:rsidR="008D51CC" w:rsidRPr="00EC61C3" w:rsidRDefault="008D51CC" w:rsidP="00610F98">
            <w:pPr>
              <w:pStyle w:val="TAN"/>
              <w:rPr>
                <w:ins w:id="158" w:author="Qiming Li" w:date="2022-04-21T09:27:00Z"/>
              </w:rPr>
            </w:pPr>
            <w:ins w:id="159" w:author="Qiming Li" w:date="2022-04-21T09:27:00Z">
              <w:r w:rsidRPr="00EC61C3">
                <w:t>Note 2:</w:t>
              </w:r>
              <w:r w:rsidRPr="00EC61C3">
                <w:rPr>
                  <w:rFonts w:cs="Arial"/>
                  <w:lang w:val="en-US"/>
                </w:rPr>
                <w:t xml:space="preserve"> </w:t>
              </w:r>
              <w:r w:rsidRPr="00EC61C3">
                <w:rPr>
                  <w:rFonts w:cs="Arial"/>
                  <w:lang w:val="en-US"/>
                </w:rPr>
                <w:tab/>
              </w:r>
              <w:r w:rsidRPr="00EC61C3">
                <w:t>δ is the RSRP absolute accuracy requirement from Table 10.1.5.1.1-1, selected according to the Io used in the test</w:t>
              </w:r>
            </w:ins>
          </w:p>
          <w:p w14:paraId="1F8F8352" w14:textId="77777777" w:rsidR="008D51CC" w:rsidRPr="00EC61C3" w:rsidRDefault="008D51CC" w:rsidP="00610F98">
            <w:pPr>
              <w:pStyle w:val="TAN"/>
              <w:rPr>
                <w:ins w:id="160" w:author="Qiming Li" w:date="2022-04-21T09:27:00Z"/>
              </w:rPr>
            </w:pPr>
            <w:ins w:id="161" w:author="Qiming Li" w:date="2022-04-21T09:27:00Z">
              <w:r w:rsidRPr="00EC61C3">
                <w:t>Note 3:</w:t>
              </w:r>
              <w:r w:rsidRPr="00EC61C3">
                <w:rPr>
                  <w:rFonts w:cs="Arial"/>
                  <w:lang w:val="en-US"/>
                </w:rPr>
                <w:t xml:space="preserve"> </w:t>
              </w:r>
              <w:r w:rsidRPr="00EC61C3">
                <w:rPr>
                  <w:rFonts w:cs="Arial"/>
                  <w:lang w:val="en-US"/>
                </w:rPr>
                <w:tab/>
              </w:r>
              <w:proofErr w:type="spellStart"/>
              <w:r w:rsidRPr="00EC61C3">
                <w:rPr>
                  <w:rFonts w:cs="Arial"/>
                  <w:lang w:val="en-US"/>
                </w:rPr>
                <w:t>G</w:t>
              </w:r>
              <w:r w:rsidRPr="00EC61C3">
                <w:rPr>
                  <w:rFonts w:cs="Arial"/>
                  <w:vertAlign w:val="subscript"/>
                  <w:lang w:val="en-US"/>
                </w:rPr>
                <w:t>min</w:t>
              </w:r>
              <w:proofErr w:type="spellEnd"/>
              <w:r w:rsidRPr="00EC61C3">
                <w:rPr>
                  <w:rFonts w:cs="Arial"/>
                  <w:lang w:val="en-US"/>
                </w:rPr>
                <w:t xml:space="preserve"> and </w:t>
              </w:r>
              <w:proofErr w:type="spellStart"/>
              <w:r w:rsidRPr="00EC61C3">
                <w:rPr>
                  <w:rFonts w:cs="Arial"/>
                  <w:lang w:val="en-US"/>
                </w:rPr>
                <w:t>G</w:t>
              </w:r>
              <w:r w:rsidRPr="00EC61C3">
                <w:rPr>
                  <w:rFonts w:cs="Arial"/>
                  <w:vertAlign w:val="subscript"/>
                  <w:lang w:val="en-US"/>
                </w:rPr>
                <w:t>max</w:t>
              </w:r>
              <w:proofErr w:type="spellEnd"/>
              <w:r w:rsidRPr="00EC61C3">
                <w:rPr>
                  <w:rFonts w:cs="Arial"/>
                  <w:lang w:val="en-US"/>
                </w:rPr>
                <w:t xml:space="preserve"> are </w:t>
              </w:r>
              <w:r w:rsidRPr="00EC61C3">
                <w:t xml:space="preserve">the minimum and maximum UE gain values from Table B.2.1.5.1-1, selected according to the UE power class </w:t>
              </w:r>
            </w:ins>
          </w:p>
          <w:p w14:paraId="5FADAA84" w14:textId="77777777" w:rsidR="008D51CC" w:rsidRPr="00EC61C3" w:rsidRDefault="008D51CC" w:rsidP="00610F98">
            <w:pPr>
              <w:pStyle w:val="TAN"/>
              <w:rPr>
                <w:ins w:id="162" w:author="Qiming Li" w:date="2022-04-21T09:27:00Z"/>
                <w:b/>
                <w:lang w:val="en-US"/>
              </w:rPr>
            </w:pPr>
            <w:ins w:id="163" w:author="Qiming Li" w:date="2022-04-21T09:27:00Z">
              <w:r w:rsidRPr="00EC61C3">
                <w:t>Note 4:</w:t>
              </w:r>
              <w:r w:rsidRPr="00EC61C3">
                <w:rPr>
                  <w:rFonts w:cs="Arial"/>
                  <w:lang w:val="en-US"/>
                </w:rPr>
                <w:t xml:space="preserve"> </w:t>
              </w:r>
              <w:r w:rsidRPr="00EC61C3">
                <w:rPr>
                  <w:rFonts w:cs="Arial"/>
                  <w:lang w:val="en-US"/>
                </w:rPr>
                <w:tab/>
                <w:t xml:space="preserve">X is the </w:t>
              </w:r>
              <w:r w:rsidRPr="00EC61C3">
                <w:rPr>
                  <w:lang w:val="en-US"/>
                </w:rPr>
                <w:t xml:space="preserve">Spherical coverage gain difference in dB, derived as (UE </w:t>
              </w:r>
              <w:proofErr w:type="spellStart"/>
              <w:r w:rsidRPr="00EC61C3">
                <w:rPr>
                  <w:lang w:val="en-US"/>
                </w:rPr>
                <w:t>Refsens</w:t>
              </w:r>
              <w:proofErr w:type="spellEnd"/>
              <w:r w:rsidRPr="00EC61C3">
                <w:rPr>
                  <w:lang w:val="en-US"/>
                </w:rPr>
                <w:t xml:space="preserve"> - UE Spherical coverage)</w:t>
              </w:r>
              <w:r w:rsidRPr="00EC61C3">
                <w:t xml:space="preserve"> from TS 38.101-2 [19] clauses 7.3.2 and 7.3.4, selected according to the UE power class and operating band. X is always a negative value.</w:t>
              </w:r>
            </w:ins>
          </w:p>
        </w:tc>
      </w:tr>
    </w:tbl>
    <w:p w14:paraId="7E0103CA" w14:textId="77777777" w:rsidR="008D51CC" w:rsidRPr="0025358B" w:rsidRDefault="008D51CC" w:rsidP="008D51CC"/>
    <w:p w14:paraId="2D1CDA8A" w14:textId="77777777" w:rsidR="008D51CC" w:rsidRPr="00185CB1" w:rsidRDefault="008D51CC" w:rsidP="008D51C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6F8AF42" w14:textId="77777777" w:rsidR="008D51CC" w:rsidRDefault="008D51CC" w:rsidP="008D51CC">
      <w:pPr>
        <w:rPr>
          <w:rFonts w:ascii="Arial" w:hAnsi="Arial"/>
          <w:noProof/>
          <w:color w:val="FF0000"/>
          <w:sz w:val="32"/>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D68499F" w14:textId="77777777" w:rsidR="008D51CC" w:rsidRDefault="008D51CC" w:rsidP="008D51CC">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Start</w:t>
      </w:r>
      <w:r w:rsidRPr="004E2A3B">
        <w:rPr>
          <w:rFonts w:ascii="Arial" w:hAnsi="Arial" w:hint="eastAsia"/>
          <w:noProof/>
          <w:color w:val="FF0000"/>
          <w:sz w:val="32"/>
          <w:lang w:eastAsia="ja-JP"/>
        </w:rPr>
        <w:t xml:space="preserve"> of change&gt;&gt;</w:t>
      </w:r>
    </w:p>
    <w:p w14:paraId="34DD4004" w14:textId="77777777" w:rsidR="008D51CC" w:rsidRPr="00185CB1" w:rsidRDefault="008D51CC" w:rsidP="008D51CC">
      <w:pPr>
        <w:rPr>
          <w:rFonts w:ascii="Arial" w:eastAsiaTheme="minorEastAsia" w:hAnsi="Arial"/>
          <w:noProof/>
          <w:color w:val="FF0000"/>
          <w:sz w:val="32"/>
          <w:lang w:eastAsia="ja-JP"/>
        </w:rPr>
      </w:pPr>
    </w:p>
    <w:p w14:paraId="1ED62B68" w14:textId="77777777" w:rsidR="00185CB1" w:rsidRDefault="00185CB1" w:rsidP="00185CB1">
      <w:pPr>
        <w:pStyle w:val="Heading4"/>
      </w:pPr>
      <w:r>
        <w:t>A.6.5.1.1</w:t>
      </w:r>
      <w:r>
        <w:tab/>
        <w:t xml:space="preserve">Radio Link Monitoring Out-of-sync Test for FR1 </w:t>
      </w:r>
      <w:proofErr w:type="spellStart"/>
      <w:r>
        <w:t>PCell</w:t>
      </w:r>
      <w:proofErr w:type="spellEnd"/>
      <w:r>
        <w:t xml:space="preserve"> configured with SSB-based RLM RS in non-DRX mode</w:t>
      </w:r>
      <w:bookmarkEnd w:id="110"/>
    </w:p>
    <w:p w14:paraId="194BE7F6" w14:textId="77777777" w:rsidR="00185CB1" w:rsidRDefault="00185CB1" w:rsidP="00185CB1">
      <w:pPr>
        <w:pStyle w:val="Heading5"/>
        <w:rPr>
          <w:snapToGrid w:val="0"/>
        </w:rPr>
      </w:pPr>
      <w:bookmarkStart w:id="164" w:name="_Toc535476528"/>
      <w:r>
        <w:rPr>
          <w:snapToGrid w:val="0"/>
          <w:lang w:eastAsia="zh-CN"/>
        </w:rPr>
        <w:t>A.6.5.1.1.1</w:t>
      </w:r>
      <w:r>
        <w:rPr>
          <w:snapToGrid w:val="0"/>
          <w:lang w:eastAsia="zh-CN"/>
        </w:rPr>
        <w:tab/>
        <w:t>Test Purpose and Environment</w:t>
      </w:r>
      <w:bookmarkEnd w:id="164"/>
    </w:p>
    <w:p w14:paraId="100E7E2B" w14:textId="77777777" w:rsidR="00185CB1" w:rsidRDefault="00185CB1" w:rsidP="00185CB1">
      <w:r>
        <w:t xml:space="preserve">The purpose of this test is to verify that the UE properly detects the out of sync and in sync for the purpose of monitoring downlink radio link quality of the </w:t>
      </w:r>
      <w:proofErr w:type="spellStart"/>
      <w:r>
        <w:t>PCell</w:t>
      </w:r>
      <w:proofErr w:type="spellEnd"/>
      <w:r>
        <w:t>. This test will partly verify the FR1 radio link monitoring requirements in clause 8.1.</w:t>
      </w:r>
    </w:p>
    <w:p w14:paraId="170AFB22" w14:textId="77777777" w:rsidR="00185CB1" w:rsidRDefault="00185CB1" w:rsidP="00185CB1">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165" w:author="CATT" w:date="2022-04-24T00:43:00Z">
        <w:r w:rsidDel="00D51866">
          <w:delText xml:space="preserve"> and SSB#1</w:delText>
        </w:r>
      </w:del>
      <w:r>
        <w:t xml:space="preserve">, and </w:t>
      </w:r>
      <w:r>
        <w:rPr>
          <w:i/>
        </w:rPr>
        <w:t>purpose</w:t>
      </w:r>
      <w:r>
        <w:t xml:space="preserve"> set to ‘</w:t>
      </w:r>
      <w:proofErr w:type="spellStart"/>
      <w:r>
        <w:rPr>
          <w:i/>
        </w:rPr>
        <w:t>rlf</w:t>
      </w:r>
      <w:proofErr w:type="spellEnd"/>
      <w:r>
        <w:t xml:space="preserve">’. Supported test configurations are shown in table A.6.5.1.1.1-1. The test parameters are given in Tables A.6.5.1.1.1-2, A.6.5.1.1.1-3, and A.6.5.1.1.1-4 below. There is one cell (Cell 1), which is the active NR cell, in the test. The test consists of three successive time periods, with time duration of T1, T2 and T3 respectively. Figure A.6.5.1.1.1-1 shows the variation of the downlink SNR in the active cell to emulate out-of-sync and in-sync states. Prior to the start of the time duration T1, the UE shall be fully synchronized to Cell 1. The UE shall be configured for periodic CSI reporting with a reporting periodicity of 5 </w:t>
      </w:r>
      <w:proofErr w:type="spellStart"/>
      <w:r>
        <w:t>ms</w:t>
      </w:r>
      <w:proofErr w:type="spellEnd"/>
      <w:r>
        <w:t>. The UE is configured to perform inter-frequency measurements using Gap Pattern ID #0 (40ms) in test 1.</w:t>
      </w:r>
    </w:p>
    <w:p w14:paraId="1B511415" w14:textId="77777777" w:rsidR="00185CB1" w:rsidRDefault="00185CB1" w:rsidP="00185CB1">
      <w:pPr>
        <w:pStyle w:val="TH"/>
      </w:pPr>
      <w:r>
        <w:t xml:space="preserve">Table A.6.5.1.1.1-1: Supported test configurations for FR1 </w:t>
      </w:r>
      <w:proofErr w:type="spellStart"/>
      <w: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185CB1" w14:paraId="26E95613"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07C1D1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lang w:val="en-US" w:eastAsia="zh-TW"/>
              </w:rPr>
            </w:pPr>
            <w:r>
              <w:rPr>
                <w:rFonts w:ascii="Arial" w:hAnsi="Arial"/>
                <w:b/>
                <w:sz w:val="18"/>
                <w:lang w:val="en-US" w:eastAsia="zh-TW"/>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0475667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lang w:val="en-US" w:eastAsia="zh-TW"/>
              </w:rPr>
            </w:pPr>
            <w:r>
              <w:rPr>
                <w:rFonts w:ascii="Arial" w:hAnsi="Arial"/>
                <w:b/>
                <w:sz w:val="18"/>
                <w:lang w:val="en-US" w:eastAsia="zh-TW"/>
              </w:rPr>
              <w:t>Description</w:t>
            </w:r>
          </w:p>
        </w:tc>
      </w:tr>
      <w:tr w:rsidR="00185CB1" w14:paraId="68FCBB00" w14:textId="77777777" w:rsidTr="00610F98">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6097E52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1</w:t>
            </w:r>
          </w:p>
        </w:tc>
        <w:tc>
          <w:tcPr>
            <w:tcW w:w="4970" w:type="dxa"/>
            <w:tcBorders>
              <w:top w:val="single" w:sz="4" w:space="0" w:color="auto"/>
              <w:left w:val="single" w:sz="4" w:space="0" w:color="auto"/>
              <w:bottom w:val="single" w:sz="4" w:space="0" w:color="auto"/>
              <w:right w:val="single" w:sz="4" w:space="0" w:color="auto"/>
            </w:tcBorders>
            <w:hideMark/>
          </w:tcPr>
          <w:p w14:paraId="3E3DEEB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FDD, SSB SCS 15 kHz, data SCS 15 kHz, BW 10 MHz</w:t>
            </w:r>
          </w:p>
        </w:tc>
      </w:tr>
      <w:tr w:rsidR="00185CB1" w14:paraId="680ADA67"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29ECFE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2</w:t>
            </w:r>
          </w:p>
        </w:tc>
        <w:tc>
          <w:tcPr>
            <w:tcW w:w="4970" w:type="dxa"/>
            <w:tcBorders>
              <w:top w:val="single" w:sz="4" w:space="0" w:color="auto"/>
              <w:left w:val="single" w:sz="4" w:space="0" w:color="auto"/>
              <w:bottom w:val="single" w:sz="4" w:space="0" w:color="auto"/>
              <w:right w:val="single" w:sz="4" w:space="0" w:color="auto"/>
            </w:tcBorders>
            <w:hideMark/>
          </w:tcPr>
          <w:p w14:paraId="6199E59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TDD, SSB SCS 15 kHz, data SCS 15 kHz, BW 10 MHz</w:t>
            </w:r>
          </w:p>
        </w:tc>
      </w:tr>
      <w:tr w:rsidR="00185CB1" w14:paraId="54885941"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036992D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3</w:t>
            </w:r>
          </w:p>
        </w:tc>
        <w:tc>
          <w:tcPr>
            <w:tcW w:w="4970" w:type="dxa"/>
            <w:tcBorders>
              <w:top w:val="single" w:sz="4" w:space="0" w:color="auto"/>
              <w:left w:val="single" w:sz="4" w:space="0" w:color="auto"/>
              <w:bottom w:val="single" w:sz="4" w:space="0" w:color="auto"/>
              <w:right w:val="single" w:sz="4" w:space="0" w:color="auto"/>
            </w:tcBorders>
            <w:hideMark/>
          </w:tcPr>
          <w:p w14:paraId="0433DBE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TDD, SSB SCS 30 kHz, data SCS 30 kHz, BW 40 MHz</w:t>
            </w:r>
          </w:p>
        </w:tc>
      </w:tr>
      <w:tr w:rsidR="00185CB1" w14:paraId="3B327ED1" w14:textId="77777777" w:rsidTr="00610F98">
        <w:trPr>
          <w:trHeight w:val="274"/>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0DD4E3C4" w14:textId="77777777" w:rsidR="00185CB1" w:rsidRDefault="00185CB1" w:rsidP="00610F98">
            <w:pPr>
              <w:pStyle w:val="TAN"/>
              <w:spacing w:line="256" w:lineRule="auto"/>
              <w:rPr>
                <w:rFonts w:eastAsia="Times New Roman"/>
                <w:lang w:val="en-US" w:eastAsia="zh-TW"/>
              </w:rPr>
            </w:pPr>
            <w:r>
              <w:rPr>
                <w:lang w:val="en-US" w:eastAsia="zh-TW"/>
              </w:rPr>
              <w:t>Note:</w:t>
            </w:r>
            <w:r>
              <w:rPr>
                <w:lang w:val="en-US" w:eastAsia="zh-TW"/>
              </w:rPr>
              <w:tab/>
              <w:t>The UE is only required to pass in one of the supported test configurations in FR1</w:t>
            </w:r>
          </w:p>
        </w:tc>
      </w:tr>
    </w:tbl>
    <w:p w14:paraId="1B37DCA3" w14:textId="77777777" w:rsidR="00185CB1" w:rsidRDefault="00185CB1" w:rsidP="00185CB1">
      <w:pPr>
        <w:spacing w:before="120"/>
        <w:rPr>
          <w:rFonts w:eastAsia="Times New Roman"/>
          <w:lang w:val="en-US"/>
        </w:rPr>
      </w:pPr>
    </w:p>
    <w:p w14:paraId="49182258" w14:textId="77777777" w:rsidR="00185CB1" w:rsidRDefault="00185CB1" w:rsidP="00185CB1">
      <w:pPr>
        <w:pStyle w:val="TH"/>
        <w:rPr>
          <w:lang w:val="en-US"/>
        </w:rPr>
      </w:pPr>
      <w:r>
        <w:rPr>
          <w:lang w:val="en-US"/>
        </w:rPr>
        <w:t>Table A.6.5.1.1.1-2: General test parameters for FR1 out-of-sync testing in non-DRX mode</w:t>
      </w:r>
    </w:p>
    <w:tbl>
      <w:tblPr>
        <w:tblW w:w="3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827"/>
        <w:gridCol w:w="1453"/>
        <w:gridCol w:w="717"/>
        <w:gridCol w:w="2130"/>
      </w:tblGrid>
      <w:tr w:rsidR="00185CB1" w14:paraId="7C4503D7" w14:textId="77777777" w:rsidTr="00610F98">
        <w:trPr>
          <w:trHeight w:val="164"/>
          <w:jc w:val="center"/>
        </w:trPr>
        <w:tc>
          <w:tcPr>
            <w:tcW w:w="2696" w:type="pct"/>
            <w:gridSpan w:val="3"/>
            <w:vMerge w:val="restart"/>
            <w:tcBorders>
              <w:top w:val="single" w:sz="4" w:space="0" w:color="auto"/>
              <w:left w:val="single" w:sz="4" w:space="0" w:color="auto"/>
              <w:bottom w:val="single" w:sz="4" w:space="0" w:color="auto"/>
              <w:right w:val="single" w:sz="4" w:space="0" w:color="auto"/>
            </w:tcBorders>
            <w:hideMark/>
          </w:tcPr>
          <w:p w14:paraId="3DEA6E9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Parameter</w:t>
            </w:r>
          </w:p>
        </w:tc>
        <w:tc>
          <w:tcPr>
            <w:tcW w:w="596" w:type="pct"/>
            <w:vMerge w:val="restart"/>
            <w:tcBorders>
              <w:top w:val="single" w:sz="4" w:space="0" w:color="auto"/>
              <w:left w:val="single" w:sz="4" w:space="0" w:color="auto"/>
              <w:bottom w:val="single" w:sz="4" w:space="0" w:color="auto"/>
              <w:right w:val="single" w:sz="4" w:space="0" w:color="auto"/>
            </w:tcBorders>
            <w:hideMark/>
          </w:tcPr>
          <w:p w14:paraId="65A1BB3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Unit</w:t>
            </w:r>
          </w:p>
        </w:tc>
        <w:tc>
          <w:tcPr>
            <w:tcW w:w="1708" w:type="pct"/>
            <w:tcBorders>
              <w:top w:val="single" w:sz="4" w:space="0" w:color="auto"/>
              <w:left w:val="single" w:sz="4" w:space="0" w:color="auto"/>
              <w:bottom w:val="single" w:sz="4" w:space="0" w:color="auto"/>
              <w:right w:val="single" w:sz="4" w:space="0" w:color="auto"/>
            </w:tcBorders>
            <w:hideMark/>
          </w:tcPr>
          <w:p w14:paraId="08994DA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Value</w:t>
            </w:r>
          </w:p>
        </w:tc>
      </w:tr>
      <w:tr w:rsidR="00185CB1" w14:paraId="7891CD25" w14:textId="77777777" w:rsidTr="00610F98">
        <w:trPr>
          <w:trHeight w:val="40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B138D3" w14:textId="77777777" w:rsidR="00185CB1" w:rsidRDefault="00185CB1" w:rsidP="00610F98">
            <w:pPr>
              <w:spacing w:after="0"/>
              <w:rPr>
                <w:rFonts w:ascii="Arial" w:eastAsia="Times New Roman" w:hAnsi="Arial"/>
                <w:b/>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E023E" w14:textId="77777777" w:rsidR="00185CB1" w:rsidRDefault="00185CB1" w:rsidP="00610F98">
            <w:pPr>
              <w:spacing w:after="0"/>
              <w:rPr>
                <w:rFonts w:ascii="Arial" w:eastAsia="Times New Roman" w:hAnsi="Arial"/>
                <w:b/>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3308ED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Test 1</w:t>
            </w:r>
          </w:p>
        </w:tc>
      </w:tr>
      <w:tr w:rsidR="00185CB1" w14:paraId="74BF1950"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0C780E7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Active PCell</w:t>
            </w:r>
          </w:p>
        </w:tc>
        <w:tc>
          <w:tcPr>
            <w:tcW w:w="596" w:type="pct"/>
            <w:tcBorders>
              <w:top w:val="single" w:sz="4" w:space="0" w:color="auto"/>
              <w:left w:val="single" w:sz="4" w:space="0" w:color="auto"/>
              <w:bottom w:val="single" w:sz="4" w:space="0" w:color="auto"/>
              <w:right w:val="single" w:sz="4" w:space="0" w:color="auto"/>
            </w:tcBorders>
          </w:tcPr>
          <w:p w14:paraId="74CF8ED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59A6F2D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Cell 1</w:t>
            </w:r>
          </w:p>
        </w:tc>
      </w:tr>
      <w:tr w:rsidR="00185CB1" w14:paraId="71B4F9B1" w14:textId="77777777" w:rsidTr="00610F98">
        <w:trPr>
          <w:trHeight w:val="62"/>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623B11E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RF Channel Number</w:t>
            </w:r>
          </w:p>
        </w:tc>
        <w:tc>
          <w:tcPr>
            <w:tcW w:w="596" w:type="pct"/>
            <w:tcBorders>
              <w:top w:val="single" w:sz="4" w:space="0" w:color="auto"/>
              <w:left w:val="single" w:sz="4" w:space="0" w:color="auto"/>
              <w:bottom w:val="single" w:sz="4" w:space="0" w:color="auto"/>
              <w:right w:val="single" w:sz="4" w:space="0" w:color="auto"/>
            </w:tcBorders>
          </w:tcPr>
          <w:p w14:paraId="0F2A2D2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hideMark/>
          </w:tcPr>
          <w:p w14:paraId="6013C68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3E8D898D" w14:textId="77777777" w:rsidTr="00610F98">
        <w:trPr>
          <w:trHeight w:val="93"/>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46DBFFC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Duplex mode</w:t>
            </w:r>
          </w:p>
        </w:tc>
        <w:tc>
          <w:tcPr>
            <w:tcW w:w="1176" w:type="pct"/>
            <w:tcBorders>
              <w:top w:val="single" w:sz="4" w:space="0" w:color="auto"/>
              <w:left w:val="single" w:sz="4" w:space="0" w:color="auto"/>
              <w:bottom w:val="single" w:sz="4" w:space="0" w:color="auto"/>
              <w:right w:val="single" w:sz="4" w:space="0" w:color="auto"/>
            </w:tcBorders>
            <w:hideMark/>
          </w:tcPr>
          <w:p w14:paraId="00F02E2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96" w:type="pct"/>
            <w:tcBorders>
              <w:top w:val="single" w:sz="4" w:space="0" w:color="auto"/>
              <w:left w:val="single" w:sz="4" w:space="0" w:color="auto"/>
              <w:bottom w:val="single" w:sz="4" w:space="0" w:color="auto"/>
              <w:right w:val="single" w:sz="4" w:space="0" w:color="auto"/>
            </w:tcBorders>
          </w:tcPr>
          <w:p w14:paraId="1927D5E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hideMark/>
          </w:tcPr>
          <w:p w14:paraId="2846C8A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FDD</w:t>
            </w:r>
          </w:p>
        </w:tc>
      </w:tr>
      <w:tr w:rsidR="00185CB1" w14:paraId="340F8801"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E2A93F" w14:textId="77777777" w:rsidR="00185CB1" w:rsidRDefault="00185CB1" w:rsidP="00610F98">
            <w:pPr>
              <w:spacing w:after="0"/>
              <w:rPr>
                <w:rFonts w:ascii="Arial" w:eastAsia="Times New Roman" w:hAnsi="Arial"/>
                <w:noProof/>
                <w:sz w:val="18"/>
                <w:lang w:val="it-IT"/>
              </w:rPr>
            </w:pPr>
          </w:p>
        </w:tc>
        <w:tc>
          <w:tcPr>
            <w:tcW w:w="1176" w:type="pct"/>
            <w:tcBorders>
              <w:top w:val="single" w:sz="4" w:space="0" w:color="auto"/>
              <w:left w:val="single" w:sz="4" w:space="0" w:color="auto"/>
              <w:bottom w:val="single" w:sz="4" w:space="0" w:color="auto"/>
              <w:right w:val="single" w:sz="4" w:space="0" w:color="auto"/>
            </w:tcBorders>
            <w:hideMark/>
          </w:tcPr>
          <w:p w14:paraId="5083AEE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 3</w:t>
            </w:r>
          </w:p>
        </w:tc>
        <w:tc>
          <w:tcPr>
            <w:tcW w:w="596" w:type="pct"/>
            <w:tcBorders>
              <w:top w:val="single" w:sz="4" w:space="0" w:color="auto"/>
              <w:left w:val="single" w:sz="4" w:space="0" w:color="auto"/>
              <w:bottom w:val="single" w:sz="4" w:space="0" w:color="auto"/>
              <w:right w:val="single" w:sz="4" w:space="0" w:color="auto"/>
            </w:tcBorders>
          </w:tcPr>
          <w:p w14:paraId="66D9A5A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hideMark/>
          </w:tcPr>
          <w:p w14:paraId="46B54B1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w:t>
            </w:r>
          </w:p>
        </w:tc>
      </w:tr>
      <w:tr w:rsidR="00185CB1" w14:paraId="3ECD58A0" w14:textId="77777777" w:rsidTr="00610F98">
        <w:trPr>
          <w:trHeight w:val="92"/>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52E15A7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proofErr w:type="spellStart"/>
            <w:r>
              <w:rPr>
                <w:rFonts w:ascii="Arial" w:hAnsi="Arial" w:cs="Arial"/>
                <w:sz w:val="18"/>
                <w:szCs w:val="16"/>
                <w:lang w:val="en-US"/>
              </w:rPr>
              <w:lastRenderedPageBreak/>
              <w:t>BW</w:t>
            </w:r>
            <w:r>
              <w:rPr>
                <w:rFonts w:ascii="Arial" w:hAnsi="Arial" w:cs="Arial"/>
                <w:sz w:val="18"/>
                <w:szCs w:val="16"/>
                <w:vertAlign w:val="subscript"/>
                <w:lang w:val="en-US"/>
              </w:rPr>
              <w:t>channel</w:t>
            </w:r>
            <w:proofErr w:type="spellEnd"/>
          </w:p>
        </w:tc>
        <w:tc>
          <w:tcPr>
            <w:tcW w:w="1176" w:type="pct"/>
            <w:tcBorders>
              <w:top w:val="single" w:sz="4" w:space="0" w:color="auto"/>
              <w:left w:val="single" w:sz="4" w:space="0" w:color="auto"/>
              <w:bottom w:val="single" w:sz="4" w:space="0" w:color="auto"/>
              <w:right w:val="single" w:sz="4" w:space="0" w:color="auto"/>
            </w:tcBorders>
            <w:hideMark/>
          </w:tcPr>
          <w:p w14:paraId="2A595C3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96" w:type="pct"/>
            <w:vMerge w:val="restart"/>
            <w:tcBorders>
              <w:top w:val="single" w:sz="4" w:space="0" w:color="auto"/>
              <w:left w:val="single" w:sz="4" w:space="0" w:color="auto"/>
              <w:bottom w:val="single" w:sz="4" w:space="0" w:color="auto"/>
              <w:right w:val="single" w:sz="4" w:space="0" w:color="auto"/>
            </w:tcBorders>
            <w:hideMark/>
          </w:tcPr>
          <w:p w14:paraId="41340FB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r>
              <w:rPr>
                <w:rFonts w:ascii="Arial" w:hAnsi="Arial" w:cs="Arial"/>
                <w:sz w:val="18"/>
                <w:lang w:val="it-IT" w:eastAsia="zh-CN"/>
              </w:rPr>
              <w:t>MHz</w:t>
            </w:r>
          </w:p>
        </w:tc>
        <w:tc>
          <w:tcPr>
            <w:tcW w:w="1708" w:type="pct"/>
            <w:tcBorders>
              <w:top w:val="single" w:sz="4" w:space="0" w:color="auto"/>
              <w:left w:val="single" w:sz="4" w:space="0" w:color="auto"/>
              <w:bottom w:val="single" w:sz="4" w:space="0" w:color="auto"/>
              <w:right w:val="single" w:sz="4" w:space="0" w:color="auto"/>
            </w:tcBorders>
            <w:vAlign w:val="center"/>
            <w:hideMark/>
          </w:tcPr>
          <w:p w14:paraId="054B8F8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10: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52</w:t>
            </w:r>
          </w:p>
        </w:tc>
      </w:tr>
      <w:tr w:rsidR="00185CB1" w14:paraId="0F2CCB04"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CDC944" w14:textId="77777777" w:rsidR="00185CB1" w:rsidRDefault="00185CB1" w:rsidP="00610F98">
            <w:pPr>
              <w:spacing w:after="0"/>
              <w:rPr>
                <w:rFonts w:ascii="Arial" w:eastAsia="Times New Roman" w:hAnsi="Arial"/>
                <w:noProof/>
                <w:sz w:val="18"/>
                <w:lang w:val="it-IT"/>
              </w:rPr>
            </w:pPr>
          </w:p>
        </w:tc>
        <w:tc>
          <w:tcPr>
            <w:tcW w:w="1176" w:type="pct"/>
            <w:tcBorders>
              <w:top w:val="single" w:sz="4" w:space="0" w:color="auto"/>
              <w:left w:val="single" w:sz="4" w:space="0" w:color="auto"/>
              <w:bottom w:val="single" w:sz="4" w:space="0" w:color="auto"/>
              <w:right w:val="single" w:sz="4" w:space="0" w:color="auto"/>
            </w:tcBorders>
            <w:hideMark/>
          </w:tcPr>
          <w:p w14:paraId="7FAF190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128BE" w14:textId="77777777" w:rsidR="00185CB1" w:rsidRDefault="00185CB1" w:rsidP="00610F98">
            <w:pPr>
              <w:spacing w:after="0"/>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vAlign w:val="center"/>
            <w:hideMark/>
          </w:tcPr>
          <w:p w14:paraId="5964E83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10: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52</w:t>
            </w:r>
          </w:p>
        </w:tc>
      </w:tr>
      <w:tr w:rsidR="00185CB1" w14:paraId="0624D63B"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750DCD" w14:textId="77777777" w:rsidR="00185CB1" w:rsidRDefault="00185CB1" w:rsidP="00610F98">
            <w:pPr>
              <w:spacing w:after="0"/>
              <w:rPr>
                <w:rFonts w:ascii="Arial" w:eastAsia="Times New Roman" w:hAnsi="Arial"/>
                <w:noProof/>
                <w:sz w:val="18"/>
                <w:lang w:val="it-IT"/>
              </w:rPr>
            </w:pPr>
          </w:p>
        </w:tc>
        <w:tc>
          <w:tcPr>
            <w:tcW w:w="1176" w:type="pct"/>
            <w:tcBorders>
              <w:top w:val="single" w:sz="4" w:space="0" w:color="auto"/>
              <w:left w:val="single" w:sz="4" w:space="0" w:color="auto"/>
              <w:bottom w:val="single" w:sz="4" w:space="0" w:color="auto"/>
              <w:right w:val="single" w:sz="4" w:space="0" w:color="auto"/>
            </w:tcBorders>
            <w:hideMark/>
          </w:tcPr>
          <w:p w14:paraId="599F57E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BF802" w14:textId="77777777" w:rsidR="00185CB1" w:rsidRDefault="00185CB1" w:rsidP="00610F98">
            <w:pPr>
              <w:spacing w:after="0"/>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vAlign w:val="center"/>
            <w:hideMark/>
          </w:tcPr>
          <w:p w14:paraId="6D663C5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40: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106 </w:t>
            </w:r>
          </w:p>
        </w:tc>
      </w:tr>
      <w:tr w:rsidR="00185CB1" w14:paraId="0E8B6FC6" w14:textId="77777777" w:rsidTr="00610F98">
        <w:trPr>
          <w:trHeight w:val="92"/>
          <w:jc w:val="center"/>
        </w:trPr>
        <w:tc>
          <w:tcPr>
            <w:tcW w:w="1520" w:type="pct"/>
            <w:gridSpan w:val="2"/>
            <w:tcBorders>
              <w:top w:val="single" w:sz="4" w:space="0" w:color="auto"/>
              <w:left w:val="single" w:sz="4" w:space="0" w:color="auto"/>
              <w:bottom w:val="single" w:sz="4" w:space="0" w:color="auto"/>
              <w:right w:val="single" w:sz="4" w:space="0" w:color="auto"/>
            </w:tcBorders>
            <w:vAlign w:val="center"/>
            <w:hideMark/>
          </w:tcPr>
          <w:p w14:paraId="4E3B510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DL initial BWP configuration</w:t>
            </w:r>
          </w:p>
        </w:tc>
        <w:tc>
          <w:tcPr>
            <w:tcW w:w="1176" w:type="pct"/>
            <w:tcBorders>
              <w:top w:val="single" w:sz="4" w:space="0" w:color="auto"/>
              <w:left w:val="single" w:sz="4" w:space="0" w:color="auto"/>
              <w:bottom w:val="single" w:sz="4" w:space="0" w:color="auto"/>
              <w:right w:val="single" w:sz="4" w:space="0" w:color="auto"/>
            </w:tcBorders>
            <w:hideMark/>
          </w:tcPr>
          <w:p w14:paraId="549F565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96" w:type="pct"/>
            <w:tcBorders>
              <w:top w:val="single" w:sz="4" w:space="0" w:color="auto"/>
              <w:left w:val="single" w:sz="4" w:space="0" w:color="auto"/>
              <w:bottom w:val="single" w:sz="4" w:space="0" w:color="auto"/>
              <w:right w:val="single" w:sz="4" w:space="0" w:color="auto"/>
            </w:tcBorders>
          </w:tcPr>
          <w:p w14:paraId="7FC07D0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vAlign w:val="center"/>
            <w:hideMark/>
          </w:tcPr>
          <w:p w14:paraId="1688860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Arial"/>
                <w:sz w:val="18"/>
                <w:szCs w:val="16"/>
              </w:rPr>
              <w:t>DLBWP.0.1</w:t>
            </w:r>
          </w:p>
        </w:tc>
      </w:tr>
      <w:tr w:rsidR="00185CB1" w14:paraId="66D889CA" w14:textId="77777777" w:rsidTr="00610F98">
        <w:trPr>
          <w:trHeight w:val="92"/>
          <w:jc w:val="center"/>
        </w:trPr>
        <w:tc>
          <w:tcPr>
            <w:tcW w:w="1520" w:type="pct"/>
            <w:gridSpan w:val="2"/>
            <w:tcBorders>
              <w:top w:val="single" w:sz="4" w:space="0" w:color="auto"/>
              <w:left w:val="single" w:sz="4" w:space="0" w:color="auto"/>
              <w:bottom w:val="single" w:sz="4" w:space="0" w:color="auto"/>
              <w:right w:val="single" w:sz="4" w:space="0" w:color="auto"/>
            </w:tcBorders>
            <w:vAlign w:val="center"/>
            <w:hideMark/>
          </w:tcPr>
          <w:p w14:paraId="164BCA9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DL dedicated BWP configuration</w:t>
            </w:r>
          </w:p>
        </w:tc>
        <w:tc>
          <w:tcPr>
            <w:tcW w:w="1176" w:type="pct"/>
            <w:tcBorders>
              <w:top w:val="single" w:sz="4" w:space="0" w:color="auto"/>
              <w:left w:val="single" w:sz="4" w:space="0" w:color="auto"/>
              <w:bottom w:val="single" w:sz="4" w:space="0" w:color="auto"/>
              <w:right w:val="single" w:sz="4" w:space="0" w:color="auto"/>
            </w:tcBorders>
            <w:hideMark/>
          </w:tcPr>
          <w:p w14:paraId="74A887A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96" w:type="pct"/>
            <w:tcBorders>
              <w:top w:val="single" w:sz="4" w:space="0" w:color="auto"/>
              <w:left w:val="single" w:sz="4" w:space="0" w:color="auto"/>
              <w:bottom w:val="single" w:sz="4" w:space="0" w:color="auto"/>
              <w:right w:val="single" w:sz="4" w:space="0" w:color="auto"/>
            </w:tcBorders>
          </w:tcPr>
          <w:p w14:paraId="006A033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vAlign w:val="center"/>
            <w:hideMark/>
          </w:tcPr>
          <w:p w14:paraId="7E0A291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Arial"/>
                <w:sz w:val="18"/>
                <w:szCs w:val="16"/>
              </w:rPr>
              <w:t>DLBWP.1.1</w:t>
            </w:r>
          </w:p>
        </w:tc>
      </w:tr>
      <w:tr w:rsidR="00185CB1" w14:paraId="5A6EB5DC" w14:textId="77777777" w:rsidTr="00610F98">
        <w:trPr>
          <w:trHeight w:val="92"/>
          <w:jc w:val="center"/>
        </w:trPr>
        <w:tc>
          <w:tcPr>
            <w:tcW w:w="1520" w:type="pct"/>
            <w:gridSpan w:val="2"/>
            <w:tcBorders>
              <w:top w:val="single" w:sz="4" w:space="0" w:color="auto"/>
              <w:left w:val="single" w:sz="4" w:space="0" w:color="auto"/>
              <w:bottom w:val="single" w:sz="4" w:space="0" w:color="auto"/>
              <w:right w:val="single" w:sz="4" w:space="0" w:color="auto"/>
            </w:tcBorders>
            <w:vAlign w:val="center"/>
            <w:hideMark/>
          </w:tcPr>
          <w:p w14:paraId="1C2AF874" w14:textId="77777777" w:rsidR="00185CB1" w:rsidRDefault="00185CB1" w:rsidP="00610F98">
            <w:pPr>
              <w:keepLines/>
              <w:overflowPunct w:val="0"/>
              <w:autoSpaceDE w:val="0"/>
              <w:autoSpaceDN w:val="0"/>
              <w:adjustRightInd w:val="0"/>
              <w:spacing w:after="0" w:line="256" w:lineRule="auto"/>
              <w:rPr>
                <w:rFonts w:ascii="Arial" w:eastAsia="Times New Roman" w:hAnsi="Arial" w:cs="Arial"/>
                <w:bCs/>
                <w:sz w:val="18"/>
              </w:rPr>
            </w:pPr>
            <w:r>
              <w:rPr>
                <w:rFonts w:ascii="Arial" w:hAnsi="Arial" w:cs="Arial"/>
                <w:bCs/>
                <w:sz w:val="18"/>
              </w:rPr>
              <w:t>UL initial BWP configuration</w:t>
            </w:r>
          </w:p>
        </w:tc>
        <w:tc>
          <w:tcPr>
            <w:tcW w:w="1176" w:type="pct"/>
            <w:tcBorders>
              <w:top w:val="single" w:sz="4" w:space="0" w:color="auto"/>
              <w:left w:val="single" w:sz="4" w:space="0" w:color="auto"/>
              <w:bottom w:val="single" w:sz="4" w:space="0" w:color="auto"/>
              <w:right w:val="single" w:sz="4" w:space="0" w:color="auto"/>
            </w:tcBorders>
            <w:hideMark/>
          </w:tcPr>
          <w:p w14:paraId="378A4D7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96" w:type="pct"/>
            <w:tcBorders>
              <w:top w:val="single" w:sz="4" w:space="0" w:color="auto"/>
              <w:left w:val="single" w:sz="4" w:space="0" w:color="auto"/>
              <w:bottom w:val="single" w:sz="4" w:space="0" w:color="auto"/>
              <w:right w:val="single" w:sz="4" w:space="0" w:color="auto"/>
            </w:tcBorders>
          </w:tcPr>
          <w:p w14:paraId="4FCA811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vAlign w:val="center"/>
            <w:hideMark/>
          </w:tcPr>
          <w:p w14:paraId="26C7CF7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v3.7.0"/>
                <w:sz w:val="18"/>
              </w:rPr>
              <w:t>ULBWP.0.1</w:t>
            </w:r>
          </w:p>
        </w:tc>
      </w:tr>
      <w:tr w:rsidR="00185CB1" w14:paraId="629644DE" w14:textId="77777777" w:rsidTr="00610F98">
        <w:trPr>
          <w:trHeight w:val="92"/>
          <w:jc w:val="center"/>
        </w:trPr>
        <w:tc>
          <w:tcPr>
            <w:tcW w:w="1520" w:type="pct"/>
            <w:gridSpan w:val="2"/>
            <w:tcBorders>
              <w:top w:val="single" w:sz="4" w:space="0" w:color="auto"/>
              <w:left w:val="single" w:sz="4" w:space="0" w:color="auto"/>
              <w:bottom w:val="single" w:sz="4" w:space="0" w:color="auto"/>
              <w:right w:val="single" w:sz="4" w:space="0" w:color="auto"/>
            </w:tcBorders>
            <w:vAlign w:val="center"/>
            <w:hideMark/>
          </w:tcPr>
          <w:p w14:paraId="6443AA8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UL dedicated BWP configuration</w:t>
            </w:r>
          </w:p>
        </w:tc>
        <w:tc>
          <w:tcPr>
            <w:tcW w:w="1176" w:type="pct"/>
            <w:tcBorders>
              <w:top w:val="single" w:sz="4" w:space="0" w:color="auto"/>
              <w:left w:val="single" w:sz="4" w:space="0" w:color="auto"/>
              <w:bottom w:val="single" w:sz="4" w:space="0" w:color="auto"/>
              <w:right w:val="single" w:sz="4" w:space="0" w:color="auto"/>
            </w:tcBorders>
            <w:hideMark/>
          </w:tcPr>
          <w:p w14:paraId="12F14B8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96" w:type="pct"/>
            <w:tcBorders>
              <w:top w:val="single" w:sz="4" w:space="0" w:color="auto"/>
              <w:left w:val="single" w:sz="4" w:space="0" w:color="auto"/>
              <w:bottom w:val="single" w:sz="4" w:space="0" w:color="auto"/>
              <w:right w:val="single" w:sz="4" w:space="0" w:color="auto"/>
            </w:tcBorders>
          </w:tcPr>
          <w:p w14:paraId="4DEADE5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vAlign w:val="center"/>
            <w:hideMark/>
          </w:tcPr>
          <w:p w14:paraId="465FC1B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Arial"/>
                <w:sz w:val="18"/>
                <w:szCs w:val="16"/>
              </w:rPr>
              <w:t>ULBWP.1.1</w:t>
            </w:r>
          </w:p>
        </w:tc>
      </w:tr>
      <w:tr w:rsidR="00185CB1" w14:paraId="750DF898" w14:textId="77777777" w:rsidTr="00610F98">
        <w:trPr>
          <w:trHeight w:val="189"/>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39DCE0E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TDD Configuration</w:t>
            </w:r>
          </w:p>
        </w:tc>
        <w:tc>
          <w:tcPr>
            <w:tcW w:w="1176" w:type="pct"/>
            <w:tcBorders>
              <w:top w:val="single" w:sz="4" w:space="0" w:color="auto"/>
              <w:left w:val="single" w:sz="4" w:space="0" w:color="auto"/>
              <w:bottom w:val="single" w:sz="4" w:space="0" w:color="auto"/>
              <w:right w:val="single" w:sz="4" w:space="0" w:color="auto"/>
            </w:tcBorders>
            <w:hideMark/>
          </w:tcPr>
          <w:p w14:paraId="69ABBE4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96" w:type="pct"/>
            <w:tcBorders>
              <w:top w:val="single" w:sz="4" w:space="0" w:color="auto"/>
              <w:left w:val="single" w:sz="4" w:space="0" w:color="auto"/>
              <w:bottom w:val="single" w:sz="4" w:space="0" w:color="auto"/>
              <w:right w:val="single" w:sz="4" w:space="0" w:color="auto"/>
            </w:tcBorders>
          </w:tcPr>
          <w:p w14:paraId="7CAE850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hideMark/>
          </w:tcPr>
          <w:p w14:paraId="4E3226F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Not Applicable</w:t>
            </w:r>
          </w:p>
        </w:tc>
      </w:tr>
      <w:tr w:rsidR="00185CB1" w14:paraId="357C4F65"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06CCC4" w14:textId="77777777" w:rsidR="00185CB1" w:rsidRDefault="00185CB1" w:rsidP="00610F98">
            <w:pPr>
              <w:spacing w:after="0"/>
              <w:rPr>
                <w:rFonts w:ascii="Arial" w:eastAsia="Times New Roman" w:hAnsi="Arial"/>
                <w:noProof/>
                <w:sz w:val="18"/>
                <w:lang w:val="it-IT"/>
              </w:rPr>
            </w:pPr>
          </w:p>
        </w:tc>
        <w:tc>
          <w:tcPr>
            <w:tcW w:w="1176" w:type="pct"/>
            <w:tcBorders>
              <w:top w:val="single" w:sz="4" w:space="0" w:color="auto"/>
              <w:left w:val="single" w:sz="4" w:space="0" w:color="auto"/>
              <w:bottom w:val="single" w:sz="4" w:space="0" w:color="auto"/>
              <w:right w:val="single" w:sz="4" w:space="0" w:color="auto"/>
            </w:tcBorders>
            <w:hideMark/>
          </w:tcPr>
          <w:p w14:paraId="03EA444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96" w:type="pct"/>
            <w:tcBorders>
              <w:top w:val="single" w:sz="4" w:space="0" w:color="auto"/>
              <w:left w:val="single" w:sz="4" w:space="0" w:color="auto"/>
              <w:bottom w:val="single" w:sz="4" w:space="0" w:color="auto"/>
              <w:right w:val="single" w:sz="4" w:space="0" w:color="auto"/>
            </w:tcBorders>
          </w:tcPr>
          <w:p w14:paraId="4D4975A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hideMark/>
          </w:tcPr>
          <w:p w14:paraId="1632CA0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TDDConf.1.1</w:t>
            </w:r>
          </w:p>
        </w:tc>
      </w:tr>
      <w:tr w:rsidR="00185CB1" w14:paraId="0D42496A"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FEB705" w14:textId="77777777" w:rsidR="00185CB1" w:rsidRDefault="00185CB1" w:rsidP="00610F98">
            <w:pPr>
              <w:spacing w:after="0"/>
              <w:rPr>
                <w:rFonts w:ascii="Arial" w:eastAsia="Times New Roman" w:hAnsi="Arial"/>
                <w:noProof/>
                <w:sz w:val="18"/>
                <w:lang w:val="it-IT"/>
              </w:rPr>
            </w:pPr>
          </w:p>
        </w:tc>
        <w:tc>
          <w:tcPr>
            <w:tcW w:w="1176" w:type="pct"/>
            <w:tcBorders>
              <w:top w:val="single" w:sz="4" w:space="0" w:color="auto"/>
              <w:left w:val="single" w:sz="4" w:space="0" w:color="auto"/>
              <w:bottom w:val="single" w:sz="4" w:space="0" w:color="auto"/>
              <w:right w:val="single" w:sz="4" w:space="0" w:color="auto"/>
            </w:tcBorders>
            <w:hideMark/>
          </w:tcPr>
          <w:p w14:paraId="52C0392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single" w:sz="4" w:space="0" w:color="auto"/>
              <w:left w:val="single" w:sz="4" w:space="0" w:color="auto"/>
              <w:bottom w:val="single" w:sz="4" w:space="0" w:color="auto"/>
              <w:right w:val="single" w:sz="4" w:space="0" w:color="auto"/>
            </w:tcBorders>
          </w:tcPr>
          <w:p w14:paraId="335D23D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708" w:type="pct"/>
            <w:tcBorders>
              <w:top w:val="single" w:sz="4" w:space="0" w:color="auto"/>
              <w:left w:val="single" w:sz="4" w:space="0" w:color="auto"/>
              <w:bottom w:val="single" w:sz="4" w:space="0" w:color="auto"/>
              <w:right w:val="single" w:sz="4" w:space="0" w:color="auto"/>
            </w:tcBorders>
            <w:hideMark/>
          </w:tcPr>
          <w:p w14:paraId="1735FD4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rPr>
              <w:t>TDDConf.2.1</w:t>
            </w:r>
          </w:p>
        </w:tc>
      </w:tr>
      <w:tr w:rsidR="00185CB1" w14:paraId="7F861A78" w14:textId="77777777" w:rsidTr="00610F98">
        <w:trPr>
          <w:trHeight w:val="189"/>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430718F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RMSI CORESET Reference Channel</w:t>
            </w:r>
          </w:p>
        </w:tc>
        <w:tc>
          <w:tcPr>
            <w:tcW w:w="1176" w:type="pct"/>
            <w:tcBorders>
              <w:top w:val="single" w:sz="4" w:space="0" w:color="auto"/>
              <w:left w:val="single" w:sz="4" w:space="0" w:color="auto"/>
              <w:bottom w:val="single" w:sz="4" w:space="0" w:color="auto"/>
              <w:right w:val="single" w:sz="4" w:space="0" w:color="auto"/>
            </w:tcBorders>
            <w:hideMark/>
          </w:tcPr>
          <w:p w14:paraId="02556AB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96" w:type="pct"/>
            <w:tcBorders>
              <w:top w:val="single" w:sz="4" w:space="0" w:color="auto"/>
              <w:left w:val="single" w:sz="4" w:space="0" w:color="auto"/>
              <w:bottom w:val="single" w:sz="4" w:space="0" w:color="auto"/>
              <w:right w:val="single" w:sz="4" w:space="0" w:color="auto"/>
            </w:tcBorders>
          </w:tcPr>
          <w:p w14:paraId="21EB9DB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670D2D0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CR.1.1 FDD</w:t>
            </w:r>
          </w:p>
        </w:tc>
      </w:tr>
      <w:tr w:rsidR="00185CB1" w14:paraId="337C6DA5"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B26A20"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159E234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96" w:type="pct"/>
            <w:tcBorders>
              <w:top w:val="single" w:sz="4" w:space="0" w:color="auto"/>
              <w:left w:val="single" w:sz="4" w:space="0" w:color="auto"/>
              <w:bottom w:val="single" w:sz="4" w:space="0" w:color="auto"/>
              <w:right w:val="single" w:sz="4" w:space="0" w:color="auto"/>
            </w:tcBorders>
          </w:tcPr>
          <w:p w14:paraId="6EBBD92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37863A6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CR.1.1 TDD</w:t>
            </w:r>
          </w:p>
        </w:tc>
      </w:tr>
      <w:tr w:rsidR="00185CB1" w14:paraId="0D40FC7F"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872B0F"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278BA94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single" w:sz="4" w:space="0" w:color="auto"/>
              <w:left w:val="single" w:sz="4" w:space="0" w:color="auto"/>
              <w:bottom w:val="single" w:sz="4" w:space="0" w:color="auto"/>
              <w:right w:val="single" w:sz="4" w:space="0" w:color="auto"/>
            </w:tcBorders>
          </w:tcPr>
          <w:p w14:paraId="33EADA6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53CA26D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CR.2.1 TDD</w:t>
            </w:r>
          </w:p>
        </w:tc>
      </w:tr>
      <w:tr w:rsidR="00185CB1" w14:paraId="2F8E9366" w14:textId="77777777" w:rsidTr="00610F98">
        <w:trPr>
          <w:trHeight w:val="125"/>
          <w:jc w:val="center"/>
        </w:trPr>
        <w:tc>
          <w:tcPr>
            <w:tcW w:w="1520" w:type="pct"/>
            <w:gridSpan w:val="2"/>
            <w:tcBorders>
              <w:top w:val="single" w:sz="4" w:space="0" w:color="auto"/>
              <w:left w:val="single" w:sz="4" w:space="0" w:color="auto"/>
              <w:bottom w:val="nil"/>
              <w:right w:val="single" w:sz="4" w:space="0" w:color="auto"/>
            </w:tcBorders>
            <w:hideMark/>
          </w:tcPr>
          <w:p w14:paraId="1123475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Dedicated CORESET Reference Channel</w:t>
            </w:r>
          </w:p>
        </w:tc>
        <w:tc>
          <w:tcPr>
            <w:tcW w:w="1176" w:type="pct"/>
            <w:tcBorders>
              <w:top w:val="single" w:sz="4" w:space="0" w:color="auto"/>
              <w:left w:val="single" w:sz="4" w:space="0" w:color="auto"/>
              <w:bottom w:val="single" w:sz="4" w:space="0" w:color="auto"/>
              <w:right w:val="single" w:sz="4" w:space="0" w:color="auto"/>
            </w:tcBorders>
            <w:hideMark/>
          </w:tcPr>
          <w:p w14:paraId="1173A43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96" w:type="pct"/>
            <w:tcBorders>
              <w:top w:val="single" w:sz="4" w:space="0" w:color="auto"/>
              <w:left w:val="single" w:sz="4" w:space="0" w:color="auto"/>
              <w:bottom w:val="nil"/>
              <w:right w:val="single" w:sz="4" w:space="0" w:color="auto"/>
            </w:tcBorders>
          </w:tcPr>
          <w:p w14:paraId="1C70089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110608D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CCR.1.3 FDD</w:t>
            </w:r>
          </w:p>
        </w:tc>
      </w:tr>
      <w:tr w:rsidR="00185CB1" w14:paraId="2DED5283" w14:textId="77777777" w:rsidTr="00610F98">
        <w:trPr>
          <w:trHeight w:val="125"/>
          <w:jc w:val="center"/>
        </w:trPr>
        <w:tc>
          <w:tcPr>
            <w:tcW w:w="1520" w:type="pct"/>
            <w:gridSpan w:val="2"/>
            <w:tcBorders>
              <w:top w:val="nil"/>
              <w:left w:val="single" w:sz="4" w:space="0" w:color="auto"/>
              <w:bottom w:val="nil"/>
              <w:right w:val="single" w:sz="4" w:space="0" w:color="auto"/>
            </w:tcBorders>
          </w:tcPr>
          <w:p w14:paraId="0BB981B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66B295F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96" w:type="pct"/>
            <w:tcBorders>
              <w:top w:val="nil"/>
              <w:left w:val="single" w:sz="4" w:space="0" w:color="auto"/>
              <w:bottom w:val="nil"/>
              <w:right w:val="single" w:sz="4" w:space="0" w:color="auto"/>
            </w:tcBorders>
          </w:tcPr>
          <w:p w14:paraId="6C2FCC9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00C8AEF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CCR.1.3 TDD</w:t>
            </w:r>
          </w:p>
        </w:tc>
      </w:tr>
      <w:tr w:rsidR="00185CB1" w14:paraId="253E7BC5" w14:textId="77777777" w:rsidTr="00610F98">
        <w:trPr>
          <w:trHeight w:val="125"/>
          <w:jc w:val="center"/>
        </w:trPr>
        <w:tc>
          <w:tcPr>
            <w:tcW w:w="1520" w:type="pct"/>
            <w:gridSpan w:val="2"/>
            <w:tcBorders>
              <w:top w:val="nil"/>
              <w:left w:val="single" w:sz="4" w:space="0" w:color="auto"/>
              <w:bottom w:val="single" w:sz="4" w:space="0" w:color="auto"/>
              <w:right w:val="single" w:sz="4" w:space="0" w:color="auto"/>
            </w:tcBorders>
          </w:tcPr>
          <w:p w14:paraId="04832D1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3765342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nil"/>
              <w:left w:val="single" w:sz="4" w:space="0" w:color="auto"/>
              <w:bottom w:val="single" w:sz="4" w:space="0" w:color="auto"/>
              <w:right w:val="single" w:sz="4" w:space="0" w:color="auto"/>
            </w:tcBorders>
          </w:tcPr>
          <w:p w14:paraId="408F13E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4BFC330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CCR.2.2 TDD</w:t>
            </w:r>
          </w:p>
        </w:tc>
      </w:tr>
      <w:tr w:rsidR="00185CB1" w14:paraId="37C95EC5" w14:textId="77777777" w:rsidTr="00610F98">
        <w:trPr>
          <w:trHeight w:val="125"/>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691F017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SSB Configuration</w:t>
            </w:r>
          </w:p>
        </w:tc>
        <w:tc>
          <w:tcPr>
            <w:tcW w:w="1176" w:type="pct"/>
            <w:tcBorders>
              <w:top w:val="single" w:sz="4" w:space="0" w:color="auto"/>
              <w:left w:val="single" w:sz="4" w:space="0" w:color="auto"/>
              <w:bottom w:val="single" w:sz="4" w:space="0" w:color="auto"/>
              <w:right w:val="single" w:sz="4" w:space="0" w:color="auto"/>
            </w:tcBorders>
            <w:hideMark/>
          </w:tcPr>
          <w:p w14:paraId="658733D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96" w:type="pct"/>
            <w:tcBorders>
              <w:top w:val="single" w:sz="4" w:space="0" w:color="auto"/>
              <w:left w:val="single" w:sz="4" w:space="0" w:color="auto"/>
              <w:bottom w:val="single" w:sz="4" w:space="0" w:color="auto"/>
              <w:right w:val="single" w:sz="4" w:space="0" w:color="auto"/>
            </w:tcBorders>
          </w:tcPr>
          <w:p w14:paraId="0EDC157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2C2F908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SSB.1 FR1</w:t>
            </w:r>
          </w:p>
        </w:tc>
      </w:tr>
      <w:tr w:rsidR="00185CB1" w14:paraId="4BC4EF36" w14:textId="77777777" w:rsidTr="00610F98">
        <w:trPr>
          <w:trHeight w:val="1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457479"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5A9215A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96" w:type="pct"/>
            <w:tcBorders>
              <w:top w:val="single" w:sz="4" w:space="0" w:color="auto"/>
              <w:left w:val="single" w:sz="4" w:space="0" w:color="auto"/>
              <w:bottom w:val="single" w:sz="4" w:space="0" w:color="auto"/>
              <w:right w:val="single" w:sz="4" w:space="0" w:color="auto"/>
            </w:tcBorders>
          </w:tcPr>
          <w:p w14:paraId="3156983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621B48C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SSB.1 FR1</w:t>
            </w:r>
          </w:p>
        </w:tc>
      </w:tr>
      <w:tr w:rsidR="00185CB1" w14:paraId="17B3B518" w14:textId="77777777" w:rsidTr="00610F98">
        <w:trPr>
          <w:trHeight w:val="1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19C56E"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40B7EC7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single" w:sz="4" w:space="0" w:color="auto"/>
              <w:left w:val="single" w:sz="4" w:space="0" w:color="auto"/>
              <w:bottom w:val="single" w:sz="4" w:space="0" w:color="auto"/>
              <w:right w:val="single" w:sz="4" w:space="0" w:color="auto"/>
            </w:tcBorders>
          </w:tcPr>
          <w:p w14:paraId="6AF88E5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5C788C8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SSB.2 FR1</w:t>
            </w:r>
          </w:p>
        </w:tc>
      </w:tr>
      <w:tr w:rsidR="00185CB1" w14:paraId="60AF5EE4" w14:textId="77777777" w:rsidTr="00610F98">
        <w:trPr>
          <w:trHeight w:val="223"/>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643706F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SMTC Configuration</w:t>
            </w:r>
          </w:p>
        </w:tc>
        <w:tc>
          <w:tcPr>
            <w:tcW w:w="1176" w:type="pct"/>
            <w:tcBorders>
              <w:top w:val="single" w:sz="4" w:space="0" w:color="auto"/>
              <w:left w:val="single" w:sz="4" w:space="0" w:color="auto"/>
              <w:bottom w:val="single" w:sz="4" w:space="0" w:color="auto"/>
              <w:right w:val="single" w:sz="4" w:space="0" w:color="auto"/>
            </w:tcBorders>
            <w:hideMark/>
          </w:tcPr>
          <w:p w14:paraId="2E13739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96" w:type="pct"/>
            <w:tcBorders>
              <w:top w:val="single" w:sz="4" w:space="0" w:color="auto"/>
              <w:left w:val="single" w:sz="4" w:space="0" w:color="auto"/>
              <w:bottom w:val="single" w:sz="4" w:space="0" w:color="auto"/>
              <w:right w:val="single" w:sz="4" w:space="0" w:color="auto"/>
            </w:tcBorders>
          </w:tcPr>
          <w:p w14:paraId="3B457E3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74078CB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SMTC.1</w:t>
            </w:r>
          </w:p>
        </w:tc>
      </w:tr>
      <w:tr w:rsidR="00185CB1" w14:paraId="453B0A80"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D8330F"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7B2BA54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single" w:sz="4" w:space="0" w:color="auto"/>
              <w:left w:val="single" w:sz="4" w:space="0" w:color="auto"/>
              <w:bottom w:val="single" w:sz="4" w:space="0" w:color="auto"/>
              <w:right w:val="single" w:sz="4" w:space="0" w:color="auto"/>
            </w:tcBorders>
          </w:tcPr>
          <w:p w14:paraId="54719FE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260FBFB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SMTC.1</w:t>
            </w:r>
          </w:p>
        </w:tc>
      </w:tr>
      <w:tr w:rsidR="00185CB1" w14:paraId="3ED7E793" w14:textId="77777777" w:rsidTr="00610F98">
        <w:trPr>
          <w:trHeight w:val="285"/>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050EB8B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PDSCH/PDCCH subcarrier spacing</w:t>
            </w:r>
          </w:p>
        </w:tc>
        <w:tc>
          <w:tcPr>
            <w:tcW w:w="1176" w:type="pct"/>
            <w:tcBorders>
              <w:top w:val="single" w:sz="4" w:space="0" w:color="auto"/>
              <w:left w:val="single" w:sz="4" w:space="0" w:color="auto"/>
              <w:bottom w:val="single" w:sz="4" w:space="0" w:color="auto"/>
              <w:right w:val="single" w:sz="4" w:space="0" w:color="auto"/>
            </w:tcBorders>
            <w:hideMark/>
          </w:tcPr>
          <w:p w14:paraId="20D1847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96" w:type="pct"/>
            <w:tcBorders>
              <w:top w:val="single" w:sz="4" w:space="0" w:color="auto"/>
              <w:left w:val="single" w:sz="4" w:space="0" w:color="auto"/>
              <w:bottom w:val="single" w:sz="4" w:space="0" w:color="auto"/>
              <w:right w:val="single" w:sz="4" w:space="0" w:color="auto"/>
            </w:tcBorders>
          </w:tcPr>
          <w:p w14:paraId="20D2F13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577BAE3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15 kHz</w:t>
            </w:r>
          </w:p>
        </w:tc>
      </w:tr>
      <w:tr w:rsidR="00185CB1" w14:paraId="2087EE54" w14:textId="77777777" w:rsidTr="00610F98">
        <w:trPr>
          <w:trHeight w:val="2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DBB995"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376B786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single" w:sz="4" w:space="0" w:color="auto"/>
              <w:left w:val="single" w:sz="4" w:space="0" w:color="auto"/>
              <w:bottom w:val="single" w:sz="4" w:space="0" w:color="auto"/>
              <w:right w:val="single" w:sz="4" w:space="0" w:color="auto"/>
            </w:tcBorders>
          </w:tcPr>
          <w:p w14:paraId="30F6B0D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02EB863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30 kHz</w:t>
            </w:r>
          </w:p>
        </w:tc>
      </w:tr>
      <w:tr w:rsidR="00185CB1" w14:paraId="4BA9D7BE" w14:textId="77777777" w:rsidTr="00610F98">
        <w:trPr>
          <w:trHeight w:val="284"/>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19CECEE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PRACH </w:t>
            </w:r>
            <w:r>
              <w:rPr>
                <w:rFonts w:ascii="Arial" w:hAnsi="Arial"/>
                <w:noProof/>
                <w:sz w:val="18"/>
                <w:lang w:val="it-IT"/>
              </w:rPr>
              <w:t xml:space="preserve">Configuration </w:t>
            </w:r>
          </w:p>
        </w:tc>
        <w:tc>
          <w:tcPr>
            <w:tcW w:w="1176" w:type="pct"/>
            <w:tcBorders>
              <w:top w:val="single" w:sz="4" w:space="0" w:color="auto"/>
              <w:left w:val="single" w:sz="4" w:space="0" w:color="auto"/>
              <w:bottom w:val="single" w:sz="4" w:space="0" w:color="auto"/>
              <w:right w:val="single" w:sz="4" w:space="0" w:color="auto"/>
            </w:tcBorders>
            <w:hideMark/>
          </w:tcPr>
          <w:p w14:paraId="2DE4623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96" w:type="pct"/>
            <w:tcBorders>
              <w:top w:val="single" w:sz="4" w:space="0" w:color="auto"/>
              <w:left w:val="single" w:sz="4" w:space="0" w:color="auto"/>
              <w:bottom w:val="single" w:sz="4" w:space="0" w:color="auto"/>
              <w:right w:val="single" w:sz="4" w:space="0" w:color="auto"/>
            </w:tcBorders>
          </w:tcPr>
          <w:p w14:paraId="2D9899D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5252C05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Table A.3.8.2.1-1</w:t>
            </w:r>
          </w:p>
        </w:tc>
      </w:tr>
      <w:tr w:rsidR="00185CB1" w14:paraId="6DBE6A3D" w14:textId="77777777" w:rsidTr="00610F98">
        <w:trPr>
          <w:trHeight w:val="2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C683D1"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53BBC31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single" w:sz="4" w:space="0" w:color="auto"/>
              <w:left w:val="single" w:sz="4" w:space="0" w:color="auto"/>
              <w:bottom w:val="single" w:sz="4" w:space="0" w:color="auto"/>
              <w:right w:val="single" w:sz="4" w:space="0" w:color="auto"/>
            </w:tcBorders>
          </w:tcPr>
          <w:p w14:paraId="65372A5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1060D45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Table A.3.8.2.1-1</w:t>
            </w:r>
          </w:p>
        </w:tc>
      </w:tr>
      <w:tr w:rsidR="00185CB1" w14:paraId="09F6C112"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3CFE8A3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SSB index assigned as RLM RS</w:t>
            </w:r>
          </w:p>
        </w:tc>
        <w:tc>
          <w:tcPr>
            <w:tcW w:w="596" w:type="pct"/>
            <w:tcBorders>
              <w:top w:val="single" w:sz="4" w:space="0" w:color="auto"/>
              <w:left w:val="single" w:sz="4" w:space="0" w:color="auto"/>
              <w:bottom w:val="single" w:sz="4" w:space="0" w:color="auto"/>
              <w:right w:val="single" w:sz="4" w:space="0" w:color="auto"/>
            </w:tcBorders>
          </w:tcPr>
          <w:p w14:paraId="0C08402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33922DE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w:t>
            </w:r>
          </w:p>
        </w:tc>
      </w:tr>
      <w:tr w:rsidR="00185CB1" w14:paraId="3FB94B1A" w14:textId="77777777" w:rsidTr="00610F98">
        <w:trPr>
          <w:trHeight w:val="176"/>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5A59891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OCNG parameters</w:t>
            </w:r>
          </w:p>
        </w:tc>
        <w:tc>
          <w:tcPr>
            <w:tcW w:w="596" w:type="pct"/>
            <w:tcBorders>
              <w:top w:val="single" w:sz="4" w:space="0" w:color="auto"/>
              <w:left w:val="single" w:sz="4" w:space="0" w:color="auto"/>
              <w:bottom w:val="single" w:sz="4" w:space="0" w:color="auto"/>
              <w:right w:val="single" w:sz="4" w:space="0" w:color="auto"/>
            </w:tcBorders>
          </w:tcPr>
          <w:p w14:paraId="37ECD7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1419E02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OP.1</w:t>
            </w:r>
          </w:p>
        </w:tc>
      </w:tr>
      <w:tr w:rsidR="00185CB1" w14:paraId="48ABDF81"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28305D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CP length</w:t>
            </w:r>
          </w:p>
        </w:tc>
        <w:tc>
          <w:tcPr>
            <w:tcW w:w="596" w:type="pct"/>
            <w:tcBorders>
              <w:top w:val="single" w:sz="4" w:space="0" w:color="auto"/>
              <w:left w:val="single" w:sz="4" w:space="0" w:color="auto"/>
              <w:bottom w:val="single" w:sz="4" w:space="0" w:color="auto"/>
              <w:right w:val="single" w:sz="4" w:space="0" w:color="auto"/>
            </w:tcBorders>
          </w:tcPr>
          <w:p w14:paraId="37845B2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6BA8E02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Normal</w:t>
            </w:r>
          </w:p>
        </w:tc>
      </w:tr>
      <w:tr w:rsidR="00185CB1" w14:paraId="312319D5" w14:textId="77777777" w:rsidTr="00610F98">
        <w:trPr>
          <w:trHeight w:val="341"/>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04AA3FA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Correlation Matrix and Antenna Configuration</w:t>
            </w:r>
          </w:p>
        </w:tc>
        <w:tc>
          <w:tcPr>
            <w:tcW w:w="596" w:type="pct"/>
            <w:tcBorders>
              <w:top w:val="single" w:sz="4" w:space="0" w:color="auto"/>
              <w:left w:val="single" w:sz="4" w:space="0" w:color="auto"/>
              <w:bottom w:val="single" w:sz="4" w:space="0" w:color="auto"/>
              <w:right w:val="single" w:sz="4" w:space="0" w:color="auto"/>
            </w:tcBorders>
          </w:tcPr>
          <w:p w14:paraId="1258400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5E9C66D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2x2 Low</w:t>
            </w:r>
          </w:p>
        </w:tc>
      </w:tr>
      <w:tr w:rsidR="00185CB1" w14:paraId="3E16DD06" w14:textId="77777777" w:rsidTr="00610F98">
        <w:trPr>
          <w:trHeight w:val="164"/>
          <w:jc w:val="center"/>
        </w:trPr>
        <w:tc>
          <w:tcPr>
            <w:tcW w:w="836" w:type="pct"/>
            <w:vMerge w:val="restart"/>
            <w:tcBorders>
              <w:top w:val="single" w:sz="4" w:space="0" w:color="auto"/>
              <w:left w:val="single" w:sz="4" w:space="0" w:color="auto"/>
              <w:bottom w:val="single" w:sz="4" w:space="0" w:color="auto"/>
              <w:right w:val="single" w:sz="4" w:space="0" w:color="auto"/>
            </w:tcBorders>
            <w:hideMark/>
          </w:tcPr>
          <w:p w14:paraId="2AA2C94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Out of sync transmission parameters </w:t>
            </w:r>
          </w:p>
        </w:tc>
        <w:tc>
          <w:tcPr>
            <w:tcW w:w="1860" w:type="pct"/>
            <w:gridSpan w:val="2"/>
            <w:tcBorders>
              <w:top w:val="single" w:sz="4" w:space="0" w:color="auto"/>
              <w:left w:val="single" w:sz="4" w:space="0" w:color="auto"/>
              <w:bottom w:val="single" w:sz="4" w:space="0" w:color="auto"/>
              <w:right w:val="single" w:sz="4" w:space="0" w:color="auto"/>
            </w:tcBorders>
            <w:hideMark/>
          </w:tcPr>
          <w:p w14:paraId="4210C53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DCI format</w:t>
            </w:r>
          </w:p>
        </w:tc>
        <w:tc>
          <w:tcPr>
            <w:tcW w:w="596" w:type="pct"/>
            <w:tcBorders>
              <w:top w:val="single" w:sz="4" w:space="0" w:color="auto"/>
              <w:left w:val="single" w:sz="4" w:space="0" w:color="auto"/>
              <w:bottom w:val="single" w:sz="4" w:space="0" w:color="auto"/>
              <w:right w:val="single" w:sz="4" w:space="0" w:color="auto"/>
            </w:tcBorders>
          </w:tcPr>
          <w:p w14:paraId="186BBF8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78A070D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1-0</w:t>
            </w:r>
          </w:p>
        </w:tc>
      </w:tr>
      <w:tr w:rsidR="00185CB1" w14:paraId="123555D2" w14:textId="77777777" w:rsidTr="00610F98">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A0A12" w14:textId="77777777" w:rsidR="00185CB1" w:rsidRDefault="00185CB1" w:rsidP="00610F98">
            <w:pPr>
              <w:spacing w:after="0"/>
              <w:rPr>
                <w:rFonts w:ascii="Arial" w:eastAsia="Times New Roman" w:hAnsi="Arial"/>
                <w:noProof/>
                <w:sz w:val="18"/>
              </w:rPr>
            </w:pPr>
          </w:p>
        </w:tc>
        <w:tc>
          <w:tcPr>
            <w:tcW w:w="1860" w:type="pct"/>
            <w:gridSpan w:val="2"/>
            <w:tcBorders>
              <w:top w:val="single" w:sz="4" w:space="0" w:color="auto"/>
              <w:left w:val="single" w:sz="4" w:space="0" w:color="auto"/>
              <w:bottom w:val="single" w:sz="4" w:space="0" w:color="auto"/>
              <w:right w:val="single" w:sz="4" w:space="0" w:color="auto"/>
            </w:tcBorders>
            <w:hideMark/>
          </w:tcPr>
          <w:p w14:paraId="7DD114A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Number of Control OFDM symbols</w:t>
            </w:r>
          </w:p>
        </w:tc>
        <w:tc>
          <w:tcPr>
            <w:tcW w:w="596" w:type="pct"/>
            <w:tcBorders>
              <w:top w:val="single" w:sz="4" w:space="0" w:color="auto"/>
              <w:left w:val="single" w:sz="4" w:space="0" w:color="auto"/>
              <w:bottom w:val="single" w:sz="4" w:space="0" w:color="auto"/>
              <w:right w:val="single" w:sz="4" w:space="0" w:color="auto"/>
            </w:tcBorders>
          </w:tcPr>
          <w:p w14:paraId="59131D4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4D56B39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w:t>
            </w:r>
          </w:p>
        </w:tc>
      </w:tr>
      <w:tr w:rsidR="00185CB1" w14:paraId="4310A314" w14:textId="77777777" w:rsidTr="00610F98">
        <w:trPr>
          <w:trHeight w:val="1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A0D37" w14:textId="77777777" w:rsidR="00185CB1" w:rsidRDefault="00185CB1" w:rsidP="00610F98">
            <w:pPr>
              <w:spacing w:after="0"/>
              <w:rPr>
                <w:rFonts w:ascii="Arial" w:eastAsia="Times New Roman" w:hAnsi="Arial"/>
                <w:noProof/>
                <w:sz w:val="18"/>
              </w:rPr>
            </w:pPr>
          </w:p>
        </w:tc>
        <w:tc>
          <w:tcPr>
            <w:tcW w:w="1860" w:type="pct"/>
            <w:gridSpan w:val="2"/>
            <w:tcBorders>
              <w:top w:val="single" w:sz="4" w:space="0" w:color="auto"/>
              <w:left w:val="single" w:sz="4" w:space="0" w:color="auto"/>
              <w:bottom w:val="single" w:sz="4" w:space="0" w:color="auto"/>
              <w:right w:val="single" w:sz="4" w:space="0" w:color="auto"/>
            </w:tcBorders>
            <w:hideMark/>
          </w:tcPr>
          <w:p w14:paraId="1F49CC1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Aggregation level </w:t>
            </w:r>
          </w:p>
        </w:tc>
        <w:tc>
          <w:tcPr>
            <w:tcW w:w="596" w:type="pct"/>
            <w:tcBorders>
              <w:top w:val="single" w:sz="4" w:space="0" w:color="auto"/>
              <w:left w:val="single" w:sz="4" w:space="0" w:color="auto"/>
              <w:bottom w:val="single" w:sz="4" w:space="0" w:color="auto"/>
              <w:right w:val="single" w:sz="4" w:space="0" w:color="auto"/>
            </w:tcBorders>
            <w:hideMark/>
          </w:tcPr>
          <w:p w14:paraId="6D27C21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CCE</w:t>
            </w:r>
          </w:p>
        </w:tc>
        <w:tc>
          <w:tcPr>
            <w:tcW w:w="1708" w:type="pct"/>
            <w:tcBorders>
              <w:top w:val="single" w:sz="4" w:space="0" w:color="auto"/>
              <w:left w:val="single" w:sz="4" w:space="0" w:color="auto"/>
              <w:bottom w:val="single" w:sz="4" w:space="0" w:color="auto"/>
              <w:right w:val="single" w:sz="4" w:space="0" w:color="auto"/>
            </w:tcBorders>
            <w:hideMark/>
          </w:tcPr>
          <w:p w14:paraId="294E7C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8</w:t>
            </w:r>
          </w:p>
        </w:tc>
      </w:tr>
      <w:tr w:rsidR="00185CB1" w14:paraId="6AE0AAEF" w14:textId="77777777" w:rsidTr="00610F98">
        <w:trPr>
          <w:trHeight w:val="5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D07A3" w14:textId="77777777" w:rsidR="00185CB1" w:rsidRDefault="00185CB1" w:rsidP="00610F98">
            <w:pPr>
              <w:spacing w:after="0"/>
              <w:rPr>
                <w:rFonts w:ascii="Arial" w:eastAsia="Times New Roman" w:hAnsi="Arial"/>
                <w:noProof/>
                <w:sz w:val="18"/>
              </w:rPr>
            </w:pPr>
          </w:p>
        </w:tc>
        <w:tc>
          <w:tcPr>
            <w:tcW w:w="1860" w:type="pct"/>
            <w:gridSpan w:val="2"/>
            <w:tcBorders>
              <w:top w:val="single" w:sz="4" w:space="0" w:color="auto"/>
              <w:left w:val="single" w:sz="4" w:space="0" w:color="auto"/>
              <w:bottom w:val="single" w:sz="4" w:space="0" w:color="auto"/>
              <w:right w:val="single" w:sz="4" w:space="0" w:color="auto"/>
            </w:tcBorders>
            <w:hideMark/>
          </w:tcPr>
          <w:p w14:paraId="562ADC1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RE energy to average SSS RE energy</w:t>
            </w:r>
          </w:p>
        </w:tc>
        <w:tc>
          <w:tcPr>
            <w:tcW w:w="596" w:type="pct"/>
            <w:tcBorders>
              <w:top w:val="single" w:sz="4" w:space="0" w:color="auto"/>
              <w:left w:val="single" w:sz="4" w:space="0" w:color="auto"/>
              <w:bottom w:val="single" w:sz="4" w:space="0" w:color="auto"/>
              <w:right w:val="single" w:sz="4" w:space="0" w:color="auto"/>
            </w:tcBorders>
            <w:hideMark/>
          </w:tcPr>
          <w:p w14:paraId="454A638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708" w:type="pct"/>
            <w:tcBorders>
              <w:top w:val="single" w:sz="4" w:space="0" w:color="auto"/>
              <w:left w:val="single" w:sz="4" w:space="0" w:color="auto"/>
              <w:bottom w:val="single" w:sz="4" w:space="0" w:color="auto"/>
              <w:right w:val="single" w:sz="4" w:space="0" w:color="auto"/>
            </w:tcBorders>
            <w:hideMark/>
          </w:tcPr>
          <w:p w14:paraId="51D81D1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0B5B4578" w14:textId="77777777" w:rsidTr="00610F98">
        <w:trPr>
          <w:trHeight w:val="6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A79C7" w14:textId="77777777" w:rsidR="00185CB1" w:rsidRDefault="00185CB1" w:rsidP="00610F98">
            <w:pPr>
              <w:spacing w:after="0"/>
              <w:rPr>
                <w:rFonts w:ascii="Arial" w:eastAsia="Times New Roman" w:hAnsi="Arial"/>
                <w:noProof/>
                <w:sz w:val="18"/>
              </w:rPr>
            </w:pPr>
          </w:p>
        </w:tc>
        <w:tc>
          <w:tcPr>
            <w:tcW w:w="1860" w:type="pct"/>
            <w:gridSpan w:val="2"/>
            <w:tcBorders>
              <w:top w:val="single" w:sz="4" w:space="0" w:color="auto"/>
              <w:left w:val="single" w:sz="4" w:space="0" w:color="auto"/>
              <w:bottom w:val="single" w:sz="4" w:space="0" w:color="auto"/>
              <w:right w:val="single" w:sz="4" w:space="0" w:color="auto"/>
            </w:tcBorders>
            <w:hideMark/>
          </w:tcPr>
          <w:p w14:paraId="54EE90F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DMRS energy to average SSS RE energy</w:t>
            </w:r>
          </w:p>
        </w:tc>
        <w:tc>
          <w:tcPr>
            <w:tcW w:w="596" w:type="pct"/>
            <w:tcBorders>
              <w:top w:val="single" w:sz="4" w:space="0" w:color="auto"/>
              <w:left w:val="single" w:sz="4" w:space="0" w:color="auto"/>
              <w:bottom w:val="single" w:sz="4" w:space="0" w:color="auto"/>
              <w:right w:val="single" w:sz="4" w:space="0" w:color="auto"/>
            </w:tcBorders>
            <w:hideMark/>
          </w:tcPr>
          <w:p w14:paraId="5F3B82F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708" w:type="pct"/>
            <w:tcBorders>
              <w:top w:val="single" w:sz="4" w:space="0" w:color="auto"/>
              <w:left w:val="single" w:sz="4" w:space="0" w:color="auto"/>
              <w:bottom w:val="single" w:sz="4" w:space="0" w:color="auto"/>
              <w:right w:val="single" w:sz="4" w:space="0" w:color="auto"/>
            </w:tcBorders>
            <w:hideMark/>
          </w:tcPr>
          <w:p w14:paraId="091BD23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4482E67A" w14:textId="77777777" w:rsidTr="00610F98">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4D1C1" w14:textId="77777777" w:rsidR="00185CB1" w:rsidRDefault="00185CB1" w:rsidP="00610F98">
            <w:pPr>
              <w:spacing w:after="0"/>
              <w:rPr>
                <w:rFonts w:ascii="Arial" w:eastAsia="Times New Roman" w:hAnsi="Arial"/>
                <w:noProof/>
                <w:sz w:val="18"/>
              </w:rPr>
            </w:pPr>
          </w:p>
        </w:tc>
        <w:tc>
          <w:tcPr>
            <w:tcW w:w="1860" w:type="pct"/>
            <w:gridSpan w:val="2"/>
            <w:tcBorders>
              <w:top w:val="single" w:sz="4" w:space="0" w:color="auto"/>
              <w:left w:val="single" w:sz="4" w:space="0" w:color="auto"/>
              <w:bottom w:val="single" w:sz="4" w:space="0" w:color="auto"/>
              <w:right w:val="single" w:sz="4" w:space="0" w:color="auto"/>
            </w:tcBorders>
            <w:vAlign w:val="center"/>
            <w:hideMark/>
          </w:tcPr>
          <w:p w14:paraId="4D6FA5B1"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596" w:type="pct"/>
            <w:tcBorders>
              <w:top w:val="single" w:sz="4" w:space="0" w:color="auto"/>
              <w:left w:val="single" w:sz="4" w:space="0" w:color="auto"/>
              <w:bottom w:val="single" w:sz="4" w:space="0" w:color="auto"/>
              <w:right w:val="single" w:sz="4" w:space="0" w:color="auto"/>
            </w:tcBorders>
            <w:vAlign w:val="center"/>
          </w:tcPr>
          <w:p w14:paraId="4F344334"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708" w:type="pct"/>
            <w:tcBorders>
              <w:top w:val="single" w:sz="4" w:space="0" w:color="auto"/>
              <w:left w:val="single" w:sz="4" w:space="0" w:color="auto"/>
              <w:bottom w:val="single" w:sz="4" w:space="0" w:color="auto"/>
              <w:right w:val="single" w:sz="4" w:space="0" w:color="auto"/>
            </w:tcBorders>
            <w:hideMark/>
          </w:tcPr>
          <w:p w14:paraId="2302FBC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eastAsia="?? ??" w:hAnsi="Arial"/>
                <w:sz w:val="18"/>
              </w:rPr>
              <w:t>REG bundle size</w:t>
            </w:r>
          </w:p>
        </w:tc>
      </w:tr>
      <w:tr w:rsidR="00185CB1" w14:paraId="3927B78E" w14:textId="77777777" w:rsidTr="00610F98">
        <w:trPr>
          <w:trHeight w:val="1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0AB96" w14:textId="77777777" w:rsidR="00185CB1" w:rsidRDefault="00185CB1" w:rsidP="00610F98">
            <w:pPr>
              <w:spacing w:after="0"/>
              <w:rPr>
                <w:rFonts w:ascii="Arial" w:eastAsia="Times New Roman" w:hAnsi="Arial"/>
                <w:noProof/>
                <w:sz w:val="18"/>
              </w:rPr>
            </w:pPr>
          </w:p>
        </w:tc>
        <w:tc>
          <w:tcPr>
            <w:tcW w:w="1860" w:type="pct"/>
            <w:gridSpan w:val="2"/>
            <w:tcBorders>
              <w:top w:val="single" w:sz="4" w:space="0" w:color="auto"/>
              <w:left w:val="single" w:sz="4" w:space="0" w:color="auto"/>
              <w:bottom w:val="single" w:sz="4" w:space="0" w:color="auto"/>
              <w:right w:val="single" w:sz="4" w:space="0" w:color="auto"/>
            </w:tcBorders>
            <w:vAlign w:val="center"/>
            <w:hideMark/>
          </w:tcPr>
          <w:p w14:paraId="1C538E75"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596" w:type="pct"/>
            <w:tcBorders>
              <w:top w:val="single" w:sz="4" w:space="0" w:color="auto"/>
              <w:left w:val="single" w:sz="4" w:space="0" w:color="auto"/>
              <w:bottom w:val="single" w:sz="4" w:space="0" w:color="auto"/>
              <w:right w:val="single" w:sz="4" w:space="0" w:color="auto"/>
            </w:tcBorders>
            <w:vAlign w:val="center"/>
          </w:tcPr>
          <w:p w14:paraId="4C8CE6CF"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708" w:type="pct"/>
            <w:tcBorders>
              <w:top w:val="single" w:sz="4" w:space="0" w:color="auto"/>
              <w:left w:val="single" w:sz="4" w:space="0" w:color="auto"/>
              <w:bottom w:val="single" w:sz="4" w:space="0" w:color="auto"/>
              <w:right w:val="single" w:sz="4" w:space="0" w:color="auto"/>
            </w:tcBorders>
            <w:hideMark/>
          </w:tcPr>
          <w:p w14:paraId="547F77E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6</w:t>
            </w:r>
          </w:p>
        </w:tc>
      </w:tr>
      <w:tr w:rsidR="00185CB1" w14:paraId="541F24B2" w14:textId="77777777" w:rsidTr="00610F98">
        <w:trPr>
          <w:trHeight w:val="176"/>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3B985D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DRX</w:t>
            </w:r>
          </w:p>
        </w:tc>
        <w:tc>
          <w:tcPr>
            <w:tcW w:w="596" w:type="pct"/>
            <w:tcBorders>
              <w:top w:val="single" w:sz="4" w:space="0" w:color="auto"/>
              <w:left w:val="single" w:sz="4" w:space="0" w:color="auto"/>
              <w:bottom w:val="single" w:sz="4" w:space="0" w:color="auto"/>
              <w:right w:val="single" w:sz="4" w:space="0" w:color="auto"/>
            </w:tcBorders>
          </w:tcPr>
          <w:p w14:paraId="3F519A3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3895565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
                <w:iCs/>
                <w:sz w:val="18"/>
              </w:rPr>
              <w:t>OFF</w:t>
            </w:r>
          </w:p>
        </w:tc>
      </w:tr>
      <w:tr w:rsidR="00185CB1" w14:paraId="1981537F"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9CFA49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Gap pattern ID </w:t>
            </w:r>
          </w:p>
        </w:tc>
        <w:tc>
          <w:tcPr>
            <w:tcW w:w="596" w:type="pct"/>
            <w:tcBorders>
              <w:top w:val="single" w:sz="4" w:space="0" w:color="auto"/>
              <w:left w:val="single" w:sz="4" w:space="0" w:color="auto"/>
              <w:bottom w:val="single" w:sz="4" w:space="0" w:color="auto"/>
              <w:right w:val="single" w:sz="4" w:space="0" w:color="auto"/>
            </w:tcBorders>
          </w:tcPr>
          <w:p w14:paraId="3DEB271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0146F06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
                <w:iCs/>
                <w:sz w:val="18"/>
              </w:rPr>
              <w:t>gp0</w:t>
            </w:r>
          </w:p>
        </w:tc>
      </w:tr>
      <w:tr w:rsidR="00185CB1" w14:paraId="16A257D4" w14:textId="77777777" w:rsidTr="00610F98">
        <w:trPr>
          <w:trHeight w:val="341"/>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116CEBD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Layer 3 filtering</w:t>
            </w:r>
          </w:p>
        </w:tc>
        <w:tc>
          <w:tcPr>
            <w:tcW w:w="596" w:type="pct"/>
            <w:tcBorders>
              <w:top w:val="single" w:sz="4" w:space="0" w:color="auto"/>
              <w:left w:val="single" w:sz="4" w:space="0" w:color="auto"/>
              <w:bottom w:val="single" w:sz="4" w:space="0" w:color="auto"/>
              <w:right w:val="single" w:sz="4" w:space="0" w:color="auto"/>
            </w:tcBorders>
          </w:tcPr>
          <w:p w14:paraId="1AA00E4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09517FD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i/>
                <w:iCs/>
                <w:sz w:val="18"/>
              </w:rPr>
              <w:t>Enabled</w:t>
            </w:r>
          </w:p>
        </w:tc>
      </w:tr>
      <w:tr w:rsidR="00185CB1" w14:paraId="32CAD458"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6D100D6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T310 timer</w:t>
            </w:r>
          </w:p>
        </w:tc>
        <w:tc>
          <w:tcPr>
            <w:tcW w:w="596" w:type="pct"/>
            <w:tcBorders>
              <w:top w:val="single" w:sz="4" w:space="0" w:color="auto"/>
              <w:left w:val="single" w:sz="4" w:space="0" w:color="auto"/>
              <w:bottom w:val="single" w:sz="4" w:space="0" w:color="auto"/>
              <w:right w:val="single" w:sz="4" w:space="0" w:color="auto"/>
            </w:tcBorders>
            <w:hideMark/>
          </w:tcPr>
          <w:p w14:paraId="1BDE54F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iCs/>
                <w:sz w:val="18"/>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3B6F2AD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
                <w:iCs/>
                <w:sz w:val="18"/>
              </w:rPr>
              <w:t>0</w:t>
            </w:r>
          </w:p>
        </w:tc>
      </w:tr>
      <w:tr w:rsidR="00185CB1" w14:paraId="76617FDE"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2A40F8D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T311 timer</w:t>
            </w:r>
          </w:p>
        </w:tc>
        <w:tc>
          <w:tcPr>
            <w:tcW w:w="596" w:type="pct"/>
            <w:tcBorders>
              <w:top w:val="single" w:sz="4" w:space="0" w:color="auto"/>
              <w:left w:val="single" w:sz="4" w:space="0" w:color="auto"/>
              <w:bottom w:val="single" w:sz="4" w:space="0" w:color="auto"/>
              <w:right w:val="single" w:sz="4" w:space="0" w:color="auto"/>
            </w:tcBorders>
            <w:hideMark/>
          </w:tcPr>
          <w:p w14:paraId="1996B41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noProof/>
                <w:sz w:val="18"/>
              </w:rPr>
              <w:t>ms</w:t>
            </w:r>
          </w:p>
        </w:tc>
        <w:tc>
          <w:tcPr>
            <w:tcW w:w="1708" w:type="pct"/>
            <w:tcBorders>
              <w:top w:val="single" w:sz="4" w:space="0" w:color="auto"/>
              <w:left w:val="single" w:sz="4" w:space="0" w:color="auto"/>
              <w:bottom w:val="single" w:sz="4" w:space="0" w:color="auto"/>
              <w:right w:val="single" w:sz="4" w:space="0" w:color="auto"/>
            </w:tcBorders>
            <w:hideMark/>
          </w:tcPr>
          <w:p w14:paraId="4587660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noProof/>
                <w:sz w:val="18"/>
              </w:rPr>
              <w:t>1000</w:t>
            </w:r>
          </w:p>
        </w:tc>
      </w:tr>
      <w:tr w:rsidR="00185CB1" w14:paraId="482A77CF"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15734E6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N310</w:t>
            </w:r>
          </w:p>
        </w:tc>
        <w:tc>
          <w:tcPr>
            <w:tcW w:w="596" w:type="pct"/>
            <w:tcBorders>
              <w:top w:val="single" w:sz="4" w:space="0" w:color="auto"/>
              <w:left w:val="single" w:sz="4" w:space="0" w:color="auto"/>
              <w:bottom w:val="single" w:sz="4" w:space="0" w:color="auto"/>
              <w:right w:val="single" w:sz="4" w:space="0" w:color="auto"/>
            </w:tcBorders>
          </w:tcPr>
          <w:p w14:paraId="039293E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2941461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5AB70E96"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2043146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N311</w:t>
            </w:r>
          </w:p>
        </w:tc>
        <w:tc>
          <w:tcPr>
            <w:tcW w:w="596" w:type="pct"/>
            <w:tcBorders>
              <w:top w:val="single" w:sz="4" w:space="0" w:color="auto"/>
              <w:left w:val="single" w:sz="4" w:space="0" w:color="auto"/>
              <w:bottom w:val="single" w:sz="4" w:space="0" w:color="auto"/>
              <w:right w:val="single" w:sz="4" w:space="0" w:color="auto"/>
            </w:tcBorders>
          </w:tcPr>
          <w:p w14:paraId="48732D0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05925AE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767941E0" w14:textId="77777777" w:rsidTr="00610F98">
        <w:trPr>
          <w:trHeight w:val="136"/>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3BB77E3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CSI-RS configuration for CSI reporting</w:t>
            </w:r>
          </w:p>
        </w:tc>
        <w:tc>
          <w:tcPr>
            <w:tcW w:w="1176" w:type="pct"/>
            <w:tcBorders>
              <w:top w:val="single" w:sz="4" w:space="0" w:color="auto"/>
              <w:left w:val="single" w:sz="4" w:space="0" w:color="auto"/>
              <w:bottom w:val="single" w:sz="4" w:space="0" w:color="auto"/>
              <w:right w:val="single" w:sz="4" w:space="0" w:color="auto"/>
            </w:tcBorders>
            <w:hideMark/>
          </w:tcPr>
          <w:p w14:paraId="0970CE4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96" w:type="pct"/>
            <w:tcBorders>
              <w:top w:val="single" w:sz="4" w:space="0" w:color="auto"/>
              <w:left w:val="single" w:sz="4" w:space="0" w:color="auto"/>
              <w:bottom w:val="single" w:sz="4" w:space="0" w:color="auto"/>
              <w:right w:val="single" w:sz="4" w:space="0" w:color="auto"/>
            </w:tcBorders>
          </w:tcPr>
          <w:p w14:paraId="47A667A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55E2BCF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CSI-RS.1.1 FDD</w:t>
            </w:r>
          </w:p>
        </w:tc>
      </w:tr>
      <w:tr w:rsidR="00185CB1" w14:paraId="1E09B25E" w14:textId="77777777" w:rsidTr="00610F98">
        <w:trPr>
          <w:trHeight w:val="1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E113E8"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69C5638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96" w:type="pct"/>
            <w:tcBorders>
              <w:top w:val="single" w:sz="4" w:space="0" w:color="auto"/>
              <w:left w:val="single" w:sz="4" w:space="0" w:color="auto"/>
              <w:bottom w:val="single" w:sz="4" w:space="0" w:color="auto"/>
              <w:right w:val="single" w:sz="4" w:space="0" w:color="auto"/>
            </w:tcBorders>
          </w:tcPr>
          <w:p w14:paraId="548901D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2719A63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CSI-RS.1.1 TDD</w:t>
            </w:r>
          </w:p>
        </w:tc>
      </w:tr>
      <w:tr w:rsidR="00185CB1" w14:paraId="5E5A3338" w14:textId="77777777" w:rsidTr="00610F98">
        <w:trPr>
          <w:trHeight w:val="1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0C90B2"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7E17E09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single" w:sz="4" w:space="0" w:color="auto"/>
              <w:left w:val="single" w:sz="4" w:space="0" w:color="auto"/>
              <w:bottom w:val="single" w:sz="4" w:space="0" w:color="auto"/>
              <w:right w:val="single" w:sz="4" w:space="0" w:color="auto"/>
            </w:tcBorders>
          </w:tcPr>
          <w:p w14:paraId="7510F33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264FCC3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CSI-RS.2.1 TDD</w:t>
            </w:r>
          </w:p>
        </w:tc>
      </w:tr>
      <w:tr w:rsidR="00185CB1" w14:paraId="3C760F2B" w14:textId="77777777" w:rsidTr="00610F98">
        <w:trPr>
          <w:trHeight w:val="136"/>
          <w:jc w:val="center"/>
        </w:trPr>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456BD1F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sz w:val="18"/>
              </w:rPr>
              <w:t>CSI-RS for tracking</w:t>
            </w:r>
          </w:p>
        </w:tc>
        <w:tc>
          <w:tcPr>
            <w:tcW w:w="1176" w:type="pct"/>
            <w:tcBorders>
              <w:top w:val="single" w:sz="4" w:space="0" w:color="auto"/>
              <w:left w:val="single" w:sz="4" w:space="0" w:color="auto"/>
              <w:bottom w:val="single" w:sz="4" w:space="0" w:color="auto"/>
              <w:right w:val="single" w:sz="4" w:space="0" w:color="auto"/>
            </w:tcBorders>
            <w:hideMark/>
          </w:tcPr>
          <w:p w14:paraId="5463F7A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96" w:type="pct"/>
            <w:tcBorders>
              <w:top w:val="single" w:sz="4" w:space="0" w:color="auto"/>
              <w:left w:val="single" w:sz="4" w:space="0" w:color="auto"/>
              <w:bottom w:val="single" w:sz="4" w:space="0" w:color="auto"/>
              <w:right w:val="single" w:sz="4" w:space="0" w:color="auto"/>
            </w:tcBorders>
          </w:tcPr>
          <w:p w14:paraId="1A1FCD1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510B603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FDD</w:t>
            </w:r>
          </w:p>
        </w:tc>
      </w:tr>
      <w:tr w:rsidR="00185CB1" w14:paraId="57E819EB" w14:textId="77777777" w:rsidTr="00610F98">
        <w:trPr>
          <w:trHeight w:val="1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30B685"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1FD6D44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96" w:type="pct"/>
            <w:tcBorders>
              <w:top w:val="single" w:sz="4" w:space="0" w:color="auto"/>
              <w:left w:val="single" w:sz="4" w:space="0" w:color="auto"/>
              <w:bottom w:val="single" w:sz="4" w:space="0" w:color="auto"/>
              <w:right w:val="single" w:sz="4" w:space="0" w:color="auto"/>
            </w:tcBorders>
          </w:tcPr>
          <w:p w14:paraId="0F995D1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0995EE6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TDD</w:t>
            </w:r>
          </w:p>
        </w:tc>
      </w:tr>
      <w:tr w:rsidR="00185CB1" w14:paraId="51D723F0" w14:textId="77777777" w:rsidTr="00610F98">
        <w:trPr>
          <w:trHeight w:val="1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373C29" w14:textId="77777777" w:rsidR="00185CB1" w:rsidRDefault="00185CB1" w:rsidP="00610F98">
            <w:pPr>
              <w:spacing w:after="0"/>
              <w:rPr>
                <w:rFonts w:ascii="Arial" w:eastAsia="Times New Roman" w:hAnsi="Arial"/>
                <w:noProof/>
                <w:sz w:val="18"/>
              </w:rPr>
            </w:pPr>
          </w:p>
        </w:tc>
        <w:tc>
          <w:tcPr>
            <w:tcW w:w="1176" w:type="pct"/>
            <w:tcBorders>
              <w:top w:val="single" w:sz="4" w:space="0" w:color="auto"/>
              <w:left w:val="single" w:sz="4" w:space="0" w:color="auto"/>
              <w:bottom w:val="single" w:sz="4" w:space="0" w:color="auto"/>
              <w:right w:val="single" w:sz="4" w:space="0" w:color="auto"/>
            </w:tcBorders>
            <w:hideMark/>
          </w:tcPr>
          <w:p w14:paraId="280BF16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96" w:type="pct"/>
            <w:tcBorders>
              <w:top w:val="single" w:sz="4" w:space="0" w:color="auto"/>
              <w:left w:val="single" w:sz="4" w:space="0" w:color="auto"/>
              <w:bottom w:val="single" w:sz="4" w:space="0" w:color="auto"/>
              <w:right w:val="single" w:sz="4" w:space="0" w:color="auto"/>
            </w:tcBorders>
          </w:tcPr>
          <w:p w14:paraId="6D389D4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708" w:type="pct"/>
            <w:tcBorders>
              <w:top w:val="single" w:sz="4" w:space="0" w:color="auto"/>
              <w:left w:val="single" w:sz="4" w:space="0" w:color="auto"/>
              <w:bottom w:val="single" w:sz="4" w:space="0" w:color="auto"/>
              <w:right w:val="single" w:sz="4" w:space="0" w:color="auto"/>
            </w:tcBorders>
            <w:hideMark/>
          </w:tcPr>
          <w:p w14:paraId="2FF7D5F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TRS.1.2 TDD</w:t>
            </w:r>
          </w:p>
        </w:tc>
      </w:tr>
      <w:tr w:rsidR="00185CB1" w14:paraId="1466CE0B"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58AA08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T1</w:t>
            </w:r>
          </w:p>
        </w:tc>
        <w:tc>
          <w:tcPr>
            <w:tcW w:w="596" w:type="pct"/>
            <w:tcBorders>
              <w:top w:val="single" w:sz="4" w:space="0" w:color="auto"/>
              <w:left w:val="single" w:sz="4" w:space="0" w:color="auto"/>
              <w:bottom w:val="single" w:sz="4" w:space="0" w:color="auto"/>
              <w:right w:val="single" w:sz="4" w:space="0" w:color="auto"/>
            </w:tcBorders>
            <w:hideMark/>
          </w:tcPr>
          <w:p w14:paraId="723D3BE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708" w:type="pct"/>
            <w:tcBorders>
              <w:top w:val="single" w:sz="4" w:space="0" w:color="auto"/>
              <w:left w:val="single" w:sz="4" w:space="0" w:color="auto"/>
              <w:bottom w:val="single" w:sz="4" w:space="0" w:color="auto"/>
              <w:right w:val="single" w:sz="4" w:space="0" w:color="auto"/>
            </w:tcBorders>
            <w:hideMark/>
          </w:tcPr>
          <w:p w14:paraId="3230C79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0.2</w:t>
            </w:r>
          </w:p>
        </w:tc>
      </w:tr>
      <w:tr w:rsidR="00185CB1" w14:paraId="51CD60D6" w14:textId="77777777" w:rsidTr="00610F98">
        <w:trPr>
          <w:trHeight w:val="176"/>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6FB471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T2</w:t>
            </w:r>
          </w:p>
        </w:tc>
        <w:tc>
          <w:tcPr>
            <w:tcW w:w="596" w:type="pct"/>
            <w:tcBorders>
              <w:top w:val="single" w:sz="4" w:space="0" w:color="auto"/>
              <w:left w:val="single" w:sz="4" w:space="0" w:color="auto"/>
              <w:bottom w:val="single" w:sz="4" w:space="0" w:color="auto"/>
              <w:right w:val="single" w:sz="4" w:space="0" w:color="auto"/>
            </w:tcBorders>
            <w:hideMark/>
          </w:tcPr>
          <w:p w14:paraId="30E27DE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708" w:type="pct"/>
            <w:tcBorders>
              <w:top w:val="single" w:sz="4" w:space="0" w:color="auto"/>
              <w:left w:val="single" w:sz="4" w:space="0" w:color="auto"/>
              <w:bottom w:val="single" w:sz="4" w:space="0" w:color="auto"/>
              <w:right w:val="single" w:sz="4" w:space="0" w:color="auto"/>
            </w:tcBorders>
            <w:hideMark/>
          </w:tcPr>
          <w:p w14:paraId="7C04736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0.48</w:t>
            </w:r>
          </w:p>
        </w:tc>
      </w:tr>
      <w:tr w:rsidR="00185CB1" w14:paraId="2D478050"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F08C0C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w:t>
            </w:r>
          </w:p>
        </w:tc>
        <w:tc>
          <w:tcPr>
            <w:tcW w:w="596" w:type="pct"/>
            <w:tcBorders>
              <w:top w:val="single" w:sz="4" w:space="0" w:color="auto"/>
              <w:left w:val="single" w:sz="4" w:space="0" w:color="auto"/>
              <w:bottom w:val="single" w:sz="4" w:space="0" w:color="auto"/>
              <w:right w:val="single" w:sz="4" w:space="0" w:color="auto"/>
            </w:tcBorders>
            <w:hideMark/>
          </w:tcPr>
          <w:p w14:paraId="1DD8F76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708" w:type="pct"/>
            <w:tcBorders>
              <w:top w:val="single" w:sz="4" w:space="0" w:color="auto"/>
              <w:left w:val="single" w:sz="4" w:space="0" w:color="auto"/>
              <w:bottom w:val="single" w:sz="4" w:space="0" w:color="auto"/>
              <w:right w:val="single" w:sz="4" w:space="0" w:color="auto"/>
            </w:tcBorders>
            <w:hideMark/>
          </w:tcPr>
          <w:p w14:paraId="2798D59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0.48</w:t>
            </w:r>
          </w:p>
        </w:tc>
      </w:tr>
      <w:tr w:rsidR="00185CB1" w14:paraId="7B2A96C6" w14:textId="77777777" w:rsidTr="00610F98">
        <w:trPr>
          <w:trHeight w:val="164"/>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2B12513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D1</w:t>
            </w:r>
          </w:p>
        </w:tc>
        <w:tc>
          <w:tcPr>
            <w:tcW w:w="596" w:type="pct"/>
            <w:tcBorders>
              <w:top w:val="single" w:sz="4" w:space="0" w:color="auto"/>
              <w:left w:val="single" w:sz="4" w:space="0" w:color="auto"/>
              <w:bottom w:val="single" w:sz="4" w:space="0" w:color="auto"/>
              <w:right w:val="single" w:sz="4" w:space="0" w:color="auto"/>
            </w:tcBorders>
            <w:hideMark/>
          </w:tcPr>
          <w:p w14:paraId="78C2376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708" w:type="pct"/>
            <w:tcBorders>
              <w:top w:val="single" w:sz="4" w:space="0" w:color="auto"/>
              <w:left w:val="single" w:sz="4" w:space="0" w:color="auto"/>
              <w:bottom w:val="single" w:sz="4" w:space="0" w:color="auto"/>
              <w:right w:val="single" w:sz="4" w:space="0" w:color="auto"/>
            </w:tcBorders>
            <w:hideMark/>
          </w:tcPr>
          <w:p w14:paraId="4DD4E38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0.44</w:t>
            </w:r>
          </w:p>
        </w:tc>
      </w:tr>
      <w:tr w:rsidR="00185CB1" w14:paraId="7A5F7944" w14:textId="77777777" w:rsidTr="00610F98">
        <w:trPr>
          <w:trHeight w:val="685"/>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BE7221E" w14:textId="77777777" w:rsidR="00185CB1" w:rsidRDefault="00185CB1" w:rsidP="00610F98">
            <w:pPr>
              <w:pStyle w:val="TAN"/>
              <w:spacing w:line="256" w:lineRule="auto"/>
              <w:rPr>
                <w:rFonts w:eastAsia="Times New Roman"/>
              </w:rPr>
            </w:pPr>
            <w:r>
              <w:t>Note 1:</w:t>
            </w:r>
            <w:r>
              <w:tab/>
              <w:t>All configurations are assigned to the UE prior to the start of time period T1.</w:t>
            </w:r>
          </w:p>
          <w:p w14:paraId="5D1499DC" w14:textId="77777777" w:rsidR="00185CB1" w:rsidRDefault="00185CB1" w:rsidP="00610F98">
            <w:pPr>
              <w:pStyle w:val="TAN"/>
              <w:spacing w:line="256" w:lineRule="auto"/>
              <w:rPr>
                <w:rFonts w:eastAsia="Times New Roman"/>
              </w:rPr>
            </w:pPr>
            <w:r>
              <w:t>Note 2:</w:t>
            </w:r>
            <w:r>
              <w:tab/>
              <w:t>UE-specific PDCCH is not transmitted after T1 starts.</w:t>
            </w:r>
          </w:p>
        </w:tc>
      </w:tr>
    </w:tbl>
    <w:p w14:paraId="3BBC1892" w14:textId="77777777" w:rsidR="00185CB1" w:rsidRDefault="00185CB1" w:rsidP="00185CB1">
      <w:pPr>
        <w:rPr>
          <w:rFonts w:eastAsia="Times New Roman"/>
        </w:rPr>
      </w:pPr>
    </w:p>
    <w:p w14:paraId="3A075E0C" w14:textId="77777777" w:rsidR="00185CB1" w:rsidRDefault="00185CB1" w:rsidP="00185CB1">
      <w:pPr>
        <w:pStyle w:val="TH"/>
      </w:pPr>
      <w:r>
        <w:rPr>
          <w:rFonts w:eastAsia="Malgun Gothic"/>
          <w:kern w:val="20"/>
          <w:lang w:val="en-US"/>
        </w:rPr>
        <w:t xml:space="preserve">Table A.6.5.1.1.1-3: </w:t>
      </w:r>
      <w:r>
        <w:t>Cell specific test parameters for FR1 (Cell 1) for out-of-sync radio link monitoring tests in non-DRX mode</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24"/>
        <w:gridCol w:w="709"/>
        <w:gridCol w:w="836"/>
        <w:gridCol w:w="918"/>
        <w:gridCol w:w="918"/>
      </w:tblGrid>
      <w:tr w:rsidR="00185CB1" w14:paraId="3197BECF" w14:textId="77777777" w:rsidTr="00610F98">
        <w:trPr>
          <w:cantSplit/>
          <w:trHeight w:val="135"/>
          <w:jc w:val="center"/>
        </w:trPr>
        <w:tc>
          <w:tcPr>
            <w:tcW w:w="3539" w:type="dxa"/>
            <w:gridSpan w:val="2"/>
            <w:vMerge w:val="restart"/>
            <w:tcBorders>
              <w:top w:val="single" w:sz="4" w:space="0" w:color="auto"/>
              <w:left w:val="single" w:sz="4" w:space="0" w:color="auto"/>
              <w:bottom w:val="single" w:sz="4" w:space="0" w:color="auto"/>
              <w:right w:val="single" w:sz="4" w:space="0" w:color="auto"/>
            </w:tcBorders>
            <w:hideMark/>
          </w:tcPr>
          <w:p w14:paraId="47AFD75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FE5DEE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2672" w:type="dxa"/>
            <w:gridSpan w:val="3"/>
            <w:tcBorders>
              <w:top w:val="single" w:sz="4" w:space="0" w:color="auto"/>
              <w:left w:val="single" w:sz="4" w:space="0" w:color="auto"/>
              <w:bottom w:val="single" w:sz="4" w:space="0" w:color="auto"/>
              <w:right w:val="single" w:sz="4" w:space="0" w:color="auto"/>
            </w:tcBorders>
            <w:hideMark/>
          </w:tcPr>
          <w:p w14:paraId="70A6299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7EF89764" w14:textId="77777777" w:rsidTr="00610F98">
        <w:trPr>
          <w:cantSplit/>
          <w:trHeight w:val="153"/>
          <w:jc w:val="center"/>
        </w:trPr>
        <w:tc>
          <w:tcPr>
            <w:tcW w:w="8844" w:type="dxa"/>
            <w:gridSpan w:val="2"/>
            <w:vMerge/>
            <w:tcBorders>
              <w:top w:val="single" w:sz="4" w:space="0" w:color="auto"/>
              <w:left w:val="single" w:sz="4" w:space="0" w:color="auto"/>
              <w:bottom w:val="single" w:sz="4" w:space="0" w:color="auto"/>
              <w:right w:val="single" w:sz="4" w:space="0" w:color="auto"/>
            </w:tcBorders>
            <w:vAlign w:val="center"/>
            <w:hideMark/>
          </w:tcPr>
          <w:p w14:paraId="257FE364" w14:textId="77777777" w:rsidR="00185CB1" w:rsidRDefault="00185CB1" w:rsidP="00610F98">
            <w:pPr>
              <w:spacing w:after="0"/>
              <w:rPr>
                <w:rFonts w:ascii="Arial" w:eastAsia="Times New Roman"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434527" w14:textId="77777777" w:rsidR="00185CB1" w:rsidRDefault="00185CB1" w:rsidP="00610F98">
            <w:pPr>
              <w:spacing w:after="0"/>
              <w:rPr>
                <w:rFonts w:ascii="Arial" w:eastAsia="Times New Roman" w:hAnsi="Arial"/>
                <w:b/>
                <w:sz w:val="18"/>
              </w:rPr>
            </w:pPr>
          </w:p>
        </w:tc>
        <w:tc>
          <w:tcPr>
            <w:tcW w:w="836" w:type="dxa"/>
            <w:tcBorders>
              <w:top w:val="single" w:sz="4" w:space="0" w:color="auto"/>
              <w:left w:val="single" w:sz="4" w:space="0" w:color="auto"/>
              <w:bottom w:val="single" w:sz="4" w:space="0" w:color="auto"/>
              <w:right w:val="single" w:sz="4" w:space="0" w:color="auto"/>
            </w:tcBorders>
            <w:hideMark/>
          </w:tcPr>
          <w:p w14:paraId="4DC0AA2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T1</w:t>
            </w:r>
          </w:p>
        </w:tc>
        <w:tc>
          <w:tcPr>
            <w:tcW w:w="918" w:type="dxa"/>
            <w:tcBorders>
              <w:top w:val="single" w:sz="4" w:space="0" w:color="auto"/>
              <w:left w:val="single" w:sz="4" w:space="0" w:color="auto"/>
              <w:bottom w:val="single" w:sz="4" w:space="0" w:color="auto"/>
              <w:right w:val="single" w:sz="4" w:space="0" w:color="auto"/>
            </w:tcBorders>
            <w:hideMark/>
          </w:tcPr>
          <w:p w14:paraId="734BA05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T2</w:t>
            </w:r>
          </w:p>
        </w:tc>
        <w:tc>
          <w:tcPr>
            <w:tcW w:w="918" w:type="dxa"/>
            <w:tcBorders>
              <w:top w:val="single" w:sz="4" w:space="0" w:color="auto"/>
              <w:left w:val="single" w:sz="4" w:space="0" w:color="auto"/>
              <w:bottom w:val="single" w:sz="4" w:space="0" w:color="auto"/>
              <w:right w:val="single" w:sz="4" w:space="0" w:color="auto"/>
            </w:tcBorders>
            <w:hideMark/>
          </w:tcPr>
          <w:p w14:paraId="3752CFB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T3</w:t>
            </w:r>
          </w:p>
        </w:tc>
      </w:tr>
      <w:tr w:rsidR="00185CB1" w14:paraId="383A5F9F" w14:textId="77777777" w:rsidTr="00610F98">
        <w:trPr>
          <w:cantSplit/>
          <w:trHeight w:val="135"/>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21D4E2B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7F099AC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2E84D05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184A27D8" w14:textId="77777777" w:rsidTr="00610F98">
        <w:trPr>
          <w:cantSplit/>
          <w:trHeight w:val="144"/>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3273167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043122C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6C0F0BF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2F5601D2" w14:textId="77777777" w:rsidTr="00610F98">
        <w:trPr>
          <w:cantSplit/>
          <w:trHeight w:val="135"/>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6FE756B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18F6B51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7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B8E5B6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0C93BEB2" w14:textId="77777777" w:rsidTr="00610F98">
        <w:trPr>
          <w:cantSplit/>
          <w:trHeight w:val="135"/>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1190A8F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75AFA14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508" w:type="dxa"/>
            <w:gridSpan w:val="3"/>
            <w:vMerge/>
            <w:tcBorders>
              <w:top w:val="single" w:sz="4" w:space="0" w:color="auto"/>
              <w:left w:val="single" w:sz="4" w:space="0" w:color="auto"/>
              <w:bottom w:val="single" w:sz="4" w:space="0" w:color="auto"/>
              <w:right w:val="single" w:sz="4" w:space="0" w:color="auto"/>
            </w:tcBorders>
            <w:vAlign w:val="center"/>
            <w:hideMark/>
          </w:tcPr>
          <w:p w14:paraId="6DCA7FBF" w14:textId="77777777" w:rsidR="00185CB1" w:rsidRDefault="00185CB1" w:rsidP="00610F98">
            <w:pPr>
              <w:spacing w:after="0"/>
              <w:rPr>
                <w:rFonts w:ascii="Arial" w:eastAsia="Times New Roman" w:hAnsi="Arial"/>
                <w:sz w:val="18"/>
              </w:rPr>
            </w:pPr>
          </w:p>
        </w:tc>
      </w:tr>
      <w:tr w:rsidR="00185CB1" w14:paraId="49417DFD" w14:textId="77777777" w:rsidTr="00610F98">
        <w:trPr>
          <w:cantSplit/>
          <w:trHeight w:val="144"/>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1B07735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07E02DF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508" w:type="dxa"/>
            <w:gridSpan w:val="3"/>
            <w:vMerge/>
            <w:tcBorders>
              <w:top w:val="single" w:sz="4" w:space="0" w:color="auto"/>
              <w:left w:val="single" w:sz="4" w:space="0" w:color="auto"/>
              <w:bottom w:val="single" w:sz="4" w:space="0" w:color="auto"/>
              <w:right w:val="single" w:sz="4" w:space="0" w:color="auto"/>
            </w:tcBorders>
            <w:vAlign w:val="center"/>
            <w:hideMark/>
          </w:tcPr>
          <w:p w14:paraId="3E511FE6" w14:textId="77777777" w:rsidR="00185CB1" w:rsidRDefault="00185CB1" w:rsidP="00610F98">
            <w:pPr>
              <w:spacing w:after="0"/>
              <w:rPr>
                <w:rFonts w:ascii="Arial" w:eastAsia="Times New Roman" w:hAnsi="Arial"/>
                <w:sz w:val="18"/>
              </w:rPr>
            </w:pPr>
          </w:p>
        </w:tc>
      </w:tr>
      <w:tr w:rsidR="00185CB1" w14:paraId="4ADD4C91" w14:textId="77777777" w:rsidTr="00610F98">
        <w:trPr>
          <w:cantSplit/>
          <w:trHeight w:val="135"/>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708B3F0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28FDF3D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508" w:type="dxa"/>
            <w:gridSpan w:val="3"/>
            <w:vMerge/>
            <w:tcBorders>
              <w:top w:val="single" w:sz="4" w:space="0" w:color="auto"/>
              <w:left w:val="single" w:sz="4" w:space="0" w:color="auto"/>
              <w:bottom w:val="single" w:sz="4" w:space="0" w:color="auto"/>
              <w:right w:val="single" w:sz="4" w:space="0" w:color="auto"/>
            </w:tcBorders>
            <w:vAlign w:val="center"/>
            <w:hideMark/>
          </w:tcPr>
          <w:p w14:paraId="31815D19" w14:textId="77777777" w:rsidR="00185CB1" w:rsidRDefault="00185CB1" w:rsidP="00610F98">
            <w:pPr>
              <w:spacing w:after="0"/>
              <w:rPr>
                <w:rFonts w:ascii="Arial" w:eastAsia="Times New Roman" w:hAnsi="Arial"/>
                <w:sz w:val="18"/>
              </w:rPr>
            </w:pPr>
          </w:p>
        </w:tc>
      </w:tr>
      <w:tr w:rsidR="00185CB1" w14:paraId="43E77048" w14:textId="77777777" w:rsidTr="00610F98">
        <w:trPr>
          <w:cantSplit/>
          <w:trHeight w:val="135"/>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26CF314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75A1C85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508" w:type="dxa"/>
            <w:gridSpan w:val="3"/>
            <w:vMerge/>
            <w:tcBorders>
              <w:top w:val="single" w:sz="4" w:space="0" w:color="auto"/>
              <w:left w:val="single" w:sz="4" w:space="0" w:color="auto"/>
              <w:bottom w:val="single" w:sz="4" w:space="0" w:color="auto"/>
              <w:right w:val="single" w:sz="4" w:space="0" w:color="auto"/>
            </w:tcBorders>
            <w:vAlign w:val="center"/>
            <w:hideMark/>
          </w:tcPr>
          <w:p w14:paraId="5A8F3B6B" w14:textId="77777777" w:rsidR="00185CB1" w:rsidRDefault="00185CB1" w:rsidP="00610F98">
            <w:pPr>
              <w:spacing w:after="0"/>
              <w:rPr>
                <w:rFonts w:ascii="Arial" w:eastAsia="Times New Roman" w:hAnsi="Arial"/>
                <w:sz w:val="18"/>
              </w:rPr>
            </w:pPr>
          </w:p>
        </w:tc>
      </w:tr>
      <w:tr w:rsidR="00185CB1" w14:paraId="54257CD5" w14:textId="77777777" w:rsidTr="00610F98">
        <w:trPr>
          <w:cantSplit/>
          <w:trHeight w:val="135"/>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20CB500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32C9D62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508" w:type="dxa"/>
            <w:gridSpan w:val="3"/>
            <w:vMerge/>
            <w:tcBorders>
              <w:top w:val="single" w:sz="4" w:space="0" w:color="auto"/>
              <w:left w:val="single" w:sz="4" w:space="0" w:color="auto"/>
              <w:bottom w:val="single" w:sz="4" w:space="0" w:color="auto"/>
              <w:right w:val="single" w:sz="4" w:space="0" w:color="auto"/>
            </w:tcBorders>
            <w:vAlign w:val="center"/>
            <w:hideMark/>
          </w:tcPr>
          <w:p w14:paraId="0429D6E3" w14:textId="77777777" w:rsidR="00185CB1" w:rsidRDefault="00185CB1" w:rsidP="00610F98">
            <w:pPr>
              <w:spacing w:after="0"/>
              <w:rPr>
                <w:rFonts w:ascii="Arial" w:eastAsia="Times New Roman" w:hAnsi="Arial"/>
                <w:sz w:val="18"/>
              </w:rPr>
            </w:pPr>
          </w:p>
        </w:tc>
      </w:tr>
      <w:tr w:rsidR="00185CB1" w14:paraId="15CAF567" w14:textId="77777777" w:rsidTr="00610F98">
        <w:trPr>
          <w:cantSplit/>
          <w:trHeight w:val="135"/>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3D32E45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646E220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508" w:type="dxa"/>
            <w:gridSpan w:val="3"/>
            <w:vMerge/>
            <w:tcBorders>
              <w:top w:val="single" w:sz="4" w:space="0" w:color="auto"/>
              <w:left w:val="single" w:sz="4" w:space="0" w:color="auto"/>
              <w:bottom w:val="single" w:sz="4" w:space="0" w:color="auto"/>
              <w:right w:val="single" w:sz="4" w:space="0" w:color="auto"/>
            </w:tcBorders>
            <w:vAlign w:val="center"/>
            <w:hideMark/>
          </w:tcPr>
          <w:p w14:paraId="701CA3F6" w14:textId="77777777" w:rsidR="00185CB1" w:rsidRDefault="00185CB1" w:rsidP="00610F98">
            <w:pPr>
              <w:spacing w:after="0"/>
              <w:rPr>
                <w:rFonts w:ascii="Arial" w:eastAsia="Times New Roman" w:hAnsi="Arial"/>
                <w:sz w:val="18"/>
              </w:rPr>
            </w:pPr>
          </w:p>
        </w:tc>
      </w:tr>
      <w:tr w:rsidR="00185CB1" w14:paraId="7B8DAB86" w14:textId="77777777" w:rsidTr="00610F98">
        <w:trPr>
          <w:cantSplit/>
          <w:trHeight w:val="148"/>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26352C9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SNR on RLM-RS</w:t>
            </w:r>
          </w:p>
        </w:tc>
        <w:tc>
          <w:tcPr>
            <w:tcW w:w="1924" w:type="dxa"/>
            <w:tcBorders>
              <w:top w:val="single" w:sz="4" w:space="0" w:color="auto"/>
              <w:left w:val="single" w:sz="4" w:space="0" w:color="auto"/>
              <w:bottom w:val="single" w:sz="4" w:space="0" w:color="auto"/>
              <w:right w:val="single" w:sz="4" w:space="0" w:color="auto"/>
            </w:tcBorders>
            <w:hideMark/>
          </w:tcPr>
          <w:p w14:paraId="60FC4ADC"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9D0C7F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836" w:type="dxa"/>
            <w:tcBorders>
              <w:top w:val="single" w:sz="4" w:space="0" w:color="auto"/>
              <w:left w:val="single" w:sz="4" w:space="0" w:color="auto"/>
              <w:bottom w:val="single" w:sz="4" w:space="0" w:color="auto"/>
              <w:right w:val="single" w:sz="4" w:space="0" w:color="auto"/>
            </w:tcBorders>
            <w:vAlign w:val="center"/>
            <w:hideMark/>
          </w:tcPr>
          <w:p w14:paraId="69952E97"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1</w:t>
            </w:r>
          </w:p>
        </w:tc>
        <w:tc>
          <w:tcPr>
            <w:tcW w:w="918" w:type="dxa"/>
            <w:tcBorders>
              <w:top w:val="single" w:sz="4" w:space="0" w:color="auto"/>
              <w:left w:val="single" w:sz="4" w:space="0" w:color="auto"/>
              <w:bottom w:val="single" w:sz="4" w:space="0" w:color="auto"/>
              <w:right w:val="single" w:sz="4" w:space="0" w:color="auto"/>
            </w:tcBorders>
            <w:vAlign w:val="center"/>
            <w:hideMark/>
          </w:tcPr>
          <w:p w14:paraId="1B295676"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-7</w:t>
            </w:r>
          </w:p>
        </w:tc>
        <w:tc>
          <w:tcPr>
            <w:tcW w:w="918" w:type="dxa"/>
            <w:tcBorders>
              <w:top w:val="single" w:sz="4" w:space="0" w:color="auto"/>
              <w:left w:val="single" w:sz="4" w:space="0" w:color="auto"/>
              <w:bottom w:val="single" w:sz="4" w:space="0" w:color="auto"/>
              <w:right w:val="single" w:sz="4" w:space="0" w:color="auto"/>
            </w:tcBorders>
            <w:vAlign w:val="center"/>
            <w:hideMark/>
          </w:tcPr>
          <w:p w14:paraId="1BE6AD28"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-15</w:t>
            </w:r>
          </w:p>
        </w:tc>
      </w:tr>
      <w:tr w:rsidR="00185CB1" w14:paraId="3E055B46" w14:textId="77777777" w:rsidTr="00610F98">
        <w:trPr>
          <w:cantSplit/>
          <w:trHeight w:val="197"/>
          <w:jc w:val="center"/>
        </w:trPr>
        <w:tc>
          <w:tcPr>
            <w:tcW w:w="6920" w:type="dxa"/>
            <w:vMerge/>
            <w:tcBorders>
              <w:top w:val="single" w:sz="4" w:space="0" w:color="auto"/>
              <w:left w:val="single" w:sz="4" w:space="0" w:color="auto"/>
              <w:bottom w:val="single" w:sz="4" w:space="0" w:color="auto"/>
              <w:right w:val="single" w:sz="4" w:space="0" w:color="auto"/>
            </w:tcBorders>
            <w:vAlign w:val="center"/>
            <w:hideMark/>
          </w:tcPr>
          <w:p w14:paraId="04FA2546" w14:textId="77777777" w:rsidR="00185CB1" w:rsidRDefault="00185CB1" w:rsidP="00610F98">
            <w:pPr>
              <w:spacing w:after="0"/>
              <w:rPr>
                <w:rFonts w:ascii="Arial" w:eastAsia="Times New Roman" w:hAnsi="Arial"/>
                <w:sz w:val="18"/>
              </w:rPr>
            </w:pPr>
          </w:p>
        </w:tc>
        <w:tc>
          <w:tcPr>
            <w:tcW w:w="1924" w:type="dxa"/>
            <w:tcBorders>
              <w:top w:val="single" w:sz="4" w:space="0" w:color="auto"/>
              <w:left w:val="single" w:sz="4" w:space="0" w:color="auto"/>
              <w:bottom w:val="single" w:sz="4" w:space="0" w:color="auto"/>
              <w:right w:val="single" w:sz="4" w:space="0" w:color="auto"/>
            </w:tcBorders>
            <w:hideMark/>
          </w:tcPr>
          <w:p w14:paraId="0B74AFF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907AA5" w14:textId="77777777" w:rsidR="00185CB1" w:rsidRDefault="00185CB1" w:rsidP="00610F98">
            <w:pPr>
              <w:spacing w:after="0"/>
              <w:rPr>
                <w:rFonts w:ascii="Arial" w:eastAsia="Times New Roman" w:hAnsi="Arial"/>
                <w:sz w:val="18"/>
              </w:rPr>
            </w:pPr>
          </w:p>
        </w:tc>
        <w:tc>
          <w:tcPr>
            <w:tcW w:w="836" w:type="dxa"/>
            <w:tcBorders>
              <w:top w:val="single" w:sz="4" w:space="0" w:color="auto"/>
              <w:left w:val="single" w:sz="4" w:space="0" w:color="auto"/>
              <w:bottom w:val="single" w:sz="4" w:space="0" w:color="auto"/>
              <w:right w:val="single" w:sz="4" w:space="0" w:color="auto"/>
            </w:tcBorders>
            <w:vAlign w:val="center"/>
            <w:hideMark/>
          </w:tcPr>
          <w:p w14:paraId="3FBDB77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c>
          <w:tcPr>
            <w:tcW w:w="918" w:type="dxa"/>
            <w:tcBorders>
              <w:top w:val="single" w:sz="4" w:space="0" w:color="auto"/>
              <w:left w:val="single" w:sz="4" w:space="0" w:color="auto"/>
              <w:bottom w:val="single" w:sz="4" w:space="0" w:color="auto"/>
              <w:right w:val="single" w:sz="4" w:space="0" w:color="auto"/>
            </w:tcBorders>
            <w:vAlign w:val="center"/>
            <w:hideMark/>
          </w:tcPr>
          <w:p w14:paraId="6C348B4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918" w:type="dxa"/>
            <w:tcBorders>
              <w:top w:val="single" w:sz="4" w:space="0" w:color="auto"/>
              <w:left w:val="single" w:sz="4" w:space="0" w:color="auto"/>
              <w:bottom w:val="single" w:sz="4" w:space="0" w:color="auto"/>
              <w:right w:val="single" w:sz="4" w:space="0" w:color="auto"/>
            </w:tcBorders>
            <w:vAlign w:val="center"/>
            <w:hideMark/>
          </w:tcPr>
          <w:p w14:paraId="36CEFE7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r>
      <w:tr w:rsidR="00185CB1" w14:paraId="5C6B5891" w14:textId="77777777" w:rsidTr="00610F98">
        <w:trPr>
          <w:cantSplit/>
          <w:trHeight w:val="108"/>
          <w:jc w:val="center"/>
        </w:trPr>
        <w:tc>
          <w:tcPr>
            <w:tcW w:w="6920" w:type="dxa"/>
            <w:vMerge/>
            <w:tcBorders>
              <w:top w:val="single" w:sz="4" w:space="0" w:color="auto"/>
              <w:left w:val="single" w:sz="4" w:space="0" w:color="auto"/>
              <w:bottom w:val="single" w:sz="4" w:space="0" w:color="auto"/>
              <w:right w:val="single" w:sz="4" w:space="0" w:color="auto"/>
            </w:tcBorders>
            <w:vAlign w:val="center"/>
            <w:hideMark/>
          </w:tcPr>
          <w:p w14:paraId="6E8B54CF" w14:textId="77777777" w:rsidR="00185CB1" w:rsidRDefault="00185CB1" w:rsidP="00610F98">
            <w:pPr>
              <w:spacing w:after="0"/>
              <w:rPr>
                <w:rFonts w:ascii="Arial" w:eastAsia="Times New Roman" w:hAnsi="Arial"/>
                <w:sz w:val="18"/>
              </w:rPr>
            </w:pPr>
          </w:p>
        </w:tc>
        <w:tc>
          <w:tcPr>
            <w:tcW w:w="1924" w:type="dxa"/>
            <w:tcBorders>
              <w:top w:val="single" w:sz="4" w:space="0" w:color="auto"/>
              <w:left w:val="single" w:sz="4" w:space="0" w:color="auto"/>
              <w:bottom w:val="single" w:sz="4" w:space="0" w:color="auto"/>
              <w:right w:val="single" w:sz="4" w:space="0" w:color="auto"/>
            </w:tcBorders>
            <w:hideMark/>
          </w:tcPr>
          <w:p w14:paraId="724174D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42D6999" w14:textId="77777777" w:rsidR="00185CB1" w:rsidRDefault="00185CB1" w:rsidP="00610F98">
            <w:pPr>
              <w:spacing w:after="0"/>
              <w:rPr>
                <w:rFonts w:ascii="Arial" w:eastAsia="Times New Roman" w:hAnsi="Arial"/>
                <w:sz w:val="18"/>
              </w:rPr>
            </w:pPr>
          </w:p>
        </w:tc>
        <w:tc>
          <w:tcPr>
            <w:tcW w:w="836" w:type="dxa"/>
            <w:tcBorders>
              <w:top w:val="single" w:sz="4" w:space="0" w:color="auto"/>
              <w:left w:val="single" w:sz="4" w:space="0" w:color="auto"/>
              <w:bottom w:val="single" w:sz="4" w:space="0" w:color="auto"/>
              <w:right w:val="single" w:sz="4" w:space="0" w:color="auto"/>
            </w:tcBorders>
            <w:vAlign w:val="center"/>
            <w:hideMark/>
          </w:tcPr>
          <w:p w14:paraId="6D3903A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c>
          <w:tcPr>
            <w:tcW w:w="918" w:type="dxa"/>
            <w:tcBorders>
              <w:top w:val="single" w:sz="4" w:space="0" w:color="auto"/>
              <w:left w:val="single" w:sz="4" w:space="0" w:color="auto"/>
              <w:bottom w:val="single" w:sz="4" w:space="0" w:color="auto"/>
              <w:right w:val="single" w:sz="4" w:space="0" w:color="auto"/>
            </w:tcBorders>
            <w:vAlign w:val="center"/>
            <w:hideMark/>
          </w:tcPr>
          <w:p w14:paraId="3F4DD4D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918" w:type="dxa"/>
            <w:tcBorders>
              <w:top w:val="single" w:sz="4" w:space="0" w:color="auto"/>
              <w:left w:val="single" w:sz="4" w:space="0" w:color="auto"/>
              <w:bottom w:val="single" w:sz="4" w:space="0" w:color="auto"/>
              <w:right w:val="single" w:sz="4" w:space="0" w:color="auto"/>
            </w:tcBorders>
            <w:vAlign w:val="center"/>
            <w:hideMark/>
          </w:tcPr>
          <w:p w14:paraId="27EA23C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r>
      <w:tr w:rsidR="00185CB1" w14:paraId="6C5CD9AC" w14:textId="77777777" w:rsidTr="00610F98">
        <w:trPr>
          <w:cantSplit/>
          <w:trHeight w:val="152"/>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1D31934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10" w:dyaOrig="410" w14:anchorId="3F7354FA">
                <v:shape id="_x0000_i1043" type="#_x0000_t75" style="width:20.25pt;height:20.25pt" o:ole="" fillcolor="window">
                  <v:imagedata r:id="rId12" o:title=""/>
                </v:shape>
                <o:OLEObject Type="Embed" ProgID="Equation.3" ShapeID="_x0000_i1043" DrawAspect="Content" ObjectID="_1714932168" r:id="rId36"/>
              </w:object>
            </w:r>
          </w:p>
        </w:tc>
        <w:tc>
          <w:tcPr>
            <w:tcW w:w="1924" w:type="dxa"/>
            <w:tcBorders>
              <w:top w:val="single" w:sz="4" w:space="0" w:color="auto"/>
              <w:left w:val="single" w:sz="4" w:space="0" w:color="auto"/>
              <w:bottom w:val="single" w:sz="4" w:space="0" w:color="auto"/>
              <w:right w:val="single" w:sz="4" w:space="0" w:color="auto"/>
            </w:tcBorders>
            <w:hideMark/>
          </w:tcPr>
          <w:p w14:paraId="11EB29F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5B68EA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/15kHz</w:t>
            </w: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478C4C6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46B033EA" w14:textId="77777777" w:rsidTr="00610F98">
        <w:trPr>
          <w:cantSplit/>
          <w:trHeight w:val="152"/>
          <w:jc w:val="center"/>
        </w:trPr>
        <w:tc>
          <w:tcPr>
            <w:tcW w:w="6920" w:type="dxa"/>
            <w:vMerge/>
            <w:tcBorders>
              <w:top w:val="single" w:sz="4" w:space="0" w:color="auto"/>
              <w:left w:val="single" w:sz="4" w:space="0" w:color="auto"/>
              <w:bottom w:val="single" w:sz="4" w:space="0" w:color="auto"/>
              <w:right w:val="single" w:sz="4" w:space="0" w:color="auto"/>
            </w:tcBorders>
            <w:vAlign w:val="center"/>
            <w:hideMark/>
          </w:tcPr>
          <w:p w14:paraId="411780CA" w14:textId="77777777" w:rsidR="00185CB1" w:rsidRDefault="00185CB1" w:rsidP="00610F98">
            <w:pPr>
              <w:spacing w:after="0"/>
              <w:rPr>
                <w:rFonts w:ascii="Arial" w:eastAsia="Times New Roman" w:hAnsi="Arial"/>
                <w:sz w:val="18"/>
              </w:rPr>
            </w:pPr>
          </w:p>
        </w:tc>
        <w:tc>
          <w:tcPr>
            <w:tcW w:w="1924" w:type="dxa"/>
            <w:tcBorders>
              <w:top w:val="single" w:sz="4" w:space="0" w:color="auto"/>
              <w:left w:val="single" w:sz="4" w:space="0" w:color="auto"/>
              <w:bottom w:val="single" w:sz="4" w:space="0" w:color="auto"/>
              <w:right w:val="single" w:sz="4" w:space="0" w:color="auto"/>
            </w:tcBorders>
            <w:hideMark/>
          </w:tcPr>
          <w:p w14:paraId="3DB48F0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2E03B50" w14:textId="77777777" w:rsidR="00185CB1" w:rsidRDefault="00185CB1" w:rsidP="00610F98">
            <w:pPr>
              <w:spacing w:after="0"/>
              <w:rPr>
                <w:rFonts w:ascii="Arial" w:eastAsia="Times New Roman" w:hAnsi="Arial"/>
                <w:sz w:val="18"/>
              </w:rPr>
            </w:pP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7F504D3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32F6EEB9" w14:textId="77777777" w:rsidTr="00610F98">
        <w:trPr>
          <w:cantSplit/>
          <w:trHeight w:val="152"/>
          <w:jc w:val="center"/>
        </w:trPr>
        <w:tc>
          <w:tcPr>
            <w:tcW w:w="6920" w:type="dxa"/>
            <w:vMerge/>
            <w:tcBorders>
              <w:top w:val="single" w:sz="4" w:space="0" w:color="auto"/>
              <w:left w:val="single" w:sz="4" w:space="0" w:color="auto"/>
              <w:bottom w:val="single" w:sz="4" w:space="0" w:color="auto"/>
              <w:right w:val="single" w:sz="4" w:space="0" w:color="auto"/>
            </w:tcBorders>
            <w:vAlign w:val="center"/>
            <w:hideMark/>
          </w:tcPr>
          <w:p w14:paraId="70C48387" w14:textId="77777777" w:rsidR="00185CB1" w:rsidRDefault="00185CB1" w:rsidP="00610F98">
            <w:pPr>
              <w:spacing w:after="0"/>
              <w:rPr>
                <w:rFonts w:ascii="Arial" w:eastAsia="Times New Roman" w:hAnsi="Arial"/>
                <w:sz w:val="18"/>
              </w:rPr>
            </w:pPr>
          </w:p>
        </w:tc>
        <w:tc>
          <w:tcPr>
            <w:tcW w:w="1924" w:type="dxa"/>
            <w:tcBorders>
              <w:top w:val="single" w:sz="4" w:space="0" w:color="auto"/>
              <w:left w:val="single" w:sz="4" w:space="0" w:color="auto"/>
              <w:bottom w:val="single" w:sz="4" w:space="0" w:color="auto"/>
              <w:right w:val="single" w:sz="4" w:space="0" w:color="auto"/>
            </w:tcBorders>
            <w:hideMark/>
          </w:tcPr>
          <w:p w14:paraId="3DF6C4FC"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EFC399" w14:textId="77777777" w:rsidR="00185CB1" w:rsidRDefault="00185CB1" w:rsidP="00610F98">
            <w:pPr>
              <w:spacing w:after="0"/>
              <w:rPr>
                <w:rFonts w:ascii="Arial" w:eastAsia="Times New Roman" w:hAnsi="Arial"/>
                <w:sz w:val="18"/>
              </w:rPr>
            </w:pP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0F2FAC7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1E759DAE" w14:textId="77777777" w:rsidTr="00610F98">
        <w:trPr>
          <w:cantSplit/>
          <w:trHeight w:val="152"/>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4631053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10" w:dyaOrig="410" w14:anchorId="468FE1B2">
                <v:shape id="_x0000_i1044" type="#_x0000_t75" style="width:20.25pt;height:20.25pt" o:ole="" fillcolor="window">
                  <v:imagedata r:id="rId12" o:title=""/>
                </v:shape>
                <o:OLEObject Type="Embed" ProgID="Equation.3" ShapeID="_x0000_i1044" DrawAspect="Content" ObjectID="_1714932169" r:id="rId37"/>
              </w:object>
            </w:r>
          </w:p>
        </w:tc>
        <w:tc>
          <w:tcPr>
            <w:tcW w:w="1924" w:type="dxa"/>
            <w:tcBorders>
              <w:top w:val="single" w:sz="4" w:space="0" w:color="auto"/>
              <w:left w:val="single" w:sz="4" w:space="0" w:color="auto"/>
              <w:bottom w:val="single" w:sz="4" w:space="0" w:color="auto"/>
              <w:right w:val="single" w:sz="4" w:space="0" w:color="auto"/>
            </w:tcBorders>
            <w:hideMark/>
          </w:tcPr>
          <w:p w14:paraId="61A249A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9EF6AE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/SCS</w:t>
            </w: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60E3CE7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4529234A" w14:textId="77777777" w:rsidTr="00610F98">
        <w:trPr>
          <w:cantSplit/>
          <w:trHeight w:val="152"/>
          <w:jc w:val="center"/>
        </w:trPr>
        <w:tc>
          <w:tcPr>
            <w:tcW w:w="6920" w:type="dxa"/>
            <w:vMerge/>
            <w:tcBorders>
              <w:top w:val="single" w:sz="4" w:space="0" w:color="auto"/>
              <w:left w:val="single" w:sz="4" w:space="0" w:color="auto"/>
              <w:bottom w:val="single" w:sz="4" w:space="0" w:color="auto"/>
              <w:right w:val="single" w:sz="4" w:space="0" w:color="auto"/>
            </w:tcBorders>
            <w:vAlign w:val="center"/>
            <w:hideMark/>
          </w:tcPr>
          <w:p w14:paraId="212ED0E3" w14:textId="77777777" w:rsidR="00185CB1" w:rsidRDefault="00185CB1" w:rsidP="00610F98">
            <w:pPr>
              <w:spacing w:after="0"/>
              <w:rPr>
                <w:rFonts w:ascii="Arial" w:eastAsia="Times New Roman" w:hAnsi="Arial"/>
                <w:sz w:val="18"/>
              </w:rPr>
            </w:pPr>
          </w:p>
        </w:tc>
        <w:tc>
          <w:tcPr>
            <w:tcW w:w="1924" w:type="dxa"/>
            <w:tcBorders>
              <w:top w:val="single" w:sz="4" w:space="0" w:color="auto"/>
              <w:left w:val="single" w:sz="4" w:space="0" w:color="auto"/>
              <w:bottom w:val="single" w:sz="4" w:space="0" w:color="auto"/>
              <w:right w:val="single" w:sz="4" w:space="0" w:color="auto"/>
            </w:tcBorders>
            <w:hideMark/>
          </w:tcPr>
          <w:p w14:paraId="1C10628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A12C50" w14:textId="77777777" w:rsidR="00185CB1" w:rsidRDefault="00185CB1" w:rsidP="00610F98">
            <w:pPr>
              <w:spacing w:after="0"/>
              <w:rPr>
                <w:rFonts w:ascii="Arial" w:eastAsia="Times New Roman" w:hAnsi="Arial"/>
                <w:sz w:val="18"/>
              </w:rPr>
            </w:pP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312DCD4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4B970538" w14:textId="77777777" w:rsidTr="00610F98">
        <w:trPr>
          <w:cantSplit/>
          <w:trHeight w:val="152"/>
          <w:jc w:val="center"/>
        </w:trPr>
        <w:tc>
          <w:tcPr>
            <w:tcW w:w="6920" w:type="dxa"/>
            <w:vMerge/>
            <w:tcBorders>
              <w:top w:val="single" w:sz="4" w:space="0" w:color="auto"/>
              <w:left w:val="single" w:sz="4" w:space="0" w:color="auto"/>
              <w:bottom w:val="single" w:sz="4" w:space="0" w:color="auto"/>
              <w:right w:val="single" w:sz="4" w:space="0" w:color="auto"/>
            </w:tcBorders>
            <w:vAlign w:val="center"/>
            <w:hideMark/>
          </w:tcPr>
          <w:p w14:paraId="563BA972" w14:textId="77777777" w:rsidR="00185CB1" w:rsidRDefault="00185CB1" w:rsidP="00610F98">
            <w:pPr>
              <w:spacing w:after="0"/>
              <w:rPr>
                <w:rFonts w:ascii="Arial" w:eastAsia="Times New Roman" w:hAnsi="Arial"/>
                <w:sz w:val="18"/>
              </w:rPr>
            </w:pPr>
          </w:p>
        </w:tc>
        <w:tc>
          <w:tcPr>
            <w:tcW w:w="1924" w:type="dxa"/>
            <w:tcBorders>
              <w:top w:val="single" w:sz="4" w:space="0" w:color="auto"/>
              <w:left w:val="single" w:sz="4" w:space="0" w:color="auto"/>
              <w:bottom w:val="single" w:sz="4" w:space="0" w:color="auto"/>
              <w:right w:val="single" w:sz="4" w:space="0" w:color="auto"/>
            </w:tcBorders>
            <w:hideMark/>
          </w:tcPr>
          <w:p w14:paraId="49E052E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D9559D" w14:textId="77777777" w:rsidR="00185CB1" w:rsidRDefault="00185CB1" w:rsidP="00610F98">
            <w:pPr>
              <w:spacing w:after="0"/>
              <w:rPr>
                <w:rFonts w:ascii="Arial" w:eastAsia="Times New Roman" w:hAnsi="Arial"/>
                <w:sz w:val="18"/>
              </w:rPr>
            </w:pP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55B63EE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-95</w:t>
            </w:r>
          </w:p>
        </w:tc>
      </w:tr>
      <w:tr w:rsidR="00185CB1" w14:paraId="65BCFD1F" w14:textId="77777777" w:rsidTr="00610F98">
        <w:trPr>
          <w:cantSplit/>
          <w:trHeight w:val="166"/>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7BB01A1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Propagation condition</w:t>
            </w:r>
          </w:p>
        </w:tc>
        <w:tc>
          <w:tcPr>
            <w:tcW w:w="709" w:type="dxa"/>
            <w:tcBorders>
              <w:top w:val="single" w:sz="4" w:space="0" w:color="auto"/>
              <w:left w:val="single" w:sz="4" w:space="0" w:color="auto"/>
              <w:bottom w:val="single" w:sz="4" w:space="0" w:color="auto"/>
              <w:right w:val="single" w:sz="4" w:space="0" w:color="auto"/>
            </w:tcBorders>
          </w:tcPr>
          <w:p w14:paraId="2DE6FCD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
        </w:tc>
        <w:tc>
          <w:tcPr>
            <w:tcW w:w="2672" w:type="dxa"/>
            <w:gridSpan w:val="3"/>
            <w:tcBorders>
              <w:top w:val="single" w:sz="4" w:space="0" w:color="auto"/>
              <w:left w:val="single" w:sz="4" w:space="0" w:color="auto"/>
              <w:bottom w:val="single" w:sz="4" w:space="0" w:color="auto"/>
              <w:right w:val="single" w:sz="4" w:space="0" w:color="auto"/>
            </w:tcBorders>
            <w:vAlign w:val="center"/>
            <w:hideMark/>
          </w:tcPr>
          <w:p w14:paraId="117F8FD1"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TDL-C 300ns 100Hz</w:t>
            </w:r>
          </w:p>
        </w:tc>
      </w:tr>
      <w:tr w:rsidR="00185CB1" w14:paraId="10B9440A" w14:textId="77777777" w:rsidTr="00610F98">
        <w:trPr>
          <w:cantSplit/>
          <w:trHeight w:val="253"/>
          <w:jc w:val="center"/>
        </w:trPr>
        <w:tc>
          <w:tcPr>
            <w:tcW w:w="6920" w:type="dxa"/>
            <w:gridSpan w:val="6"/>
            <w:tcBorders>
              <w:top w:val="single" w:sz="4" w:space="0" w:color="auto"/>
              <w:left w:val="single" w:sz="4" w:space="0" w:color="auto"/>
              <w:bottom w:val="single" w:sz="4" w:space="0" w:color="auto"/>
              <w:right w:val="single" w:sz="4" w:space="0" w:color="auto"/>
            </w:tcBorders>
            <w:hideMark/>
          </w:tcPr>
          <w:p w14:paraId="1E4770F2" w14:textId="77777777" w:rsidR="00185CB1" w:rsidRDefault="00185CB1" w:rsidP="00610F98">
            <w:pPr>
              <w:pStyle w:val="TAN"/>
              <w:spacing w:line="256" w:lineRule="auto"/>
              <w:rPr>
                <w:rFonts w:eastAsia="Times New Roman"/>
              </w:rPr>
            </w:pPr>
            <w:r>
              <w:t>Note 1:</w:t>
            </w:r>
            <w:r>
              <w:tab/>
              <w:t>OCNG shall be used such that the resources in Cell 1 are fully allocated and a constant total transmitted power spectral density is achieved for all OFDM symbols.</w:t>
            </w:r>
          </w:p>
          <w:p w14:paraId="35C4AFDC" w14:textId="77777777" w:rsidR="00185CB1" w:rsidRDefault="00185CB1" w:rsidP="00610F98">
            <w:pPr>
              <w:pStyle w:val="TAN"/>
              <w:spacing w:line="256" w:lineRule="auto"/>
            </w:pPr>
            <w:r>
              <w:t>Note 2:</w:t>
            </w:r>
            <w:r>
              <w:tab/>
              <w:t>The signal contains PDCCH for UEs other than the device under test as part of OCNG.</w:t>
            </w:r>
          </w:p>
          <w:p w14:paraId="559B4A63" w14:textId="77777777" w:rsidR="00185CB1" w:rsidRDefault="00185CB1" w:rsidP="00610F98">
            <w:pPr>
              <w:pStyle w:val="TAN"/>
              <w:spacing w:line="256" w:lineRule="auto"/>
            </w:pPr>
            <w:r>
              <w:t>Note 3:</w:t>
            </w:r>
            <w:r>
              <w:tab/>
              <w:t xml:space="preserve">SNR levels correspond to the signal to noise ratio over the SSS </w:t>
            </w:r>
            <w:proofErr w:type="spellStart"/>
            <w:r>
              <w:t>REs.</w:t>
            </w:r>
            <w:proofErr w:type="spellEnd"/>
          </w:p>
          <w:p w14:paraId="41818C09" w14:textId="77777777" w:rsidR="00185CB1" w:rsidRDefault="00185CB1" w:rsidP="00610F98">
            <w:pPr>
              <w:pStyle w:val="TAN"/>
              <w:spacing w:line="256" w:lineRule="auto"/>
            </w:pPr>
            <w:r>
              <w:t>Note 4:</w:t>
            </w:r>
            <w:r>
              <w:tab/>
              <w:t>The SNR in time periods T1, T2 and T3 is denoted as SNR1, SNR2 and SNR3 respectively in Figure A.6.5.1.1.1-1.</w:t>
            </w:r>
          </w:p>
          <w:p w14:paraId="21E60778" w14:textId="77777777" w:rsidR="00185CB1" w:rsidRDefault="00185CB1" w:rsidP="00610F98">
            <w:pPr>
              <w:pStyle w:val="TAN"/>
              <w:spacing w:line="256" w:lineRule="auto"/>
              <w:rPr>
                <w:rFonts w:eastAsia="Times New Roman"/>
                <w:snapToGrid w:val="0"/>
              </w:rPr>
            </w:pPr>
            <w:r>
              <w:t>Note 5:</w:t>
            </w:r>
            <w:r>
              <w:rPr>
                <w:rFonts w:eastAsia="MS Mincho"/>
                <w:snapToGrid w:val="0"/>
              </w:rPr>
              <w:tab/>
            </w:r>
            <w:r>
              <w:t>The SNR values are specified for testing a UE which supports 2RX on at least one band. For testing of a UE which supports 4RX on all bands, the SNR during T3 is A.3.6</w:t>
            </w:r>
            <w:r>
              <w:rPr>
                <w:snapToGrid w:val="0"/>
              </w:rPr>
              <w:t>.</w:t>
            </w:r>
          </w:p>
        </w:tc>
      </w:tr>
    </w:tbl>
    <w:p w14:paraId="2E73E503" w14:textId="77777777" w:rsidR="00185CB1" w:rsidRDefault="00185CB1" w:rsidP="00185CB1">
      <w:pPr>
        <w:rPr>
          <w:rFonts w:eastAsia="Times New Roman"/>
        </w:rPr>
      </w:pPr>
    </w:p>
    <w:p w14:paraId="2F257277" w14:textId="77777777" w:rsidR="00185CB1" w:rsidRDefault="00185CB1" w:rsidP="00185CB1">
      <w:pPr>
        <w:pStyle w:val="TH"/>
        <w:rPr>
          <w:rFonts w:eastAsia="Malgun Gothic"/>
          <w:kern w:val="20"/>
          <w:lang w:val="en-US"/>
        </w:rPr>
      </w:pPr>
      <w:r>
        <w:rPr>
          <w:rFonts w:eastAsia="Malgun Gothic"/>
          <w:kern w:val="20"/>
          <w:lang w:val="en-US"/>
        </w:rPr>
        <w:t xml:space="preserve">Table A.6.5.1.1.1-4: </w:t>
      </w:r>
      <w:r>
        <w:t>Measurement gap configuration for out-of-sync tests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553"/>
      </w:tblGrid>
      <w:tr w:rsidR="00185CB1" w14:paraId="06D8B23B" w14:textId="77777777" w:rsidTr="00610F98">
        <w:trPr>
          <w:trHeight w:val="96"/>
          <w:jc w:val="center"/>
        </w:trPr>
        <w:tc>
          <w:tcPr>
            <w:tcW w:w="1774" w:type="dxa"/>
            <w:vMerge w:val="restart"/>
            <w:tcBorders>
              <w:top w:val="single" w:sz="4" w:space="0" w:color="auto"/>
              <w:left w:val="single" w:sz="4" w:space="0" w:color="auto"/>
              <w:bottom w:val="single" w:sz="4" w:space="0" w:color="auto"/>
              <w:right w:val="single" w:sz="4" w:space="0" w:color="auto"/>
            </w:tcBorders>
            <w:vAlign w:val="center"/>
            <w:hideMark/>
          </w:tcPr>
          <w:p w14:paraId="4AA518E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Field</w:t>
            </w:r>
          </w:p>
        </w:tc>
        <w:tc>
          <w:tcPr>
            <w:tcW w:w="3553" w:type="dxa"/>
            <w:tcBorders>
              <w:top w:val="single" w:sz="4" w:space="0" w:color="auto"/>
              <w:left w:val="single" w:sz="4" w:space="0" w:color="auto"/>
              <w:bottom w:val="single" w:sz="4" w:space="0" w:color="auto"/>
              <w:right w:val="single" w:sz="4" w:space="0" w:color="auto"/>
            </w:tcBorders>
            <w:hideMark/>
          </w:tcPr>
          <w:p w14:paraId="3AB9D97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420CDCDB" w14:textId="77777777" w:rsidTr="00610F98">
        <w:trPr>
          <w:trHeight w:val="96"/>
          <w:jc w:val="center"/>
        </w:trPr>
        <w:tc>
          <w:tcPr>
            <w:tcW w:w="5327" w:type="dxa"/>
            <w:vMerge/>
            <w:tcBorders>
              <w:top w:val="single" w:sz="4" w:space="0" w:color="auto"/>
              <w:left w:val="single" w:sz="4" w:space="0" w:color="auto"/>
              <w:bottom w:val="single" w:sz="4" w:space="0" w:color="auto"/>
              <w:right w:val="single" w:sz="4" w:space="0" w:color="auto"/>
            </w:tcBorders>
            <w:vAlign w:val="center"/>
            <w:hideMark/>
          </w:tcPr>
          <w:p w14:paraId="423A288C" w14:textId="77777777" w:rsidR="00185CB1" w:rsidRDefault="00185CB1" w:rsidP="00610F98">
            <w:pPr>
              <w:spacing w:after="0"/>
              <w:rPr>
                <w:rFonts w:ascii="Arial" w:eastAsia="Times New Roman" w:hAnsi="Arial"/>
                <w:b/>
                <w:sz w:val="18"/>
              </w:rPr>
            </w:pPr>
          </w:p>
        </w:tc>
        <w:tc>
          <w:tcPr>
            <w:tcW w:w="3553" w:type="dxa"/>
            <w:tcBorders>
              <w:top w:val="single" w:sz="4" w:space="0" w:color="auto"/>
              <w:left w:val="single" w:sz="4" w:space="0" w:color="auto"/>
              <w:bottom w:val="single" w:sz="4" w:space="0" w:color="auto"/>
              <w:right w:val="single" w:sz="4" w:space="0" w:color="auto"/>
            </w:tcBorders>
            <w:hideMark/>
          </w:tcPr>
          <w:p w14:paraId="4C3255A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Value</w:t>
            </w:r>
          </w:p>
        </w:tc>
      </w:tr>
      <w:tr w:rsidR="00185CB1" w14:paraId="618EED26" w14:textId="77777777" w:rsidTr="00610F98">
        <w:trPr>
          <w:trHeight w:val="209"/>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02819AB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gapOffset</w:t>
            </w:r>
            <w:proofErr w:type="spellEnd"/>
          </w:p>
        </w:tc>
        <w:tc>
          <w:tcPr>
            <w:tcW w:w="3553" w:type="dxa"/>
            <w:tcBorders>
              <w:top w:val="single" w:sz="4" w:space="0" w:color="auto"/>
              <w:left w:val="single" w:sz="4" w:space="0" w:color="auto"/>
              <w:bottom w:val="single" w:sz="4" w:space="0" w:color="auto"/>
              <w:right w:val="single" w:sz="4" w:space="0" w:color="auto"/>
            </w:tcBorders>
            <w:hideMark/>
          </w:tcPr>
          <w:p w14:paraId="41187009" w14:textId="77777777" w:rsidR="00185CB1" w:rsidRDefault="00185CB1" w:rsidP="00610F98">
            <w:pPr>
              <w:keepNext/>
              <w:keepLines/>
              <w:overflowPunct w:val="0"/>
              <w:autoSpaceDE w:val="0"/>
              <w:autoSpaceDN w:val="0"/>
              <w:adjustRightInd w:val="0"/>
              <w:spacing w:after="0" w:line="256" w:lineRule="auto"/>
              <w:jc w:val="center"/>
              <w:rPr>
                <w:rFonts w:ascii="Courier New" w:eastAsia="Times New Roman" w:hAnsi="Courier New"/>
                <w:noProof/>
              </w:rPr>
            </w:pPr>
            <w:r>
              <w:rPr>
                <w:rFonts w:ascii="Courier New" w:hAnsi="Courier New"/>
                <w:noProof/>
              </w:rPr>
              <w:t>0</w:t>
            </w:r>
          </w:p>
        </w:tc>
      </w:tr>
      <w:tr w:rsidR="00185CB1" w14:paraId="26E26F82" w14:textId="77777777" w:rsidTr="00610F98">
        <w:trPr>
          <w:trHeight w:val="56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432CC084" w14:textId="77777777" w:rsidR="00185CB1" w:rsidRDefault="00185CB1" w:rsidP="00610F98">
            <w:pPr>
              <w:pStyle w:val="TAN"/>
              <w:spacing w:line="256" w:lineRule="auto"/>
              <w:rPr>
                <w:rFonts w:eastAsia="Times New Roman"/>
                <w:lang w:eastAsia="zh-CN"/>
              </w:rPr>
            </w:pPr>
            <w:r>
              <w:t>Note:</w:t>
            </w:r>
            <w:r>
              <w:rPr>
                <w:snapToGrid w:val="0"/>
              </w:rPr>
              <w:tab/>
            </w:r>
            <w:r>
              <w:rPr>
                <w:lang w:eastAsia="zh-CN"/>
              </w:rPr>
              <w:t>Ensure that RLM RS is partially overlapped with measurement gap</w:t>
            </w:r>
          </w:p>
        </w:tc>
      </w:tr>
    </w:tbl>
    <w:p w14:paraId="57DC82C0" w14:textId="77777777" w:rsidR="00185CB1" w:rsidRDefault="00185CB1" w:rsidP="00185CB1">
      <w:pPr>
        <w:rPr>
          <w:rFonts w:eastAsia="Times New Roman"/>
        </w:rPr>
      </w:pPr>
    </w:p>
    <w:p w14:paraId="4190E641" w14:textId="77777777" w:rsidR="00185CB1" w:rsidRDefault="00185CB1" w:rsidP="00185CB1">
      <w:pPr>
        <w:pStyle w:val="TH"/>
      </w:pPr>
      <w:r>
        <w:rPr>
          <w:noProof/>
          <w:lang w:val="en-US" w:eastAsia="zh-CN"/>
        </w:rPr>
        <w:lastRenderedPageBreak/>
        <w:drawing>
          <wp:inline distT="0" distB="0" distL="0" distR="0" wp14:anchorId="28E04623" wp14:editId="3EEF7792">
            <wp:extent cx="5349240" cy="324104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49240" cy="3241040"/>
                    </a:xfrm>
                    <a:prstGeom prst="rect">
                      <a:avLst/>
                    </a:prstGeom>
                    <a:noFill/>
                    <a:ln>
                      <a:noFill/>
                    </a:ln>
                  </pic:spPr>
                </pic:pic>
              </a:graphicData>
            </a:graphic>
          </wp:inline>
        </w:drawing>
      </w:r>
    </w:p>
    <w:p w14:paraId="6EDE11AB" w14:textId="77777777" w:rsidR="00185CB1" w:rsidRDefault="00185CB1" w:rsidP="00185CB1">
      <w:pPr>
        <w:pStyle w:val="TF"/>
        <w:rPr>
          <w:lang w:val="en-US"/>
        </w:rPr>
      </w:pPr>
      <w:r>
        <w:rPr>
          <w:lang w:val="en-US"/>
        </w:rPr>
        <w:t>Figure A.6.5.1.1.1-1: SNR variation for out-of-sync testing</w:t>
      </w:r>
    </w:p>
    <w:p w14:paraId="5858C6F4" w14:textId="77777777" w:rsidR="00185CB1" w:rsidRDefault="00185CB1" w:rsidP="00185CB1">
      <w:pPr>
        <w:pStyle w:val="Heading5"/>
        <w:rPr>
          <w:snapToGrid w:val="0"/>
        </w:rPr>
      </w:pPr>
      <w:bookmarkStart w:id="166" w:name="_Toc535476529"/>
      <w:r>
        <w:rPr>
          <w:snapToGrid w:val="0"/>
        </w:rPr>
        <w:t>A.6.5.1.1.2</w:t>
      </w:r>
      <w:r>
        <w:rPr>
          <w:snapToGrid w:val="0"/>
        </w:rPr>
        <w:tab/>
        <w:t>Test Requirements</w:t>
      </w:r>
      <w:bookmarkEnd w:id="166"/>
    </w:p>
    <w:p w14:paraId="60D565F7" w14:textId="77777777" w:rsidR="00185CB1" w:rsidRDefault="00185CB1" w:rsidP="00185CB1">
      <w:r>
        <w:t>The UE behaviour in each test during time durations T1, T2 and T3 shall be as follows:</w:t>
      </w:r>
    </w:p>
    <w:p w14:paraId="75B5A113" w14:textId="77777777" w:rsidR="00185CB1" w:rsidRDefault="00185CB1" w:rsidP="00185CB1">
      <w:r>
        <w:t>During the period from time point A to time point B the UE shall transmit uplink signal at least in all uplink slots configured for CSI transmission according to the configured periodic CSI reporting.</w:t>
      </w:r>
    </w:p>
    <w:p w14:paraId="53F148C4" w14:textId="77777777" w:rsidR="00185CB1" w:rsidRDefault="00185CB1" w:rsidP="00185CB1">
      <w:r>
        <w:t>The UE shall stop transmitting uplink signal no later than time point C (D1 second after the start of the time duration T3).</w:t>
      </w:r>
    </w:p>
    <w:p w14:paraId="6A817293" w14:textId="77777777" w:rsidR="00185CB1" w:rsidRDefault="00185CB1" w:rsidP="00185CB1">
      <w:r>
        <w:t>The rate of correct events observed during repeated tests shall be at least 90%.</w:t>
      </w:r>
    </w:p>
    <w:p w14:paraId="03155669" w14:textId="77777777" w:rsidR="00185CB1" w:rsidRDefault="00185CB1" w:rsidP="00185CB1">
      <w:pPr>
        <w:pStyle w:val="Heading4"/>
      </w:pPr>
      <w:bookmarkStart w:id="167" w:name="_Toc535476530"/>
      <w:r>
        <w:t>A.6.5.1.2</w:t>
      </w:r>
      <w:r>
        <w:tab/>
        <w:t xml:space="preserve">Radio Link Monitoring In-sync Test for FR1 </w:t>
      </w:r>
      <w:proofErr w:type="spellStart"/>
      <w:r>
        <w:t>PCell</w:t>
      </w:r>
      <w:proofErr w:type="spellEnd"/>
      <w:r>
        <w:t xml:space="preserve"> configured with SSB-based RLM RS in non-DRX mode</w:t>
      </w:r>
      <w:bookmarkEnd w:id="167"/>
    </w:p>
    <w:p w14:paraId="64A0A7EC" w14:textId="77777777" w:rsidR="00185CB1" w:rsidRDefault="00185CB1" w:rsidP="00185CB1">
      <w:pPr>
        <w:pStyle w:val="Heading5"/>
        <w:rPr>
          <w:snapToGrid w:val="0"/>
          <w:lang w:eastAsia="zh-CN"/>
        </w:rPr>
      </w:pPr>
      <w:bookmarkStart w:id="168" w:name="_Toc535476531"/>
      <w:r>
        <w:rPr>
          <w:snapToGrid w:val="0"/>
          <w:lang w:eastAsia="zh-CN"/>
        </w:rPr>
        <w:t>A.6.5.1.2.1</w:t>
      </w:r>
      <w:r>
        <w:rPr>
          <w:snapToGrid w:val="0"/>
          <w:lang w:eastAsia="zh-CN"/>
        </w:rPr>
        <w:tab/>
        <w:t>Test Purpose and Environment</w:t>
      </w:r>
      <w:bookmarkEnd w:id="168"/>
    </w:p>
    <w:p w14:paraId="02570845" w14:textId="77777777" w:rsidR="00185CB1" w:rsidRDefault="00185CB1" w:rsidP="00185CB1">
      <w:r>
        <w:t xml:space="preserve">The purpose of this test is to verify that the UE properly detects the out of sync and in sync for the purpose of monitoring downlink radio link quality of the </w:t>
      </w:r>
      <w:proofErr w:type="spellStart"/>
      <w:r>
        <w:t>PCell</w:t>
      </w:r>
      <w:proofErr w:type="spellEnd"/>
      <w:r>
        <w:t>. This test will partly verify the FR1 radio link monitoring requirements in clause 8.1.</w:t>
      </w:r>
    </w:p>
    <w:p w14:paraId="5FE4E906" w14:textId="77777777" w:rsidR="00185CB1" w:rsidRDefault="00185CB1" w:rsidP="00185CB1">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169" w:author="CATT" w:date="2022-04-24T00:43:00Z">
        <w:r w:rsidDel="00D51866">
          <w:delText xml:space="preserve"> and SSB#1</w:delText>
        </w:r>
      </w:del>
      <w:r>
        <w:t xml:space="preserve">, and </w:t>
      </w:r>
      <w:r>
        <w:rPr>
          <w:i/>
        </w:rPr>
        <w:t>purpose</w:t>
      </w:r>
      <w:r>
        <w:t xml:space="preserve"> set to ‘</w:t>
      </w:r>
      <w:proofErr w:type="spellStart"/>
      <w:r>
        <w:rPr>
          <w:i/>
        </w:rPr>
        <w:t>rlf</w:t>
      </w:r>
      <w:proofErr w:type="spellEnd"/>
      <w:r>
        <w:t xml:space="preserve">’. Supported test configurations are shown in table A.6.5.1.2.1-1. The test parameters are given in Tables A.6.5.1.2.1-2, and A.6.5.1.2.1-3 below. There is one cell (Cell 1), which is the active cell, in the test. The test consists of five successive time periods, with time duration of T1, T2, T3, T4 and T5 respectively. Figure A.6.5.1.2.1-1 shows the variation of the downlink SNR in the active cell to emulate out-of-sync and in-sync states. Prior to the start of the time duration T1, the UE shall be fully synchronized to Cell 1. Prior to the start of the time duration T1, the UE shall be fully synchronized to Cell 1. The UE shall be configured for periodic CSI reporting with a reporting periodicity of 5 </w:t>
      </w:r>
      <w:proofErr w:type="spellStart"/>
      <w:r>
        <w:t>ms</w:t>
      </w:r>
      <w:proofErr w:type="spellEnd"/>
      <w:r>
        <w:t xml:space="preserve">. </w:t>
      </w:r>
    </w:p>
    <w:p w14:paraId="6BCC8098" w14:textId="77777777" w:rsidR="00185CB1" w:rsidRDefault="00185CB1" w:rsidP="00185CB1">
      <w:pPr>
        <w:pStyle w:val="TH"/>
      </w:pPr>
      <w:r>
        <w:lastRenderedPageBreak/>
        <w:t xml:space="preserve">Table A.6.5.1.2.1-1: Supported test configurations for FR1 </w:t>
      </w:r>
      <w:proofErr w:type="spellStart"/>
      <w: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185CB1" w14:paraId="1B5D439F"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F6E29E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604A3EE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Description</w:t>
            </w:r>
          </w:p>
        </w:tc>
      </w:tr>
      <w:tr w:rsidR="00185CB1" w14:paraId="038D4239" w14:textId="77777777" w:rsidTr="00610F98">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63F7FAB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1</w:t>
            </w:r>
          </w:p>
        </w:tc>
        <w:tc>
          <w:tcPr>
            <w:tcW w:w="4970" w:type="dxa"/>
            <w:tcBorders>
              <w:top w:val="single" w:sz="4" w:space="0" w:color="auto"/>
              <w:left w:val="single" w:sz="4" w:space="0" w:color="auto"/>
              <w:bottom w:val="single" w:sz="4" w:space="0" w:color="auto"/>
              <w:right w:val="single" w:sz="4" w:space="0" w:color="auto"/>
            </w:tcBorders>
            <w:hideMark/>
          </w:tcPr>
          <w:p w14:paraId="3B59EAB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FDD, SSB SCS 15 kHz, data SCS 15 kHz, BW 10 MHz</w:t>
            </w:r>
          </w:p>
        </w:tc>
      </w:tr>
      <w:tr w:rsidR="00185CB1" w14:paraId="734ACFEC"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D3247D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2</w:t>
            </w:r>
          </w:p>
        </w:tc>
        <w:tc>
          <w:tcPr>
            <w:tcW w:w="4970" w:type="dxa"/>
            <w:tcBorders>
              <w:top w:val="single" w:sz="4" w:space="0" w:color="auto"/>
              <w:left w:val="single" w:sz="4" w:space="0" w:color="auto"/>
              <w:bottom w:val="single" w:sz="4" w:space="0" w:color="auto"/>
              <w:right w:val="single" w:sz="4" w:space="0" w:color="auto"/>
            </w:tcBorders>
            <w:hideMark/>
          </w:tcPr>
          <w:p w14:paraId="6CFAF9B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TDD, SSB SCS 15 kHz, data SCS 15 kHz, BW 10 MHz</w:t>
            </w:r>
          </w:p>
        </w:tc>
      </w:tr>
      <w:tr w:rsidR="00185CB1" w14:paraId="1D1ACF9E"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817870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3</w:t>
            </w:r>
          </w:p>
        </w:tc>
        <w:tc>
          <w:tcPr>
            <w:tcW w:w="4970" w:type="dxa"/>
            <w:tcBorders>
              <w:top w:val="single" w:sz="4" w:space="0" w:color="auto"/>
              <w:left w:val="single" w:sz="4" w:space="0" w:color="auto"/>
              <w:bottom w:val="single" w:sz="4" w:space="0" w:color="auto"/>
              <w:right w:val="single" w:sz="4" w:space="0" w:color="auto"/>
            </w:tcBorders>
            <w:hideMark/>
          </w:tcPr>
          <w:p w14:paraId="59A4AA0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TDD, SSB SCS 30 kHz, data SCS 30 kHz, BW 40 MHz</w:t>
            </w:r>
          </w:p>
        </w:tc>
      </w:tr>
      <w:tr w:rsidR="00185CB1" w14:paraId="753F7621" w14:textId="77777777" w:rsidTr="00610F98">
        <w:trPr>
          <w:trHeight w:val="274"/>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289B9F6A" w14:textId="77777777" w:rsidR="00185CB1" w:rsidRDefault="00185CB1" w:rsidP="00610F98">
            <w:pPr>
              <w:pStyle w:val="TAN"/>
              <w:spacing w:line="256" w:lineRule="auto"/>
              <w:rPr>
                <w:rFonts w:eastAsia="Times New Roman"/>
              </w:rPr>
            </w:pPr>
            <w:r>
              <w:t>Note:</w:t>
            </w:r>
            <w:r>
              <w:tab/>
              <w:t>The UE is only required to pass in one of the supported test configurations in FR1</w:t>
            </w:r>
          </w:p>
        </w:tc>
      </w:tr>
    </w:tbl>
    <w:p w14:paraId="1EA3BAEA" w14:textId="77777777" w:rsidR="00185CB1" w:rsidRDefault="00185CB1" w:rsidP="00185CB1">
      <w:pPr>
        <w:spacing w:before="120"/>
        <w:rPr>
          <w:rFonts w:eastAsia="Times New Roman"/>
        </w:rPr>
      </w:pPr>
    </w:p>
    <w:p w14:paraId="0A465E48" w14:textId="77777777" w:rsidR="00185CB1" w:rsidRDefault="00185CB1" w:rsidP="00185CB1">
      <w:pPr>
        <w:pStyle w:val="TH"/>
      </w:pPr>
      <w:r>
        <w:t>Table A.6.5.1.2.1-2: General test parameters for FR1 in-sync testing in non-DRX mode</w:t>
      </w:r>
    </w:p>
    <w:tbl>
      <w:tblPr>
        <w:tblW w:w="3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3"/>
        <w:gridCol w:w="244"/>
        <w:gridCol w:w="1744"/>
        <w:gridCol w:w="710"/>
        <w:gridCol w:w="2092"/>
      </w:tblGrid>
      <w:tr w:rsidR="00185CB1" w14:paraId="2F644C4F" w14:textId="77777777" w:rsidTr="00610F98">
        <w:trPr>
          <w:trHeight w:val="160"/>
          <w:jc w:val="center"/>
        </w:trPr>
        <w:tc>
          <w:tcPr>
            <w:tcW w:w="2795" w:type="pct"/>
            <w:gridSpan w:val="4"/>
            <w:vMerge w:val="restart"/>
            <w:tcBorders>
              <w:top w:val="single" w:sz="4" w:space="0" w:color="auto"/>
              <w:left w:val="single" w:sz="4" w:space="0" w:color="auto"/>
              <w:bottom w:val="single" w:sz="4" w:space="0" w:color="auto"/>
              <w:right w:val="single" w:sz="4" w:space="0" w:color="auto"/>
            </w:tcBorders>
            <w:hideMark/>
          </w:tcPr>
          <w:p w14:paraId="489B974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Parameter</w:t>
            </w:r>
          </w:p>
        </w:tc>
        <w:tc>
          <w:tcPr>
            <w:tcW w:w="559" w:type="pct"/>
            <w:vMerge w:val="restart"/>
            <w:tcBorders>
              <w:top w:val="single" w:sz="4" w:space="0" w:color="auto"/>
              <w:left w:val="single" w:sz="4" w:space="0" w:color="auto"/>
              <w:bottom w:val="single" w:sz="4" w:space="0" w:color="auto"/>
              <w:right w:val="single" w:sz="4" w:space="0" w:color="auto"/>
            </w:tcBorders>
            <w:hideMark/>
          </w:tcPr>
          <w:p w14:paraId="140704D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Unit</w:t>
            </w:r>
          </w:p>
        </w:tc>
        <w:tc>
          <w:tcPr>
            <w:tcW w:w="1646" w:type="pct"/>
            <w:tcBorders>
              <w:top w:val="single" w:sz="4" w:space="0" w:color="auto"/>
              <w:left w:val="single" w:sz="4" w:space="0" w:color="auto"/>
              <w:bottom w:val="single" w:sz="4" w:space="0" w:color="auto"/>
              <w:right w:val="single" w:sz="4" w:space="0" w:color="auto"/>
            </w:tcBorders>
            <w:hideMark/>
          </w:tcPr>
          <w:p w14:paraId="6C52611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Value</w:t>
            </w:r>
          </w:p>
        </w:tc>
      </w:tr>
      <w:tr w:rsidR="00185CB1" w14:paraId="3B657396" w14:textId="77777777" w:rsidTr="00610F98">
        <w:trPr>
          <w:trHeight w:val="20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5D04426" w14:textId="77777777" w:rsidR="00185CB1" w:rsidRDefault="00185CB1" w:rsidP="00610F98">
            <w:pPr>
              <w:spacing w:after="0"/>
              <w:rPr>
                <w:rFonts w:ascii="Arial" w:eastAsia="Times New Roman" w:hAnsi="Arial"/>
                <w:b/>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32A4B" w14:textId="77777777" w:rsidR="00185CB1" w:rsidRDefault="00185CB1" w:rsidP="00610F98">
            <w:pPr>
              <w:spacing w:after="0"/>
              <w:rPr>
                <w:rFonts w:ascii="Arial" w:eastAsia="Times New Roman" w:hAnsi="Arial"/>
                <w:b/>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6D0A337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Test 1</w:t>
            </w:r>
          </w:p>
        </w:tc>
      </w:tr>
      <w:tr w:rsidR="00185CB1" w14:paraId="13C96357" w14:textId="77777777" w:rsidTr="00610F98">
        <w:trPr>
          <w:trHeight w:val="164"/>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3E10180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Active PCell</w:t>
            </w:r>
          </w:p>
        </w:tc>
        <w:tc>
          <w:tcPr>
            <w:tcW w:w="559" w:type="pct"/>
            <w:tcBorders>
              <w:top w:val="single" w:sz="4" w:space="0" w:color="auto"/>
              <w:left w:val="single" w:sz="4" w:space="0" w:color="auto"/>
              <w:bottom w:val="single" w:sz="4" w:space="0" w:color="auto"/>
              <w:right w:val="single" w:sz="4" w:space="0" w:color="auto"/>
            </w:tcBorders>
          </w:tcPr>
          <w:p w14:paraId="0A76E33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0DF8906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Cell 1</w:t>
            </w:r>
          </w:p>
        </w:tc>
      </w:tr>
      <w:tr w:rsidR="00185CB1" w14:paraId="4A7FEDC3" w14:textId="77777777" w:rsidTr="00610F98">
        <w:trPr>
          <w:trHeight w:val="62"/>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2FF4CDD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RF Channel Number</w:t>
            </w:r>
          </w:p>
        </w:tc>
        <w:tc>
          <w:tcPr>
            <w:tcW w:w="559" w:type="pct"/>
            <w:tcBorders>
              <w:top w:val="single" w:sz="4" w:space="0" w:color="auto"/>
              <w:left w:val="single" w:sz="4" w:space="0" w:color="auto"/>
              <w:bottom w:val="single" w:sz="4" w:space="0" w:color="auto"/>
              <w:right w:val="single" w:sz="4" w:space="0" w:color="auto"/>
            </w:tcBorders>
          </w:tcPr>
          <w:p w14:paraId="5D8A2ED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hideMark/>
          </w:tcPr>
          <w:p w14:paraId="1932BCC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720667F4" w14:textId="77777777" w:rsidTr="00610F98">
        <w:trPr>
          <w:trHeight w:val="93"/>
          <w:jc w:val="center"/>
        </w:trPr>
        <w:tc>
          <w:tcPr>
            <w:tcW w:w="1423" w:type="pct"/>
            <w:gridSpan w:val="3"/>
            <w:vMerge w:val="restart"/>
            <w:tcBorders>
              <w:top w:val="single" w:sz="4" w:space="0" w:color="auto"/>
              <w:left w:val="single" w:sz="4" w:space="0" w:color="auto"/>
              <w:bottom w:val="single" w:sz="4" w:space="0" w:color="auto"/>
              <w:right w:val="single" w:sz="4" w:space="0" w:color="auto"/>
            </w:tcBorders>
            <w:hideMark/>
          </w:tcPr>
          <w:p w14:paraId="28D12DC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Duplex mode</w:t>
            </w:r>
          </w:p>
        </w:tc>
        <w:tc>
          <w:tcPr>
            <w:tcW w:w="1372" w:type="pct"/>
            <w:tcBorders>
              <w:top w:val="single" w:sz="4" w:space="0" w:color="auto"/>
              <w:left w:val="single" w:sz="4" w:space="0" w:color="auto"/>
              <w:bottom w:val="single" w:sz="4" w:space="0" w:color="auto"/>
              <w:right w:val="single" w:sz="4" w:space="0" w:color="auto"/>
            </w:tcBorders>
            <w:hideMark/>
          </w:tcPr>
          <w:p w14:paraId="7BD6004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9" w:type="pct"/>
            <w:tcBorders>
              <w:top w:val="single" w:sz="4" w:space="0" w:color="auto"/>
              <w:left w:val="single" w:sz="4" w:space="0" w:color="auto"/>
              <w:bottom w:val="single" w:sz="4" w:space="0" w:color="auto"/>
              <w:right w:val="single" w:sz="4" w:space="0" w:color="auto"/>
            </w:tcBorders>
          </w:tcPr>
          <w:p w14:paraId="5BD4E36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hideMark/>
          </w:tcPr>
          <w:p w14:paraId="1125CBC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FDD</w:t>
            </w:r>
          </w:p>
        </w:tc>
      </w:tr>
      <w:tr w:rsidR="00185CB1" w14:paraId="07DEB012" w14:textId="77777777" w:rsidTr="00610F98">
        <w:trPr>
          <w:trHeight w:val="9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CEE85C" w14:textId="77777777" w:rsidR="00185CB1" w:rsidRDefault="00185CB1" w:rsidP="00610F98">
            <w:pPr>
              <w:spacing w:after="0"/>
              <w:rPr>
                <w:rFonts w:ascii="Arial" w:eastAsia="Times New Roman" w:hAnsi="Arial"/>
                <w:noProof/>
                <w:sz w:val="18"/>
                <w:lang w:val="it-IT"/>
              </w:rPr>
            </w:pPr>
          </w:p>
        </w:tc>
        <w:tc>
          <w:tcPr>
            <w:tcW w:w="1372" w:type="pct"/>
            <w:tcBorders>
              <w:top w:val="single" w:sz="4" w:space="0" w:color="auto"/>
              <w:left w:val="single" w:sz="4" w:space="0" w:color="auto"/>
              <w:bottom w:val="single" w:sz="4" w:space="0" w:color="auto"/>
              <w:right w:val="single" w:sz="4" w:space="0" w:color="auto"/>
            </w:tcBorders>
            <w:hideMark/>
          </w:tcPr>
          <w:p w14:paraId="6EB500D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 3</w:t>
            </w:r>
          </w:p>
        </w:tc>
        <w:tc>
          <w:tcPr>
            <w:tcW w:w="559" w:type="pct"/>
            <w:tcBorders>
              <w:top w:val="single" w:sz="4" w:space="0" w:color="auto"/>
              <w:left w:val="single" w:sz="4" w:space="0" w:color="auto"/>
              <w:bottom w:val="single" w:sz="4" w:space="0" w:color="auto"/>
              <w:right w:val="single" w:sz="4" w:space="0" w:color="auto"/>
            </w:tcBorders>
          </w:tcPr>
          <w:p w14:paraId="30EE15D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hideMark/>
          </w:tcPr>
          <w:p w14:paraId="38C8BBF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w:t>
            </w:r>
          </w:p>
        </w:tc>
      </w:tr>
      <w:tr w:rsidR="00185CB1" w14:paraId="4A45346A" w14:textId="77777777" w:rsidTr="00610F98">
        <w:trPr>
          <w:trHeight w:val="92"/>
          <w:jc w:val="center"/>
        </w:trPr>
        <w:tc>
          <w:tcPr>
            <w:tcW w:w="1423" w:type="pct"/>
            <w:gridSpan w:val="3"/>
            <w:vMerge w:val="restart"/>
            <w:tcBorders>
              <w:top w:val="single" w:sz="4" w:space="0" w:color="auto"/>
              <w:left w:val="single" w:sz="4" w:space="0" w:color="auto"/>
              <w:bottom w:val="single" w:sz="4" w:space="0" w:color="auto"/>
              <w:right w:val="single" w:sz="4" w:space="0" w:color="auto"/>
            </w:tcBorders>
            <w:hideMark/>
          </w:tcPr>
          <w:p w14:paraId="051559C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proofErr w:type="spellStart"/>
            <w:r>
              <w:rPr>
                <w:rFonts w:ascii="Arial" w:hAnsi="Arial" w:cs="Arial"/>
                <w:sz w:val="18"/>
                <w:szCs w:val="16"/>
                <w:lang w:val="en-US"/>
              </w:rPr>
              <w:t>BW</w:t>
            </w:r>
            <w:r>
              <w:rPr>
                <w:rFonts w:ascii="Arial" w:hAnsi="Arial" w:cs="Arial"/>
                <w:sz w:val="18"/>
                <w:szCs w:val="16"/>
                <w:vertAlign w:val="subscript"/>
                <w:lang w:val="en-US"/>
              </w:rPr>
              <w:t>channel</w:t>
            </w:r>
            <w:proofErr w:type="spellEnd"/>
          </w:p>
        </w:tc>
        <w:tc>
          <w:tcPr>
            <w:tcW w:w="1372" w:type="pct"/>
            <w:tcBorders>
              <w:top w:val="single" w:sz="4" w:space="0" w:color="auto"/>
              <w:left w:val="single" w:sz="4" w:space="0" w:color="auto"/>
              <w:bottom w:val="single" w:sz="4" w:space="0" w:color="auto"/>
              <w:right w:val="single" w:sz="4" w:space="0" w:color="auto"/>
            </w:tcBorders>
            <w:hideMark/>
          </w:tcPr>
          <w:p w14:paraId="1F2162A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9" w:type="pct"/>
            <w:vMerge w:val="restart"/>
            <w:tcBorders>
              <w:top w:val="single" w:sz="4" w:space="0" w:color="auto"/>
              <w:left w:val="single" w:sz="4" w:space="0" w:color="auto"/>
              <w:bottom w:val="single" w:sz="4" w:space="0" w:color="auto"/>
              <w:right w:val="single" w:sz="4" w:space="0" w:color="auto"/>
            </w:tcBorders>
            <w:hideMark/>
          </w:tcPr>
          <w:p w14:paraId="5ED2B88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r>
              <w:rPr>
                <w:rFonts w:ascii="Arial" w:hAnsi="Arial" w:cs="Arial"/>
                <w:sz w:val="18"/>
                <w:lang w:val="it-IT" w:eastAsia="zh-CN"/>
              </w:rPr>
              <w:t>MHz</w:t>
            </w:r>
          </w:p>
        </w:tc>
        <w:tc>
          <w:tcPr>
            <w:tcW w:w="1646" w:type="pct"/>
            <w:tcBorders>
              <w:top w:val="single" w:sz="4" w:space="0" w:color="auto"/>
              <w:left w:val="single" w:sz="4" w:space="0" w:color="auto"/>
              <w:bottom w:val="single" w:sz="4" w:space="0" w:color="auto"/>
              <w:right w:val="single" w:sz="4" w:space="0" w:color="auto"/>
            </w:tcBorders>
            <w:vAlign w:val="center"/>
            <w:hideMark/>
          </w:tcPr>
          <w:p w14:paraId="54FEB3D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10: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52</w:t>
            </w:r>
          </w:p>
        </w:tc>
      </w:tr>
      <w:tr w:rsidR="00185CB1" w14:paraId="6EBB6423" w14:textId="77777777" w:rsidTr="00610F98">
        <w:trPr>
          <w:trHeight w:val="9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F89807" w14:textId="77777777" w:rsidR="00185CB1" w:rsidRDefault="00185CB1" w:rsidP="00610F98">
            <w:pPr>
              <w:spacing w:after="0"/>
              <w:rPr>
                <w:rFonts w:ascii="Arial" w:eastAsia="Times New Roman" w:hAnsi="Arial"/>
                <w:noProof/>
                <w:sz w:val="18"/>
                <w:lang w:val="it-IT"/>
              </w:rPr>
            </w:pPr>
          </w:p>
        </w:tc>
        <w:tc>
          <w:tcPr>
            <w:tcW w:w="1372" w:type="pct"/>
            <w:tcBorders>
              <w:top w:val="single" w:sz="4" w:space="0" w:color="auto"/>
              <w:left w:val="single" w:sz="4" w:space="0" w:color="auto"/>
              <w:bottom w:val="single" w:sz="4" w:space="0" w:color="auto"/>
              <w:right w:val="single" w:sz="4" w:space="0" w:color="auto"/>
            </w:tcBorders>
            <w:hideMark/>
          </w:tcPr>
          <w:p w14:paraId="6AED365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B3DE4" w14:textId="77777777" w:rsidR="00185CB1" w:rsidRDefault="00185CB1" w:rsidP="00610F98">
            <w:pPr>
              <w:spacing w:after="0"/>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vAlign w:val="center"/>
            <w:hideMark/>
          </w:tcPr>
          <w:p w14:paraId="46921EF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10: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52</w:t>
            </w:r>
          </w:p>
        </w:tc>
      </w:tr>
      <w:tr w:rsidR="00185CB1" w14:paraId="1A749FE0" w14:textId="77777777" w:rsidTr="00610F98">
        <w:trPr>
          <w:trHeight w:val="9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5FD9491" w14:textId="77777777" w:rsidR="00185CB1" w:rsidRDefault="00185CB1" w:rsidP="00610F98">
            <w:pPr>
              <w:spacing w:after="0"/>
              <w:rPr>
                <w:rFonts w:ascii="Arial" w:eastAsia="Times New Roman" w:hAnsi="Arial"/>
                <w:noProof/>
                <w:sz w:val="18"/>
                <w:lang w:val="it-IT"/>
              </w:rPr>
            </w:pPr>
          </w:p>
        </w:tc>
        <w:tc>
          <w:tcPr>
            <w:tcW w:w="1372" w:type="pct"/>
            <w:tcBorders>
              <w:top w:val="single" w:sz="4" w:space="0" w:color="auto"/>
              <w:left w:val="single" w:sz="4" w:space="0" w:color="auto"/>
              <w:bottom w:val="single" w:sz="4" w:space="0" w:color="auto"/>
              <w:right w:val="single" w:sz="4" w:space="0" w:color="auto"/>
            </w:tcBorders>
            <w:hideMark/>
          </w:tcPr>
          <w:p w14:paraId="0C39504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95FDB" w14:textId="77777777" w:rsidR="00185CB1" w:rsidRDefault="00185CB1" w:rsidP="00610F98">
            <w:pPr>
              <w:spacing w:after="0"/>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vAlign w:val="center"/>
            <w:hideMark/>
          </w:tcPr>
          <w:p w14:paraId="016F008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40: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106 </w:t>
            </w:r>
          </w:p>
        </w:tc>
      </w:tr>
      <w:tr w:rsidR="00185CB1" w14:paraId="050798BE" w14:textId="77777777" w:rsidTr="00610F98">
        <w:trPr>
          <w:trHeight w:val="92"/>
          <w:jc w:val="center"/>
        </w:trPr>
        <w:tc>
          <w:tcPr>
            <w:tcW w:w="1423" w:type="pct"/>
            <w:gridSpan w:val="3"/>
            <w:tcBorders>
              <w:top w:val="single" w:sz="4" w:space="0" w:color="auto"/>
              <w:left w:val="single" w:sz="4" w:space="0" w:color="auto"/>
              <w:bottom w:val="single" w:sz="4" w:space="0" w:color="auto"/>
              <w:right w:val="single" w:sz="4" w:space="0" w:color="auto"/>
            </w:tcBorders>
            <w:vAlign w:val="center"/>
            <w:hideMark/>
          </w:tcPr>
          <w:p w14:paraId="072623E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DL initial BWP configuration</w:t>
            </w:r>
          </w:p>
        </w:tc>
        <w:tc>
          <w:tcPr>
            <w:tcW w:w="1372" w:type="pct"/>
            <w:tcBorders>
              <w:top w:val="single" w:sz="4" w:space="0" w:color="auto"/>
              <w:left w:val="single" w:sz="4" w:space="0" w:color="auto"/>
              <w:bottom w:val="single" w:sz="4" w:space="0" w:color="auto"/>
              <w:right w:val="single" w:sz="4" w:space="0" w:color="auto"/>
            </w:tcBorders>
            <w:hideMark/>
          </w:tcPr>
          <w:p w14:paraId="5D3B230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59" w:type="pct"/>
            <w:tcBorders>
              <w:top w:val="single" w:sz="4" w:space="0" w:color="auto"/>
              <w:left w:val="single" w:sz="4" w:space="0" w:color="auto"/>
              <w:bottom w:val="single" w:sz="4" w:space="0" w:color="auto"/>
              <w:right w:val="single" w:sz="4" w:space="0" w:color="auto"/>
            </w:tcBorders>
          </w:tcPr>
          <w:p w14:paraId="40BA984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vAlign w:val="center"/>
            <w:hideMark/>
          </w:tcPr>
          <w:p w14:paraId="51715CF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DLBWP.0.1</w:t>
            </w:r>
          </w:p>
        </w:tc>
      </w:tr>
      <w:tr w:rsidR="00185CB1" w14:paraId="40927E0B" w14:textId="77777777" w:rsidTr="00610F98">
        <w:trPr>
          <w:trHeight w:val="92"/>
          <w:jc w:val="center"/>
        </w:trPr>
        <w:tc>
          <w:tcPr>
            <w:tcW w:w="1423" w:type="pct"/>
            <w:gridSpan w:val="3"/>
            <w:tcBorders>
              <w:top w:val="single" w:sz="4" w:space="0" w:color="auto"/>
              <w:left w:val="single" w:sz="4" w:space="0" w:color="auto"/>
              <w:bottom w:val="single" w:sz="4" w:space="0" w:color="auto"/>
              <w:right w:val="single" w:sz="4" w:space="0" w:color="auto"/>
            </w:tcBorders>
            <w:vAlign w:val="center"/>
            <w:hideMark/>
          </w:tcPr>
          <w:p w14:paraId="0F7B68E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DL dedicated BWP configuration</w:t>
            </w:r>
          </w:p>
        </w:tc>
        <w:tc>
          <w:tcPr>
            <w:tcW w:w="1372" w:type="pct"/>
            <w:tcBorders>
              <w:top w:val="single" w:sz="4" w:space="0" w:color="auto"/>
              <w:left w:val="single" w:sz="4" w:space="0" w:color="auto"/>
              <w:bottom w:val="single" w:sz="4" w:space="0" w:color="auto"/>
              <w:right w:val="single" w:sz="4" w:space="0" w:color="auto"/>
            </w:tcBorders>
            <w:hideMark/>
          </w:tcPr>
          <w:p w14:paraId="0C74EC8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59" w:type="pct"/>
            <w:tcBorders>
              <w:top w:val="single" w:sz="4" w:space="0" w:color="auto"/>
              <w:left w:val="single" w:sz="4" w:space="0" w:color="auto"/>
              <w:bottom w:val="single" w:sz="4" w:space="0" w:color="auto"/>
              <w:right w:val="single" w:sz="4" w:space="0" w:color="auto"/>
            </w:tcBorders>
          </w:tcPr>
          <w:p w14:paraId="7CA35CE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vAlign w:val="center"/>
            <w:hideMark/>
          </w:tcPr>
          <w:p w14:paraId="2230AE1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DLBWP.1.1</w:t>
            </w:r>
          </w:p>
        </w:tc>
      </w:tr>
      <w:tr w:rsidR="00185CB1" w14:paraId="3E98CA22" w14:textId="77777777" w:rsidTr="00610F98">
        <w:trPr>
          <w:trHeight w:val="92"/>
          <w:jc w:val="center"/>
        </w:trPr>
        <w:tc>
          <w:tcPr>
            <w:tcW w:w="1423" w:type="pct"/>
            <w:gridSpan w:val="3"/>
            <w:tcBorders>
              <w:top w:val="single" w:sz="4" w:space="0" w:color="auto"/>
              <w:left w:val="single" w:sz="4" w:space="0" w:color="auto"/>
              <w:bottom w:val="single" w:sz="4" w:space="0" w:color="auto"/>
              <w:right w:val="single" w:sz="4" w:space="0" w:color="auto"/>
            </w:tcBorders>
            <w:vAlign w:val="center"/>
            <w:hideMark/>
          </w:tcPr>
          <w:p w14:paraId="4EFA4ADB" w14:textId="77777777" w:rsidR="00185CB1" w:rsidRDefault="00185CB1" w:rsidP="00610F98">
            <w:pPr>
              <w:keepLines/>
              <w:overflowPunct w:val="0"/>
              <w:autoSpaceDE w:val="0"/>
              <w:autoSpaceDN w:val="0"/>
              <w:adjustRightInd w:val="0"/>
              <w:spacing w:after="0" w:line="256" w:lineRule="auto"/>
              <w:rPr>
                <w:rFonts w:ascii="Arial" w:eastAsia="Times New Roman" w:hAnsi="Arial" w:cs="Arial"/>
                <w:bCs/>
                <w:sz w:val="18"/>
              </w:rPr>
            </w:pPr>
            <w:r>
              <w:rPr>
                <w:rFonts w:ascii="Arial" w:hAnsi="Arial" w:cs="Arial"/>
                <w:bCs/>
                <w:sz w:val="18"/>
              </w:rPr>
              <w:t>UL initial BWP configuration</w:t>
            </w:r>
          </w:p>
        </w:tc>
        <w:tc>
          <w:tcPr>
            <w:tcW w:w="1372" w:type="pct"/>
            <w:tcBorders>
              <w:top w:val="single" w:sz="4" w:space="0" w:color="auto"/>
              <w:left w:val="single" w:sz="4" w:space="0" w:color="auto"/>
              <w:bottom w:val="single" w:sz="4" w:space="0" w:color="auto"/>
              <w:right w:val="single" w:sz="4" w:space="0" w:color="auto"/>
            </w:tcBorders>
            <w:hideMark/>
          </w:tcPr>
          <w:p w14:paraId="73168BB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59" w:type="pct"/>
            <w:tcBorders>
              <w:top w:val="single" w:sz="4" w:space="0" w:color="auto"/>
              <w:left w:val="single" w:sz="4" w:space="0" w:color="auto"/>
              <w:bottom w:val="single" w:sz="4" w:space="0" w:color="auto"/>
              <w:right w:val="single" w:sz="4" w:space="0" w:color="auto"/>
            </w:tcBorders>
          </w:tcPr>
          <w:p w14:paraId="42FC169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vAlign w:val="center"/>
            <w:hideMark/>
          </w:tcPr>
          <w:p w14:paraId="5BFAC6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v3.7.0"/>
                <w:sz w:val="18"/>
              </w:rPr>
              <w:t>ULBWP.0.1</w:t>
            </w:r>
          </w:p>
        </w:tc>
      </w:tr>
      <w:tr w:rsidR="00185CB1" w14:paraId="41020205" w14:textId="77777777" w:rsidTr="00610F98">
        <w:trPr>
          <w:trHeight w:val="92"/>
          <w:jc w:val="center"/>
        </w:trPr>
        <w:tc>
          <w:tcPr>
            <w:tcW w:w="1423" w:type="pct"/>
            <w:gridSpan w:val="3"/>
            <w:tcBorders>
              <w:top w:val="single" w:sz="4" w:space="0" w:color="auto"/>
              <w:left w:val="single" w:sz="4" w:space="0" w:color="auto"/>
              <w:bottom w:val="single" w:sz="4" w:space="0" w:color="auto"/>
              <w:right w:val="single" w:sz="4" w:space="0" w:color="auto"/>
            </w:tcBorders>
            <w:vAlign w:val="center"/>
            <w:hideMark/>
          </w:tcPr>
          <w:p w14:paraId="068F46D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UL dedicated BWP configuration</w:t>
            </w:r>
          </w:p>
        </w:tc>
        <w:tc>
          <w:tcPr>
            <w:tcW w:w="1372" w:type="pct"/>
            <w:tcBorders>
              <w:top w:val="single" w:sz="4" w:space="0" w:color="auto"/>
              <w:left w:val="single" w:sz="4" w:space="0" w:color="auto"/>
              <w:bottom w:val="single" w:sz="4" w:space="0" w:color="auto"/>
              <w:right w:val="single" w:sz="4" w:space="0" w:color="auto"/>
            </w:tcBorders>
            <w:hideMark/>
          </w:tcPr>
          <w:p w14:paraId="419E047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59" w:type="pct"/>
            <w:tcBorders>
              <w:top w:val="single" w:sz="4" w:space="0" w:color="auto"/>
              <w:left w:val="single" w:sz="4" w:space="0" w:color="auto"/>
              <w:bottom w:val="single" w:sz="4" w:space="0" w:color="auto"/>
              <w:right w:val="single" w:sz="4" w:space="0" w:color="auto"/>
            </w:tcBorders>
          </w:tcPr>
          <w:p w14:paraId="661F33C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vAlign w:val="center"/>
            <w:hideMark/>
          </w:tcPr>
          <w:p w14:paraId="5613647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ULBWP.1.1</w:t>
            </w:r>
          </w:p>
        </w:tc>
      </w:tr>
      <w:tr w:rsidR="00185CB1" w14:paraId="39241BB8" w14:textId="77777777" w:rsidTr="00610F98">
        <w:trPr>
          <w:trHeight w:val="189"/>
          <w:jc w:val="center"/>
        </w:trPr>
        <w:tc>
          <w:tcPr>
            <w:tcW w:w="1423" w:type="pct"/>
            <w:gridSpan w:val="3"/>
            <w:vMerge w:val="restart"/>
            <w:tcBorders>
              <w:top w:val="single" w:sz="4" w:space="0" w:color="auto"/>
              <w:left w:val="single" w:sz="4" w:space="0" w:color="auto"/>
              <w:bottom w:val="single" w:sz="4" w:space="0" w:color="auto"/>
              <w:right w:val="single" w:sz="4" w:space="0" w:color="auto"/>
            </w:tcBorders>
            <w:hideMark/>
          </w:tcPr>
          <w:p w14:paraId="05145D0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TDD Configuration</w:t>
            </w:r>
          </w:p>
        </w:tc>
        <w:tc>
          <w:tcPr>
            <w:tcW w:w="1372" w:type="pct"/>
            <w:tcBorders>
              <w:top w:val="single" w:sz="4" w:space="0" w:color="auto"/>
              <w:left w:val="single" w:sz="4" w:space="0" w:color="auto"/>
              <w:bottom w:val="single" w:sz="4" w:space="0" w:color="auto"/>
              <w:right w:val="single" w:sz="4" w:space="0" w:color="auto"/>
            </w:tcBorders>
            <w:hideMark/>
          </w:tcPr>
          <w:p w14:paraId="7941758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9" w:type="pct"/>
            <w:tcBorders>
              <w:top w:val="single" w:sz="4" w:space="0" w:color="auto"/>
              <w:left w:val="single" w:sz="4" w:space="0" w:color="auto"/>
              <w:bottom w:val="single" w:sz="4" w:space="0" w:color="auto"/>
              <w:right w:val="single" w:sz="4" w:space="0" w:color="auto"/>
            </w:tcBorders>
          </w:tcPr>
          <w:p w14:paraId="5F46F81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hideMark/>
          </w:tcPr>
          <w:p w14:paraId="40A9476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Not Applicable</w:t>
            </w:r>
          </w:p>
        </w:tc>
      </w:tr>
      <w:tr w:rsidR="00185CB1" w14:paraId="716B4597" w14:textId="77777777" w:rsidTr="00610F98">
        <w:trPr>
          <w:trHeight w:val="18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948469F" w14:textId="77777777" w:rsidR="00185CB1" w:rsidRDefault="00185CB1" w:rsidP="00610F98">
            <w:pPr>
              <w:spacing w:after="0"/>
              <w:rPr>
                <w:rFonts w:ascii="Arial" w:eastAsia="Times New Roman" w:hAnsi="Arial"/>
                <w:noProof/>
                <w:sz w:val="18"/>
                <w:lang w:val="it-IT"/>
              </w:rPr>
            </w:pPr>
          </w:p>
        </w:tc>
        <w:tc>
          <w:tcPr>
            <w:tcW w:w="1372" w:type="pct"/>
            <w:tcBorders>
              <w:top w:val="single" w:sz="4" w:space="0" w:color="auto"/>
              <w:left w:val="single" w:sz="4" w:space="0" w:color="auto"/>
              <w:bottom w:val="single" w:sz="4" w:space="0" w:color="auto"/>
              <w:right w:val="single" w:sz="4" w:space="0" w:color="auto"/>
            </w:tcBorders>
            <w:hideMark/>
          </w:tcPr>
          <w:p w14:paraId="24CA275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9" w:type="pct"/>
            <w:tcBorders>
              <w:top w:val="single" w:sz="4" w:space="0" w:color="auto"/>
              <w:left w:val="single" w:sz="4" w:space="0" w:color="auto"/>
              <w:bottom w:val="single" w:sz="4" w:space="0" w:color="auto"/>
              <w:right w:val="single" w:sz="4" w:space="0" w:color="auto"/>
            </w:tcBorders>
          </w:tcPr>
          <w:p w14:paraId="7A55004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hideMark/>
          </w:tcPr>
          <w:p w14:paraId="29F9DBA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TDDConf.1.1</w:t>
            </w:r>
          </w:p>
        </w:tc>
      </w:tr>
      <w:tr w:rsidR="00185CB1" w14:paraId="5F5DE47E" w14:textId="77777777" w:rsidTr="00610F98">
        <w:trPr>
          <w:trHeight w:val="18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B59A219" w14:textId="77777777" w:rsidR="00185CB1" w:rsidRDefault="00185CB1" w:rsidP="00610F98">
            <w:pPr>
              <w:spacing w:after="0"/>
              <w:rPr>
                <w:rFonts w:ascii="Arial" w:eastAsia="Times New Roman" w:hAnsi="Arial"/>
                <w:noProof/>
                <w:sz w:val="18"/>
                <w:lang w:val="it-IT"/>
              </w:rPr>
            </w:pPr>
          </w:p>
        </w:tc>
        <w:tc>
          <w:tcPr>
            <w:tcW w:w="1372" w:type="pct"/>
            <w:tcBorders>
              <w:top w:val="single" w:sz="4" w:space="0" w:color="auto"/>
              <w:left w:val="single" w:sz="4" w:space="0" w:color="auto"/>
              <w:bottom w:val="single" w:sz="4" w:space="0" w:color="auto"/>
              <w:right w:val="single" w:sz="4" w:space="0" w:color="auto"/>
            </w:tcBorders>
            <w:hideMark/>
          </w:tcPr>
          <w:p w14:paraId="78AC76D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9" w:type="pct"/>
            <w:tcBorders>
              <w:top w:val="single" w:sz="4" w:space="0" w:color="auto"/>
              <w:left w:val="single" w:sz="4" w:space="0" w:color="auto"/>
              <w:bottom w:val="single" w:sz="4" w:space="0" w:color="auto"/>
              <w:right w:val="single" w:sz="4" w:space="0" w:color="auto"/>
            </w:tcBorders>
          </w:tcPr>
          <w:p w14:paraId="0B5712A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646" w:type="pct"/>
            <w:tcBorders>
              <w:top w:val="single" w:sz="4" w:space="0" w:color="auto"/>
              <w:left w:val="single" w:sz="4" w:space="0" w:color="auto"/>
              <w:bottom w:val="single" w:sz="4" w:space="0" w:color="auto"/>
              <w:right w:val="single" w:sz="4" w:space="0" w:color="auto"/>
            </w:tcBorders>
            <w:hideMark/>
          </w:tcPr>
          <w:p w14:paraId="267486A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rPr>
              <w:t>TDDConf.2.1</w:t>
            </w:r>
          </w:p>
        </w:tc>
      </w:tr>
      <w:tr w:rsidR="00185CB1" w14:paraId="448D3883" w14:textId="77777777" w:rsidTr="00610F98">
        <w:trPr>
          <w:trHeight w:val="189"/>
          <w:jc w:val="center"/>
        </w:trPr>
        <w:tc>
          <w:tcPr>
            <w:tcW w:w="1423" w:type="pct"/>
            <w:gridSpan w:val="3"/>
            <w:vMerge w:val="restart"/>
            <w:tcBorders>
              <w:top w:val="single" w:sz="4" w:space="0" w:color="auto"/>
              <w:left w:val="single" w:sz="4" w:space="0" w:color="auto"/>
              <w:bottom w:val="single" w:sz="4" w:space="0" w:color="auto"/>
              <w:right w:val="single" w:sz="4" w:space="0" w:color="auto"/>
            </w:tcBorders>
            <w:hideMark/>
          </w:tcPr>
          <w:p w14:paraId="3013A85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RMSI CORESET Reference Channel</w:t>
            </w:r>
          </w:p>
        </w:tc>
        <w:tc>
          <w:tcPr>
            <w:tcW w:w="1372" w:type="pct"/>
            <w:tcBorders>
              <w:top w:val="single" w:sz="4" w:space="0" w:color="auto"/>
              <w:left w:val="single" w:sz="4" w:space="0" w:color="auto"/>
              <w:bottom w:val="single" w:sz="4" w:space="0" w:color="auto"/>
              <w:right w:val="single" w:sz="4" w:space="0" w:color="auto"/>
            </w:tcBorders>
            <w:hideMark/>
          </w:tcPr>
          <w:p w14:paraId="7D2DE10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9" w:type="pct"/>
            <w:tcBorders>
              <w:top w:val="single" w:sz="4" w:space="0" w:color="auto"/>
              <w:left w:val="single" w:sz="4" w:space="0" w:color="auto"/>
              <w:bottom w:val="single" w:sz="4" w:space="0" w:color="auto"/>
              <w:right w:val="single" w:sz="4" w:space="0" w:color="auto"/>
            </w:tcBorders>
          </w:tcPr>
          <w:p w14:paraId="641EB80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098814A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CR.1.1 FDD</w:t>
            </w:r>
          </w:p>
        </w:tc>
      </w:tr>
      <w:tr w:rsidR="00185CB1" w14:paraId="4FDA0160" w14:textId="77777777" w:rsidTr="00610F98">
        <w:trPr>
          <w:trHeight w:val="18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8BDDE5E" w14:textId="77777777" w:rsidR="00185CB1" w:rsidRDefault="00185CB1" w:rsidP="00610F98">
            <w:pPr>
              <w:spacing w:after="0"/>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2708A1C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9" w:type="pct"/>
            <w:tcBorders>
              <w:top w:val="single" w:sz="4" w:space="0" w:color="auto"/>
              <w:left w:val="single" w:sz="4" w:space="0" w:color="auto"/>
              <w:bottom w:val="single" w:sz="4" w:space="0" w:color="auto"/>
              <w:right w:val="single" w:sz="4" w:space="0" w:color="auto"/>
            </w:tcBorders>
          </w:tcPr>
          <w:p w14:paraId="1132284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C400A5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CR.1.1 TDD</w:t>
            </w:r>
          </w:p>
        </w:tc>
      </w:tr>
      <w:tr w:rsidR="00185CB1" w14:paraId="6032E8D6" w14:textId="77777777" w:rsidTr="00610F98">
        <w:trPr>
          <w:trHeight w:val="18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973A22E" w14:textId="77777777" w:rsidR="00185CB1" w:rsidRDefault="00185CB1" w:rsidP="00610F98">
            <w:pPr>
              <w:spacing w:after="0"/>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6421A48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9" w:type="pct"/>
            <w:tcBorders>
              <w:top w:val="single" w:sz="4" w:space="0" w:color="auto"/>
              <w:left w:val="single" w:sz="4" w:space="0" w:color="auto"/>
              <w:bottom w:val="single" w:sz="4" w:space="0" w:color="auto"/>
              <w:right w:val="single" w:sz="4" w:space="0" w:color="auto"/>
            </w:tcBorders>
          </w:tcPr>
          <w:p w14:paraId="79B2164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00D7AF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CR.2.1 TDD</w:t>
            </w:r>
          </w:p>
        </w:tc>
      </w:tr>
      <w:tr w:rsidR="00185CB1" w14:paraId="71D37F7C" w14:textId="77777777" w:rsidTr="00610F98">
        <w:trPr>
          <w:trHeight w:val="125"/>
          <w:jc w:val="center"/>
        </w:trPr>
        <w:tc>
          <w:tcPr>
            <w:tcW w:w="1423" w:type="pct"/>
            <w:gridSpan w:val="3"/>
            <w:tcBorders>
              <w:top w:val="single" w:sz="4" w:space="0" w:color="auto"/>
              <w:left w:val="single" w:sz="4" w:space="0" w:color="auto"/>
              <w:bottom w:val="nil"/>
              <w:right w:val="single" w:sz="4" w:space="0" w:color="auto"/>
            </w:tcBorders>
            <w:hideMark/>
          </w:tcPr>
          <w:p w14:paraId="1C1B3FC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Dedicated CORESET Reference Channel</w:t>
            </w:r>
          </w:p>
        </w:tc>
        <w:tc>
          <w:tcPr>
            <w:tcW w:w="1372" w:type="pct"/>
            <w:tcBorders>
              <w:top w:val="single" w:sz="4" w:space="0" w:color="auto"/>
              <w:left w:val="single" w:sz="4" w:space="0" w:color="auto"/>
              <w:bottom w:val="single" w:sz="4" w:space="0" w:color="auto"/>
              <w:right w:val="single" w:sz="4" w:space="0" w:color="auto"/>
            </w:tcBorders>
            <w:hideMark/>
          </w:tcPr>
          <w:p w14:paraId="5C6B37B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9" w:type="pct"/>
            <w:tcBorders>
              <w:top w:val="single" w:sz="4" w:space="0" w:color="auto"/>
              <w:left w:val="single" w:sz="4" w:space="0" w:color="auto"/>
              <w:bottom w:val="nil"/>
              <w:right w:val="single" w:sz="4" w:space="0" w:color="auto"/>
            </w:tcBorders>
          </w:tcPr>
          <w:p w14:paraId="18457A0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3C67B69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CCR.1.1 FDD</w:t>
            </w:r>
          </w:p>
        </w:tc>
      </w:tr>
      <w:tr w:rsidR="00185CB1" w14:paraId="7A6D7E32" w14:textId="77777777" w:rsidTr="00610F98">
        <w:trPr>
          <w:trHeight w:val="125"/>
          <w:jc w:val="center"/>
        </w:trPr>
        <w:tc>
          <w:tcPr>
            <w:tcW w:w="1423" w:type="pct"/>
            <w:gridSpan w:val="3"/>
            <w:tcBorders>
              <w:top w:val="nil"/>
              <w:left w:val="single" w:sz="4" w:space="0" w:color="auto"/>
              <w:bottom w:val="nil"/>
              <w:right w:val="single" w:sz="4" w:space="0" w:color="auto"/>
            </w:tcBorders>
          </w:tcPr>
          <w:p w14:paraId="59CEBBB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6B037B0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9" w:type="pct"/>
            <w:tcBorders>
              <w:top w:val="nil"/>
              <w:left w:val="single" w:sz="4" w:space="0" w:color="auto"/>
              <w:bottom w:val="nil"/>
              <w:right w:val="single" w:sz="4" w:space="0" w:color="auto"/>
            </w:tcBorders>
          </w:tcPr>
          <w:p w14:paraId="7F945DF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79E5A81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CCR.1.1 TDD</w:t>
            </w:r>
          </w:p>
        </w:tc>
      </w:tr>
      <w:tr w:rsidR="00185CB1" w14:paraId="7C6919CF" w14:textId="77777777" w:rsidTr="00610F98">
        <w:trPr>
          <w:trHeight w:val="125"/>
          <w:jc w:val="center"/>
        </w:trPr>
        <w:tc>
          <w:tcPr>
            <w:tcW w:w="1423" w:type="pct"/>
            <w:gridSpan w:val="3"/>
            <w:tcBorders>
              <w:top w:val="nil"/>
              <w:left w:val="single" w:sz="4" w:space="0" w:color="auto"/>
              <w:bottom w:val="single" w:sz="4" w:space="0" w:color="auto"/>
              <w:right w:val="single" w:sz="4" w:space="0" w:color="auto"/>
            </w:tcBorders>
          </w:tcPr>
          <w:p w14:paraId="558F454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74611A5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9" w:type="pct"/>
            <w:tcBorders>
              <w:top w:val="nil"/>
              <w:left w:val="single" w:sz="4" w:space="0" w:color="auto"/>
              <w:bottom w:val="single" w:sz="4" w:space="0" w:color="auto"/>
              <w:right w:val="single" w:sz="4" w:space="0" w:color="auto"/>
            </w:tcBorders>
          </w:tcPr>
          <w:p w14:paraId="4C3C773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6B72DE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CCR.2.1 TDD</w:t>
            </w:r>
          </w:p>
        </w:tc>
      </w:tr>
      <w:tr w:rsidR="00185CB1" w14:paraId="6A54D296" w14:textId="77777777" w:rsidTr="00610F98">
        <w:trPr>
          <w:trHeight w:val="125"/>
          <w:jc w:val="center"/>
        </w:trPr>
        <w:tc>
          <w:tcPr>
            <w:tcW w:w="1423" w:type="pct"/>
            <w:gridSpan w:val="3"/>
            <w:vMerge w:val="restart"/>
            <w:tcBorders>
              <w:top w:val="single" w:sz="4" w:space="0" w:color="auto"/>
              <w:left w:val="single" w:sz="4" w:space="0" w:color="auto"/>
              <w:bottom w:val="single" w:sz="4" w:space="0" w:color="auto"/>
              <w:right w:val="single" w:sz="4" w:space="0" w:color="auto"/>
            </w:tcBorders>
            <w:hideMark/>
          </w:tcPr>
          <w:p w14:paraId="6710160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SSB Configuration</w:t>
            </w:r>
          </w:p>
        </w:tc>
        <w:tc>
          <w:tcPr>
            <w:tcW w:w="1372" w:type="pct"/>
            <w:tcBorders>
              <w:top w:val="single" w:sz="4" w:space="0" w:color="auto"/>
              <w:left w:val="single" w:sz="4" w:space="0" w:color="auto"/>
              <w:bottom w:val="single" w:sz="4" w:space="0" w:color="auto"/>
              <w:right w:val="single" w:sz="4" w:space="0" w:color="auto"/>
            </w:tcBorders>
            <w:hideMark/>
          </w:tcPr>
          <w:p w14:paraId="6F2AFAA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9" w:type="pct"/>
            <w:tcBorders>
              <w:top w:val="single" w:sz="4" w:space="0" w:color="auto"/>
              <w:left w:val="single" w:sz="4" w:space="0" w:color="auto"/>
              <w:bottom w:val="single" w:sz="4" w:space="0" w:color="auto"/>
              <w:right w:val="single" w:sz="4" w:space="0" w:color="auto"/>
            </w:tcBorders>
          </w:tcPr>
          <w:p w14:paraId="5EDF34F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33FF75B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SSB.1 FR1</w:t>
            </w:r>
          </w:p>
        </w:tc>
      </w:tr>
      <w:tr w:rsidR="00185CB1" w14:paraId="67E60A45" w14:textId="77777777" w:rsidTr="00610F98">
        <w:trPr>
          <w:trHeight w:val="12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1FB928" w14:textId="77777777" w:rsidR="00185CB1" w:rsidRDefault="00185CB1" w:rsidP="00610F98">
            <w:pPr>
              <w:spacing w:after="0"/>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030F064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9" w:type="pct"/>
            <w:tcBorders>
              <w:top w:val="single" w:sz="4" w:space="0" w:color="auto"/>
              <w:left w:val="single" w:sz="4" w:space="0" w:color="auto"/>
              <w:bottom w:val="single" w:sz="4" w:space="0" w:color="auto"/>
              <w:right w:val="single" w:sz="4" w:space="0" w:color="auto"/>
            </w:tcBorders>
          </w:tcPr>
          <w:p w14:paraId="726FB37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244E3D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SSB.1 FR1</w:t>
            </w:r>
          </w:p>
        </w:tc>
      </w:tr>
      <w:tr w:rsidR="00185CB1" w14:paraId="33A6F774" w14:textId="77777777" w:rsidTr="00610F98">
        <w:trPr>
          <w:trHeight w:val="12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F24DE5E" w14:textId="77777777" w:rsidR="00185CB1" w:rsidRDefault="00185CB1" w:rsidP="00610F98">
            <w:pPr>
              <w:spacing w:after="0"/>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4473AC2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9" w:type="pct"/>
            <w:tcBorders>
              <w:top w:val="single" w:sz="4" w:space="0" w:color="auto"/>
              <w:left w:val="single" w:sz="4" w:space="0" w:color="auto"/>
              <w:bottom w:val="single" w:sz="4" w:space="0" w:color="auto"/>
              <w:right w:val="single" w:sz="4" w:space="0" w:color="auto"/>
            </w:tcBorders>
          </w:tcPr>
          <w:p w14:paraId="24A0B66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481690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SSB.2 FR1</w:t>
            </w:r>
          </w:p>
        </w:tc>
      </w:tr>
      <w:tr w:rsidR="00185CB1" w14:paraId="3FB7F19E" w14:textId="77777777" w:rsidTr="00610F98">
        <w:trPr>
          <w:trHeight w:val="223"/>
          <w:jc w:val="center"/>
        </w:trPr>
        <w:tc>
          <w:tcPr>
            <w:tcW w:w="1423" w:type="pct"/>
            <w:gridSpan w:val="3"/>
            <w:vMerge w:val="restart"/>
            <w:tcBorders>
              <w:top w:val="single" w:sz="4" w:space="0" w:color="auto"/>
              <w:left w:val="single" w:sz="4" w:space="0" w:color="auto"/>
              <w:bottom w:val="single" w:sz="4" w:space="0" w:color="auto"/>
              <w:right w:val="single" w:sz="4" w:space="0" w:color="auto"/>
            </w:tcBorders>
            <w:hideMark/>
          </w:tcPr>
          <w:p w14:paraId="276FE2A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SMTC Configuration</w:t>
            </w:r>
          </w:p>
        </w:tc>
        <w:tc>
          <w:tcPr>
            <w:tcW w:w="1372" w:type="pct"/>
            <w:tcBorders>
              <w:top w:val="single" w:sz="4" w:space="0" w:color="auto"/>
              <w:left w:val="single" w:sz="4" w:space="0" w:color="auto"/>
              <w:bottom w:val="single" w:sz="4" w:space="0" w:color="auto"/>
              <w:right w:val="single" w:sz="4" w:space="0" w:color="auto"/>
            </w:tcBorders>
            <w:hideMark/>
          </w:tcPr>
          <w:p w14:paraId="0A57CFE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59" w:type="pct"/>
            <w:tcBorders>
              <w:top w:val="single" w:sz="4" w:space="0" w:color="auto"/>
              <w:left w:val="single" w:sz="4" w:space="0" w:color="auto"/>
              <w:bottom w:val="single" w:sz="4" w:space="0" w:color="auto"/>
              <w:right w:val="single" w:sz="4" w:space="0" w:color="auto"/>
            </w:tcBorders>
          </w:tcPr>
          <w:p w14:paraId="65CFAE9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6B693F8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SMTC.1</w:t>
            </w:r>
          </w:p>
        </w:tc>
      </w:tr>
      <w:tr w:rsidR="00185CB1" w14:paraId="30CA8066" w14:textId="77777777" w:rsidTr="00610F98">
        <w:trPr>
          <w:trHeight w:val="189"/>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EBD1BBC" w14:textId="77777777" w:rsidR="00185CB1" w:rsidRDefault="00185CB1" w:rsidP="00610F98">
            <w:pPr>
              <w:spacing w:after="0"/>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07DDACE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9" w:type="pct"/>
            <w:tcBorders>
              <w:top w:val="single" w:sz="4" w:space="0" w:color="auto"/>
              <w:left w:val="single" w:sz="4" w:space="0" w:color="auto"/>
              <w:bottom w:val="single" w:sz="4" w:space="0" w:color="auto"/>
              <w:right w:val="single" w:sz="4" w:space="0" w:color="auto"/>
            </w:tcBorders>
          </w:tcPr>
          <w:p w14:paraId="5E3ED6D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2BC49D1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SMTC.1</w:t>
            </w:r>
          </w:p>
        </w:tc>
      </w:tr>
      <w:tr w:rsidR="00185CB1" w14:paraId="47B04E00" w14:textId="77777777" w:rsidTr="00610F98">
        <w:trPr>
          <w:trHeight w:val="284"/>
          <w:jc w:val="center"/>
        </w:trPr>
        <w:tc>
          <w:tcPr>
            <w:tcW w:w="1423" w:type="pct"/>
            <w:gridSpan w:val="3"/>
            <w:vMerge w:val="restart"/>
            <w:tcBorders>
              <w:top w:val="single" w:sz="4" w:space="0" w:color="auto"/>
              <w:left w:val="single" w:sz="4" w:space="0" w:color="auto"/>
              <w:bottom w:val="single" w:sz="4" w:space="0" w:color="auto"/>
              <w:right w:val="single" w:sz="4" w:space="0" w:color="auto"/>
            </w:tcBorders>
            <w:hideMark/>
          </w:tcPr>
          <w:p w14:paraId="63ACA01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PDSCH/PDCCH subcarrier spacing</w:t>
            </w:r>
          </w:p>
        </w:tc>
        <w:tc>
          <w:tcPr>
            <w:tcW w:w="1372" w:type="pct"/>
            <w:tcBorders>
              <w:top w:val="single" w:sz="4" w:space="0" w:color="auto"/>
              <w:left w:val="single" w:sz="4" w:space="0" w:color="auto"/>
              <w:bottom w:val="single" w:sz="4" w:space="0" w:color="auto"/>
              <w:right w:val="single" w:sz="4" w:space="0" w:color="auto"/>
            </w:tcBorders>
            <w:hideMark/>
          </w:tcPr>
          <w:p w14:paraId="7087A1A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59" w:type="pct"/>
            <w:tcBorders>
              <w:top w:val="single" w:sz="4" w:space="0" w:color="auto"/>
              <w:left w:val="single" w:sz="4" w:space="0" w:color="auto"/>
              <w:bottom w:val="single" w:sz="4" w:space="0" w:color="auto"/>
              <w:right w:val="single" w:sz="4" w:space="0" w:color="auto"/>
            </w:tcBorders>
          </w:tcPr>
          <w:p w14:paraId="1E5135B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2C86BA9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15 kHz</w:t>
            </w:r>
          </w:p>
        </w:tc>
      </w:tr>
      <w:tr w:rsidR="00185CB1" w14:paraId="53F728C6" w14:textId="77777777" w:rsidTr="00610F98">
        <w:trPr>
          <w:trHeight w:val="28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AD4378" w14:textId="77777777" w:rsidR="00185CB1" w:rsidRDefault="00185CB1" w:rsidP="00610F98">
            <w:pPr>
              <w:spacing w:after="0"/>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7F023AE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9" w:type="pct"/>
            <w:tcBorders>
              <w:top w:val="single" w:sz="4" w:space="0" w:color="auto"/>
              <w:left w:val="single" w:sz="4" w:space="0" w:color="auto"/>
              <w:bottom w:val="single" w:sz="4" w:space="0" w:color="auto"/>
              <w:right w:val="single" w:sz="4" w:space="0" w:color="auto"/>
            </w:tcBorders>
          </w:tcPr>
          <w:p w14:paraId="139A370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1E3E380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30 kHz</w:t>
            </w:r>
          </w:p>
        </w:tc>
      </w:tr>
      <w:tr w:rsidR="00185CB1" w14:paraId="609B5D5E" w14:textId="77777777" w:rsidTr="00610F98">
        <w:trPr>
          <w:trHeight w:val="283"/>
          <w:jc w:val="center"/>
        </w:trPr>
        <w:tc>
          <w:tcPr>
            <w:tcW w:w="1423" w:type="pct"/>
            <w:gridSpan w:val="3"/>
            <w:vMerge w:val="restart"/>
            <w:tcBorders>
              <w:top w:val="single" w:sz="4" w:space="0" w:color="auto"/>
              <w:left w:val="single" w:sz="4" w:space="0" w:color="auto"/>
              <w:bottom w:val="single" w:sz="4" w:space="0" w:color="auto"/>
              <w:right w:val="single" w:sz="4" w:space="0" w:color="auto"/>
            </w:tcBorders>
            <w:hideMark/>
          </w:tcPr>
          <w:p w14:paraId="4BE4066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PRACH </w:t>
            </w:r>
            <w:r>
              <w:rPr>
                <w:rFonts w:ascii="Arial" w:hAnsi="Arial"/>
                <w:noProof/>
                <w:sz w:val="18"/>
                <w:lang w:val="it-IT"/>
              </w:rPr>
              <w:t xml:space="preserve">Configuration </w:t>
            </w:r>
          </w:p>
        </w:tc>
        <w:tc>
          <w:tcPr>
            <w:tcW w:w="1372" w:type="pct"/>
            <w:tcBorders>
              <w:top w:val="single" w:sz="4" w:space="0" w:color="auto"/>
              <w:left w:val="single" w:sz="4" w:space="0" w:color="auto"/>
              <w:bottom w:val="single" w:sz="4" w:space="0" w:color="auto"/>
              <w:right w:val="single" w:sz="4" w:space="0" w:color="auto"/>
            </w:tcBorders>
            <w:hideMark/>
          </w:tcPr>
          <w:p w14:paraId="05D75CE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59" w:type="pct"/>
            <w:tcBorders>
              <w:top w:val="single" w:sz="4" w:space="0" w:color="auto"/>
              <w:left w:val="single" w:sz="4" w:space="0" w:color="auto"/>
              <w:bottom w:val="single" w:sz="4" w:space="0" w:color="auto"/>
              <w:right w:val="single" w:sz="4" w:space="0" w:color="auto"/>
            </w:tcBorders>
          </w:tcPr>
          <w:p w14:paraId="3214444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E8BB49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Table A.3.8.2.1-1</w:t>
            </w:r>
          </w:p>
        </w:tc>
      </w:tr>
      <w:tr w:rsidR="00185CB1" w14:paraId="32B8BF47" w14:textId="77777777" w:rsidTr="00610F98">
        <w:trPr>
          <w:trHeight w:val="28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359C38D" w14:textId="77777777" w:rsidR="00185CB1" w:rsidRDefault="00185CB1" w:rsidP="00610F98">
            <w:pPr>
              <w:spacing w:after="0"/>
              <w:rPr>
                <w:rFonts w:ascii="Arial" w:eastAsia="Times New Roman" w:hAnsi="Arial"/>
                <w:noProof/>
                <w:sz w:val="18"/>
              </w:rPr>
            </w:pPr>
          </w:p>
        </w:tc>
        <w:tc>
          <w:tcPr>
            <w:tcW w:w="1372" w:type="pct"/>
            <w:tcBorders>
              <w:top w:val="single" w:sz="4" w:space="0" w:color="auto"/>
              <w:left w:val="single" w:sz="4" w:space="0" w:color="auto"/>
              <w:bottom w:val="single" w:sz="4" w:space="0" w:color="auto"/>
              <w:right w:val="single" w:sz="4" w:space="0" w:color="auto"/>
            </w:tcBorders>
            <w:hideMark/>
          </w:tcPr>
          <w:p w14:paraId="65AFE15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9" w:type="pct"/>
            <w:tcBorders>
              <w:top w:val="single" w:sz="4" w:space="0" w:color="auto"/>
              <w:left w:val="single" w:sz="4" w:space="0" w:color="auto"/>
              <w:bottom w:val="single" w:sz="4" w:space="0" w:color="auto"/>
              <w:right w:val="single" w:sz="4" w:space="0" w:color="auto"/>
            </w:tcBorders>
          </w:tcPr>
          <w:p w14:paraId="2764E71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6502AD2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Table A.3.8.2.1-1</w:t>
            </w:r>
          </w:p>
        </w:tc>
      </w:tr>
      <w:tr w:rsidR="00185CB1" w14:paraId="5BB2E4C5" w14:textId="77777777" w:rsidTr="00610F98">
        <w:trPr>
          <w:trHeight w:val="164"/>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748EDD0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SSB index assigned as RLM RS</w:t>
            </w:r>
          </w:p>
        </w:tc>
        <w:tc>
          <w:tcPr>
            <w:tcW w:w="559" w:type="pct"/>
            <w:tcBorders>
              <w:top w:val="single" w:sz="4" w:space="0" w:color="auto"/>
              <w:left w:val="single" w:sz="4" w:space="0" w:color="auto"/>
              <w:bottom w:val="single" w:sz="4" w:space="0" w:color="auto"/>
              <w:right w:val="single" w:sz="4" w:space="0" w:color="auto"/>
            </w:tcBorders>
          </w:tcPr>
          <w:p w14:paraId="27C27EB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6B84AB7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w:t>
            </w:r>
          </w:p>
        </w:tc>
      </w:tr>
      <w:tr w:rsidR="00185CB1" w14:paraId="4875126C" w14:textId="77777777" w:rsidTr="00610F98">
        <w:trPr>
          <w:trHeight w:val="176"/>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78FF532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OCNG parameters</w:t>
            </w:r>
          </w:p>
        </w:tc>
        <w:tc>
          <w:tcPr>
            <w:tcW w:w="559" w:type="pct"/>
            <w:tcBorders>
              <w:top w:val="single" w:sz="4" w:space="0" w:color="auto"/>
              <w:left w:val="single" w:sz="4" w:space="0" w:color="auto"/>
              <w:bottom w:val="single" w:sz="4" w:space="0" w:color="auto"/>
              <w:right w:val="single" w:sz="4" w:space="0" w:color="auto"/>
            </w:tcBorders>
          </w:tcPr>
          <w:p w14:paraId="7626B79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65F135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OP.1</w:t>
            </w:r>
          </w:p>
        </w:tc>
      </w:tr>
      <w:tr w:rsidR="00185CB1" w14:paraId="4D204184" w14:textId="77777777" w:rsidTr="00610F98">
        <w:trPr>
          <w:trHeight w:val="164"/>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4E5086B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CP length</w:t>
            </w:r>
          </w:p>
        </w:tc>
        <w:tc>
          <w:tcPr>
            <w:tcW w:w="559" w:type="pct"/>
            <w:tcBorders>
              <w:top w:val="single" w:sz="4" w:space="0" w:color="auto"/>
              <w:left w:val="single" w:sz="4" w:space="0" w:color="auto"/>
              <w:bottom w:val="single" w:sz="4" w:space="0" w:color="auto"/>
              <w:right w:val="single" w:sz="4" w:space="0" w:color="auto"/>
            </w:tcBorders>
          </w:tcPr>
          <w:p w14:paraId="024CC6E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5677CDD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Normal</w:t>
            </w:r>
          </w:p>
        </w:tc>
      </w:tr>
      <w:tr w:rsidR="00185CB1" w14:paraId="4BD8D4E7" w14:textId="77777777" w:rsidTr="00610F98">
        <w:trPr>
          <w:trHeight w:val="341"/>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697E4D5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Correlation Matrix and Antenna Configuration</w:t>
            </w:r>
          </w:p>
        </w:tc>
        <w:tc>
          <w:tcPr>
            <w:tcW w:w="559" w:type="pct"/>
            <w:tcBorders>
              <w:top w:val="single" w:sz="4" w:space="0" w:color="auto"/>
              <w:left w:val="single" w:sz="4" w:space="0" w:color="auto"/>
              <w:bottom w:val="single" w:sz="4" w:space="0" w:color="auto"/>
              <w:right w:val="single" w:sz="4" w:space="0" w:color="auto"/>
            </w:tcBorders>
          </w:tcPr>
          <w:p w14:paraId="2D696A5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020F80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2x2 Low</w:t>
            </w:r>
          </w:p>
        </w:tc>
      </w:tr>
      <w:tr w:rsidR="00185CB1" w14:paraId="2B64AEDF" w14:textId="77777777" w:rsidTr="00610F98">
        <w:trPr>
          <w:trHeight w:val="160"/>
          <w:jc w:val="center"/>
        </w:trPr>
        <w:tc>
          <w:tcPr>
            <w:tcW w:w="1221" w:type="pct"/>
            <w:vMerge w:val="restart"/>
            <w:tcBorders>
              <w:top w:val="single" w:sz="4" w:space="0" w:color="auto"/>
              <w:left w:val="single" w:sz="4" w:space="0" w:color="auto"/>
              <w:bottom w:val="single" w:sz="4" w:space="0" w:color="auto"/>
              <w:right w:val="single" w:sz="4" w:space="0" w:color="auto"/>
            </w:tcBorders>
            <w:hideMark/>
          </w:tcPr>
          <w:p w14:paraId="586C750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 sync transmission parameters</w:t>
            </w:r>
          </w:p>
        </w:tc>
        <w:tc>
          <w:tcPr>
            <w:tcW w:w="1573" w:type="pct"/>
            <w:gridSpan w:val="3"/>
            <w:tcBorders>
              <w:top w:val="single" w:sz="4" w:space="0" w:color="auto"/>
              <w:left w:val="single" w:sz="4" w:space="0" w:color="auto"/>
              <w:bottom w:val="single" w:sz="4" w:space="0" w:color="auto"/>
              <w:right w:val="single" w:sz="4" w:space="0" w:color="auto"/>
            </w:tcBorders>
            <w:hideMark/>
          </w:tcPr>
          <w:p w14:paraId="53D1DEC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DCI format</w:t>
            </w:r>
          </w:p>
        </w:tc>
        <w:tc>
          <w:tcPr>
            <w:tcW w:w="559" w:type="pct"/>
            <w:tcBorders>
              <w:top w:val="single" w:sz="4" w:space="0" w:color="auto"/>
              <w:left w:val="single" w:sz="4" w:space="0" w:color="auto"/>
              <w:bottom w:val="single" w:sz="4" w:space="0" w:color="auto"/>
              <w:right w:val="single" w:sz="4" w:space="0" w:color="auto"/>
            </w:tcBorders>
          </w:tcPr>
          <w:p w14:paraId="355CB80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410D042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1-0</w:t>
            </w:r>
          </w:p>
        </w:tc>
      </w:tr>
      <w:tr w:rsidR="00185CB1" w14:paraId="7E220F9D" w14:textId="77777777" w:rsidTr="00610F98">
        <w:trPr>
          <w:trHeight w:val="3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57A07"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1177304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Number of Control OFDM symbols</w:t>
            </w:r>
          </w:p>
        </w:tc>
        <w:tc>
          <w:tcPr>
            <w:tcW w:w="559" w:type="pct"/>
            <w:tcBorders>
              <w:top w:val="single" w:sz="4" w:space="0" w:color="auto"/>
              <w:left w:val="single" w:sz="4" w:space="0" w:color="auto"/>
              <w:bottom w:val="single" w:sz="4" w:space="0" w:color="auto"/>
              <w:right w:val="single" w:sz="4" w:space="0" w:color="auto"/>
            </w:tcBorders>
          </w:tcPr>
          <w:p w14:paraId="2484673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06797FA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w:t>
            </w:r>
          </w:p>
        </w:tc>
      </w:tr>
      <w:tr w:rsidR="00185CB1" w14:paraId="240BB1FD" w14:textId="77777777" w:rsidTr="00610F98">
        <w:trPr>
          <w:trHeight w:val="1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DE8DA"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3F9AE5E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Aggregation level </w:t>
            </w:r>
          </w:p>
        </w:tc>
        <w:tc>
          <w:tcPr>
            <w:tcW w:w="559" w:type="pct"/>
            <w:tcBorders>
              <w:top w:val="single" w:sz="4" w:space="0" w:color="auto"/>
              <w:left w:val="single" w:sz="4" w:space="0" w:color="auto"/>
              <w:bottom w:val="single" w:sz="4" w:space="0" w:color="auto"/>
              <w:right w:val="single" w:sz="4" w:space="0" w:color="auto"/>
            </w:tcBorders>
            <w:hideMark/>
          </w:tcPr>
          <w:p w14:paraId="3472F91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CCE</w:t>
            </w:r>
          </w:p>
        </w:tc>
        <w:tc>
          <w:tcPr>
            <w:tcW w:w="1646" w:type="pct"/>
            <w:tcBorders>
              <w:top w:val="single" w:sz="4" w:space="0" w:color="auto"/>
              <w:left w:val="single" w:sz="4" w:space="0" w:color="auto"/>
              <w:bottom w:val="single" w:sz="4" w:space="0" w:color="auto"/>
              <w:right w:val="single" w:sz="4" w:space="0" w:color="auto"/>
            </w:tcBorders>
            <w:hideMark/>
          </w:tcPr>
          <w:p w14:paraId="39CA618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3C594AA6" w14:textId="77777777" w:rsidTr="00610F98">
        <w:trPr>
          <w:trHeight w:val="8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7F0C1"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7E9BFEA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RE energy to average SSS RE energy</w:t>
            </w:r>
          </w:p>
        </w:tc>
        <w:tc>
          <w:tcPr>
            <w:tcW w:w="559" w:type="pct"/>
            <w:tcBorders>
              <w:top w:val="single" w:sz="4" w:space="0" w:color="auto"/>
              <w:left w:val="single" w:sz="4" w:space="0" w:color="auto"/>
              <w:bottom w:val="single" w:sz="4" w:space="0" w:color="auto"/>
              <w:right w:val="single" w:sz="4" w:space="0" w:color="auto"/>
            </w:tcBorders>
            <w:hideMark/>
          </w:tcPr>
          <w:p w14:paraId="4184D46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646" w:type="pct"/>
            <w:tcBorders>
              <w:top w:val="single" w:sz="4" w:space="0" w:color="auto"/>
              <w:left w:val="single" w:sz="4" w:space="0" w:color="auto"/>
              <w:bottom w:val="single" w:sz="4" w:space="0" w:color="auto"/>
              <w:right w:val="single" w:sz="4" w:space="0" w:color="auto"/>
            </w:tcBorders>
            <w:hideMark/>
          </w:tcPr>
          <w:p w14:paraId="1FD4A8B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w:t>
            </w:r>
          </w:p>
        </w:tc>
      </w:tr>
      <w:tr w:rsidR="00185CB1" w14:paraId="03B6E082" w14:textId="77777777" w:rsidTr="00610F98">
        <w:trPr>
          <w:trHeight w:val="8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197CC"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1479509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DMRS energy to average SSS RE energy</w:t>
            </w:r>
          </w:p>
        </w:tc>
        <w:tc>
          <w:tcPr>
            <w:tcW w:w="559" w:type="pct"/>
            <w:tcBorders>
              <w:top w:val="single" w:sz="4" w:space="0" w:color="auto"/>
              <w:left w:val="single" w:sz="4" w:space="0" w:color="auto"/>
              <w:bottom w:val="single" w:sz="4" w:space="0" w:color="auto"/>
              <w:right w:val="single" w:sz="4" w:space="0" w:color="auto"/>
            </w:tcBorders>
            <w:hideMark/>
          </w:tcPr>
          <w:p w14:paraId="0D16794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646" w:type="pct"/>
            <w:tcBorders>
              <w:top w:val="single" w:sz="4" w:space="0" w:color="auto"/>
              <w:left w:val="single" w:sz="4" w:space="0" w:color="auto"/>
              <w:bottom w:val="single" w:sz="4" w:space="0" w:color="auto"/>
              <w:right w:val="single" w:sz="4" w:space="0" w:color="auto"/>
            </w:tcBorders>
            <w:hideMark/>
          </w:tcPr>
          <w:p w14:paraId="3237049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w:t>
            </w:r>
          </w:p>
        </w:tc>
      </w:tr>
      <w:tr w:rsidR="00185CB1" w14:paraId="0078372C" w14:textId="77777777" w:rsidTr="00610F98">
        <w:trPr>
          <w:trHeight w:val="3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F86B0"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496ECEE6"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559" w:type="pct"/>
            <w:tcBorders>
              <w:top w:val="single" w:sz="4" w:space="0" w:color="auto"/>
              <w:left w:val="single" w:sz="4" w:space="0" w:color="auto"/>
              <w:bottom w:val="single" w:sz="4" w:space="0" w:color="auto"/>
              <w:right w:val="single" w:sz="4" w:space="0" w:color="auto"/>
            </w:tcBorders>
            <w:vAlign w:val="center"/>
          </w:tcPr>
          <w:p w14:paraId="3B0439E7"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46" w:type="pct"/>
            <w:tcBorders>
              <w:top w:val="single" w:sz="4" w:space="0" w:color="auto"/>
              <w:left w:val="single" w:sz="4" w:space="0" w:color="auto"/>
              <w:bottom w:val="single" w:sz="4" w:space="0" w:color="auto"/>
              <w:right w:val="single" w:sz="4" w:space="0" w:color="auto"/>
            </w:tcBorders>
            <w:hideMark/>
          </w:tcPr>
          <w:p w14:paraId="2C2E1F6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eastAsia="?? ??" w:hAnsi="Arial"/>
                <w:sz w:val="18"/>
              </w:rPr>
              <w:t>REG bundle size</w:t>
            </w:r>
          </w:p>
        </w:tc>
      </w:tr>
      <w:tr w:rsidR="00185CB1" w14:paraId="644C39B8"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94AA9"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76E1E74C"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559" w:type="pct"/>
            <w:tcBorders>
              <w:top w:val="single" w:sz="4" w:space="0" w:color="auto"/>
              <w:left w:val="single" w:sz="4" w:space="0" w:color="auto"/>
              <w:bottom w:val="single" w:sz="4" w:space="0" w:color="auto"/>
              <w:right w:val="single" w:sz="4" w:space="0" w:color="auto"/>
            </w:tcBorders>
            <w:vAlign w:val="center"/>
          </w:tcPr>
          <w:p w14:paraId="537332E6"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46" w:type="pct"/>
            <w:tcBorders>
              <w:top w:val="single" w:sz="4" w:space="0" w:color="auto"/>
              <w:left w:val="single" w:sz="4" w:space="0" w:color="auto"/>
              <w:bottom w:val="single" w:sz="4" w:space="0" w:color="auto"/>
              <w:right w:val="single" w:sz="4" w:space="0" w:color="auto"/>
            </w:tcBorders>
            <w:hideMark/>
          </w:tcPr>
          <w:p w14:paraId="057493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6</w:t>
            </w:r>
          </w:p>
        </w:tc>
      </w:tr>
      <w:tr w:rsidR="00185CB1" w14:paraId="4007D6D8" w14:textId="77777777" w:rsidTr="00610F98">
        <w:trPr>
          <w:trHeight w:val="185"/>
          <w:jc w:val="center"/>
        </w:trPr>
        <w:tc>
          <w:tcPr>
            <w:tcW w:w="1221" w:type="pct"/>
            <w:vMerge w:val="restart"/>
            <w:tcBorders>
              <w:top w:val="single" w:sz="4" w:space="0" w:color="auto"/>
              <w:left w:val="single" w:sz="4" w:space="0" w:color="auto"/>
              <w:bottom w:val="single" w:sz="4" w:space="0" w:color="auto"/>
              <w:right w:val="single" w:sz="4" w:space="0" w:color="auto"/>
            </w:tcBorders>
            <w:hideMark/>
          </w:tcPr>
          <w:p w14:paraId="5B4F30F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Out of sync transmission parameters </w:t>
            </w:r>
          </w:p>
        </w:tc>
        <w:tc>
          <w:tcPr>
            <w:tcW w:w="1573" w:type="pct"/>
            <w:gridSpan w:val="3"/>
            <w:tcBorders>
              <w:top w:val="single" w:sz="4" w:space="0" w:color="auto"/>
              <w:left w:val="single" w:sz="4" w:space="0" w:color="auto"/>
              <w:bottom w:val="single" w:sz="4" w:space="0" w:color="auto"/>
              <w:right w:val="single" w:sz="4" w:space="0" w:color="auto"/>
            </w:tcBorders>
            <w:hideMark/>
          </w:tcPr>
          <w:p w14:paraId="08166DD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DCI format</w:t>
            </w:r>
          </w:p>
        </w:tc>
        <w:tc>
          <w:tcPr>
            <w:tcW w:w="559" w:type="pct"/>
            <w:tcBorders>
              <w:top w:val="single" w:sz="4" w:space="0" w:color="auto"/>
              <w:left w:val="single" w:sz="4" w:space="0" w:color="auto"/>
              <w:bottom w:val="single" w:sz="4" w:space="0" w:color="auto"/>
              <w:right w:val="single" w:sz="4" w:space="0" w:color="auto"/>
            </w:tcBorders>
          </w:tcPr>
          <w:p w14:paraId="5F8193F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0916856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1-0</w:t>
            </w:r>
          </w:p>
        </w:tc>
      </w:tr>
      <w:tr w:rsidR="00185CB1" w14:paraId="7FADA02E"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9F8EF"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6A5FA1D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Number of Control OFDM symbols</w:t>
            </w:r>
          </w:p>
        </w:tc>
        <w:tc>
          <w:tcPr>
            <w:tcW w:w="559" w:type="pct"/>
            <w:tcBorders>
              <w:top w:val="single" w:sz="4" w:space="0" w:color="auto"/>
              <w:left w:val="single" w:sz="4" w:space="0" w:color="auto"/>
              <w:bottom w:val="single" w:sz="4" w:space="0" w:color="auto"/>
              <w:right w:val="single" w:sz="4" w:space="0" w:color="auto"/>
            </w:tcBorders>
          </w:tcPr>
          <w:p w14:paraId="71D0BE1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7018BA3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w:t>
            </w:r>
          </w:p>
        </w:tc>
      </w:tr>
      <w:tr w:rsidR="00185CB1" w14:paraId="06FFE05F"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705D0"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33D6D53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Aggregation level </w:t>
            </w:r>
          </w:p>
        </w:tc>
        <w:tc>
          <w:tcPr>
            <w:tcW w:w="559" w:type="pct"/>
            <w:tcBorders>
              <w:top w:val="single" w:sz="4" w:space="0" w:color="auto"/>
              <w:left w:val="single" w:sz="4" w:space="0" w:color="auto"/>
              <w:bottom w:val="single" w:sz="4" w:space="0" w:color="auto"/>
              <w:right w:val="single" w:sz="4" w:space="0" w:color="auto"/>
            </w:tcBorders>
            <w:hideMark/>
          </w:tcPr>
          <w:p w14:paraId="53BE012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CCE</w:t>
            </w:r>
          </w:p>
        </w:tc>
        <w:tc>
          <w:tcPr>
            <w:tcW w:w="1646" w:type="pct"/>
            <w:tcBorders>
              <w:top w:val="single" w:sz="4" w:space="0" w:color="auto"/>
              <w:left w:val="single" w:sz="4" w:space="0" w:color="auto"/>
              <w:bottom w:val="single" w:sz="4" w:space="0" w:color="auto"/>
              <w:right w:val="single" w:sz="4" w:space="0" w:color="auto"/>
            </w:tcBorders>
            <w:hideMark/>
          </w:tcPr>
          <w:p w14:paraId="3B3F507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8</w:t>
            </w:r>
          </w:p>
        </w:tc>
      </w:tr>
      <w:tr w:rsidR="00185CB1" w14:paraId="4A12064F"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F53E3"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7B51E7D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RE energy to average SSS RE energy</w:t>
            </w:r>
          </w:p>
        </w:tc>
        <w:tc>
          <w:tcPr>
            <w:tcW w:w="559" w:type="pct"/>
            <w:tcBorders>
              <w:top w:val="single" w:sz="4" w:space="0" w:color="auto"/>
              <w:left w:val="single" w:sz="4" w:space="0" w:color="auto"/>
              <w:bottom w:val="single" w:sz="4" w:space="0" w:color="auto"/>
              <w:right w:val="single" w:sz="4" w:space="0" w:color="auto"/>
            </w:tcBorders>
            <w:hideMark/>
          </w:tcPr>
          <w:p w14:paraId="1038A5D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646" w:type="pct"/>
            <w:tcBorders>
              <w:top w:val="single" w:sz="4" w:space="0" w:color="auto"/>
              <w:left w:val="single" w:sz="4" w:space="0" w:color="auto"/>
              <w:bottom w:val="single" w:sz="4" w:space="0" w:color="auto"/>
              <w:right w:val="single" w:sz="4" w:space="0" w:color="auto"/>
            </w:tcBorders>
            <w:hideMark/>
          </w:tcPr>
          <w:p w14:paraId="683EBE2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0FAFE417"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8CF41"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0B83C03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DMRS energy to average SSS RE energy</w:t>
            </w:r>
          </w:p>
        </w:tc>
        <w:tc>
          <w:tcPr>
            <w:tcW w:w="559" w:type="pct"/>
            <w:tcBorders>
              <w:top w:val="single" w:sz="4" w:space="0" w:color="auto"/>
              <w:left w:val="single" w:sz="4" w:space="0" w:color="auto"/>
              <w:bottom w:val="single" w:sz="4" w:space="0" w:color="auto"/>
              <w:right w:val="single" w:sz="4" w:space="0" w:color="auto"/>
            </w:tcBorders>
            <w:hideMark/>
          </w:tcPr>
          <w:p w14:paraId="5870C78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646" w:type="pct"/>
            <w:tcBorders>
              <w:top w:val="single" w:sz="4" w:space="0" w:color="auto"/>
              <w:left w:val="single" w:sz="4" w:space="0" w:color="auto"/>
              <w:bottom w:val="single" w:sz="4" w:space="0" w:color="auto"/>
              <w:right w:val="single" w:sz="4" w:space="0" w:color="auto"/>
            </w:tcBorders>
            <w:hideMark/>
          </w:tcPr>
          <w:p w14:paraId="79A37AE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49FCD472"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E01EC"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1F2CA416"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559" w:type="pct"/>
            <w:tcBorders>
              <w:top w:val="single" w:sz="4" w:space="0" w:color="auto"/>
              <w:left w:val="single" w:sz="4" w:space="0" w:color="auto"/>
              <w:bottom w:val="single" w:sz="4" w:space="0" w:color="auto"/>
              <w:right w:val="single" w:sz="4" w:space="0" w:color="auto"/>
            </w:tcBorders>
            <w:vAlign w:val="center"/>
          </w:tcPr>
          <w:p w14:paraId="0E9FA24F"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46" w:type="pct"/>
            <w:tcBorders>
              <w:top w:val="single" w:sz="4" w:space="0" w:color="auto"/>
              <w:left w:val="single" w:sz="4" w:space="0" w:color="auto"/>
              <w:bottom w:val="single" w:sz="4" w:space="0" w:color="auto"/>
              <w:right w:val="single" w:sz="4" w:space="0" w:color="auto"/>
            </w:tcBorders>
            <w:hideMark/>
          </w:tcPr>
          <w:p w14:paraId="1D225AA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eastAsia="?? ??" w:hAnsi="Arial"/>
                <w:sz w:val="18"/>
              </w:rPr>
              <w:t>REG bundle size</w:t>
            </w:r>
          </w:p>
        </w:tc>
      </w:tr>
      <w:tr w:rsidR="00185CB1" w14:paraId="4DA90D06" w14:textId="77777777" w:rsidTr="00610F98">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EE518" w14:textId="77777777" w:rsidR="00185CB1" w:rsidRDefault="00185CB1" w:rsidP="00610F98">
            <w:pPr>
              <w:spacing w:after="0"/>
              <w:rPr>
                <w:rFonts w:ascii="Arial" w:eastAsia="Times New Roman" w:hAnsi="Arial"/>
                <w:noProof/>
                <w:sz w:val="18"/>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50578EBA"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559" w:type="pct"/>
            <w:tcBorders>
              <w:top w:val="single" w:sz="4" w:space="0" w:color="auto"/>
              <w:left w:val="single" w:sz="4" w:space="0" w:color="auto"/>
              <w:bottom w:val="single" w:sz="4" w:space="0" w:color="auto"/>
              <w:right w:val="single" w:sz="4" w:space="0" w:color="auto"/>
            </w:tcBorders>
            <w:vAlign w:val="center"/>
          </w:tcPr>
          <w:p w14:paraId="4A0B5A93"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646" w:type="pct"/>
            <w:tcBorders>
              <w:top w:val="single" w:sz="4" w:space="0" w:color="auto"/>
              <w:left w:val="single" w:sz="4" w:space="0" w:color="auto"/>
              <w:bottom w:val="single" w:sz="4" w:space="0" w:color="auto"/>
              <w:right w:val="single" w:sz="4" w:space="0" w:color="auto"/>
            </w:tcBorders>
            <w:hideMark/>
          </w:tcPr>
          <w:p w14:paraId="309E8D8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6</w:t>
            </w:r>
          </w:p>
        </w:tc>
      </w:tr>
      <w:tr w:rsidR="00185CB1" w14:paraId="2813F097" w14:textId="77777777" w:rsidTr="00610F98">
        <w:trPr>
          <w:trHeight w:val="173"/>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69657ED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DRX</w:t>
            </w:r>
          </w:p>
        </w:tc>
        <w:tc>
          <w:tcPr>
            <w:tcW w:w="559" w:type="pct"/>
            <w:tcBorders>
              <w:top w:val="single" w:sz="4" w:space="0" w:color="auto"/>
              <w:left w:val="single" w:sz="4" w:space="0" w:color="auto"/>
              <w:bottom w:val="single" w:sz="4" w:space="0" w:color="auto"/>
              <w:right w:val="single" w:sz="4" w:space="0" w:color="auto"/>
            </w:tcBorders>
          </w:tcPr>
          <w:p w14:paraId="75C0BC6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7E08864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
                <w:iCs/>
                <w:sz w:val="18"/>
              </w:rPr>
              <w:t>OFF</w:t>
            </w:r>
          </w:p>
        </w:tc>
      </w:tr>
      <w:tr w:rsidR="00185CB1" w14:paraId="07CF7D78"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20019D8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Gap pattern ID </w:t>
            </w:r>
          </w:p>
        </w:tc>
        <w:tc>
          <w:tcPr>
            <w:tcW w:w="559" w:type="pct"/>
            <w:tcBorders>
              <w:top w:val="single" w:sz="4" w:space="0" w:color="auto"/>
              <w:left w:val="single" w:sz="4" w:space="0" w:color="auto"/>
              <w:bottom w:val="single" w:sz="4" w:space="0" w:color="auto"/>
              <w:right w:val="single" w:sz="4" w:space="0" w:color="auto"/>
            </w:tcBorders>
          </w:tcPr>
          <w:p w14:paraId="7904571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368E2FE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N.A.</w:t>
            </w:r>
          </w:p>
        </w:tc>
      </w:tr>
      <w:tr w:rsidR="00185CB1" w14:paraId="449A10E9" w14:textId="77777777" w:rsidTr="00610F98">
        <w:trPr>
          <w:trHeight w:val="334"/>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3E0D16F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Layer 3 filtering</w:t>
            </w:r>
          </w:p>
        </w:tc>
        <w:tc>
          <w:tcPr>
            <w:tcW w:w="559" w:type="pct"/>
            <w:tcBorders>
              <w:top w:val="single" w:sz="4" w:space="0" w:color="auto"/>
              <w:left w:val="single" w:sz="4" w:space="0" w:color="auto"/>
              <w:bottom w:val="single" w:sz="4" w:space="0" w:color="auto"/>
              <w:right w:val="single" w:sz="4" w:space="0" w:color="auto"/>
            </w:tcBorders>
          </w:tcPr>
          <w:p w14:paraId="17361E2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122F88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i/>
                <w:iCs/>
                <w:sz w:val="18"/>
              </w:rPr>
              <w:t>Enabled</w:t>
            </w:r>
          </w:p>
        </w:tc>
      </w:tr>
      <w:tr w:rsidR="00185CB1" w14:paraId="0085930A"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658794D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T310 timer</w:t>
            </w:r>
          </w:p>
        </w:tc>
        <w:tc>
          <w:tcPr>
            <w:tcW w:w="559" w:type="pct"/>
            <w:tcBorders>
              <w:top w:val="single" w:sz="4" w:space="0" w:color="auto"/>
              <w:left w:val="single" w:sz="4" w:space="0" w:color="auto"/>
              <w:bottom w:val="single" w:sz="4" w:space="0" w:color="auto"/>
              <w:right w:val="single" w:sz="4" w:space="0" w:color="auto"/>
            </w:tcBorders>
            <w:hideMark/>
          </w:tcPr>
          <w:p w14:paraId="1D668A1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iCs/>
                <w:sz w:val="18"/>
              </w:rPr>
              <w:t>ms</w:t>
            </w:r>
            <w:proofErr w:type="spellEnd"/>
          </w:p>
        </w:tc>
        <w:tc>
          <w:tcPr>
            <w:tcW w:w="1646" w:type="pct"/>
            <w:tcBorders>
              <w:top w:val="single" w:sz="4" w:space="0" w:color="auto"/>
              <w:left w:val="single" w:sz="4" w:space="0" w:color="auto"/>
              <w:bottom w:val="single" w:sz="4" w:space="0" w:color="auto"/>
              <w:right w:val="single" w:sz="4" w:space="0" w:color="auto"/>
            </w:tcBorders>
            <w:hideMark/>
          </w:tcPr>
          <w:p w14:paraId="01CBBFB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Cs/>
                <w:sz w:val="18"/>
              </w:rPr>
              <w:t>1000</w:t>
            </w:r>
          </w:p>
        </w:tc>
      </w:tr>
      <w:tr w:rsidR="00185CB1" w14:paraId="4C02CFD9"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1F66A0C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T311 timer</w:t>
            </w:r>
          </w:p>
        </w:tc>
        <w:tc>
          <w:tcPr>
            <w:tcW w:w="559" w:type="pct"/>
            <w:tcBorders>
              <w:top w:val="single" w:sz="4" w:space="0" w:color="auto"/>
              <w:left w:val="single" w:sz="4" w:space="0" w:color="auto"/>
              <w:bottom w:val="single" w:sz="4" w:space="0" w:color="auto"/>
              <w:right w:val="single" w:sz="4" w:space="0" w:color="auto"/>
            </w:tcBorders>
            <w:hideMark/>
          </w:tcPr>
          <w:p w14:paraId="3F32E15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noProof/>
                <w:sz w:val="18"/>
              </w:rPr>
              <w:t>ms</w:t>
            </w:r>
          </w:p>
        </w:tc>
        <w:tc>
          <w:tcPr>
            <w:tcW w:w="1646" w:type="pct"/>
            <w:tcBorders>
              <w:top w:val="single" w:sz="4" w:space="0" w:color="auto"/>
              <w:left w:val="single" w:sz="4" w:space="0" w:color="auto"/>
              <w:bottom w:val="single" w:sz="4" w:space="0" w:color="auto"/>
              <w:right w:val="single" w:sz="4" w:space="0" w:color="auto"/>
            </w:tcBorders>
            <w:hideMark/>
          </w:tcPr>
          <w:p w14:paraId="1DFB47E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noProof/>
                <w:sz w:val="18"/>
              </w:rPr>
              <w:t>1000</w:t>
            </w:r>
          </w:p>
        </w:tc>
      </w:tr>
      <w:tr w:rsidR="00185CB1" w14:paraId="415900E6"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22EC8AA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N310</w:t>
            </w:r>
          </w:p>
        </w:tc>
        <w:tc>
          <w:tcPr>
            <w:tcW w:w="559" w:type="pct"/>
            <w:tcBorders>
              <w:top w:val="single" w:sz="4" w:space="0" w:color="auto"/>
              <w:left w:val="single" w:sz="4" w:space="0" w:color="auto"/>
              <w:bottom w:val="single" w:sz="4" w:space="0" w:color="auto"/>
              <w:right w:val="single" w:sz="4" w:space="0" w:color="auto"/>
            </w:tcBorders>
          </w:tcPr>
          <w:p w14:paraId="678F115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7698073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11235627"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0E845B9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N311</w:t>
            </w:r>
          </w:p>
        </w:tc>
        <w:tc>
          <w:tcPr>
            <w:tcW w:w="559" w:type="pct"/>
            <w:tcBorders>
              <w:top w:val="single" w:sz="4" w:space="0" w:color="auto"/>
              <w:left w:val="single" w:sz="4" w:space="0" w:color="auto"/>
              <w:bottom w:val="single" w:sz="4" w:space="0" w:color="auto"/>
              <w:right w:val="single" w:sz="4" w:space="0" w:color="auto"/>
            </w:tcBorders>
          </w:tcPr>
          <w:p w14:paraId="06BA4FC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3493474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2C664173" w14:textId="77777777" w:rsidTr="00610F98">
        <w:trPr>
          <w:trHeight w:val="168"/>
          <w:jc w:val="center"/>
        </w:trPr>
        <w:tc>
          <w:tcPr>
            <w:tcW w:w="1231" w:type="pct"/>
            <w:gridSpan w:val="2"/>
            <w:vMerge w:val="restart"/>
            <w:tcBorders>
              <w:top w:val="single" w:sz="4" w:space="0" w:color="auto"/>
              <w:left w:val="single" w:sz="4" w:space="0" w:color="auto"/>
              <w:bottom w:val="single" w:sz="4" w:space="0" w:color="auto"/>
              <w:right w:val="single" w:sz="4" w:space="0" w:color="auto"/>
            </w:tcBorders>
            <w:hideMark/>
          </w:tcPr>
          <w:p w14:paraId="13ACCF5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CSI-RS configuration for CSI reporting </w:t>
            </w:r>
          </w:p>
        </w:tc>
        <w:tc>
          <w:tcPr>
            <w:tcW w:w="1564" w:type="pct"/>
            <w:gridSpan w:val="2"/>
            <w:tcBorders>
              <w:top w:val="single" w:sz="4" w:space="0" w:color="auto"/>
              <w:left w:val="single" w:sz="4" w:space="0" w:color="auto"/>
              <w:bottom w:val="single" w:sz="4" w:space="0" w:color="auto"/>
              <w:right w:val="single" w:sz="4" w:space="0" w:color="auto"/>
            </w:tcBorders>
            <w:hideMark/>
          </w:tcPr>
          <w:p w14:paraId="679B06C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1</w:t>
            </w:r>
          </w:p>
        </w:tc>
        <w:tc>
          <w:tcPr>
            <w:tcW w:w="559" w:type="pct"/>
            <w:tcBorders>
              <w:top w:val="single" w:sz="4" w:space="0" w:color="auto"/>
              <w:left w:val="single" w:sz="4" w:space="0" w:color="auto"/>
              <w:bottom w:val="single" w:sz="4" w:space="0" w:color="auto"/>
              <w:right w:val="single" w:sz="4" w:space="0" w:color="auto"/>
            </w:tcBorders>
          </w:tcPr>
          <w:p w14:paraId="4160201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1FBCE33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CSI-RS.1.1 FDD</w:t>
            </w:r>
          </w:p>
        </w:tc>
      </w:tr>
      <w:tr w:rsidR="00185CB1" w14:paraId="294E7660" w14:textId="77777777" w:rsidTr="00610F98">
        <w:trPr>
          <w:trHeight w:val="1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E9ABA5" w14:textId="77777777" w:rsidR="00185CB1" w:rsidRDefault="00185CB1" w:rsidP="00610F98">
            <w:pPr>
              <w:spacing w:after="0"/>
              <w:rPr>
                <w:rFonts w:ascii="Arial" w:eastAsia="Times New Roman" w:hAnsi="Arial"/>
                <w:noProof/>
                <w:sz w:val="18"/>
              </w:rPr>
            </w:pPr>
          </w:p>
        </w:tc>
        <w:tc>
          <w:tcPr>
            <w:tcW w:w="1564" w:type="pct"/>
            <w:gridSpan w:val="2"/>
            <w:tcBorders>
              <w:top w:val="single" w:sz="4" w:space="0" w:color="auto"/>
              <w:left w:val="single" w:sz="4" w:space="0" w:color="auto"/>
              <w:bottom w:val="single" w:sz="4" w:space="0" w:color="auto"/>
              <w:right w:val="single" w:sz="4" w:space="0" w:color="auto"/>
            </w:tcBorders>
            <w:hideMark/>
          </w:tcPr>
          <w:p w14:paraId="446AD51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2</w:t>
            </w:r>
          </w:p>
        </w:tc>
        <w:tc>
          <w:tcPr>
            <w:tcW w:w="559" w:type="pct"/>
            <w:tcBorders>
              <w:top w:val="single" w:sz="4" w:space="0" w:color="auto"/>
              <w:left w:val="single" w:sz="4" w:space="0" w:color="auto"/>
              <w:bottom w:val="single" w:sz="4" w:space="0" w:color="auto"/>
              <w:right w:val="single" w:sz="4" w:space="0" w:color="auto"/>
            </w:tcBorders>
          </w:tcPr>
          <w:p w14:paraId="517DF91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68CA05D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CSI-RS.1.1 TDD</w:t>
            </w:r>
          </w:p>
        </w:tc>
      </w:tr>
      <w:tr w:rsidR="00185CB1" w14:paraId="71B9139C" w14:textId="77777777" w:rsidTr="00610F98">
        <w:trPr>
          <w:trHeight w:val="1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200AFB" w14:textId="77777777" w:rsidR="00185CB1" w:rsidRDefault="00185CB1" w:rsidP="00610F98">
            <w:pPr>
              <w:spacing w:after="0"/>
              <w:rPr>
                <w:rFonts w:ascii="Arial" w:eastAsia="Times New Roman" w:hAnsi="Arial"/>
                <w:noProof/>
                <w:sz w:val="18"/>
              </w:rPr>
            </w:pPr>
          </w:p>
        </w:tc>
        <w:tc>
          <w:tcPr>
            <w:tcW w:w="1564" w:type="pct"/>
            <w:gridSpan w:val="2"/>
            <w:tcBorders>
              <w:top w:val="single" w:sz="4" w:space="0" w:color="auto"/>
              <w:left w:val="single" w:sz="4" w:space="0" w:color="auto"/>
              <w:bottom w:val="single" w:sz="4" w:space="0" w:color="auto"/>
              <w:right w:val="single" w:sz="4" w:space="0" w:color="auto"/>
            </w:tcBorders>
            <w:hideMark/>
          </w:tcPr>
          <w:p w14:paraId="62520B4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3</w:t>
            </w:r>
          </w:p>
        </w:tc>
        <w:tc>
          <w:tcPr>
            <w:tcW w:w="559" w:type="pct"/>
            <w:tcBorders>
              <w:top w:val="single" w:sz="4" w:space="0" w:color="auto"/>
              <w:left w:val="single" w:sz="4" w:space="0" w:color="auto"/>
              <w:bottom w:val="single" w:sz="4" w:space="0" w:color="auto"/>
              <w:right w:val="single" w:sz="4" w:space="0" w:color="auto"/>
            </w:tcBorders>
          </w:tcPr>
          <w:p w14:paraId="0088C4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19E7EE9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CSI-RS.2.1 TDD</w:t>
            </w:r>
          </w:p>
        </w:tc>
      </w:tr>
      <w:tr w:rsidR="00185CB1" w14:paraId="4694572E" w14:textId="77777777" w:rsidTr="00610F98">
        <w:trPr>
          <w:trHeight w:val="168"/>
          <w:jc w:val="center"/>
        </w:trPr>
        <w:tc>
          <w:tcPr>
            <w:tcW w:w="1231" w:type="pct"/>
            <w:gridSpan w:val="2"/>
            <w:vMerge w:val="restart"/>
            <w:tcBorders>
              <w:top w:val="single" w:sz="4" w:space="0" w:color="auto"/>
              <w:left w:val="single" w:sz="4" w:space="0" w:color="auto"/>
              <w:bottom w:val="single" w:sz="4" w:space="0" w:color="auto"/>
              <w:right w:val="single" w:sz="4" w:space="0" w:color="auto"/>
            </w:tcBorders>
            <w:hideMark/>
          </w:tcPr>
          <w:p w14:paraId="64323D9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sz w:val="18"/>
              </w:rPr>
              <w:t>CSI-RS for tracking</w:t>
            </w:r>
          </w:p>
        </w:tc>
        <w:tc>
          <w:tcPr>
            <w:tcW w:w="1564" w:type="pct"/>
            <w:gridSpan w:val="2"/>
            <w:tcBorders>
              <w:top w:val="single" w:sz="4" w:space="0" w:color="auto"/>
              <w:left w:val="single" w:sz="4" w:space="0" w:color="auto"/>
              <w:bottom w:val="single" w:sz="4" w:space="0" w:color="auto"/>
              <w:right w:val="single" w:sz="4" w:space="0" w:color="auto"/>
            </w:tcBorders>
            <w:hideMark/>
          </w:tcPr>
          <w:p w14:paraId="7670EFD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4</w:t>
            </w:r>
          </w:p>
        </w:tc>
        <w:tc>
          <w:tcPr>
            <w:tcW w:w="559" w:type="pct"/>
            <w:tcBorders>
              <w:top w:val="single" w:sz="4" w:space="0" w:color="auto"/>
              <w:left w:val="single" w:sz="4" w:space="0" w:color="auto"/>
              <w:bottom w:val="single" w:sz="4" w:space="0" w:color="auto"/>
              <w:right w:val="single" w:sz="4" w:space="0" w:color="auto"/>
            </w:tcBorders>
          </w:tcPr>
          <w:p w14:paraId="65AEEBB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0295C43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FDD</w:t>
            </w:r>
          </w:p>
        </w:tc>
      </w:tr>
      <w:tr w:rsidR="00185CB1" w14:paraId="48463B24" w14:textId="77777777" w:rsidTr="00610F98">
        <w:trPr>
          <w:trHeight w:val="1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E14F36" w14:textId="77777777" w:rsidR="00185CB1" w:rsidRDefault="00185CB1" w:rsidP="00610F98">
            <w:pPr>
              <w:spacing w:after="0"/>
              <w:rPr>
                <w:rFonts w:ascii="Arial" w:eastAsia="Times New Roman" w:hAnsi="Arial"/>
                <w:noProof/>
                <w:sz w:val="18"/>
              </w:rPr>
            </w:pPr>
          </w:p>
        </w:tc>
        <w:tc>
          <w:tcPr>
            <w:tcW w:w="1564" w:type="pct"/>
            <w:gridSpan w:val="2"/>
            <w:tcBorders>
              <w:top w:val="single" w:sz="4" w:space="0" w:color="auto"/>
              <w:left w:val="single" w:sz="4" w:space="0" w:color="auto"/>
              <w:bottom w:val="single" w:sz="4" w:space="0" w:color="auto"/>
              <w:right w:val="single" w:sz="4" w:space="0" w:color="auto"/>
            </w:tcBorders>
            <w:hideMark/>
          </w:tcPr>
          <w:p w14:paraId="35A8B0B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 5</w:t>
            </w:r>
          </w:p>
        </w:tc>
        <w:tc>
          <w:tcPr>
            <w:tcW w:w="559" w:type="pct"/>
            <w:tcBorders>
              <w:top w:val="single" w:sz="4" w:space="0" w:color="auto"/>
              <w:left w:val="single" w:sz="4" w:space="0" w:color="auto"/>
              <w:bottom w:val="single" w:sz="4" w:space="0" w:color="auto"/>
              <w:right w:val="single" w:sz="4" w:space="0" w:color="auto"/>
            </w:tcBorders>
          </w:tcPr>
          <w:p w14:paraId="239158F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1A0EE3C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TDD</w:t>
            </w:r>
          </w:p>
        </w:tc>
      </w:tr>
      <w:tr w:rsidR="00185CB1" w14:paraId="6B0D20D9" w14:textId="77777777" w:rsidTr="00610F98">
        <w:trPr>
          <w:trHeight w:val="1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579DBB" w14:textId="77777777" w:rsidR="00185CB1" w:rsidRDefault="00185CB1" w:rsidP="00610F98">
            <w:pPr>
              <w:spacing w:after="0"/>
              <w:rPr>
                <w:rFonts w:ascii="Arial" w:eastAsia="Times New Roman" w:hAnsi="Arial"/>
                <w:noProof/>
                <w:sz w:val="18"/>
              </w:rPr>
            </w:pPr>
          </w:p>
        </w:tc>
        <w:tc>
          <w:tcPr>
            <w:tcW w:w="1564" w:type="pct"/>
            <w:gridSpan w:val="2"/>
            <w:tcBorders>
              <w:top w:val="single" w:sz="4" w:space="0" w:color="auto"/>
              <w:left w:val="single" w:sz="4" w:space="0" w:color="auto"/>
              <w:bottom w:val="single" w:sz="4" w:space="0" w:color="auto"/>
              <w:right w:val="single" w:sz="4" w:space="0" w:color="auto"/>
            </w:tcBorders>
            <w:hideMark/>
          </w:tcPr>
          <w:p w14:paraId="414AFDF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 6</w:t>
            </w:r>
          </w:p>
        </w:tc>
        <w:tc>
          <w:tcPr>
            <w:tcW w:w="559" w:type="pct"/>
            <w:tcBorders>
              <w:top w:val="single" w:sz="4" w:space="0" w:color="auto"/>
              <w:left w:val="single" w:sz="4" w:space="0" w:color="auto"/>
              <w:bottom w:val="single" w:sz="4" w:space="0" w:color="auto"/>
              <w:right w:val="single" w:sz="4" w:space="0" w:color="auto"/>
            </w:tcBorders>
          </w:tcPr>
          <w:p w14:paraId="74FE410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646" w:type="pct"/>
            <w:tcBorders>
              <w:top w:val="single" w:sz="4" w:space="0" w:color="auto"/>
              <w:left w:val="single" w:sz="4" w:space="0" w:color="auto"/>
              <w:bottom w:val="single" w:sz="4" w:space="0" w:color="auto"/>
              <w:right w:val="single" w:sz="4" w:space="0" w:color="auto"/>
            </w:tcBorders>
            <w:hideMark/>
          </w:tcPr>
          <w:p w14:paraId="59108D6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TRS.1.2 TDD</w:t>
            </w:r>
          </w:p>
        </w:tc>
      </w:tr>
      <w:tr w:rsidR="00185CB1" w14:paraId="42CE3C8A"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71B217C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T1</w:t>
            </w:r>
          </w:p>
        </w:tc>
        <w:tc>
          <w:tcPr>
            <w:tcW w:w="559" w:type="pct"/>
            <w:tcBorders>
              <w:top w:val="single" w:sz="4" w:space="0" w:color="auto"/>
              <w:left w:val="single" w:sz="4" w:space="0" w:color="auto"/>
              <w:bottom w:val="single" w:sz="4" w:space="0" w:color="auto"/>
              <w:right w:val="single" w:sz="4" w:space="0" w:color="auto"/>
            </w:tcBorders>
            <w:hideMark/>
          </w:tcPr>
          <w:p w14:paraId="5846D2F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646" w:type="pct"/>
            <w:tcBorders>
              <w:top w:val="single" w:sz="4" w:space="0" w:color="auto"/>
              <w:left w:val="single" w:sz="4" w:space="0" w:color="auto"/>
              <w:bottom w:val="single" w:sz="4" w:space="0" w:color="auto"/>
              <w:right w:val="single" w:sz="4" w:space="0" w:color="auto"/>
            </w:tcBorders>
            <w:hideMark/>
          </w:tcPr>
          <w:p w14:paraId="3018CF1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 0.2</w:t>
            </w:r>
          </w:p>
        </w:tc>
      </w:tr>
      <w:tr w:rsidR="00185CB1" w14:paraId="753431F8"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7CF54C0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T2</w:t>
            </w:r>
          </w:p>
        </w:tc>
        <w:tc>
          <w:tcPr>
            <w:tcW w:w="559" w:type="pct"/>
            <w:tcBorders>
              <w:top w:val="single" w:sz="4" w:space="0" w:color="auto"/>
              <w:left w:val="single" w:sz="4" w:space="0" w:color="auto"/>
              <w:bottom w:val="single" w:sz="4" w:space="0" w:color="auto"/>
              <w:right w:val="single" w:sz="4" w:space="0" w:color="auto"/>
            </w:tcBorders>
            <w:hideMark/>
          </w:tcPr>
          <w:p w14:paraId="697296D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646" w:type="pct"/>
            <w:tcBorders>
              <w:top w:val="single" w:sz="4" w:space="0" w:color="auto"/>
              <w:left w:val="single" w:sz="4" w:space="0" w:color="auto"/>
              <w:bottom w:val="single" w:sz="4" w:space="0" w:color="auto"/>
              <w:right w:val="single" w:sz="4" w:space="0" w:color="auto"/>
            </w:tcBorders>
            <w:hideMark/>
          </w:tcPr>
          <w:p w14:paraId="6C1177F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 0.2</w:t>
            </w:r>
          </w:p>
        </w:tc>
      </w:tr>
      <w:tr w:rsidR="00185CB1" w14:paraId="0CDE3827"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6E6DDF0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w:t>
            </w:r>
          </w:p>
        </w:tc>
        <w:tc>
          <w:tcPr>
            <w:tcW w:w="559" w:type="pct"/>
            <w:tcBorders>
              <w:top w:val="single" w:sz="4" w:space="0" w:color="auto"/>
              <w:left w:val="single" w:sz="4" w:space="0" w:color="auto"/>
              <w:bottom w:val="single" w:sz="4" w:space="0" w:color="auto"/>
              <w:right w:val="single" w:sz="4" w:space="0" w:color="auto"/>
            </w:tcBorders>
            <w:hideMark/>
          </w:tcPr>
          <w:p w14:paraId="08119A4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646" w:type="pct"/>
            <w:tcBorders>
              <w:top w:val="single" w:sz="4" w:space="0" w:color="auto"/>
              <w:left w:val="single" w:sz="4" w:space="0" w:color="auto"/>
              <w:bottom w:val="single" w:sz="4" w:space="0" w:color="auto"/>
              <w:right w:val="single" w:sz="4" w:space="0" w:color="auto"/>
            </w:tcBorders>
            <w:hideMark/>
          </w:tcPr>
          <w:p w14:paraId="2657AEE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 0.24</w:t>
            </w:r>
          </w:p>
        </w:tc>
      </w:tr>
      <w:tr w:rsidR="00185CB1" w14:paraId="6DEA129D"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441CEE4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T4</w:t>
            </w:r>
          </w:p>
        </w:tc>
        <w:tc>
          <w:tcPr>
            <w:tcW w:w="559" w:type="pct"/>
            <w:tcBorders>
              <w:top w:val="single" w:sz="4" w:space="0" w:color="auto"/>
              <w:left w:val="single" w:sz="4" w:space="0" w:color="auto"/>
              <w:bottom w:val="single" w:sz="4" w:space="0" w:color="auto"/>
              <w:right w:val="single" w:sz="4" w:space="0" w:color="auto"/>
            </w:tcBorders>
            <w:hideMark/>
          </w:tcPr>
          <w:p w14:paraId="24EE304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646" w:type="pct"/>
            <w:tcBorders>
              <w:top w:val="single" w:sz="4" w:space="0" w:color="auto"/>
              <w:left w:val="single" w:sz="4" w:space="0" w:color="auto"/>
              <w:bottom w:val="single" w:sz="4" w:space="0" w:color="auto"/>
              <w:right w:val="single" w:sz="4" w:space="0" w:color="auto"/>
            </w:tcBorders>
            <w:hideMark/>
          </w:tcPr>
          <w:p w14:paraId="60BDD6E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 0.2</w:t>
            </w:r>
          </w:p>
        </w:tc>
      </w:tr>
      <w:tr w:rsidR="00185CB1" w14:paraId="2B0719EA"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47D901C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T5</w:t>
            </w:r>
          </w:p>
        </w:tc>
        <w:tc>
          <w:tcPr>
            <w:tcW w:w="559" w:type="pct"/>
            <w:tcBorders>
              <w:top w:val="single" w:sz="4" w:space="0" w:color="auto"/>
              <w:left w:val="single" w:sz="4" w:space="0" w:color="auto"/>
              <w:bottom w:val="single" w:sz="4" w:space="0" w:color="auto"/>
              <w:right w:val="single" w:sz="4" w:space="0" w:color="auto"/>
            </w:tcBorders>
            <w:hideMark/>
          </w:tcPr>
          <w:p w14:paraId="6B26FD8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646" w:type="pct"/>
            <w:tcBorders>
              <w:top w:val="single" w:sz="4" w:space="0" w:color="auto"/>
              <w:left w:val="single" w:sz="4" w:space="0" w:color="auto"/>
              <w:bottom w:val="single" w:sz="4" w:space="0" w:color="auto"/>
              <w:right w:val="single" w:sz="4" w:space="0" w:color="auto"/>
            </w:tcBorders>
            <w:hideMark/>
          </w:tcPr>
          <w:p w14:paraId="51D9C92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 0.88</w:t>
            </w:r>
          </w:p>
        </w:tc>
      </w:tr>
      <w:tr w:rsidR="00185CB1" w14:paraId="33080468" w14:textId="77777777" w:rsidTr="00610F98">
        <w:trPr>
          <w:trHeight w:val="160"/>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4A79EEB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D1</w:t>
            </w:r>
          </w:p>
        </w:tc>
        <w:tc>
          <w:tcPr>
            <w:tcW w:w="559" w:type="pct"/>
            <w:tcBorders>
              <w:top w:val="single" w:sz="4" w:space="0" w:color="auto"/>
              <w:left w:val="single" w:sz="4" w:space="0" w:color="auto"/>
              <w:bottom w:val="single" w:sz="4" w:space="0" w:color="auto"/>
              <w:right w:val="single" w:sz="4" w:space="0" w:color="auto"/>
            </w:tcBorders>
            <w:hideMark/>
          </w:tcPr>
          <w:p w14:paraId="42C6B71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646" w:type="pct"/>
            <w:tcBorders>
              <w:top w:val="single" w:sz="4" w:space="0" w:color="auto"/>
              <w:left w:val="single" w:sz="4" w:space="0" w:color="auto"/>
              <w:bottom w:val="single" w:sz="4" w:space="0" w:color="auto"/>
              <w:right w:val="single" w:sz="4" w:space="0" w:color="auto"/>
            </w:tcBorders>
            <w:hideMark/>
          </w:tcPr>
          <w:p w14:paraId="5C6BEA4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 0.84</w:t>
            </w:r>
          </w:p>
        </w:tc>
      </w:tr>
      <w:tr w:rsidR="00185CB1" w14:paraId="4FCA7111" w14:textId="77777777" w:rsidTr="00610F98">
        <w:trPr>
          <w:trHeight w:val="671"/>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59DD65B" w14:textId="77777777" w:rsidR="00185CB1" w:rsidRDefault="00185CB1" w:rsidP="00610F98">
            <w:pPr>
              <w:pStyle w:val="TAN"/>
              <w:spacing w:line="256" w:lineRule="auto"/>
              <w:rPr>
                <w:rFonts w:eastAsia="Times New Roman"/>
              </w:rPr>
            </w:pPr>
            <w:r>
              <w:t>Note 1:</w:t>
            </w:r>
            <w:r>
              <w:tab/>
              <w:t>All configurations are assigned to the UE prior to the start of time period T1.</w:t>
            </w:r>
          </w:p>
          <w:p w14:paraId="23355354" w14:textId="77777777" w:rsidR="00185CB1" w:rsidRDefault="00185CB1" w:rsidP="00610F98">
            <w:pPr>
              <w:pStyle w:val="TAN"/>
              <w:spacing w:line="256" w:lineRule="auto"/>
              <w:rPr>
                <w:rFonts w:eastAsia="Times New Roman"/>
              </w:rPr>
            </w:pPr>
            <w:r>
              <w:t>Note 2:</w:t>
            </w:r>
            <w:r>
              <w:tab/>
              <w:t>UE-specific PDCCH is not transmitted after T1 starts.</w:t>
            </w:r>
          </w:p>
        </w:tc>
      </w:tr>
    </w:tbl>
    <w:p w14:paraId="246071D1" w14:textId="77777777" w:rsidR="00185CB1" w:rsidRDefault="00185CB1" w:rsidP="00185CB1">
      <w:pPr>
        <w:rPr>
          <w:rFonts w:eastAsia="Times New Roman"/>
          <w:b/>
          <w:lang w:eastAsia="ko-KR"/>
        </w:rPr>
      </w:pPr>
    </w:p>
    <w:p w14:paraId="22FB3432" w14:textId="77777777" w:rsidR="00185CB1" w:rsidRDefault="00185CB1" w:rsidP="00185CB1">
      <w:pPr>
        <w:pStyle w:val="TH"/>
        <w:rPr>
          <w:lang w:val="en-US"/>
        </w:rPr>
      </w:pPr>
      <w:r>
        <w:rPr>
          <w:lang w:val="en-US"/>
        </w:rPr>
        <w:t>Table A.6.5.1.2.1-3: Cell specific test parameters for FR1 (Cell 1) for in-sync radio link monitoring tests in non-DRX mode</w:t>
      </w:r>
    </w:p>
    <w:tbl>
      <w:tblPr>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831"/>
        <w:gridCol w:w="709"/>
        <w:gridCol w:w="539"/>
        <w:gridCol w:w="539"/>
        <w:gridCol w:w="539"/>
        <w:gridCol w:w="539"/>
        <w:gridCol w:w="540"/>
      </w:tblGrid>
      <w:tr w:rsidR="00185CB1" w14:paraId="09713135" w14:textId="77777777" w:rsidTr="00610F98">
        <w:trPr>
          <w:cantSplit/>
          <w:trHeight w:val="416"/>
          <w:jc w:val="center"/>
        </w:trPr>
        <w:tc>
          <w:tcPr>
            <w:tcW w:w="3537" w:type="dxa"/>
            <w:gridSpan w:val="2"/>
            <w:vMerge w:val="restart"/>
            <w:tcBorders>
              <w:top w:val="single" w:sz="4" w:space="0" w:color="auto"/>
              <w:left w:val="single" w:sz="4" w:space="0" w:color="auto"/>
              <w:bottom w:val="single" w:sz="4" w:space="0" w:color="auto"/>
              <w:right w:val="single" w:sz="4" w:space="0" w:color="auto"/>
            </w:tcBorders>
            <w:hideMark/>
          </w:tcPr>
          <w:p w14:paraId="1A0E30C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D71976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2696" w:type="dxa"/>
            <w:gridSpan w:val="5"/>
            <w:tcBorders>
              <w:top w:val="single" w:sz="4" w:space="0" w:color="auto"/>
              <w:left w:val="single" w:sz="4" w:space="0" w:color="auto"/>
              <w:bottom w:val="single" w:sz="4" w:space="0" w:color="auto"/>
              <w:right w:val="single" w:sz="4" w:space="0" w:color="auto"/>
            </w:tcBorders>
            <w:hideMark/>
          </w:tcPr>
          <w:p w14:paraId="79CB5B0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393BB6C0" w14:textId="77777777" w:rsidTr="00610F98">
        <w:trPr>
          <w:cantSplit/>
          <w:trHeight w:val="188"/>
          <w:jc w:val="center"/>
        </w:trPr>
        <w:tc>
          <w:tcPr>
            <w:tcW w:w="8774" w:type="dxa"/>
            <w:gridSpan w:val="2"/>
            <w:vMerge/>
            <w:tcBorders>
              <w:top w:val="single" w:sz="4" w:space="0" w:color="auto"/>
              <w:left w:val="single" w:sz="4" w:space="0" w:color="auto"/>
              <w:bottom w:val="single" w:sz="4" w:space="0" w:color="auto"/>
              <w:right w:val="single" w:sz="4" w:space="0" w:color="auto"/>
            </w:tcBorders>
            <w:vAlign w:val="center"/>
            <w:hideMark/>
          </w:tcPr>
          <w:p w14:paraId="56798150" w14:textId="77777777" w:rsidR="00185CB1" w:rsidRDefault="00185CB1" w:rsidP="00610F98">
            <w:pPr>
              <w:spacing w:after="0"/>
              <w:rPr>
                <w:rFonts w:ascii="Arial" w:eastAsia="Times New Roman"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62C9B6" w14:textId="77777777" w:rsidR="00185CB1" w:rsidRDefault="00185CB1" w:rsidP="00610F98">
            <w:pPr>
              <w:spacing w:after="0"/>
              <w:rPr>
                <w:rFonts w:ascii="Arial" w:eastAsia="Times New Roman" w:hAnsi="Arial"/>
                <w:b/>
                <w:sz w:val="18"/>
              </w:rPr>
            </w:pPr>
          </w:p>
        </w:tc>
        <w:tc>
          <w:tcPr>
            <w:tcW w:w="539" w:type="dxa"/>
            <w:tcBorders>
              <w:top w:val="single" w:sz="4" w:space="0" w:color="auto"/>
              <w:left w:val="single" w:sz="4" w:space="0" w:color="auto"/>
              <w:bottom w:val="single" w:sz="4" w:space="0" w:color="auto"/>
              <w:right w:val="single" w:sz="4" w:space="0" w:color="auto"/>
            </w:tcBorders>
            <w:hideMark/>
          </w:tcPr>
          <w:p w14:paraId="7EE0F0F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T1</w:t>
            </w:r>
          </w:p>
        </w:tc>
        <w:tc>
          <w:tcPr>
            <w:tcW w:w="539" w:type="dxa"/>
            <w:tcBorders>
              <w:top w:val="single" w:sz="4" w:space="0" w:color="auto"/>
              <w:left w:val="single" w:sz="4" w:space="0" w:color="auto"/>
              <w:bottom w:val="single" w:sz="4" w:space="0" w:color="auto"/>
              <w:right w:val="single" w:sz="4" w:space="0" w:color="auto"/>
            </w:tcBorders>
            <w:hideMark/>
          </w:tcPr>
          <w:p w14:paraId="1688B66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T2</w:t>
            </w:r>
          </w:p>
        </w:tc>
        <w:tc>
          <w:tcPr>
            <w:tcW w:w="539" w:type="dxa"/>
            <w:tcBorders>
              <w:top w:val="single" w:sz="4" w:space="0" w:color="auto"/>
              <w:left w:val="single" w:sz="4" w:space="0" w:color="auto"/>
              <w:bottom w:val="single" w:sz="4" w:space="0" w:color="auto"/>
              <w:right w:val="single" w:sz="4" w:space="0" w:color="auto"/>
            </w:tcBorders>
            <w:hideMark/>
          </w:tcPr>
          <w:p w14:paraId="15CB621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T3</w:t>
            </w:r>
          </w:p>
        </w:tc>
        <w:tc>
          <w:tcPr>
            <w:tcW w:w="539" w:type="dxa"/>
            <w:tcBorders>
              <w:top w:val="single" w:sz="4" w:space="0" w:color="auto"/>
              <w:left w:val="single" w:sz="4" w:space="0" w:color="auto"/>
              <w:bottom w:val="single" w:sz="4" w:space="0" w:color="auto"/>
              <w:right w:val="single" w:sz="4" w:space="0" w:color="auto"/>
            </w:tcBorders>
            <w:hideMark/>
          </w:tcPr>
          <w:p w14:paraId="367FEFA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T4</w:t>
            </w:r>
          </w:p>
        </w:tc>
        <w:tc>
          <w:tcPr>
            <w:tcW w:w="540" w:type="dxa"/>
            <w:tcBorders>
              <w:top w:val="single" w:sz="4" w:space="0" w:color="auto"/>
              <w:left w:val="single" w:sz="4" w:space="0" w:color="auto"/>
              <w:bottom w:val="single" w:sz="4" w:space="0" w:color="auto"/>
              <w:right w:val="single" w:sz="4" w:space="0" w:color="auto"/>
            </w:tcBorders>
            <w:hideMark/>
          </w:tcPr>
          <w:p w14:paraId="651A33A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T5</w:t>
            </w:r>
          </w:p>
        </w:tc>
      </w:tr>
      <w:tr w:rsidR="00185CB1" w14:paraId="75698671"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2DEC8F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77D107D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2927C2D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2529B76C" w14:textId="77777777" w:rsidTr="00610F9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6C5797E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776C817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18AFA3C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509E60C8"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C6E665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425871E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2696" w:type="dxa"/>
            <w:gridSpan w:val="5"/>
            <w:vMerge w:val="restart"/>
            <w:tcBorders>
              <w:top w:val="single" w:sz="4" w:space="0" w:color="auto"/>
              <w:left w:val="single" w:sz="4" w:space="0" w:color="auto"/>
              <w:bottom w:val="single" w:sz="4" w:space="0" w:color="auto"/>
              <w:right w:val="single" w:sz="4" w:space="0" w:color="auto"/>
            </w:tcBorders>
          </w:tcPr>
          <w:p w14:paraId="56171033" w14:textId="77777777" w:rsidR="00185CB1" w:rsidRDefault="00185CB1" w:rsidP="00610F98">
            <w:pPr>
              <w:keepNext/>
              <w:keepLines/>
              <w:spacing w:after="0" w:line="256" w:lineRule="auto"/>
              <w:jc w:val="center"/>
              <w:rPr>
                <w:rFonts w:ascii="Arial" w:eastAsia="Times New Roman" w:hAnsi="Arial"/>
                <w:sz w:val="18"/>
              </w:rPr>
            </w:pPr>
          </w:p>
          <w:p w14:paraId="4DD54779" w14:textId="77777777" w:rsidR="00185CB1" w:rsidRDefault="00185CB1" w:rsidP="00610F98">
            <w:pPr>
              <w:keepNext/>
              <w:keepLines/>
              <w:spacing w:after="0" w:line="256" w:lineRule="auto"/>
              <w:jc w:val="center"/>
              <w:rPr>
                <w:rFonts w:ascii="Arial" w:hAnsi="Arial"/>
                <w:sz w:val="18"/>
              </w:rPr>
            </w:pPr>
          </w:p>
          <w:p w14:paraId="0A23C9B9" w14:textId="77777777" w:rsidR="00185CB1" w:rsidRDefault="00185CB1" w:rsidP="00610F98">
            <w:pPr>
              <w:keepNext/>
              <w:keepLines/>
              <w:spacing w:after="0" w:line="256" w:lineRule="auto"/>
              <w:jc w:val="center"/>
              <w:rPr>
                <w:rFonts w:ascii="Arial" w:hAnsi="Arial"/>
                <w:sz w:val="18"/>
              </w:rPr>
            </w:pPr>
          </w:p>
          <w:p w14:paraId="19FE6CB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52FC7831"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66F3B57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2E867EA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78B50136" w14:textId="77777777" w:rsidR="00185CB1" w:rsidRDefault="00185CB1" w:rsidP="00610F98">
            <w:pPr>
              <w:spacing w:after="0"/>
              <w:rPr>
                <w:rFonts w:ascii="Arial" w:eastAsia="Times New Roman" w:hAnsi="Arial"/>
                <w:sz w:val="18"/>
              </w:rPr>
            </w:pPr>
          </w:p>
        </w:tc>
      </w:tr>
      <w:tr w:rsidR="00185CB1" w14:paraId="50F607BF" w14:textId="77777777" w:rsidTr="00610F9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A9BC82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0559ECD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65DFACD3" w14:textId="77777777" w:rsidR="00185CB1" w:rsidRDefault="00185CB1" w:rsidP="00610F98">
            <w:pPr>
              <w:spacing w:after="0"/>
              <w:rPr>
                <w:rFonts w:ascii="Arial" w:eastAsia="Times New Roman" w:hAnsi="Arial"/>
                <w:sz w:val="18"/>
              </w:rPr>
            </w:pPr>
          </w:p>
        </w:tc>
      </w:tr>
      <w:tr w:rsidR="00185CB1" w14:paraId="74B7D165"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0994163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1124D7B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4D73F62C" w14:textId="77777777" w:rsidR="00185CB1" w:rsidRDefault="00185CB1" w:rsidP="00610F98">
            <w:pPr>
              <w:spacing w:after="0"/>
              <w:rPr>
                <w:rFonts w:ascii="Arial" w:eastAsia="Times New Roman" w:hAnsi="Arial"/>
                <w:sz w:val="18"/>
              </w:rPr>
            </w:pPr>
          </w:p>
        </w:tc>
      </w:tr>
      <w:tr w:rsidR="00185CB1" w14:paraId="045AF39A"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AE9009C"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67C9305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2C4F96DA" w14:textId="77777777" w:rsidR="00185CB1" w:rsidRDefault="00185CB1" w:rsidP="00610F98">
            <w:pPr>
              <w:spacing w:after="0"/>
              <w:rPr>
                <w:rFonts w:ascii="Arial" w:eastAsia="Times New Roman" w:hAnsi="Arial"/>
                <w:sz w:val="18"/>
              </w:rPr>
            </w:pPr>
          </w:p>
        </w:tc>
      </w:tr>
      <w:tr w:rsidR="00185CB1" w14:paraId="350D1A09"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0401C9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26955E7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4B55C901" w14:textId="77777777" w:rsidR="00185CB1" w:rsidRDefault="00185CB1" w:rsidP="00610F98">
            <w:pPr>
              <w:spacing w:after="0"/>
              <w:rPr>
                <w:rFonts w:ascii="Arial" w:eastAsia="Times New Roman" w:hAnsi="Arial"/>
                <w:sz w:val="18"/>
              </w:rPr>
            </w:pPr>
          </w:p>
        </w:tc>
      </w:tr>
      <w:tr w:rsidR="00185CB1" w14:paraId="00375ABC" w14:textId="77777777" w:rsidTr="00610F9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2AC899C"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4028044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853" w:type="dxa"/>
            <w:gridSpan w:val="5"/>
            <w:vMerge/>
            <w:tcBorders>
              <w:top w:val="single" w:sz="4" w:space="0" w:color="auto"/>
              <w:left w:val="single" w:sz="4" w:space="0" w:color="auto"/>
              <w:bottom w:val="single" w:sz="4" w:space="0" w:color="auto"/>
              <w:right w:val="single" w:sz="4" w:space="0" w:color="auto"/>
            </w:tcBorders>
            <w:vAlign w:val="center"/>
            <w:hideMark/>
          </w:tcPr>
          <w:p w14:paraId="5A3A0DFC" w14:textId="77777777" w:rsidR="00185CB1" w:rsidRDefault="00185CB1" w:rsidP="00610F98">
            <w:pPr>
              <w:spacing w:after="0"/>
              <w:rPr>
                <w:rFonts w:ascii="Arial" w:eastAsia="Times New Roman" w:hAnsi="Arial"/>
                <w:sz w:val="18"/>
              </w:rPr>
            </w:pPr>
          </w:p>
        </w:tc>
      </w:tr>
      <w:tr w:rsidR="00185CB1" w14:paraId="1F4BBC53" w14:textId="77777777" w:rsidTr="00610F98">
        <w:trPr>
          <w:cantSplit/>
          <w:trHeight w:val="108"/>
          <w:jc w:val="center"/>
        </w:trPr>
        <w:tc>
          <w:tcPr>
            <w:tcW w:w="1705" w:type="dxa"/>
            <w:vMerge w:val="restart"/>
            <w:tcBorders>
              <w:top w:val="single" w:sz="4" w:space="0" w:color="auto"/>
              <w:left w:val="single" w:sz="4" w:space="0" w:color="auto"/>
              <w:bottom w:val="single" w:sz="4" w:space="0" w:color="auto"/>
              <w:right w:val="single" w:sz="4" w:space="0" w:color="auto"/>
            </w:tcBorders>
            <w:hideMark/>
          </w:tcPr>
          <w:p w14:paraId="66A09E2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SNR on RLM-RS</w:t>
            </w:r>
          </w:p>
        </w:tc>
        <w:tc>
          <w:tcPr>
            <w:tcW w:w="1832" w:type="dxa"/>
            <w:tcBorders>
              <w:top w:val="single" w:sz="4" w:space="0" w:color="auto"/>
              <w:left w:val="single" w:sz="4" w:space="0" w:color="auto"/>
              <w:bottom w:val="single" w:sz="4" w:space="0" w:color="auto"/>
              <w:right w:val="single" w:sz="4" w:space="0" w:color="auto"/>
            </w:tcBorders>
            <w:hideMark/>
          </w:tcPr>
          <w:p w14:paraId="3ADF754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9A27DA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539" w:type="dxa"/>
            <w:tcBorders>
              <w:top w:val="single" w:sz="4" w:space="0" w:color="auto"/>
              <w:left w:val="single" w:sz="4" w:space="0" w:color="auto"/>
              <w:bottom w:val="single" w:sz="4" w:space="0" w:color="auto"/>
              <w:right w:val="single" w:sz="4" w:space="0" w:color="auto"/>
            </w:tcBorders>
            <w:hideMark/>
          </w:tcPr>
          <w:p w14:paraId="59BC5D1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2A4C363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48C997C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78D184E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18E4DF0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w:t>
            </w:r>
          </w:p>
        </w:tc>
      </w:tr>
      <w:tr w:rsidR="00185CB1" w14:paraId="46AAED67" w14:textId="77777777" w:rsidTr="00610F98">
        <w:trPr>
          <w:cantSplit/>
          <w:trHeight w:val="108"/>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37846DE8" w14:textId="77777777" w:rsidR="00185CB1" w:rsidRDefault="00185CB1" w:rsidP="00610F98">
            <w:pPr>
              <w:spacing w:after="0"/>
              <w:rPr>
                <w:rFonts w:ascii="Arial" w:eastAsia="Times New Roman" w:hAnsi="Arial"/>
                <w:sz w:val="18"/>
              </w:rPr>
            </w:pPr>
          </w:p>
        </w:tc>
        <w:tc>
          <w:tcPr>
            <w:tcW w:w="1832" w:type="dxa"/>
            <w:tcBorders>
              <w:top w:val="single" w:sz="4" w:space="0" w:color="auto"/>
              <w:left w:val="single" w:sz="4" w:space="0" w:color="auto"/>
              <w:bottom w:val="single" w:sz="4" w:space="0" w:color="auto"/>
              <w:right w:val="single" w:sz="4" w:space="0" w:color="auto"/>
            </w:tcBorders>
            <w:hideMark/>
          </w:tcPr>
          <w:p w14:paraId="6E79282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058BCD" w14:textId="77777777" w:rsidR="00185CB1" w:rsidRDefault="00185CB1" w:rsidP="00610F98">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24D0FD3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c>
          <w:tcPr>
            <w:tcW w:w="539" w:type="dxa"/>
            <w:tcBorders>
              <w:top w:val="single" w:sz="4" w:space="0" w:color="auto"/>
              <w:left w:val="single" w:sz="4" w:space="0" w:color="auto"/>
              <w:bottom w:val="single" w:sz="4" w:space="0" w:color="auto"/>
              <w:right w:val="single" w:sz="4" w:space="0" w:color="auto"/>
            </w:tcBorders>
            <w:hideMark/>
          </w:tcPr>
          <w:p w14:paraId="008F9E6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20BC59F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74D51BD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2E99359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74453580" w14:textId="77777777" w:rsidTr="00610F98">
        <w:trPr>
          <w:cantSplit/>
          <w:trHeight w:val="108"/>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26625DB0" w14:textId="77777777" w:rsidR="00185CB1" w:rsidRDefault="00185CB1" w:rsidP="00610F98">
            <w:pPr>
              <w:spacing w:after="0"/>
              <w:rPr>
                <w:rFonts w:ascii="Arial" w:eastAsia="Times New Roman" w:hAnsi="Arial"/>
                <w:sz w:val="18"/>
              </w:rPr>
            </w:pPr>
          </w:p>
        </w:tc>
        <w:tc>
          <w:tcPr>
            <w:tcW w:w="1832" w:type="dxa"/>
            <w:tcBorders>
              <w:top w:val="single" w:sz="4" w:space="0" w:color="auto"/>
              <w:left w:val="single" w:sz="4" w:space="0" w:color="auto"/>
              <w:bottom w:val="single" w:sz="4" w:space="0" w:color="auto"/>
              <w:right w:val="single" w:sz="4" w:space="0" w:color="auto"/>
            </w:tcBorders>
            <w:hideMark/>
          </w:tcPr>
          <w:p w14:paraId="26B0F78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E15315C" w14:textId="77777777" w:rsidR="00185CB1" w:rsidRDefault="00185CB1" w:rsidP="00610F98">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3E139A8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c>
          <w:tcPr>
            <w:tcW w:w="539" w:type="dxa"/>
            <w:tcBorders>
              <w:top w:val="single" w:sz="4" w:space="0" w:color="auto"/>
              <w:left w:val="single" w:sz="4" w:space="0" w:color="auto"/>
              <w:bottom w:val="single" w:sz="4" w:space="0" w:color="auto"/>
              <w:right w:val="single" w:sz="4" w:space="0" w:color="auto"/>
            </w:tcBorders>
            <w:hideMark/>
          </w:tcPr>
          <w:p w14:paraId="111BC32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711A52A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19E2E12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2FE4B6C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5250E39D" w14:textId="77777777" w:rsidTr="00610F98">
        <w:trPr>
          <w:cantSplit/>
          <w:trHeight w:val="125"/>
          <w:jc w:val="center"/>
        </w:trPr>
        <w:tc>
          <w:tcPr>
            <w:tcW w:w="1705" w:type="dxa"/>
            <w:vMerge w:val="restart"/>
            <w:tcBorders>
              <w:top w:val="single" w:sz="4" w:space="0" w:color="auto"/>
              <w:left w:val="single" w:sz="4" w:space="0" w:color="auto"/>
              <w:bottom w:val="single" w:sz="4" w:space="0" w:color="auto"/>
              <w:right w:val="single" w:sz="4" w:space="0" w:color="auto"/>
            </w:tcBorders>
            <w:hideMark/>
          </w:tcPr>
          <w:p w14:paraId="1E2272B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10" w:dyaOrig="410" w14:anchorId="18D25291">
                <v:shape id="_x0000_i1045" type="#_x0000_t75" style="width:20.25pt;height:20.25pt" o:ole="" fillcolor="window">
                  <v:imagedata r:id="rId12" o:title=""/>
                </v:shape>
                <o:OLEObject Type="Embed" ProgID="Equation.3" ShapeID="_x0000_i1045" DrawAspect="Content" ObjectID="_1714932170" r:id="rId39"/>
              </w:object>
            </w:r>
          </w:p>
        </w:tc>
        <w:tc>
          <w:tcPr>
            <w:tcW w:w="1832" w:type="dxa"/>
            <w:tcBorders>
              <w:top w:val="single" w:sz="4" w:space="0" w:color="auto"/>
              <w:left w:val="single" w:sz="4" w:space="0" w:color="auto"/>
              <w:bottom w:val="single" w:sz="4" w:space="0" w:color="auto"/>
              <w:right w:val="single" w:sz="4" w:space="0" w:color="auto"/>
            </w:tcBorders>
            <w:hideMark/>
          </w:tcPr>
          <w:p w14:paraId="2A9718F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1A590B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/15 kHz</w:t>
            </w:r>
          </w:p>
        </w:tc>
        <w:tc>
          <w:tcPr>
            <w:tcW w:w="2696" w:type="dxa"/>
            <w:gridSpan w:val="5"/>
            <w:tcBorders>
              <w:top w:val="single" w:sz="4" w:space="0" w:color="auto"/>
              <w:left w:val="single" w:sz="4" w:space="0" w:color="auto"/>
              <w:bottom w:val="single" w:sz="4" w:space="0" w:color="auto"/>
              <w:right w:val="single" w:sz="4" w:space="0" w:color="auto"/>
            </w:tcBorders>
            <w:hideMark/>
          </w:tcPr>
          <w:p w14:paraId="47ACFC1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27D34FD7" w14:textId="77777777" w:rsidTr="00610F98">
        <w:trPr>
          <w:cantSplit/>
          <w:trHeight w:val="123"/>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0438E5BD" w14:textId="77777777" w:rsidR="00185CB1" w:rsidRDefault="00185CB1" w:rsidP="00610F98">
            <w:pPr>
              <w:spacing w:after="0"/>
              <w:rPr>
                <w:rFonts w:ascii="Arial" w:eastAsia="Times New Roman" w:hAnsi="Arial"/>
                <w:sz w:val="18"/>
              </w:rPr>
            </w:pPr>
          </w:p>
        </w:tc>
        <w:tc>
          <w:tcPr>
            <w:tcW w:w="1832" w:type="dxa"/>
            <w:tcBorders>
              <w:top w:val="single" w:sz="4" w:space="0" w:color="auto"/>
              <w:left w:val="single" w:sz="4" w:space="0" w:color="auto"/>
              <w:bottom w:val="single" w:sz="4" w:space="0" w:color="auto"/>
              <w:right w:val="single" w:sz="4" w:space="0" w:color="auto"/>
            </w:tcBorders>
            <w:hideMark/>
          </w:tcPr>
          <w:p w14:paraId="15D2462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D8F186" w14:textId="77777777" w:rsidR="00185CB1" w:rsidRDefault="00185CB1" w:rsidP="00610F98">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23B6687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531054C8" w14:textId="77777777" w:rsidTr="00610F98">
        <w:trPr>
          <w:cantSplit/>
          <w:trHeight w:val="123"/>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70AAA912" w14:textId="77777777" w:rsidR="00185CB1" w:rsidRDefault="00185CB1" w:rsidP="00610F98">
            <w:pPr>
              <w:spacing w:after="0"/>
              <w:rPr>
                <w:rFonts w:ascii="Arial" w:eastAsia="Times New Roman" w:hAnsi="Arial"/>
                <w:sz w:val="18"/>
              </w:rPr>
            </w:pPr>
          </w:p>
        </w:tc>
        <w:tc>
          <w:tcPr>
            <w:tcW w:w="1832" w:type="dxa"/>
            <w:tcBorders>
              <w:top w:val="single" w:sz="4" w:space="0" w:color="auto"/>
              <w:left w:val="single" w:sz="4" w:space="0" w:color="auto"/>
              <w:bottom w:val="single" w:sz="4" w:space="0" w:color="auto"/>
              <w:right w:val="single" w:sz="4" w:space="0" w:color="auto"/>
            </w:tcBorders>
            <w:hideMark/>
          </w:tcPr>
          <w:p w14:paraId="5E24F9B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8BF9B4" w14:textId="77777777" w:rsidR="00185CB1" w:rsidRDefault="00185CB1" w:rsidP="00610F98">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53F758A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1F1067D6" w14:textId="77777777" w:rsidTr="00610F98">
        <w:trPr>
          <w:cantSplit/>
          <w:trHeight w:val="123"/>
          <w:jc w:val="center"/>
        </w:trPr>
        <w:tc>
          <w:tcPr>
            <w:tcW w:w="1705" w:type="dxa"/>
            <w:vMerge w:val="restart"/>
            <w:tcBorders>
              <w:top w:val="single" w:sz="4" w:space="0" w:color="auto"/>
              <w:left w:val="single" w:sz="4" w:space="0" w:color="auto"/>
              <w:bottom w:val="single" w:sz="4" w:space="0" w:color="auto"/>
              <w:right w:val="single" w:sz="4" w:space="0" w:color="auto"/>
            </w:tcBorders>
            <w:hideMark/>
          </w:tcPr>
          <w:p w14:paraId="3491684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10" w:dyaOrig="410" w14:anchorId="57B6438A">
                <v:shape id="_x0000_i1046" type="#_x0000_t75" style="width:20.25pt;height:20.25pt" o:ole="" fillcolor="window">
                  <v:imagedata r:id="rId12" o:title=""/>
                </v:shape>
                <o:OLEObject Type="Embed" ProgID="Equation.3" ShapeID="_x0000_i1046" DrawAspect="Content" ObjectID="_1714932171" r:id="rId40"/>
              </w:object>
            </w:r>
          </w:p>
        </w:tc>
        <w:tc>
          <w:tcPr>
            <w:tcW w:w="1832" w:type="dxa"/>
            <w:tcBorders>
              <w:top w:val="single" w:sz="4" w:space="0" w:color="auto"/>
              <w:left w:val="single" w:sz="4" w:space="0" w:color="auto"/>
              <w:bottom w:val="single" w:sz="4" w:space="0" w:color="auto"/>
              <w:right w:val="single" w:sz="4" w:space="0" w:color="auto"/>
            </w:tcBorders>
            <w:hideMark/>
          </w:tcPr>
          <w:p w14:paraId="4959592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3BE41A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/SCS</w:t>
            </w:r>
          </w:p>
        </w:tc>
        <w:tc>
          <w:tcPr>
            <w:tcW w:w="2696" w:type="dxa"/>
            <w:gridSpan w:val="5"/>
            <w:tcBorders>
              <w:top w:val="single" w:sz="4" w:space="0" w:color="auto"/>
              <w:left w:val="single" w:sz="4" w:space="0" w:color="auto"/>
              <w:bottom w:val="single" w:sz="4" w:space="0" w:color="auto"/>
              <w:right w:val="single" w:sz="4" w:space="0" w:color="auto"/>
            </w:tcBorders>
            <w:vAlign w:val="center"/>
            <w:hideMark/>
          </w:tcPr>
          <w:p w14:paraId="34EA642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34A5253B" w14:textId="77777777" w:rsidTr="00610F98">
        <w:trPr>
          <w:cantSplit/>
          <w:trHeight w:val="123"/>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536C3D68" w14:textId="77777777" w:rsidR="00185CB1" w:rsidRDefault="00185CB1" w:rsidP="00610F98">
            <w:pPr>
              <w:spacing w:after="0"/>
              <w:rPr>
                <w:rFonts w:ascii="Arial" w:eastAsia="Times New Roman" w:hAnsi="Arial"/>
                <w:sz w:val="18"/>
              </w:rPr>
            </w:pPr>
          </w:p>
        </w:tc>
        <w:tc>
          <w:tcPr>
            <w:tcW w:w="1832" w:type="dxa"/>
            <w:tcBorders>
              <w:top w:val="single" w:sz="4" w:space="0" w:color="auto"/>
              <w:left w:val="single" w:sz="4" w:space="0" w:color="auto"/>
              <w:bottom w:val="single" w:sz="4" w:space="0" w:color="auto"/>
              <w:right w:val="single" w:sz="4" w:space="0" w:color="auto"/>
            </w:tcBorders>
            <w:hideMark/>
          </w:tcPr>
          <w:p w14:paraId="7A7C8F4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908D9A" w14:textId="77777777" w:rsidR="00185CB1" w:rsidRDefault="00185CB1" w:rsidP="00610F98">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vAlign w:val="center"/>
            <w:hideMark/>
          </w:tcPr>
          <w:p w14:paraId="1F95107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7D2C73D8" w14:textId="77777777" w:rsidTr="00610F98">
        <w:trPr>
          <w:cantSplit/>
          <w:trHeight w:val="123"/>
          <w:jc w:val="center"/>
        </w:trPr>
        <w:tc>
          <w:tcPr>
            <w:tcW w:w="6942" w:type="dxa"/>
            <w:vMerge/>
            <w:tcBorders>
              <w:top w:val="single" w:sz="4" w:space="0" w:color="auto"/>
              <w:left w:val="single" w:sz="4" w:space="0" w:color="auto"/>
              <w:bottom w:val="single" w:sz="4" w:space="0" w:color="auto"/>
              <w:right w:val="single" w:sz="4" w:space="0" w:color="auto"/>
            </w:tcBorders>
            <w:vAlign w:val="center"/>
            <w:hideMark/>
          </w:tcPr>
          <w:p w14:paraId="3E922246" w14:textId="77777777" w:rsidR="00185CB1" w:rsidRDefault="00185CB1" w:rsidP="00610F98">
            <w:pPr>
              <w:spacing w:after="0"/>
              <w:rPr>
                <w:rFonts w:ascii="Arial" w:eastAsia="Times New Roman" w:hAnsi="Arial"/>
                <w:sz w:val="18"/>
              </w:rPr>
            </w:pPr>
          </w:p>
        </w:tc>
        <w:tc>
          <w:tcPr>
            <w:tcW w:w="1832" w:type="dxa"/>
            <w:tcBorders>
              <w:top w:val="single" w:sz="4" w:space="0" w:color="auto"/>
              <w:left w:val="single" w:sz="4" w:space="0" w:color="auto"/>
              <w:bottom w:val="single" w:sz="4" w:space="0" w:color="auto"/>
              <w:right w:val="single" w:sz="4" w:space="0" w:color="auto"/>
            </w:tcBorders>
            <w:hideMark/>
          </w:tcPr>
          <w:p w14:paraId="0739A91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1923D6" w14:textId="77777777" w:rsidR="00185CB1" w:rsidRDefault="00185CB1" w:rsidP="00610F98">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vAlign w:val="center"/>
            <w:hideMark/>
          </w:tcPr>
          <w:p w14:paraId="418096F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-95</w:t>
            </w:r>
          </w:p>
        </w:tc>
      </w:tr>
      <w:tr w:rsidR="00185CB1" w14:paraId="55C0363A" w14:textId="77777777" w:rsidTr="00610F98">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D6517D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Propagation condition</w:t>
            </w:r>
          </w:p>
        </w:tc>
        <w:tc>
          <w:tcPr>
            <w:tcW w:w="709" w:type="dxa"/>
            <w:tcBorders>
              <w:top w:val="single" w:sz="4" w:space="0" w:color="auto"/>
              <w:left w:val="single" w:sz="4" w:space="0" w:color="auto"/>
              <w:bottom w:val="single" w:sz="4" w:space="0" w:color="auto"/>
              <w:right w:val="single" w:sz="4" w:space="0" w:color="auto"/>
            </w:tcBorders>
          </w:tcPr>
          <w:p w14:paraId="1A4F413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6D8656E3"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TDL-C 300ns 100Hz</w:t>
            </w:r>
          </w:p>
        </w:tc>
      </w:tr>
      <w:tr w:rsidR="00185CB1" w14:paraId="2192E3F4" w14:textId="77777777" w:rsidTr="00610F98">
        <w:trPr>
          <w:cantSplit/>
          <w:trHeight w:val="1609"/>
          <w:jc w:val="center"/>
        </w:trPr>
        <w:tc>
          <w:tcPr>
            <w:tcW w:w="6942" w:type="dxa"/>
            <w:gridSpan w:val="8"/>
            <w:tcBorders>
              <w:top w:val="single" w:sz="4" w:space="0" w:color="auto"/>
              <w:left w:val="single" w:sz="4" w:space="0" w:color="auto"/>
              <w:bottom w:val="single" w:sz="4" w:space="0" w:color="auto"/>
              <w:right w:val="single" w:sz="4" w:space="0" w:color="auto"/>
            </w:tcBorders>
            <w:hideMark/>
          </w:tcPr>
          <w:p w14:paraId="49ED4156" w14:textId="77777777" w:rsidR="00185CB1" w:rsidRDefault="00185CB1" w:rsidP="00610F98">
            <w:pPr>
              <w:pStyle w:val="TAN"/>
              <w:spacing w:line="256" w:lineRule="auto"/>
              <w:rPr>
                <w:rFonts w:eastAsia="Times New Roman"/>
              </w:rPr>
            </w:pPr>
            <w:r>
              <w:t>Note 1:</w:t>
            </w:r>
            <w:r>
              <w:tab/>
              <w:t>OCNG shall be used such that the resources in Cell 1 are fully allocated and a constant total transmitted power spectral density is achieved for all OFDM symbols.</w:t>
            </w:r>
          </w:p>
          <w:p w14:paraId="2DF05A28" w14:textId="77777777" w:rsidR="00185CB1" w:rsidRDefault="00185CB1" w:rsidP="00610F98">
            <w:pPr>
              <w:pStyle w:val="TAN"/>
              <w:spacing w:line="256" w:lineRule="auto"/>
            </w:pPr>
            <w:r>
              <w:t>Note 2:</w:t>
            </w:r>
            <w:r>
              <w:tab/>
              <w:t>The signal contains PDCCH for UEs other than the device under test as part of OCNG.</w:t>
            </w:r>
          </w:p>
          <w:p w14:paraId="78BF892B" w14:textId="77777777" w:rsidR="00185CB1" w:rsidRDefault="00185CB1" w:rsidP="00610F98">
            <w:pPr>
              <w:pStyle w:val="TAN"/>
              <w:spacing w:line="256" w:lineRule="auto"/>
            </w:pPr>
            <w:r>
              <w:t>Note 3:</w:t>
            </w:r>
            <w:r>
              <w:tab/>
              <w:t xml:space="preserve">SNR levels correspond to the signal to noise ratio over the SSS </w:t>
            </w:r>
            <w:proofErr w:type="spellStart"/>
            <w:r>
              <w:t>REs.</w:t>
            </w:r>
            <w:proofErr w:type="spellEnd"/>
          </w:p>
          <w:p w14:paraId="66FE3240" w14:textId="77777777" w:rsidR="00185CB1" w:rsidRDefault="00185CB1" w:rsidP="00610F98">
            <w:pPr>
              <w:pStyle w:val="TAN"/>
              <w:spacing w:line="256" w:lineRule="auto"/>
            </w:pPr>
            <w:r>
              <w:t>Note 4:</w:t>
            </w:r>
            <w:r>
              <w:tab/>
              <w:t>The SNR in time periods T1, T2, T3, T4 and T5 is denoted as SNR1, SNR2, SNR3, SNR4 and SNR5 respectively in Figure A.6.5.1.2.1-1.</w:t>
            </w:r>
          </w:p>
          <w:p w14:paraId="40DAB65D" w14:textId="77777777" w:rsidR="00185CB1" w:rsidRDefault="00185CB1" w:rsidP="00610F98">
            <w:pPr>
              <w:pStyle w:val="TAN"/>
              <w:spacing w:line="256" w:lineRule="auto"/>
              <w:rPr>
                <w:rFonts w:eastAsia="Times New Roman"/>
              </w:rPr>
            </w:pPr>
            <w:r>
              <w:t>Note 5:</w:t>
            </w:r>
            <w:r>
              <w:tab/>
              <w:t>The SNR values are specified for testing a UE which supports 2RX on at least one band. For testing of a UE which supports 4RX on all bands, the SNR during T3 and T4 is modified as specified in clause A.3.6.</w:t>
            </w:r>
          </w:p>
        </w:tc>
      </w:tr>
    </w:tbl>
    <w:p w14:paraId="1B3FDD23" w14:textId="77777777" w:rsidR="00185CB1" w:rsidRDefault="00185CB1" w:rsidP="00185CB1">
      <w:pPr>
        <w:rPr>
          <w:rFonts w:eastAsia="Times New Roman"/>
          <w:b/>
          <w:lang w:eastAsia="ko-KR"/>
        </w:rPr>
      </w:pPr>
    </w:p>
    <w:p w14:paraId="7C1344DA" w14:textId="77777777" w:rsidR="00185CB1" w:rsidRDefault="00185CB1" w:rsidP="00185CB1">
      <w:pPr>
        <w:pStyle w:val="TH"/>
        <w:rPr>
          <w:sz w:val="22"/>
          <w:szCs w:val="22"/>
          <w:lang w:val="en-US"/>
        </w:rPr>
      </w:pPr>
      <w:r>
        <w:rPr>
          <w:lang w:val="en-US"/>
        </w:rPr>
        <w:t>Table A.6.5.1.2.1-4: Void</w:t>
      </w:r>
    </w:p>
    <w:p w14:paraId="0A4567CB" w14:textId="77777777" w:rsidR="00185CB1" w:rsidRDefault="00185CB1" w:rsidP="00185CB1">
      <w:pPr>
        <w:pStyle w:val="TH"/>
      </w:pPr>
      <w:r>
        <w:rPr>
          <w:noProof/>
          <w:lang w:val="en-US" w:eastAsia="zh-CN"/>
        </w:rPr>
        <w:drawing>
          <wp:inline distT="0" distB="0" distL="0" distR="0" wp14:anchorId="03CAE120" wp14:editId="192B4E3C">
            <wp:extent cx="5660390" cy="28803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60390" cy="2880360"/>
                    </a:xfrm>
                    <a:prstGeom prst="rect">
                      <a:avLst/>
                    </a:prstGeom>
                    <a:noFill/>
                    <a:ln>
                      <a:noFill/>
                    </a:ln>
                  </pic:spPr>
                </pic:pic>
              </a:graphicData>
            </a:graphic>
          </wp:inline>
        </w:drawing>
      </w:r>
    </w:p>
    <w:p w14:paraId="23AB8F52" w14:textId="77777777" w:rsidR="00185CB1" w:rsidRDefault="00185CB1" w:rsidP="00185CB1">
      <w:pPr>
        <w:pStyle w:val="TF"/>
        <w:rPr>
          <w:lang w:val="en-US"/>
        </w:rPr>
      </w:pPr>
      <w:r>
        <w:rPr>
          <w:lang w:val="en-US"/>
        </w:rPr>
        <w:t>Figure A.6.5.1.2.1-1: SNR variation for in-sync testing</w:t>
      </w:r>
    </w:p>
    <w:p w14:paraId="07A5F597" w14:textId="77777777" w:rsidR="00185CB1" w:rsidRDefault="00185CB1" w:rsidP="00185CB1">
      <w:pPr>
        <w:pStyle w:val="Heading5"/>
        <w:rPr>
          <w:snapToGrid w:val="0"/>
        </w:rPr>
      </w:pPr>
      <w:bookmarkStart w:id="170" w:name="_Toc535476532"/>
      <w:r>
        <w:rPr>
          <w:snapToGrid w:val="0"/>
        </w:rPr>
        <w:t>A.6.5.1.2.2</w:t>
      </w:r>
      <w:r>
        <w:rPr>
          <w:snapToGrid w:val="0"/>
        </w:rPr>
        <w:tab/>
        <w:t>Test Requirements</w:t>
      </w:r>
      <w:bookmarkEnd w:id="170"/>
    </w:p>
    <w:p w14:paraId="04CB4932" w14:textId="77777777" w:rsidR="00185CB1" w:rsidRDefault="00185CB1" w:rsidP="00185CB1">
      <w:r>
        <w:t>The UE behaviour in each test during time durations T1, T2, T3, T4 and T5 shall be as follows:</w:t>
      </w:r>
    </w:p>
    <w:p w14:paraId="05C3C481" w14:textId="77777777" w:rsidR="00185CB1" w:rsidRDefault="00185CB1" w:rsidP="00185CB1">
      <w:r>
        <w:t>During the period from time point A to time point F (D1 second after the start of time duration T5) the UE shall transmit uplink signal at least in all uplink slots configured for CSI transmission according to the configured periodic CSI reporting.</w:t>
      </w:r>
    </w:p>
    <w:p w14:paraId="42564B53" w14:textId="77777777" w:rsidR="00185CB1" w:rsidRDefault="00185CB1" w:rsidP="00185CB1">
      <w:r>
        <w:t>The rate of correct events observed during repeated tests shall be at least 90%.</w:t>
      </w:r>
    </w:p>
    <w:p w14:paraId="03948D6B" w14:textId="77777777" w:rsidR="00185CB1" w:rsidRDefault="00185CB1" w:rsidP="00185CB1">
      <w:pPr>
        <w:pStyle w:val="Heading4"/>
      </w:pPr>
      <w:bookmarkStart w:id="171" w:name="_Toc535476533"/>
      <w:r>
        <w:t>A.6.5.1.3</w:t>
      </w:r>
      <w:r>
        <w:tab/>
        <w:t xml:space="preserve">Radio Link Monitoring Out-of-sync Test for FR1 </w:t>
      </w:r>
      <w:proofErr w:type="spellStart"/>
      <w:r>
        <w:t>PCell</w:t>
      </w:r>
      <w:proofErr w:type="spellEnd"/>
      <w:r>
        <w:t xml:space="preserve"> configured with SSB-based RLM RS in DRX mode</w:t>
      </w:r>
      <w:bookmarkEnd w:id="171"/>
    </w:p>
    <w:p w14:paraId="7501E250" w14:textId="77777777" w:rsidR="00185CB1" w:rsidRDefault="00185CB1" w:rsidP="00185CB1">
      <w:pPr>
        <w:pStyle w:val="Heading5"/>
        <w:rPr>
          <w:snapToGrid w:val="0"/>
          <w:lang w:eastAsia="zh-CN"/>
        </w:rPr>
      </w:pPr>
      <w:bookmarkStart w:id="172" w:name="_Toc535476534"/>
      <w:r>
        <w:rPr>
          <w:snapToGrid w:val="0"/>
          <w:lang w:eastAsia="zh-CN"/>
        </w:rPr>
        <w:t>A.6.5.1.3.1</w:t>
      </w:r>
      <w:r>
        <w:rPr>
          <w:snapToGrid w:val="0"/>
          <w:lang w:eastAsia="zh-CN"/>
        </w:rPr>
        <w:tab/>
        <w:t>Test Purpose and Environment</w:t>
      </w:r>
      <w:bookmarkEnd w:id="172"/>
    </w:p>
    <w:p w14:paraId="645409DA" w14:textId="77777777" w:rsidR="00185CB1" w:rsidRDefault="00185CB1" w:rsidP="00185CB1">
      <w:pPr>
        <w:rPr>
          <w:lang w:eastAsia="zh-CN"/>
        </w:rPr>
      </w:pPr>
      <w:r>
        <w:rPr>
          <w:lang w:eastAsia="zh-CN"/>
        </w:rPr>
        <w:t xml:space="preserve">The purpose of this test is to verify that the UE properly detects the out of sync and in sync for the purpose of monitoring downlink radio link quality of the </w:t>
      </w:r>
      <w:proofErr w:type="spellStart"/>
      <w:r>
        <w:rPr>
          <w:lang w:eastAsia="zh-CN"/>
        </w:rPr>
        <w:t>PCell</w:t>
      </w:r>
      <w:proofErr w:type="spellEnd"/>
      <w:r>
        <w:rPr>
          <w:lang w:eastAsia="zh-CN"/>
        </w:rPr>
        <w:t xml:space="preserve"> when DRX is used. This test will partly verify the FR1 radio link monitoring requirements in clause 8.1.</w:t>
      </w:r>
    </w:p>
    <w:p w14:paraId="070AD487" w14:textId="77777777" w:rsidR="00185CB1" w:rsidRDefault="00185CB1" w:rsidP="00185CB1">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173" w:author="CATT" w:date="2022-04-24T00:43:00Z">
        <w:r w:rsidDel="00D51866">
          <w:delText xml:space="preserve"> and SSB#1</w:delText>
        </w:r>
      </w:del>
      <w:r>
        <w:t xml:space="preserve">, and </w:t>
      </w:r>
      <w:r>
        <w:rPr>
          <w:i/>
        </w:rPr>
        <w:t>purpose</w:t>
      </w:r>
      <w:r>
        <w:t xml:space="preserve"> set to ‘</w:t>
      </w:r>
      <w:proofErr w:type="spellStart"/>
      <w:r>
        <w:rPr>
          <w:i/>
        </w:rPr>
        <w:t>rlf</w:t>
      </w:r>
      <w:proofErr w:type="spellEnd"/>
      <w:r>
        <w:t xml:space="preserve">’. </w:t>
      </w:r>
      <w:r>
        <w:rPr>
          <w:lang w:eastAsia="zh-CN"/>
        </w:rPr>
        <w:t xml:space="preserve">Supported test configurations are shown in table A.6.5.1.3.1-1. The test parameters are given in Tables A.6.5.1.3.1-2, and A.6.5.1.3.1-3. There is one cell (Cell 1), which is the active NR cell, in the test. The test consists of three successive time periods, with time duration of T1, T2 and T3 respectively. Figure A.6.5.1.3.1-1 shows the variation of the downlink SNR in the active cell to emulate out-of-sync and in-sync states. Prior to the start of the time duration T1, the UE shall be fully synchronized to Cell 1. The UE shall be configured for periodic CSI reporting with a reporting periodicity of 5 </w:t>
      </w:r>
      <w:proofErr w:type="spellStart"/>
      <w:proofErr w:type="gramStart"/>
      <w:r>
        <w:rPr>
          <w:lang w:eastAsia="zh-CN"/>
        </w:rPr>
        <w:t>ms</w:t>
      </w:r>
      <w:proofErr w:type="spellEnd"/>
      <w:proofErr w:type="gramEnd"/>
      <w:r>
        <w:rPr>
          <w:lang w:eastAsia="zh-CN"/>
        </w:rPr>
        <w:t>.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4587FAD6" w14:textId="77777777" w:rsidR="00185CB1" w:rsidRDefault="00185CB1" w:rsidP="00185CB1"/>
    <w:p w14:paraId="0CAEBBA3" w14:textId="77777777" w:rsidR="00185CB1" w:rsidRDefault="00185CB1" w:rsidP="00185CB1">
      <w:pPr>
        <w:pStyle w:val="TH"/>
      </w:pPr>
      <w:r>
        <w:t xml:space="preserve">Table A.6.5.1.3.1-1: Supported test configurations for FR1 </w:t>
      </w:r>
      <w:proofErr w:type="spellStart"/>
      <w: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185CB1" w14:paraId="01C2323E"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2661122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lang w:val="en-US" w:eastAsia="zh-TW"/>
              </w:rPr>
            </w:pPr>
            <w:r>
              <w:rPr>
                <w:rFonts w:ascii="Arial" w:hAnsi="Arial"/>
                <w:b/>
                <w:sz w:val="18"/>
                <w:lang w:val="en-US" w:eastAsia="zh-TW"/>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7502A6B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lang w:val="en-US" w:eastAsia="zh-TW"/>
              </w:rPr>
            </w:pPr>
            <w:r>
              <w:rPr>
                <w:rFonts w:ascii="Arial" w:hAnsi="Arial"/>
                <w:b/>
                <w:sz w:val="18"/>
                <w:lang w:val="en-US" w:eastAsia="zh-TW"/>
              </w:rPr>
              <w:t>Description</w:t>
            </w:r>
          </w:p>
        </w:tc>
      </w:tr>
      <w:tr w:rsidR="00185CB1" w14:paraId="79C70290" w14:textId="77777777" w:rsidTr="00610F98">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120E28E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1</w:t>
            </w:r>
          </w:p>
        </w:tc>
        <w:tc>
          <w:tcPr>
            <w:tcW w:w="4970" w:type="dxa"/>
            <w:tcBorders>
              <w:top w:val="single" w:sz="4" w:space="0" w:color="auto"/>
              <w:left w:val="single" w:sz="4" w:space="0" w:color="auto"/>
              <w:bottom w:val="single" w:sz="4" w:space="0" w:color="auto"/>
              <w:right w:val="single" w:sz="4" w:space="0" w:color="auto"/>
            </w:tcBorders>
            <w:hideMark/>
          </w:tcPr>
          <w:p w14:paraId="4443D81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FDD, SSB SCS 15 kHz, data SCS 15 kHz, BW 10 MHz</w:t>
            </w:r>
          </w:p>
        </w:tc>
      </w:tr>
      <w:tr w:rsidR="00185CB1" w14:paraId="03292E02"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2BA3E5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2</w:t>
            </w:r>
          </w:p>
        </w:tc>
        <w:tc>
          <w:tcPr>
            <w:tcW w:w="4970" w:type="dxa"/>
            <w:tcBorders>
              <w:top w:val="single" w:sz="4" w:space="0" w:color="auto"/>
              <w:left w:val="single" w:sz="4" w:space="0" w:color="auto"/>
              <w:bottom w:val="single" w:sz="4" w:space="0" w:color="auto"/>
              <w:right w:val="single" w:sz="4" w:space="0" w:color="auto"/>
            </w:tcBorders>
            <w:hideMark/>
          </w:tcPr>
          <w:p w14:paraId="1DF60BA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TDD, SSB SCS 15 kHz, data SCS 15 kHz, BW 10 MHz</w:t>
            </w:r>
          </w:p>
        </w:tc>
      </w:tr>
      <w:tr w:rsidR="00185CB1" w14:paraId="67900FC9"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DD6A24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3</w:t>
            </w:r>
          </w:p>
        </w:tc>
        <w:tc>
          <w:tcPr>
            <w:tcW w:w="4970" w:type="dxa"/>
            <w:tcBorders>
              <w:top w:val="single" w:sz="4" w:space="0" w:color="auto"/>
              <w:left w:val="single" w:sz="4" w:space="0" w:color="auto"/>
              <w:bottom w:val="single" w:sz="4" w:space="0" w:color="auto"/>
              <w:right w:val="single" w:sz="4" w:space="0" w:color="auto"/>
            </w:tcBorders>
            <w:hideMark/>
          </w:tcPr>
          <w:p w14:paraId="0E1C1CF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lang w:val="en-US" w:eastAsia="zh-TW"/>
              </w:rPr>
            </w:pPr>
            <w:r>
              <w:rPr>
                <w:rFonts w:ascii="Arial" w:hAnsi="Arial"/>
                <w:sz w:val="18"/>
                <w:lang w:val="en-US" w:eastAsia="zh-TW"/>
              </w:rPr>
              <w:t>TDD, SSB SCS 30 kHz, data SCS 30 kHz, BW 40 MHz</w:t>
            </w:r>
          </w:p>
        </w:tc>
      </w:tr>
      <w:tr w:rsidR="00185CB1" w14:paraId="3BBF2F6F" w14:textId="77777777" w:rsidTr="00610F98">
        <w:trPr>
          <w:trHeight w:val="274"/>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1CBA8CFB" w14:textId="77777777" w:rsidR="00185CB1" w:rsidRDefault="00185CB1" w:rsidP="00610F98">
            <w:pPr>
              <w:pStyle w:val="TAN"/>
              <w:spacing w:line="256" w:lineRule="auto"/>
              <w:rPr>
                <w:rFonts w:eastAsia="Times New Roman"/>
                <w:lang w:val="en-US" w:eastAsia="zh-TW"/>
              </w:rPr>
            </w:pPr>
            <w:r>
              <w:rPr>
                <w:lang w:val="en-US" w:eastAsia="zh-TW"/>
              </w:rPr>
              <w:t>Note:</w:t>
            </w:r>
            <w:r>
              <w:rPr>
                <w:lang w:val="en-US" w:eastAsia="zh-TW"/>
              </w:rPr>
              <w:tab/>
              <w:t>The UE is only required to pass in one of the supported test configurations in FR1</w:t>
            </w:r>
          </w:p>
        </w:tc>
      </w:tr>
    </w:tbl>
    <w:p w14:paraId="308B7C48" w14:textId="77777777" w:rsidR="00185CB1" w:rsidRDefault="00185CB1" w:rsidP="00185CB1">
      <w:pPr>
        <w:rPr>
          <w:rFonts w:eastAsia="Times New Roman"/>
          <w:lang w:val="en-US" w:eastAsia="zh-TW"/>
        </w:rPr>
      </w:pPr>
    </w:p>
    <w:p w14:paraId="722BB084" w14:textId="77777777" w:rsidR="00185CB1" w:rsidRDefault="00185CB1" w:rsidP="00185CB1">
      <w:pPr>
        <w:pStyle w:val="TH"/>
        <w:rPr>
          <w:lang w:val="en-US"/>
        </w:rPr>
      </w:pPr>
      <w:r>
        <w:rPr>
          <w:lang w:val="en-US"/>
        </w:rPr>
        <w:t>Table A.6.5.1.3.1-2: General test parameters for FR1 out-of-sync testing in DRX mode</w:t>
      </w:r>
    </w:p>
    <w:tbl>
      <w:tblPr>
        <w:tblW w:w="3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35"/>
        <w:gridCol w:w="1641"/>
        <w:gridCol w:w="780"/>
        <w:gridCol w:w="2963"/>
      </w:tblGrid>
      <w:tr w:rsidR="00185CB1" w14:paraId="6DDAE45A" w14:textId="77777777" w:rsidTr="00610F98">
        <w:trPr>
          <w:trHeight w:val="166"/>
          <w:jc w:val="center"/>
        </w:trPr>
        <w:tc>
          <w:tcPr>
            <w:tcW w:w="2337" w:type="pct"/>
            <w:gridSpan w:val="3"/>
            <w:vMerge w:val="restart"/>
            <w:tcBorders>
              <w:top w:val="single" w:sz="4" w:space="0" w:color="auto"/>
              <w:left w:val="single" w:sz="4" w:space="0" w:color="auto"/>
              <w:bottom w:val="single" w:sz="4" w:space="0" w:color="auto"/>
              <w:right w:val="single" w:sz="4" w:space="0" w:color="auto"/>
            </w:tcBorders>
            <w:hideMark/>
          </w:tcPr>
          <w:p w14:paraId="111FBA6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Parameter</w:t>
            </w:r>
          </w:p>
        </w:tc>
        <w:tc>
          <w:tcPr>
            <w:tcW w:w="555" w:type="pct"/>
            <w:vMerge w:val="restart"/>
            <w:tcBorders>
              <w:top w:val="single" w:sz="4" w:space="0" w:color="auto"/>
              <w:left w:val="single" w:sz="4" w:space="0" w:color="auto"/>
              <w:bottom w:val="single" w:sz="4" w:space="0" w:color="auto"/>
              <w:right w:val="single" w:sz="4" w:space="0" w:color="auto"/>
            </w:tcBorders>
            <w:hideMark/>
          </w:tcPr>
          <w:p w14:paraId="093EE46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Unit</w:t>
            </w:r>
          </w:p>
        </w:tc>
        <w:tc>
          <w:tcPr>
            <w:tcW w:w="2108" w:type="pct"/>
            <w:tcBorders>
              <w:top w:val="single" w:sz="4" w:space="0" w:color="auto"/>
              <w:left w:val="single" w:sz="4" w:space="0" w:color="auto"/>
              <w:bottom w:val="single" w:sz="4" w:space="0" w:color="auto"/>
              <w:right w:val="single" w:sz="4" w:space="0" w:color="auto"/>
            </w:tcBorders>
            <w:hideMark/>
          </w:tcPr>
          <w:p w14:paraId="4CCCF4D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Value</w:t>
            </w:r>
          </w:p>
        </w:tc>
      </w:tr>
      <w:tr w:rsidR="00185CB1" w14:paraId="2AD683C8" w14:textId="77777777" w:rsidTr="00610F98">
        <w:trPr>
          <w:trHeight w:val="413"/>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1774CA2" w14:textId="77777777" w:rsidR="00185CB1" w:rsidRDefault="00185CB1" w:rsidP="00610F98">
            <w:pPr>
              <w:spacing w:after="0"/>
              <w:rPr>
                <w:rFonts w:ascii="Arial" w:eastAsia="Times New Roman" w:hAnsi="Arial"/>
                <w:b/>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380BF" w14:textId="77777777" w:rsidR="00185CB1" w:rsidRDefault="00185CB1" w:rsidP="00610F98">
            <w:pPr>
              <w:spacing w:after="0"/>
              <w:rPr>
                <w:rFonts w:ascii="Arial" w:eastAsia="Times New Roman" w:hAnsi="Arial"/>
                <w:b/>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5F2F0B6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Test 1</w:t>
            </w:r>
          </w:p>
        </w:tc>
      </w:tr>
      <w:tr w:rsidR="00185CB1" w14:paraId="497D986D" w14:textId="77777777" w:rsidTr="00610F98">
        <w:trPr>
          <w:trHeight w:val="164"/>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028A5D1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Active PCell</w:t>
            </w:r>
          </w:p>
        </w:tc>
        <w:tc>
          <w:tcPr>
            <w:tcW w:w="555" w:type="pct"/>
            <w:tcBorders>
              <w:top w:val="single" w:sz="4" w:space="0" w:color="auto"/>
              <w:left w:val="single" w:sz="4" w:space="0" w:color="auto"/>
              <w:bottom w:val="single" w:sz="4" w:space="0" w:color="auto"/>
              <w:right w:val="single" w:sz="4" w:space="0" w:color="auto"/>
            </w:tcBorders>
          </w:tcPr>
          <w:p w14:paraId="1120D44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337C7AB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Cell 1</w:t>
            </w:r>
          </w:p>
        </w:tc>
      </w:tr>
      <w:tr w:rsidR="00185CB1" w14:paraId="23140ABE" w14:textId="77777777" w:rsidTr="00610F98">
        <w:trPr>
          <w:trHeight w:val="62"/>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724D596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RF Channel Number</w:t>
            </w:r>
          </w:p>
        </w:tc>
        <w:tc>
          <w:tcPr>
            <w:tcW w:w="555" w:type="pct"/>
            <w:tcBorders>
              <w:top w:val="single" w:sz="4" w:space="0" w:color="auto"/>
              <w:left w:val="single" w:sz="4" w:space="0" w:color="auto"/>
              <w:bottom w:val="single" w:sz="4" w:space="0" w:color="auto"/>
              <w:right w:val="single" w:sz="4" w:space="0" w:color="auto"/>
            </w:tcBorders>
          </w:tcPr>
          <w:p w14:paraId="1C6C7D8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hideMark/>
          </w:tcPr>
          <w:p w14:paraId="09191A5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552835D2" w14:textId="77777777" w:rsidTr="00610F98">
        <w:trPr>
          <w:trHeight w:val="93"/>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52ECE90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Duplex mode</w:t>
            </w:r>
          </w:p>
        </w:tc>
        <w:tc>
          <w:tcPr>
            <w:tcW w:w="1167" w:type="pct"/>
            <w:tcBorders>
              <w:top w:val="single" w:sz="4" w:space="0" w:color="auto"/>
              <w:left w:val="single" w:sz="4" w:space="0" w:color="auto"/>
              <w:bottom w:val="single" w:sz="4" w:space="0" w:color="auto"/>
              <w:right w:val="single" w:sz="4" w:space="0" w:color="auto"/>
            </w:tcBorders>
            <w:hideMark/>
          </w:tcPr>
          <w:p w14:paraId="65B4686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5" w:type="pct"/>
            <w:tcBorders>
              <w:top w:val="single" w:sz="4" w:space="0" w:color="auto"/>
              <w:left w:val="single" w:sz="4" w:space="0" w:color="auto"/>
              <w:bottom w:val="single" w:sz="4" w:space="0" w:color="auto"/>
              <w:right w:val="single" w:sz="4" w:space="0" w:color="auto"/>
            </w:tcBorders>
          </w:tcPr>
          <w:p w14:paraId="55159CA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hideMark/>
          </w:tcPr>
          <w:p w14:paraId="39282BE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FDD</w:t>
            </w:r>
          </w:p>
        </w:tc>
      </w:tr>
      <w:tr w:rsidR="00185CB1" w14:paraId="1F3E61C5"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A5A664" w14:textId="77777777" w:rsidR="00185CB1" w:rsidRDefault="00185CB1" w:rsidP="00610F98">
            <w:pPr>
              <w:spacing w:after="0"/>
              <w:rPr>
                <w:rFonts w:ascii="Arial" w:eastAsia="Times New Roman" w:hAnsi="Arial"/>
                <w:noProof/>
                <w:sz w:val="18"/>
                <w:lang w:val="it-IT"/>
              </w:rPr>
            </w:pPr>
          </w:p>
        </w:tc>
        <w:tc>
          <w:tcPr>
            <w:tcW w:w="1167" w:type="pct"/>
            <w:tcBorders>
              <w:top w:val="single" w:sz="4" w:space="0" w:color="auto"/>
              <w:left w:val="single" w:sz="4" w:space="0" w:color="auto"/>
              <w:bottom w:val="single" w:sz="4" w:space="0" w:color="auto"/>
              <w:right w:val="single" w:sz="4" w:space="0" w:color="auto"/>
            </w:tcBorders>
            <w:hideMark/>
          </w:tcPr>
          <w:p w14:paraId="27ECE96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 3</w:t>
            </w:r>
          </w:p>
        </w:tc>
        <w:tc>
          <w:tcPr>
            <w:tcW w:w="555" w:type="pct"/>
            <w:tcBorders>
              <w:top w:val="single" w:sz="4" w:space="0" w:color="auto"/>
              <w:left w:val="single" w:sz="4" w:space="0" w:color="auto"/>
              <w:bottom w:val="single" w:sz="4" w:space="0" w:color="auto"/>
              <w:right w:val="single" w:sz="4" w:space="0" w:color="auto"/>
            </w:tcBorders>
          </w:tcPr>
          <w:p w14:paraId="46C3BCB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hideMark/>
          </w:tcPr>
          <w:p w14:paraId="5E2A7E5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w:t>
            </w:r>
          </w:p>
        </w:tc>
      </w:tr>
      <w:tr w:rsidR="00185CB1" w14:paraId="66087963" w14:textId="77777777" w:rsidTr="00610F98">
        <w:trPr>
          <w:trHeight w:val="92"/>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37398DF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proofErr w:type="spellStart"/>
            <w:r>
              <w:rPr>
                <w:rFonts w:ascii="Arial" w:hAnsi="Arial" w:cs="Arial"/>
                <w:sz w:val="18"/>
                <w:szCs w:val="16"/>
                <w:lang w:val="en-US"/>
              </w:rPr>
              <w:t>BW</w:t>
            </w:r>
            <w:r>
              <w:rPr>
                <w:rFonts w:ascii="Arial" w:hAnsi="Arial" w:cs="Arial"/>
                <w:sz w:val="18"/>
                <w:szCs w:val="16"/>
                <w:vertAlign w:val="subscript"/>
                <w:lang w:val="en-US"/>
              </w:rPr>
              <w:t>channel</w:t>
            </w:r>
            <w:proofErr w:type="spellEnd"/>
          </w:p>
        </w:tc>
        <w:tc>
          <w:tcPr>
            <w:tcW w:w="1167" w:type="pct"/>
            <w:tcBorders>
              <w:top w:val="single" w:sz="4" w:space="0" w:color="auto"/>
              <w:left w:val="single" w:sz="4" w:space="0" w:color="auto"/>
              <w:bottom w:val="single" w:sz="4" w:space="0" w:color="auto"/>
              <w:right w:val="single" w:sz="4" w:space="0" w:color="auto"/>
            </w:tcBorders>
            <w:hideMark/>
          </w:tcPr>
          <w:p w14:paraId="36074C6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5" w:type="pct"/>
            <w:vMerge w:val="restart"/>
            <w:tcBorders>
              <w:top w:val="single" w:sz="4" w:space="0" w:color="auto"/>
              <w:left w:val="single" w:sz="4" w:space="0" w:color="auto"/>
              <w:bottom w:val="single" w:sz="4" w:space="0" w:color="auto"/>
              <w:right w:val="single" w:sz="4" w:space="0" w:color="auto"/>
            </w:tcBorders>
            <w:hideMark/>
          </w:tcPr>
          <w:p w14:paraId="510B4DA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r>
              <w:rPr>
                <w:rFonts w:ascii="Arial" w:hAnsi="Arial" w:cs="Arial"/>
                <w:sz w:val="18"/>
                <w:lang w:val="it-IT" w:eastAsia="zh-CN"/>
              </w:rPr>
              <w:t>MHz</w:t>
            </w:r>
          </w:p>
        </w:tc>
        <w:tc>
          <w:tcPr>
            <w:tcW w:w="2108" w:type="pct"/>
            <w:tcBorders>
              <w:top w:val="single" w:sz="4" w:space="0" w:color="auto"/>
              <w:left w:val="single" w:sz="4" w:space="0" w:color="auto"/>
              <w:bottom w:val="single" w:sz="4" w:space="0" w:color="auto"/>
              <w:right w:val="single" w:sz="4" w:space="0" w:color="auto"/>
            </w:tcBorders>
            <w:vAlign w:val="center"/>
            <w:hideMark/>
          </w:tcPr>
          <w:p w14:paraId="39AE128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10: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52</w:t>
            </w:r>
          </w:p>
        </w:tc>
      </w:tr>
      <w:tr w:rsidR="00185CB1" w14:paraId="7FE04BD9"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25B057" w14:textId="77777777" w:rsidR="00185CB1" w:rsidRDefault="00185CB1" w:rsidP="00610F98">
            <w:pPr>
              <w:spacing w:after="0"/>
              <w:rPr>
                <w:rFonts w:ascii="Arial" w:eastAsia="Times New Roman" w:hAnsi="Arial"/>
                <w:noProof/>
                <w:sz w:val="18"/>
                <w:lang w:val="it-IT"/>
              </w:rPr>
            </w:pPr>
          </w:p>
        </w:tc>
        <w:tc>
          <w:tcPr>
            <w:tcW w:w="1167" w:type="pct"/>
            <w:tcBorders>
              <w:top w:val="single" w:sz="4" w:space="0" w:color="auto"/>
              <w:left w:val="single" w:sz="4" w:space="0" w:color="auto"/>
              <w:bottom w:val="single" w:sz="4" w:space="0" w:color="auto"/>
              <w:right w:val="single" w:sz="4" w:space="0" w:color="auto"/>
            </w:tcBorders>
            <w:hideMark/>
          </w:tcPr>
          <w:p w14:paraId="36EAF09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CBBC7" w14:textId="77777777" w:rsidR="00185CB1" w:rsidRDefault="00185CB1" w:rsidP="00610F98">
            <w:pPr>
              <w:spacing w:after="0"/>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vAlign w:val="center"/>
            <w:hideMark/>
          </w:tcPr>
          <w:p w14:paraId="5F5CA2D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10: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52</w:t>
            </w:r>
          </w:p>
        </w:tc>
      </w:tr>
      <w:tr w:rsidR="00185CB1" w14:paraId="075244B2" w14:textId="77777777" w:rsidTr="00610F98">
        <w:trPr>
          <w:trHeight w:val="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CACF0C" w14:textId="77777777" w:rsidR="00185CB1" w:rsidRDefault="00185CB1" w:rsidP="00610F98">
            <w:pPr>
              <w:spacing w:after="0"/>
              <w:rPr>
                <w:rFonts w:ascii="Arial" w:eastAsia="Times New Roman" w:hAnsi="Arial"/>
                <w:noProof/>
                <w:sz w:val="18"/>
                <w:lang w:val="it-IT"/>
              </w:rPr>
            </w:pPr>
          </w:p>
        </w:tc>
        <w:tc>
          <w:tcPr>
            <w:tcW w:w="1167" w:type="pct"/>
            <w:tcBorders>
              <w:top w:val="single" w:sz="4" w:space="0" w:color="auto"/>
              <w:left w:val="single" w:sz="4" w:space="0" w:color="auto"/>
              <w:bottom w:val="single" w:sz="4" w:space="0" w:color="auto"/>
              <w:right w:val="single" w:sz="4" w:space="0" w:color="auto"/>
            </w:tcBorders>
            <w:hideMark/>
          </w:tcPr>
          <w:p w14:paraId="3175EC1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EAA9D" w14:textId="77777777" w:rsidR="00185CB1" w:rsidRDefault="00185CB1" w:rsidP="00610F98">
            <w:pPr>
              <w:spacing w:after="0"/>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vAlign w:val="center"/>
            <w:hideMark/>
          </w:tcPr>
          <w:p w14:paraId="4613F9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40: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106 </w:t>
            </w:r>
          </w:p>
        </w:tc>
      </w:tr>
      <w:tr w:rsidR="00185CB1" w14:paraId="00256E56" w14:textId="77777777" w:rsidTr="00610F98">
        <w:trPr>
          <w:trHeight w:val="92"/>
          <w:jc w:val="center"/>
        </w:trPr>
        <w:tc>
          <w:tcPr>
            <w:tcW w:w="1170" w:type="pct"/>
            <w:gridSpan w:val="2"/>
            <w:tcBorders>
              <w:top w:val="single" w:sz="4" w:space="0" w:color="auto"/>
              <w:left w:val="single" w:sz="4" w:space="0" w:color="auto"/>
              <w:bottom w:val="single" w:sz="4" w:space="0" w:color="auto"/>
              <w:right w:val="single" w:sz="4" w:space="0" w:color="auto"/>
            </w:tcBorders>
            <w:vAlign w:val="center"/>
            <w:hideMark/>
          </w:tcPr>
          <w:p w14:paraId="7A22275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DL initial BWP configuration</w:t>
            </w:r>
          </w:p>
        </w:tc>
        <w:tc>
          <w:tcPr>
            <w:tcW w:w="1167" w:type="pct"/>
            <w:tcBorders>
              <w:top w:val="single" w:sz="4" w:space="0" w:color="auto"/>
              <w:left w:val="single" w:sz="4" w:space="0" w:color="auto"/>
              <w:bottom w:val="single" w:sz="4" w:space="0" w:color="auto"/>
              <w:right w:val="single" w:sz="4" w:space="0" w:color="auto"/>
            </w:tcBorders>
            <w:hideMark/>
          </w:tcPr>
          <w:p w14:paraId="0B4B59A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55" w:type="pct"/>
            <w:tcBorders>
              <w:top w:val="single" w:sz="4" w:space="0" w:color="auto"/>
              <w:left w:val="single" w:sz="4" w:space="0" w:color="auto"/>
              <w:bottom w:val="single" w:sz="4" w:space="0" w:color="auto"/>
              <w:right w:val="single" w:sz="4" w:space="0" w:color="auto"/>
            </w:tcBorders>
          </w:tcPr>
          <w:p w14:paraId="64BAD54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vAlign w:val="center"/>
            <w:hideMark/>
          </w:tcPr>
          <w:p w14:paraId="6E95B3F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DLBWP.0.1</w:t>
            </w:r>
          </w:p>
        </w:tc>
      </w:tr>
      <w:tr w:rsidR="00185CB1" w14:paraId="369FA02F" w14:textId="77777777" w:rsidTr="00610F98">
        <w:trPr>
          <w:trHeight w:val="92"/>
          <w:jc w:val="center"/>
        </w:trPr>
        <w:tc>
          <w:tcPr>
            <w:tcW w:w="1170" w:type="pct"/>
            <w:gridSpan w:val="2"/>
            <w:tcBorders>
              <w:top w:val="single" w:sz="4" w:space="0" w:color="auto"/>
              <w:left w:val="single" w:sz="4" w:space="0" w:color="auto"/>
              <w:bottom w:val="single" w:sz="4" w:space="0" w:color="auto"/>
              <w:right w:val="single" w:sz="4" w:space="0" w:color="auto"/>
            </w:tcBorders>
            <w:vAlign w:val="center"/>
            <w:hideMark/>
          </w:tcPr>
          <w:p w14:paraId="370692D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DL dedicated BWP configuration</w:t>
            </w:r>
          </w:p>
        </w:tc>
        <w:tc>
          <w:tcPr>
            <w:tcW w:w="1167" w:type="pct"/>
            <w:tcBorders>
              <w:top w:val="single" w:sz="4" w:space="0" w:color="auto"/>
              <w:left w:val="single" w:sz="4" w:space="0" w:color="auto"/>
              <w:bottom w:val="single" w:sz="4" w:space="0" w:color="auto"/>
              <w:right w:val="single" w:sz="4" w:space="0" w:color="auto"/>
            </w:tcBorders>
            <w:hideMark/>
          </w:tcPr>
          <w:p w14:paraId="123CF5E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55" w:type="pct"/>
            <w:tcBorders>
              <w:top w:val="single" w:sz="4" w:space="0" w:color="auto"/>
              <w:left w:val="single" w:sz="4" w:space="0" w:color="auto"/>
              <w:bottom w:val="single" w:sz="4" w:space="0" w:color="auto"/>
              <w:right w:val="single" w:sz="4" w:space="0" w:color="auto"/>
            </w:tcBorders>
          </w:tcPr>
          <w:p w14:paraId="47B2DAC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vAlign w:val="center"/>
            <w:hideMark/>
          </w:tcPr>
          <w:p w14:paraId="337F52F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DLBWP.1.1</w:t>
            </w:r>
          </w:p>
        </w:tc>
      </w:tr>
      <w:tr w:rsidR="00185CB1" w14:paraId="45F53A7B" w14:textId="77777777" w:rsidTr="00610F98">
        <w:trPr>
          <w:trHeight w:val="92"/>
          <w:jc w:val="center"/>
        </w:trPr>
        <w:tc>
          <w:tcPr>
            <w:tcW w:w="1170" w:type="pct"/>
            <w:gridSpan w:val="2"/>
            <w:tcBorders>
              <w:top w:val="single" w:sz="4" w:space="0" w:color="auto"/>
              <w:left w:val="single" w:sz="4" w:space="0" w:color="auto"/>
              <w:bottom w:val="single" w:sz="4" w:space="0" w:color="auto"/>
              <w:right w:val="single" w:sz="4" w:space="0" w:color="auto"/>
            </w:tcBorders>
            <w:vAlign w:val="center"/>
            <w:hideMark/>
          </w:tcPr>
          <w:p w14:paraId="24D0F09C" w14:textId="77777777" w:rsidR="00185CB1" w:rsidRDefault="00185CB1" w:rsidP="00610F98">
            <w:pPr>
              <w:keepLines/>
              <w:overflowPunct w:val="0"/>
              <w:autoSpaceDE w:val="0"/>
              <w:autoSpaceDN w:val="0"/>
              <w:adjustRightInd w:val="0"/>
              <w:spacing w:after="0" w:line="256" w:lineRule="auto"/>
              <w:rPr>
                <w:rFonts w:ascii="Arial" w:eastAsia="Times New Roman" w:hAnsi="Arial" w:cs="Arial"/>
                <w:bCs/>
                <w:sz w:val="18"/>
              </w:rPr>
            </w:pPr>
            <w:r>
              <w:rPr>
                <w:rFonts w:ascii="Arial" w:hAnsi="Arial" w:cs="Arial"/>
                <w:bCs/>
                <w:sz w:val="18"/>
              </w:rPr>
              <w:t>UL initial BWP configuration</w:t>
            </w:r>
          </w:p>
        </w:tc>
        <w:tc>
          <w:tcPr>
            <w:tcW w:w="1167" w:type="pct"/>
            <w:tcBorders>
              <w:top w:val="single" w:sz="4" w:space="0" w:color="auto"/>
              <w:left w:val="single" w:sz="4" w:space="0" w:color="auto"/>
              <w:bottom w:val="single" w:sz="4" w:space="0" w:color="auto"/>
              <w:right w:val="single" w:sz="4" w:space="0" w:color="auto"/>
            </w:tcBorders>
            <w:hideMark/>
          </w:tcPr>
          <w:p w14:paraId="7EAB59B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55" w:type="pct"/>
            <w:tcBorders>
              <w:top w:val="single" w:sz="4" w:space="0" w:color="auto"/>
              <w:left w:val="single" w:sz="4" w:space="0" w:color="auto"/>
              <w:bottom w:val="single" w:sz="4" w:space="0" w:color="auto"/>
              <w:right w:val="single" w:sz="4" w:space="0" w:color="auto"/>
            </w:tcBorders>
          </w:tcPr>
          <w:p w14:paraId="0E9E123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vAlign w:val="center"/>
            <w:hideMark/>
          </w:tcPr>
          <w:p w14:paraId="612E3D5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v3.7.0"/>
                <w:sz w:val="18"/>
              </w:rPr>
              <w:t>ULBWP.0.1</w:t>
            </w:r>
          </w:p>
        </w:tc>
      </w:tr>
      <w:tr w:rsidR="00185CB1" w14:paraId="4322B668" w14:textId="77777777" w:rsidTr="00610F98">
        <w:trPr>
          <w:trHeight w:val="92"/>
          <w:jc w:val="center"/>
        </w:trPr>
        <w:tc>
          <w:tcPr>
            <w:tcW w:w="1170" w:type="pct"/>
            <w:gridSpan w:val="2"/>
            <w:tcBorders>
              <w:top w:val="single" w:sz="4" w:space="0" w:color="auto"/>
              <w:left w:val="single" w:sz="4" w:space="0" w:color="auto"/>
              <w:bottom w:val="single" w:sz="4" w:space="0" w:color="auto"/>
              <w:right w:val="single" w:sz="4" w:space="0" w:color="auto"/>
            </w:tcBorders>
            <w:vAlign w:val="center"/>
            <w:hideMark/>
          </w:tcPr>
          <w:p w14:paraId="6BD159C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UL dedicated BWP configuration</w:t>
            </w:r>
          </w:p>
        </w:tc>
        <w:tc>
          <w:tcPr>
            <w:tcW w:w="1167" w:type="pct"/>
            <w:tcBorders>
              <w:top w:val="single" w:sz="4" w:space="0" w:color="auto"/>
              <w:left w:val="single" w:sz="4" w:space="0" w:color="auto"/>
              <w:bottom w:val="single" w:sz="4" w:space="0" w:color="auto"/>
              <w:right w:val="single" w:sz="4" w:space="0" w:color="auto"/>
            </w:tcBorders>
            <w:hideMark/>
          </w:tcPr>
          <w:p w14:paraId="596DD9A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555" w:type="pct"/>
            <w:tcBorders>
              <w:top w:val="single" w:sz="4" w:space="0" w:color="auto"/>
              <w:left w:val="single" w:sz="4" w:space="0" w:color="auto"/>
              <w:bottom w:val="single" w:sz="4" w:space="0" w:color="auto"/>
              <w:right w:val="single" w:sz="4" w:space="0" w:color="auto"/>
            </w:tcBorders>
          </w:tcPr>
          <w:p w14:paraId="66436B2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vAlign w:val="center"/>
            <w:hideMark/>
          </w:tcPr>
          <w:p w14:paraId="43738E3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ULBWP.1.1</w:t>
            </w:r>
          </w:p>
        </w:tc>
      </w:tr>
      <w:tr w:rsidR="00185CB1" w14:paraId="58C31B5A" w14:textId="77777777" w:rsidTr="00610F98">
        <w:trPr>
          <w:trHeight w:val="189"/>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25BC8DF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TDD Configuration</w:t>
            </w:r>
          </w:p>
        </w:tc>
        <w:tc>
          <w:tcPr>
            <w:tcW w:w="1167" w:type="pct"/>
            <w:tcBorders>
              <w:top w:val="single" w:sz="4" w:space="0" w:color="auto"/>
              <w:left w:val="single" w:sz="4" w:space="0" w:color="auto"/>
              <w:bottom w:val="single" w:sz="4" w:space="0" w:color="auto"/>
              <w:right w:val="single" w:sz="4" w:space="0" w:color="auto"/>
            </w:tcBorders>
            <w:hideMark/>
          </w:tcPr>
          <w:p w14:paraId="4DA03DC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5" w:type="pct"/>
            <w:tcBorders>
              <w:top w:val="single" w:sz="4" w:space="0" w:color="auto"/>
              <w:left w:val="single" w:sz="4" w:space="0" w:color="auto"/>
              <w:bottom w:val="single" w:sz="4" w:space="0" w:color="auto"/>
              <w:right w:val="single" w:sz="4" w:space="0" w:color="auto"/>
            </w:tcBorders>
          </w:tcPr>
          <w:p w14:paraId="176F332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hideMark/>
          </w:tcPr>
          <w:p w14:paraId="200AC8B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Not Applicable</w:t>
            </w:r>
          </w:p>
        </w:tc>
      </w:tr>
      <w:tr w:rsidR="00185CB1" w14:paraId="76A5E1B0"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FD23BC" w14:textId="77777777" w:rsidR="00185CB1" w:rsidRDefault="00185CB1" w:rsidP="00610F98">
            <w:pPr>
              <w:spacing w:after="0"/>
              <w:rPr>
                <w:rFonts w:ascii="Arial" w:eastAsia="Times New Roman" w:hAnsi="Arial"/>
                <w:noProof/>
                <w:sz w:val="18"/>
                <w:lang w:val="it-IT"/>
              </w:rPr>
            </w:pPr>
          </w:p>
        </w:tc>
        <w:tc>
          <w:tcPr>
            <w:tcW w:w="1167" w:type="pct"/>
            <w:tcBorders>
              <w:top w:val="single" w:sz="4" w:space="0" w:color="auto"/>
              <w:left w:val="single" w:sz="4" w:space="0" w:color="auto"/>
              <w:bottom w:val="single" w:sz="4" w:space="0" w:color="auto"/>
              <w:right w:val="single" w:sz="4" w:space="0" w:color="auto"/>
            </w:tcBorders>
            <w:hideMark/>
          </w:tcPr>
          <w:p w14:paraId="3D50CD8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5" w:type="pct"/>
            <w:tcBorders>
              <w:top w:val="single" w:sz="4" w:space="0" w:color="auto"/>
              <w:left w:val="single" w:sz="4" w:space="0" w:color="auto"/>
              <w:bottom w:val="single" w:sz="4" w:space="0" w:color="auto"/>
              <w:right w:val="single" w:sz="4" w:space="0" w:color="auto"/>
            </w:tcBorders>
          </w:tcPr>
          <w:p w14:paraId="5FEA3D1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hideMark/>
          </w:tcPr>
          <w:p w14:paraId="38357A6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TDDConf.1.1</w:t>
            </w:r>
          </w:p>
        </w:tc>
      </w:tr>
      <w:tr w:rsidR="00185CB1" w14:paraId="79A37590"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D00B15" w14:textId="77777777" w:rsidR="00185CB1" w:rsidRDefault="00185CB1" w:rsidP="00610F98">
            <w:pPr>
              <w:spacing w:after="0"/>
              <w:rPr>
                <w:rFonts w:ascii="Arial" w:eastAsia="Times New Roman" w:hAnsi="Arial"/>
                <w:noProof/>
                <w:sz w:val="18"/>
                <w:lang w:val="it-IT"/>
              </w:rPr>
            </w:pPr>
          </w:p>
        </w:tc>
        <w:tc>
          <w:tcPr>
            <w:tcW w:w="1167" w:type="pct"/>
            <w:tcBorders>
              <w:top w:val="single" w:sz="4" w:space="0" w:color="auto"/>
              <w:left w:val="single" w:sz="4" w:space="0" w:color="auto"/>
              <w:bottom w:val="single" w:sz="4" w:space="0" w:color="auto"/>
              <w:right w:val="single" w:sz="4" w:space="0" w:color="auto"/>
            </w:tcBorders>
            <w:hideMark/>
          </w:tcPr>
          <w:p w14:paraId="4C45FF1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5" w:type="pct"/>
            <w:tcBorders>
              <w:top w:val="single" w:sz="4" w:space="0" w:color="auto"/>
              <w:left w:val="single" w:sz="4" w:space="0" w:color="auto"/>
              <w:bottom w:val="single" w:sz="4" w:space="0" w:color="auto"/>
              <w:right w:val="single" w:sz="4" w:space="0" w:color="auto"/>
            </w:tcBorders>
          </w:tcPr>
          <w:p w14:paraId="3457123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2108" w:type="pct"/>
            <w:tcBorders>
              <w:top w:val="single" w:sz="4" w:space="0" w:color="auto"/>
              <w:left w:val="single" w:sz="4" w:space="0" w:color="auto"/>
              <w:bottom w:val="single" w:sz="4" w:space="0" w:color="auto"/>
              <w:right w:val="single" w:sz="4" w:space="0" w:color="auto"/>
            </w:tcBorders>
            <w:hideMark/>
          </w:tcPr>
          <w:p w14:paraId="0B63403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TDDConf.2.1</w:t>
            </w:r>
          </w:p>
        </w:tc>
      </w:tr>
      <w:tr w:rsidR="00185CB1" w14:paraId="3AB08C7B" w14:textId="77777777" w:rsidTr="00610F98">
        <w:trPr>
          <w:trHeight w:val="189"/>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0EE2119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RMSI CORESET Reference Channel</w:t>
            </w:r>
          </w:p>
        </w:tc>
        <w:tc>
          <w:tcPr>
            <w:tcW w:w="1167" w:type="pct"/>
            <w:tcBorders>
              <w:top w:val="single" w:sz="4" w:space="0" w:color="auto"/>
              <w:left w:val="single" w:sz="4" w:space="0" w:color="auto"/>
              <w:bottom w:val="single" w:sz="4" w:space="0" w:color="auto"/>
              <w:right w:val="single" w:sz="4" w:space="0" w:color="auto"/>
            </w:tcBorders>
            <w:hideMark/>
          </w:tcPr>
          <w:p w14:paraId="11CAC16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5" w:type="pct"/>
            <w:tcBorders>
              <w:top w:val="single" w:sz="4" w:space="0" w:color="auto"/>
              <w:left w:val="single" w:sz="4" w:space="0" w:color="auto"/>
              <w:bottom w:val="single" w:sz="4" w:space="0" w:color="auto"/>
              <w:right w:val="single" w:sz="4" w:space="0" w:color="auto"/>
            </w:tcBorders>
          </w:tcPr>
          <w:p w14:paraId="2A6B431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6FF8E6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CR.1.1 FDD</w:t>
            </w:r>
          </w:p>
        </w:tc>
      </w:tr>
      <w:tr w:rsidR="00185CB1" w14:paraId="72AF7326"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0A1072"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77259D0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5" w:type="pct"/>
            <w:tcBorders>
              <w:top w:val="single" w:sz="4" w:space="0" w:color="auto"/>
              <w:left w:val="single" w:sz="4" w:space="0" w:color="auto"/>
              <w:bottom w:val="single" w:sz="4" w:space="0" w:color="auto"/>
              <w:right w:val="single" w:sz="4" w:space="0" w:color="auto"/>
            </w:tcBorders>
          </w:tcPr>
          <w:p w14:paraId="79054D6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5B76ABF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CR.1.1 TDD</w:t>
            </w:r>
          </w:p>
        </w:tc>
      </w:tr>
      <w:tr w:rsidR="00185CB1" w14:paraId="5864ADD5"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E16BE5"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15F50A0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5" w:type="pct"/>
            <w:tcBorders>
              <w:top w:val="single" w:sz="4" w:space="0" w:color="auto"/>
              <w:left w:val="single" w:sz="4" w:space="0" w:color="auto"/>
              <w:bottom w:val="nil"/>
              <w:right w:val="single" w:sz="4" w:space="0" w:color="auto"/>
            </w:tcBorders>
          </w:tcPr>
          <w:p w14:paraId="748EA69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1F99552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CR.2.1 TDD</w:t>
            </w:r>
          </w:p>
        </w:tc>
      </w:tr>
      <w:tr w:rsidR="00185CB1" w14:paraId="3AD0D61B" w14:textId="77777777" w:rsidTr="00610F98">
        <w:trPr>
          <w:trHeight w:val="125"/>
          <w:jc w:val="center"/>
        </w:trPr>
        <w:tc>
          <w:tcPr>
            <w:tcW w:w="1170" w:type="pct"/>
            <w:gridSpan w:val="2"/>
            <w:tcBorders>
              <w:top w:val="single" w:sz="4" w:space="0" w:color="auto"/>
              <w:left w:val="single" w:sz="4" w:space="0" w:color="auto"/>
              <w:bottom w:val="nil"/>
              <w:right w:val="single" w:sz="4" w:space="0" w:color="auto"/>
            </w:tcBorders>
            <w:hideMark/>
          </w:tcPr>
          <w:p w14:paraId="296D971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Dedicated CORESET Reference Channel</w:t>
            </w:r>
          </w:p>
        </w:tc>
        <w:tc>
          <w:tcPr>
            <w:tcW w:w="1167" w:type="pct"/>
            <w:tcBorders>
              <w:top w:val="single" w:sz="4" w:space="0" w:color="auto"/>
              <w:left w:val="single" w:sz="4" w:space="0" w:color="auto"/>
              <w:bottom w:val="single" w:sz="4" w:space="0" w:color="auto"/>
              <w:right w:val="single" w:sz="4" w:space="0" w:color="auto"/>
            </w:tcBorders>
            <w:hideMark/>
          </w:tcPr>
          <w:p w14:paraId="6C4A884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5" w:type="pct"/>
            <w:tcBorders>
              <w:top w:val="single" w:sz="4" w:space="0" w:color="auto"/>
              <w:left w:val="single" w:sz="4" w:space="0" w:color="auto"/>
              <w:bottom w:val="nil"/>
              <w:right w:val="single" w:sz="4" w:space="0" w:color="auto"/>
            </w:tcBorders>
          </w:tcPr>
          <w:p w14:paraId="025BD33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17C34F9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CCR.1.3 FDD</w:t>
            </w:r>
          </w:p>
        </w:tc>
      </w:tr>
      <w:tr w:rsidR="00185CB1" w14:paraId="75C20534" w14:textId="77777777" w:rsidTr="00610F98">
        <w:trPr>
          <w:trHeight w:val="125"/>
          <w:jc w:val="center"/>
        </w:trPr>
        <w:tc>
          <w:tcPr>
            <w:tcW w:w="1170" w:type="pct"/>
            <w:gridSpan w:val="2"/>
            <w:tcBorders>
              <w:top w:val="nil"/>
              <w:left w:val="single" w:sz="4" w:space="0" w:color="auto"/>
              <w:bottom w:val="nil"/>
              <w:right w:val="single" w:sz="4" w:space="0" w:color="auto"/>
            </w:tcBorders>
          </w:tcPr>
          <w:p w14:paraId="78B2A58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7884C5B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5" w:type="pct"/>
            <w:tcBorders>
              <w:top w:val="nil"/>
              <w:left w:val="single" w:sz="4" w:space="0" w:color="auto"/>
              <w:bottom w:val="nil"/>
              <w:right w:val="single" w:sz="4" w:space="0" w:color="auto"/>
            </w:tcBorders>
          </w:tcPr>
          <w:p w14:paraId="18A2EF8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3DCCD2D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CCR.1.3 TDD</w:t>
            </w:r>
          </w:p>
        </w:tc>
      </w:tr>
      <w:tr w:rsidR="00185CB1" w14:paraId="330C81F9" w14:textId="77777777" w:rsidTr="00610F98">
        <w:trPr>
          <w:trHeight w:val="125"/>
          <w:jc w:val="center"/>
        </w:trPr>
        <w:tc>
          <w:tcPr>
            <w:tcW w:w="1170" w:type="pct"/>
            <w:gridSpan w:val="2"/>
            <w:tcBorders>
              <w:top w:val="nil"/>
              <w:left w:val="single" w:sz="4" w:space="0" w:color="auto"/>
              <w:bottom w:val="single" w:sz="4" w:space="0" w:color="auto"/>
              <w:right w:val="single" w:sz="4" w:space="0" w:color="auto"/>
            </w:tcBorders>
          </w:tcPr>
          <w:p w14:paraId="2F4EA07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766DCEF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5" w:type="pct"/>
            <w:tcBorders>
              <w:top w:val="nil"/>
              <w:left w:val="single" w:sz="4" w:space="0" w:color="auto"/>
              <w:bottom w:val="single" w:sz="4" w:space="0" w:color="auto"/>
              <w:right w:val="single" w:sz="4" w:space="0" w:color="auto"/>
            </w:tcBorders>
          </w:tcPr>
          <w:p w14:paraId="6DA9B13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22019DB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CCR.2.2 TDD</w:t>
            </w:r>
          </w:p>
        </w:tc>
      </w:tr>
      <w:tr w:rsidR="00185CB1" w14:paraId="173BA0D8" w14:textId="77777777" w:rsidTr="00610F98">
        <w:trPr>
          <w:trHeight w:val="125"/>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01E2F70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SSB Configuration</w:t>
            </w:r>
          </w:p>
        </w:tc>
        <w:tc>
          <w:tcPr>
            <w:tcW w:w="1167" w:type="pct"/>
            <w:tcBorders>
              <w:top w:val="single" w:sz="4" w:space="0" w:color="auto"/>
              <w:left w:val="single" w:sz="4" w:space="0" w:color="auto"/>
              <w:bottom w:val="single" w:sz="4" w:space="0" w:color="auto"/>
              <w:right w:val="single" w:sz="4" w:space="0" w:color="auto"/>
            </w:tcBorders>
            <w:hideMark/>
          </w:tcPr>
          <w:p w14:paraId="7B2BFC5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5" w:type="pct"/>
            <w:tcBorders>
              <w:top w:val="single" w:sz="4" w:space="0" w:color="auto"/>
              <w:left w:val="single" w:sz="4" w:space="0" w:color="auto"/>
              <w:bottom w:val="single" w:sz="4" w:space="0" w:color="auto"/>
              <w:right w:val="single" w:sz="4" w:space="0" w:color="auto"/>
            </w:tcBorders>
          </w:tcPr>
          <w:p w14:paraId="617CA14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0543DB2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SSB.1 FR1</w:t>
            </w:r>
          </w:p>
        </w:tc>
      </w:tr>
      <w:tr w:rsidR="00185CB1" w14:paraId="4B38E132" w14:textId="77777777" w:rsidTr="00610F98">
        <w:trPr>
          <w:trHeight w:val="1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9635FD"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4EA21B9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5" w:type="pct"/>
            <w:tcBorders>
              <w:top w:val="single" w:sz="4" w:space="0" w:color="auto"/>
              <w:left w:val="single" w:sz="4" w:space="0" w:color="auto"/>
              <w:bottom w:val="single" w:sz="4" w:space="0" w:color="auto"/>
              <w:right w:val="single" w:sz="4" w:space="0" w:color="auto"/>
            </w:tcBorders>
          </w:tcPr>
          <w:p w14:paraId="3C09C3F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5DB0304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SSB.1 FR1</w:t>
            </w:r>
          </w:p>
        </w:tc>
      </w:tr>
      <w:tr w:rsidR="00185CB1" w14:paraId="035F8984" w14:textId="77777777" w:rsidTr="00610F98">
        <w:trPr>
          <w:trHeight w:val="1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2406FD"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612D113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5" w:type="pct"/>
            <w:tcBorders>
              <w:top w:val="single" w:sz="4" w:space="0" w:color="auto"/>
              <w:left w:val="single" w:sz="4" w:space="0" w:color="auto"/>
              <w:bottom w:val="single" w:sz="4" w:space="0" w:color="auto"/>
              <w:right w:val="single" w:sz="4" w:space="0" w:color="auto"/>
            </w:tcBorders>
          </w:tcPr>
          <w:p w14:paraId="18FA6E1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5A5ED6B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SSB.2 FR1</w:t>
            </w:r>
          </w:p>
        </w:tc>
      </w:tr>
      <w:tr w:rsidR="00185CB1" w14:paraId="3EE4498F" w14:textId="77777777" w:rsidTr="00610F98">
        <w:trPr>
          <w:trHeight w:val="224"/>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032B436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SMTC Configuration</w:t>
            </w:r>
          </w:p>
        </w:tc>
        <w:tc>
          <w:tcPr>
            <w:tcW w:w="1167" w:type="pct"/>
            <w:tcBorders>
              <w:top w:val="single" w:sz="4" w:space="0" w:color="auto"/>
              <w:left w:val="single" w:sz="4" w:space="0" w:color="auto"/>
              <w:bottom w:val="single" w:sz="4" w:space="0" w:color="auto"/>
              <w:right w:val="single" w:sz="4" w:space="0" w:color="auto"/>
            </w:tcBorders>
            <w:hideMark/>
          </w:tcPr>
          <w:p w14:paraId="2DC6887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55" w:type="pct"/>
            <w:tcBorders>
              <w:top w:val="single" w:sz="4" w:space="0" w:color="auto"/>
              <w:left w:val="single" w:sz="4" w:space="0" w:color="auto"/>
              <w:bottom w:val="single" w:sz="4" w:space="0" w:color="auto"/>
              <w:right w:val="single" w:sz="4" w:space="0" w:color="auto"/>
            </w:tcBorders>
          </w:tcPr>
          <w:p w14:paraId="346DE4D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76F20CD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SMTC.1</w:t>
            </w:r>
          </w:p>
        </w:tc>
      </w:tr>
      <w:tr w:rsidR="00185CB1" w14:paraId="3F370B6E" w14:textId="77777777" w:rsidTr="00610F98">
        <w:trPr>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E6D3AE"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7053A72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5" w:type="pct"/>
            <w:tcBorders>
              <w:top w:val="single" w:sz="4" w:space="0" w:color="auto"/>
              <w:left w:val="single" w:sz="4" w:space="0" w:color="auto"/>
              <w:bottom w:val="single" w:sz="4" w:space="0" w:color="auto"/>
              <w:right w:val="single" w:sz="4" w:space="0" w:color="auto"/>
            </w:tcBorders>
          </w:tcPr>
          <w:p w14:paraId="5440876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4A97DE4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SMTC.1</w:t>
            </w:r>
          </w:p>
        </w:tc>
      </w:tr>
      <w:tr w:rsidR="00185CB1" w14:paraId="62A87F33" w14:textId="77777777" w:rsidTr="00610F98">
        <w:trPr>
          <w:trHeight w:val="285"/>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3DBE594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PDSCH/PDCCH subcarrier spacing</w:t>
            </w:r>
          </w:p>
        </w:tc>
        <w:tc>
          <w:tcPr>
            <w:tcW w:w="1167" w:type="pct"/>
            <w:tcBorders>
              <w:top w:val="single" w:sz="4" w:space="0" w:color="auto"/>
              <w:left w:val="single" w:sz="4" w:space="0" w:color="auto"/>
              <w:bottom w:val="single" w:sz="4" w:space="0" w:color="auto"/>
              <w:right w:val="single" w:sz="4" w:space="0" w:color="auto"/>
            </w:tcBorders>
            <w:hideMark/>
          </w:tcPr>
          <w:p w14:paraId="4A74866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55" w:type="pct"/>
            <w:tcBorders>
              <w:top w:val="single" w:sz="4" w:space="0" w:color="auto"/>
              <w:left w:val="single" w:sz="4" w:space="0" w:color="auto"/>
              <w:bottom w:val="single" w:sz="4" w:space="0" w:color="auto"/>
              <w:right w:val="single" w:sz="4" w:space="0" w:color="auto"/>
            </w:tcBorders>
          </w:tcPr>
          <w:p w14:paraId="73544C4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03FED7C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15 kHz</w:t>
            </w:r>
          </w:p>
        </w:tc>
      </w:tr>
      <w:tr w:rsidR="00185CB1" w14:paraId="0FC0CB31" w14:textId="77777777" w:rsidTr="00610F98">
        <w:trPr>
          <w:trHeight w:val="2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24B12C"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1BADE98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5" w:type="pct"/>
            <w:tcBorders>
              <w:top w:val="single" w:sz="4" w:space="0" w:color="auto"/>
              <w:left w:val="single" w:sz="4" w:space="0" w:color="auto"/>
              <w:bottom w:val="single" w:sz="4" w:space="0" w:color="auto"/>
              <w:right w:val="single" w:sz="4" w:space="0" w:color="auto"/>
            </w:tcBorders>
          </w:tcPr>
          <w:p w14:paraId="79E4ECA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5E58CD1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30 kHz</w:t>
            </w:r>
          </w:p>
        </w:tc>
      </w:tr>
      <w:tr w:rsidR="00185CB1" w14:paraId="4BDA8EB3" w14:textId="77777777" w:rsidTr="00610F98">
        <w:trPr>
          <w:trHeight w:val="284"/>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723FD67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PRACH </w:t>
            </w:r>
            <w:r>
              <w:rPr>
                <w:rFonts w:ascii="Arial" w:hAnsi="Arial"/>
                <w:noProof/>
                <w:sz w:val="18"/>
                <w:lang w:val="it-IT"/>
              </w:rPr>
              <w:t xml:space="preserve">Configuration </w:t>
            </w:r>
          </w:p>
        </w:tc>
        <w:tc>
          <w:tcPr>
            <w:tcW w:w="1167" w:type="pct"/>
            <w:tcBorders>
              <w:top w:val="single" w:sz="4" w:space="0" w:color="auto"/>
              <w:left w:val="single" w:sz="4" w:space="0" w:color="auto"/>
              <w:bottom w:val="single" w:sz="4" w:space="0" w:color="auto"/>
              <w:right w:val="single" w:sz="4" w:space="0" w:color="auto"/>
            </w:tcBorders>
            <w:hideMark/>
          </w:tcPr>
          <w:p w14:paraId="1614626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555" w:type="pct"/>
            <w:tcBorders>
              <w:top w:val="single" w:sz="4" w:space="0" w:color="auto"/>
              <w:left w:val="single" w:sz="4" w:space="0" w:color="auto"/>
              <w:bottom w:val="single" w:sz="4" w:space="0" w:color="auto"/>
              <w:right w:val="single" w:sz="4" w:space="0" w:color="auto"/>
            </w:tcBorders>
          </w:tcPr>
          <w:p w14:paraId="270F35E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0D9297E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Table A.3.8.2.1-1</w:t>
            </w:r>
          </w:p>
        </w:tc>
      </w:tr>
      <w:tr w:rsidR="00185CB1" w14:paraId="2CAE1FD6" w14:textId="77777777" w:rsidTr="00610F98">
        <w:trPr>
          <w:trHeight w:val="2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A146B1"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3821A9B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5" w:type="pct"/>
            <w:tcBorders>
              <w:top w:val="single" w:sz="4" w:space="0" w:color="auto"/>
              <w:left w:val="single" w:sz="4" w:space="0" w:color="auto"/>
              <w:bottom w:val="single" w:sz="4" w:space="0" w:color="auto"/>
              <w:right w:val="single" w:sz="4" w:space="0" w:color="auto"/>
            </w:tcBorders>
          </w:tcPr>
          <w:p w14:paraId="7E790B9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04BEF44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Table A.3.8.2.1-1</w:t>
            </w:r>
          </w:p>
        </w:tc>
      </w:tr>
      <w:tr w:rsidR="00185CB1" w14:paraId="4031C11A" w14:textId="77777777" w:rsidTr="00610F98">
        <w:trPr>
          <w:trHeight w:val="164"/>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2F0818A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SSB index assigned as RLM RS</w:t>
            </w:r>
          </w:p>
        </w:tc>
        <w:tc>
          <w:tcPr>
            <w:tcW w:w="555" w:type="pct"/>
            <w:tcBorders>
              <w:top w:val="single" w:sz="4" w:space="0" w:color="auto"/>
              <w:left w:val="single" w:sz="4" w:space="0" w:color="auto"/>
              <w:bottom w:val="single" w:sz="4" w:space="0" w:color="auto"/>
              <w:right w:val="single" w:sz="4" w:space="0" w:color="auto"/>
            </w:tcBorders>
          </w:tcPr>
          <w:p w14:paraId="64A5A1B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4138EEE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w:t>
            </w:r>
          </w:p>
        </w:tc>
      </w:tr>
      <w:tr w:rsidR="00185CB1" w14:paraId="7A8B1028" w14:textId="77777777" w:rsidTr="00610F98">
        <w:trPr>
          <w:trHeight w:val="17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4FC9CA3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OCNG parameters</w:t>
            </w:r>
          </w:p>
        </w:tc>
        <w:tc>
          <w:tcPr>
            <w:tcW w:w="555" w:type="pct"/>
            <w:tcBorders>
              <w:top w:val="single" w:sz="4" w:space="0" w:color="auto"/>
              <w:left w:val="single" w:sz="4" w:space="0" w:color="auto"/>
              <w:bottom w:val="single" w:sz="4" w:space="0" w:color="auto"/>
              <w:right w:val="single" w:sz="4" w:space="0" w:color="auto"/>
            </w:tcBorders>
          </w:tcPr>
          <w:p w14:paraId="0B5FED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7A21B78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OP.1</w:t>
            </w:r>
          </w:p>
        </w:tc>
      </w:tr>
      <w:tr w:rsidR="00185CB1" w14:paraId="4DCAB605" w14:textId="77777777" w:rsidTr="00610F98">
        <w:trPr>
          <w:trHeight w:val="164"/>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43F7C57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CP length</w:t>
            </w:r>
            <w:r>
              <w:rPr>
                <w:rFonts w:ascii="Arial" w:hAnsi="Arial"/>
                <w:noProof/>
                <w:sz w:val="18"/>
              </w:rPr>
              <w:tab/>
            </w:r>
          </w:p>
        </w:tc>
        <w:tc>
          <w:tcPr>
            <w:tcW w:w="555" w:type="pct"/>
            <w:tcBorders>
              <w:top w:val="single" w:sz="4" w:space="0" w:color="auto"/>
              <w:left w:val="single" w:sz="4" w:space="0" w:color="auto"/>
              <w:bottom w:val="single" w:sz="4" w:space="0" w:color="auto"/>
              <w:right w:val="single" w:sz="4" w:space="0" w:color="auto"/>
            </w:tcBorders>
          </w:tcPr>
          <w:p w14:paraId="135E641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27323FE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Normal</w:t>
            </w:r>
          </w:p>
        </w:tc>
      </w:tr>
      <w:tr w:rsidR="00185CB1" w14:paraId="7F900476" w14:textId="77777777" w:rsidTr="00610F98">
        <w:trPr>
          <w:trHeight w:val="341"/>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74B5B8A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Correlation Matrix and Antenna Configuration</w:t>
            </w:r>
          </w:p>
        </w:tc>
        <w:tc>
          <w:tcPr>
            <w:tcW w:w="555" w:type="pct"/>
            <w:tcBorders>
              <w:top w:val="single" w:sz="4" w:space="0" w:color="auto"/>
              <w:left w:val="single" w:sz="4" w:space="0" w:color="auto"/>
              <w:bottom w:val="single" w:sz="4" w:space="0" w:color="auto"/>
              <w:right w:val="single" w:sz="4" w:space="0" w:color="auto"/>
            </w:tcBorders>
          </w:tcPr>
          <w:p w14:paraId="7A78D80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0904287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2x2 Low</w:t>
            </w:r>
          </w:p>
        </w:tc>
      </w:tr>
      <w:tr w:rsidR="00185CB1" w14:paraId="5F8213A9" w14:textId="77777777" w:rsidTr="00610F98">
        <w:trPr>
          <w:trHeight w:val="166"/>
          <w:jc w:val="center"/>
        </w:trPr>
        <w:tc>
          <w:tcPr>
            <w:tcW w:w="1074" w:type="pct"/>
            <w:vMerge w:val="restart"/>
            <w:tcBorders>
              <w:top w:val="single" w:sz="4" w:space="0" w:color="auto"/>
              <w:left w:val="single" w:sz="4" w:space="0" w:color="auto"/>
              <w:bottom w:val="single" w:sz="4" w:space="0" w:color="auto"/>
              <w:right w:val="single" w:sz="4" w:space="0" w:color="auto"/>
            </w:tcBorders>
            <w:hideMark/>
          </w:tcPr>
          <w:p w14:paraId="5308106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Out of sync transmission parameters </w:t>
            </w:r>
          </w:p>
        </w:tc>
        <w:tc>
          <w:tcPr>
            <w:tcW w:w="1263" w:type="pct"/>
            <w:gridSpan w:val="2"/>
            <w:tcBorders>
              <w:top w:val="single" w:sz="4" w:space="0" w:color="auto"/>
              <w:left w:val="single" w:sz="4" w:space="0" w:color="auto"/>
              <w:bottom w:val="single" w:sz="4" w:space="0" w:color="auto"/>
              <w:right w:val="single" w:sz="4" w:space="0" w:color="auto"/>
            </w:tcBorders>
            <w:hideMark/>
          </w:tcPr>
          <w:p w14:paraId="776A7B8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DCI format</w:t>
            </w:r>
          </w:p>
        </w:tc>
        <w:tc>
          <w:tcPr>
            <w:tcW w:w="555" w:type="pct"/>
            <w:tcBorders>
              <w:top w:val="single" w:sz="4" w:space="0" w:color="auto"/>
              <w:left w:val="single" w:sz="4" w:space="0" w:color="auto"/>
              <w:bottom w:val="single" w:sz="4" w:space="0" w:color="auto"/>
              <w:right w:val="single" w:sz="4" w:space="0" w:color="auto"/>
            </w:tcBorders>
          </w:tcPr>
          <w:p w14:paraId="4B1320F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37E4CC6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1-0</w:t>
            </w:r>
          </w:p>
        </w:tc>
      </w:tr>
      <w:tr w:rsidR="00185CB1" w14:paraId="25498DFF" w14:textId="77777777" w:rsidTr="00610F98">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9137D" w14:textId="77777777" w:rsidR="00185CB1" w:rsidRDefault="00185CB1" w:rsidP="00610F98">
            <w:pPr>
              <w:spacing w:after="0"/>
              <w:rPr>
                <w:rFonts w:ascii="Arial" w:eastAsia="Times New Roman" w:hAnsi="Arial"/>
                <w:noProof/>
                <w:sz w:val="18"/>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54AD54C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Number of Control OFDM symbols</w:t>
            </w:r>
          </w:p>
        </w:tc>
        <w:tc>
          <w:tcPr>
            <w:tcW w:w="555" w:type="pct"/>
            <w:tcBorders>
              <w:top w:val="single" w:sz="4" w:space="0" w:color="auto"/>
              <w:left w:val="single" w:sz="4" w:space="0" w:color="auto"/>
              <w:bottom w:val="single" w:sz="4" w:space="0" w:color="auto"/>
              <w:right w:val="single" w:sz="4" w:space="0" w:color="auto"/>
            </w:tcBorders>
          </w:tcPr>
          <w:p w14:paraId="1899991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57925EB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w:t>
            </w:r>
          </w:p>
        </w:tc>
      </w:tr>
      <w:tr w:rsidR="00185CB1" w14:paraId="5AFED938" w14:textId="77777777" w:rsidTr="00610F98">
        <w:trPr>
          <w:trHeight w:val="1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9237E" w14:textId="77777777" w:rsidR="00185CB1" w:rsidRDefault="00185CB1" w:rsidP="00610F98">
            <w:pPr>
              <w:spacing w:after="0"/>
              <w:rPr>
                <w:rFonts w:ascii="Arial" w:eastAsia="Times New Roman" w:hAnsi="Arial"/>
                <w:noProof/>
                <w:sz w:val="18"/>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5233408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Aggregation level </w:t>
            </w:r>
          </w:p>
        </w:tc>
        <w:tc>
          <w:tcPr>
            <w:tcW w:w="555" w:type="pct"/>
            <w:tcBorders>
              <w:top w:val="single" w:sz="4" w:space="0" w:color="auto"/>
              <w:left w:val="single" w:sz="4" w:space="0" w:color="auto"/>
              <w:bottom w:val="single" w:sz="4" w:space="0" w:color="auto"/>
              <w:right w:val="single" w:sz="4" w:space="0" w:color="auto"/>
            </w:tcBorders>
            <w:hideMark/>
          </w:tcPr>
          <w:p w14:paraId="1340991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CCE</w:t>
            </w:r>
          </w:p>
        </w:tc>
        <w:tc>
          <w:tcPr>
            <w:tcW w:w="2108" w:type="pct"/>
            <w:tcBorders>
              <w:top w:val="single" w:sz="4" w:space="0" w:color="auto"/>
              <w:left w:val="single" w:sz="4" w:space="0" w:color="auto"/>
              <w:bottom w:val="single" w:sz="4" w:space="0" w:color="auto"/>
              <w:right w:val="single" w:sz="4" w:space="0" w:color="auto"/>
            </w:tcBorders>
            <w:hideMark/>
          </w:tcPr>
          <w:p w14:paraId="303E242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8</w:t>
            </w:r>
          </w:p>
        </w:tc>
      </w:tr>
      <w:tr w:rsidR="00185CB1" w14:paraId="2ED48425" w14:textId="77777777" w:rsidTr="00610F98">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01162" w14:textId="77777777" w:rsidR="00185CB1" w:rsidRDefault="00185CB1" w:rsidP="00610F98">
            <w:pPr>
              <w:spacing w:after="0"/>
              <w:rPr>
                <w:rFonts w:ascii="Arial" w:eastAsia="Times New Roman" w:hAnsi="Arial"/>
                <w:noProof/>
                <w:sz w:val="18"/>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1807C6D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RE energy to average SSS RE energy</w:t>
            </w:r>
          </w:p>
        </w:tc>
        <w:tc>
          <w:tcPr>
            <w:tcW w:w="555" w:type="pct"/>
            <w:tcBorders>
              <w:top w:val="single" w:sz="4" w:space="0" w:color="auto"/>
              <w:left w:val="single" w:sz="4" w:space="0" w:color="auto"/>
              <w:bottom w:val="single" w:sz="4" w:space="0" w:color="auto"/>
              <w:right w:val="single" w:sz="4" w:space="0" w:color="auto"/>
            </w:tcBorders>
            <w:hideMark/>
          </w:tcPr>
          <w:p w14:paraId="7D64628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2108" w:type="pct"/>
            <w:tcBorders>
              <w:top w:val="single" w:sz="4" w:space="0" w:color="auto"/>
              <w:left w:val="single" w:sz="4" w:space="0" w:color="auto"/>
              <w:bottom w:val="single" w:sz="4" w:space="0" w:color="auto"/>
              <w:right w:val="single" w:sz="4" w:space="0" w:color="auto"/>
            </w:tcBorders>
            <w:hideMark/>
          </w:tcPr>
          <w:p w14:paraId="0F258E6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27814EF3" w14:textId="77777777" w:rsidTr="00610F98">
        <w:trPr>
          <w:trHeight w:val="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E55E9" w14:textId="77777777" w:rsidR="00185CB1" w:rsidRDefault="00185CB1" w:rsidP="00610F98">
            <w:pPr>
              <w:spacing w:after="0"/>
              <w:rPr>
                <w:rFonts w:ascii="Arial" w:eastAsia="Times New Roman" w:hAnsi="Arial"/>
                <w:noProof/>
                <w:sz w:val="18"/>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519296A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DMRS energy to average SSS RE energy</w:t>
            </w:r>
          </w:p>
        </w:tc>
        <w:tc>
          <w:tcPr>
            <w:tcW w:w="555" w:type="pct"/>
            <w:tcBorders>
              <w:top w:val="single" w:sz="4" w:space="0" w:color="auto"/>
              <w:left w:val="single" w:sz="4" w:space="0" w:color="auto"/>
              <w:bottom w:val="single" w:sz="4" w:space="0" w:color="auto"/>
              <w:right w:val="single" w:sz="4" w:space="0" w:color="auto"/>
            </w:tcBorders>
            <w:hideMark/>
          </w:tcPr>
          <w:p w14:paraId="7FAA315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2108" w:type="pct"/>
            <w:tcBorders>
              <w:top w:val="single" w:sz="4" w:space="0" w:color="auto"/>
              <w:left w:val="single" w:sz="4" w:space="0" w:color="auto"/>
              <w:bottom w:val="single" w:sz="4" w:space="0" w:color="auto"/>
              <w:right w:val="single" w:sz="4" w:space="0" w:color="auto"/>
            </w:tcBorders>
            <w:hideMark/>
          </w:tcPr>
          <w:p w14:paraId="3F3320E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738DFE58" w14:textId="77777777" w:rsidTr="00610F98">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E99BE" w14:textId="77777777" w:rsidR="00185CB1" w:rsidRDefault="00185CB1" w:rsidP="00610F98">
            <w:pPr>
              <w:spacing w:after="0"/>
              <w:rPr>
                <w:rFonts w:ascii="Arial" w:eastAsia="Times New Roman" w:hAnsi="Arial"/>
                <w:noProof/>
                <w:sz w:val="18"/>
              </w:rPr>
            </w:pPr>
          </w:p>
        </w:tc>
        <w:tc>
          <w:tcPr>
            <w:tcW w:w="1263" w:type="pct"/>
            <w:gridSpan w:val="2"/>
            <w:tcBorders>
              <w:top w:val="single" w:sz="4" w:space="0" w:color="auto"/>
              <w:left w:val="single" w:sz="4" w:space="0" w:color="auto"/>
              <w:bottom w:val="single" w:sz="4" w:space="0" w:color="auto"/>
              <w:right w:val="single" w:sz="4" w:space="0" w:color="auto"/>
            </w:tcBorders>
            <w:vAlign w:val="center"/>
            <w:hideMark/>
          </w:tcPr>
          <w:p w14:paraId="791CE337"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555" w:type="pct"/>
            <w:tcBorders>
              <w:top w:val="single" w:sz="4" w:space="0" w:color="auto"/>
              <w:left w:val="single" w:sz="4" w:space="0" w:color="auto"/>
              <w:bottom w:val="single" w:sz="4" w:space="0" w:color="auto"/>
              <w:right w:val="single" w:sz="4" w:space="0" w:color="auto"/>
            </w:tcBorders>
            <w:vAlign w:val="center"/>
          </w:tcPr>
          <w:p w14:paraId="6445A2F9"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2108" w:type="pct"/>
            <w:tcBorders>
              <w:top w:val="single" w:sz="4" w:space="0" w:color="auto"/>
              <w:left w:val="single" w:sz="4" w:space="0" w:color="auto"/>
              <w:bottom w:val="single" w:sz="4" w:space="0" w:color="auto"/>
              <w:right w:val="single" w:sz="4" w:space="0" w:color="auto"/>
            </w:tcBorders>
            <w:hideMark/>
          </w:tcPr>
          <w:p w14:paraId="5E8A1D2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eastAsia="?? ??" w:hAnsi="Arial"/>
                <w:sz w:val="18"/>
              </w:rPr>
              <w:t>REG bundle size</w:t>
            </w:r>
          </w:p>
        </w:tc>
      </w:tr>
      <w:tr w:rsidR="00185CB1" w14:paraId="787CB726" w14:textId="77777777" w:rsidTr="00610F98">
        <w:trPr>
          <w:trHeight w:val="1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35C3F" w14:textId="77777777" w:rsidR="00185CB1" w:rsidRDefault="00185CB1" w:rsidP="00610F98">
            <w:pPr>
              <w:spacing w:after="0"/>
              <w:rPr>
                <w:rFonts w:ascii="Arial" w:eastAsia="Times New Roman" w:hAnsi="Arial"/>
                <w:noProof/>
                <w:sz w:val="18"/>
              </w:rPr>
            </w:pPr>
          </w:p>
        </w:tc>
        <w:tc>
          <w:tcPr>
            <w:tcW w:w="1263" w:type="pct"/>
            <w:gridSpan w:val="2"/>
            <w:tcBorders>
              <w:top w:val="single" w:sz="4" w:space="0" w:color="auto"/>
              <w:left w:val="single" w:sz="4" w:space="0" w:color="auto"/>
              <w:bottom w:val="single" w:sz="4" w:space="0" w:color="auto"/>
              <w:right w:val="single" w:sz="4" w:space="0" w:color="auto"/>
            </w:tcBorders>
            <w:vAlign w:val="center"/>
            <w:hideMark/>
          </w:tcPr>
          <w:p w14:paraId="63D6B47A"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555" w:type="pct"/>
            <w:tcBorders>
              <w:top w:val="single" w:sz="4" w:space="0" w:color="auto"/>
              <w:left w:val="single" w:sz="4" w:space="0" w:color="auto"/>
              <w:bottom w:val="single" w:sz="4" w:space="0" w:color="auto"/>
              <w:right w:val="single" w:sz="4" w:space="0" w:color="auto"/>
            </w:tcBorders>
            <w:vAlign w:val="center"/>
          </w:tcPr>
          <w:p w14:paraId="3ED6931F"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2108" w:type="pct"/>
            <w:tcBorders>
              <w:top w:val="single" w:sz="4" w:space="0" w:color="auto"/>
              <w:left w:val="single" w:sz="4" w:space="0" w:color="auto"/>
              <w:bottom w:val="single" w:sz="4" w:space="0" w:color="auto"/>
              <w:right w:val="single" w:sz="4" w:space="0" w:color="auto"/>
            </w:tcBorders>
            <w:hideMark/>
          </w:tcPr>
          <w:p w14:paraId="48D6EE3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6</w:t>
            </w:r>
          </w:p>
        </w:tc>
      </w:tr>
      <w:tr w:rsidR="00185CB1" w14:paraId="1660B6DD" w14:textId="77777777" w:rsidTr="00610F98">
        <w:trPr>
          <w:trHeight w:val="179"/>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638B157A" w14:textId="77777777" w:rsidR="00185CB1" w:rsidRDefault="00185CB1" w:rsidP="00610F98">
            <w:pPr>
              <w:keepLines/>
              <w:overflowPunct w:val="0"/>
              <w:autoSpaceDE w:val="0"/>
              <w:autoSpaceDN w:val="0"/>
              <w:adjustRightInd w:val="0"/>
              <w:spacing w:after="0" w:line="256" w:lineRule="auto"/>
              <w:rPr>
                <w:rFonts w:ascii="Arial" w:eastAsia="Times New Roman" w:hAnsi="Arial"/>
                <w:bCs/>
                <w:sz w:val="18"/>
              </w:rPr>
            </w:pPr>
            <w:r>
              <w:rPr>
                <w:rFonts w:ascii="Arial" w:hAnsi="Arial"/>
                <w:bCs/>
                <w:sz w:val="18"/>
              </w:rPr>
              <w:t xml:space="preserve">DRX </w:t>
            </w:r>
            <w:r>
              <w:rPr>
                <w:rFonts w:ascii="Arial" w:hAnsi="Arial"/>
                <w:sz w:val="18"/>
                <w:lang w:val="en-US"/>
              </w:rPr>
              <w:t>Configuration</w:t>
            </w:r>
          </w:p>
        </w:tc>
        <w:tc>
          <w:tcPr>
            <w:tcW w:w="555" w:type="pct"/>
            <w:tcBorders>
              <w:top w:val="single" w:sz="4" w:space="0" w:color="auto"/>
              <w:left w:val="single" w:sz="4" w:space="0" w:color="auto"/>
              <w:bottom w:val="single" w:sz="4" w:space="0" w:color="auto"/>
              <w:right w:val="single" w:sz="4" w:space="0" w:color="auto"/>
            </w:tcBorders>
          </w:tcPr>
          <w:p w14:paraId="69C3E01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Cs/>
                <w:sz w:val="18"/>
              </w:rPr>
            </w:pPr>
          </w:p>
        </w:tc>
        <w:tc>
          <w:tcPr>
            <w:tcW w:w="2108" w:type="pct"/>
            <w:tcBorders>
              <w:top w:val="single" w:sz="4" w:space="0" w:color="auto"/>
              <w:left w:val="single" w:sz="4" w:space="0" w:color="auto"/>
              <w:bottom w:val="single" w:sz="4" w:space="0" w:color="auto"/>
              <w:right w:val="single" w:sz="4" w:space="0" w:color="auto"/>
            </w:tcBorders>
            <w:hideMark/>
          </w:tcPr>
          <w:p w14:paraId="1A785B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DRX.3</w:t>
            </w:r>
          </w:p>
        </w:tc>
      </w:tr>
      <w:tr w:rsidR="00185CB1" w14:paraId="341922DF" w14:textId="77777777" w:rsidTr="00610F98">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175401A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Gap pattern ID </w:t>
            </w:r>
          </w:p>
        </w:tc>
        <w:tc>
          <w:tcPr>
            <w:tcW w:w="555" w:type="pct"/>
            <w:tcBorders>
              <w:top w:val="single" w:sz="4" w:space="0" w:color="auto"/>
              <w:left w:val="single" w:sz="4" w:space="0" w:color="auto"/>
              <w:bottom w:val="single" w:sz="4" w:space="0" w:color="auto"/>
              <w:right w:val="single" w:sz="4" w:space="0" w:color="auto"/>
            </w:tcBorders>
          </w:tcPr>
          <w:p w14:paraId="0CD0DE9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43F89FD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N.A.</w:t>
            </w:r>
          </w:p>
        </w:tc>
      </w:tr>
      <w:tr w:rsidR="00185CB1" w14:paraId="5AF27606" w14:textId="77777777" w:rsidTr="00610F98">
        <w:trPr>
          <w:trHeight w:val="34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435B931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Layer 3 filtering</w:t>
            </w:r>
          </w:p>
        </w:tc>
        <w:tc>
          <w:tcPr>
            <w:tcW w:w="555" w:type="pct"/>
            <w:tcBorders>
              <w:top w:val="single" w:sz="4" w:space="0" w:color="auto"/>
              <w:left w:val="single" w:sz="4" w:space="0" w:color="auto"/>
              <w:bottom w:val="single" w:sz="4" w:space="0" w:color="auto"/>
              <w:right w:val="single" w:sz="4" w:space="0" w:color="auto"/>
            </w:tcBorders>
          </w:tcPr>
          <w:p w14:paraId="2B26972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0282473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i/>
                <w:iCs/>
                <w:sz w:val="18"/>
              </w:rPr>
              <w:t>Enabled</w:t>
            </w:r>
          </w:p>
        </w:tc>
      </w:tr>
      <w:tr w:rsidR="00185CB1" w14:paraId="334D6ADF" w14:textId="77777777" w:rsidTr="00610F98">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22A69FB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T310 timer</w:t>
            </w:r>
          </w:p>
        </w:tc>
        <w:tc>
          <w:tcPr>
            <w:tcW w:w="555" w:type="pct"/>
            <w:tcBorders>
              <w:top w:val="single" w:sz="4" w:space="0" w:color="auto"/>
              <w:left w:val="single" w:sz="4" w:space="0" w:color="auto"/>
              <w:bottom w:val="single" w:sz="4" w:space="0" w:color="auto"/>
              <w:right w:val="single" w:sz="4" w:space="0" w:color="auto"/>
            </w:tcBorders>
            <w:hideMark/>
          </w:tcPr>
          <w:p w14:paraId="6D4B2B8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iCs/>
                <w:sz w:val="18"/>
              </w:rPr>
              <w:t>ms</w:t>
            </w:r>
            <w:proofErr w:type="spellEnd"/>
          </w:p>
        </w:tc>
        <w:tc>
          <w:tcPr>
            <w:tcW w:w="2108" w:type="pct"/>
            <w:tcBorders>
              <w:top w:val="single" w:sz="4" w:space="0" w:color="auto"/>
              <w:left w:val="single" w:sz="4" w:space="0" w:color="auto"/>
              <w:bottom w:val="single" w:sz="4" w:space="0" w:color="auto"/>
              <w:right w:val="single" w:sz="4" w:space="0" w:color="auto"/>
            </w:tcBorders>
            <w:hideMark/>
          </w:tcPr>
          <w:p w14:paraId="77D14B9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i/>
                <w:iCs/>
                <w:sz w:val="18"/>
              </w:rPr>
              <w:t>0</w:t>
            </w:r>
          </w:p>
        </w:tc>
      </w:tr>
      <w:tr w:rsidR="00185CB1" w14:paraId="4E16CF09" w14:textId="77777777" w:rsidTr="00610F98">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3C09BB7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T311 timer</w:t>
            </w:r>
          </w:p>
        </w:tc>
        <w:tc>
          <w:tcPr>
            <w:tcW w:w="555" w:type="pct"/>
            <w:tcBorders>
              <w:top w:val="single" w:sz="4" w:space="0" w:color="auto"/>
              <w:left w:val="single" w:sz="4" w:space="0" w:color="auto"/>
              <w:bottom w:val="single" w:sz="4" w:space="0" w:color="auto"/>
              <w:right w:val="single" w:sz="4" w:space="0" w:color="auto"/>
            </w:tcBorders>
            <w:hideMark/>
          </w:tcPr>
          <w:p w14:paraId="5C697E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noProof/>
                <w:sz w:val="18"/>
              </w:rPr>
              <w:t>ms</w:t>
            </w:r>
          </w:p>
        </w:tc>
        <w:tc>
          <w:tcPr>
            <w:tcW w:w="2108" w:type="pct"/>
            <w:tcBorders>
              <w:top w:val="single" w:sz="4" w:space="0" w:color="auto"/>
              <w:left w:val="single" w:sz="4" w:space="0" w:color="auto"/>
              <w:bottom w:val="single" w:sz="4" w:space="0" w:color="auto"/>
              <w:right w:val="single" w:sz="4" w:space="0" w:color="auto"/>
            </w:tcBorders>
            <w:hideMark/>
          </w:tcPr>
          <w:p w14:paraId="5627C0A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noProof/>
                <w:sz w:val="18"/>
              </w:rPr>
              <w:t>1000</w:t>
            </w:r>
          </w:p>
        </w:tc>
      </w:tr>
      <w:tr w:rsidR="00185CB1" w14:paraId="10CC16FB" w14:textId="77777777" w:rsidTr="00610F98">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5C117C9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N310</w:t>
            </w:r>
          </w:p>
        </w:tc>
        <w:tc>
          <w:tcPr>
            <w:tcW w:w="555" w:type="pct"/>
            <w:tcBorders>
              <w:top w:val="single" w:sz="4" w:space="0" w:color="auto"/>
              <w:left w:val="single" w:sz="4" w:space="0" w:color="auto"/>
              <w:bottom w:val="single" w:sz="4" w:space="0" w:color="auto"/>
              <w:right w:val="single" w:sz="4" w:space="0" w:color="auto"/>
            </w:tcBorders>
          </w:tcPr>
          <w:p w14:paraId="25E56B0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6D487C0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463EE219" w14:textId="77777777" w:rsidTr="00610F98">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009A524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N311</w:t>
            </w:r>
          </w:p>
        </w:tc>
        <w:tc>
          <w:tcPr>
            <w:tcW w:w="555" w:type="pct"/>
            <w:tcBorders>
              <w:top w:val="single" w:sz="4" w:space="0" w:color="auto"/>
              <w:left w:val="single" w:sz="4" w:space="0" w:color="auto"/>
              <w:bottom w:val="single" w:sz="4" w:space="0" w:color="auto"/>
              <w:right w:val="single" w:sz="4" w:space="0" w:color="auto"/>
            </w:tcBorders>
          </w:tcPr>
          <w:p w14:paraId="3B5274D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6559EF5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16055196" w14:textId="77777777" w:rsidTr="00610F98">
        <w:trPr>
          <w:trHeight w:val="136"/>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7574B39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CSI-RS configuration for CSI reporting</w:t>
            </w:r>
          </w:p>
        </w:tc>
        <w:tc>
          <w:tcPr>
            <w:tcW w:w="1167" w:type="pct"/>
            <w:tcBorders>
              <w:top w:val="single" w:sz="4" w:space="0" w:color="auto"/>
              <w:left w:val="single" w:sz="4" w:space="0" w:color="auto"/>
              <w:bottom w:val="single" w:sz="4" w:space="0" w:color="auto"/>
              <w:right w:val="single" w:sz="4" w:space="0" w:color="auto"/>
            </w:tcBorders>
            <w:hideMark/>
          </w:tcPr>
          <w:p w14:paraId="191AB83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1</w:t>
            </w:r>
          </w:p>
        </w:tc>
        <w:tc>
          <w:tcPr>
            <w:tcW w:w="555" w:type="pct"/>
            <w:tcBorders>
              <w:top w:val="single" w:sz="4" w:space="0" w:color="auto"/>
              <w:left w:val="single" w:sz="4" w:space="0" w:color="auto"/>
              <w:bottom w:val="single" w:sz="4" w:space="0" w:color="auto"/>
              <w:right w:val="single" w:sz="4" w:space="0" w:color="auto"/>
            </w:tcBorders>
          </w:tcPr>
          <w:p w14:paraId="311AFD4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7372CBE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CSI-RS.1.1 FDD</w:t>
            </w:r>
          </w:p>
        </w:tc>
      </w:tr>
      <w:tr w:rsidR="00185CB1" w14:paraId="53E4867B" w14:textId="77777777" w:rsidTr="00610F98">
        <w:trPr>
          <w:trHeight w:val="1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1793EC"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5492B9E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2</w:t>
            </w:r>
          </w:p>
        </w:tc>
        <w:tc>
          <w:tcPr>
            <w:tcW w:w="555" w:type="pct"/>
            <w:tcBorders>
              <w:top w:val="single" w:sz="4" w:space="0" w:color="auto"/>
              <w:left w:val="single" w:sz="4" w:space="0" w:color="auto"/>
              <w:bottom w:val="single" w:sz="4" w:space="0" w:color="auto"/>
              <w:right w:val="single" w:sz="4" w:space="0" w:color="auto"/>
            </w:tcBorders>
          </w:tcPr>
          <w:p w14:paraId="1BF36FD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65178F6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CSI-RS.1.1 TDD</w:t>
            </w:r>
          </w:p>
        </w:tc>
      </w:tr>
      <w:tr w:rsidR="00185CB1" w14:paraId="0054673C" w14:textId="77777777" w:rsidTr="00610F98">
        <w:trPr>
          <w:trHeight w:val="1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07FB66"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2A441BF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3</w:t>
            </w:r>
          </w:p>
        </w:tc>
        <w:tc>
          <w:tcPr>
            <w:tcW w:w="555" w:type="pct"/>
            <w:tcBorders>
              <w:top w:val="single" w:sz="4" w:space="0" w:color="auto"/>
              <w:left w:val="single" w:sz="4" w:space="0" w:color="auto"/>
              <w:bottom w:val="single" w:sz="4" w:space="0" w:color="auto"/>
              <w:right w:val="single" w:sz="4" w:space="0" w:color="auto"/>
            </w:tcBorders>
          </w:tcPr>
          <w:p w14:paraId="11F0ECF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62C024E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CSI-RS.2.1 TDD</w:t>
            </w:r>
          </w:p>
        </w:tc>
      </w:tr>
      <w:tr w:rsidR="00185CB1" w14:paraId="54E2661D" w14:textId="77777777" w:rsidTr="00610F98">
        <w:trPr>
          <w:trHeight w:val="136"/>
          <w:jc w:val="center"/>
        </w:trPr>
        <w:tc>
          <w:tcPr>
            <w:tcW w:w="1170" w:type="pct"/>
            <w:gridSpan w:val="2"/>
            <w:vMerge w:val="restart"/>
            <w:tcBorders>
              <w:top w:val="single" w:sz="4" w:space="0" w:color="auto"/>
              <w:left w:val="single" w:sz="4" w:space="0" w:color="auto"/>
              <w:bottom w:val="single" w:sz="4" w:space="0" w:color="auto"/>
              <w:right w:val="single" w:sz="4" w:space="0" w:color="auto"/>
            </w:tcBorders>
            <w:hideMark/>
          </w:tcPr>
          <w:p w14:paraId="4109122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sz w:val="18"/>
              </w:rPr>
              <w:t>CSI-RS for tracking</w:t>
            </w:r>
          </w:p>
        </w:tc>
        <w:tc>
          <w:tcPr>
            <w:tcW w:w="1167" w:type="pct"/>
            <w:tcBorders>
              <w:top w:val="single" w:sz="4" w:space="0" w:color="auto"/>
              <w:left w:val="single" w:sz="4" w:space="0" w:color="auto"/>
              <w:bottom w:val="single" w:sz="4" w:space="0" w:color="auto"/>
              <w:right w:val="single" w:sz="4" w:space="0" w:color="auto"/>
            </w:tcBorders>
            <w:hideMark/>
          </w:tcPr>
          <w:p w14:paraId="140A6C9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555" w:type="pct"/>
            <w:tcBorders>
              <w:top w:val="single" w:sz="4" w:space="0" w:color="auto"/>
              <w:left w:val="single" w:sz="4" w:space="0" w:color="auto"/>
              <w:bottom w:val="single" w:sz="4" w:space="0" w:color="auto"/>
              <w:right w:val="single" w:sz="4" w:space="0" w:color="auto"/>
            </w:tcBorders>
          </w:tcPr>
          <w:p w14:paraId="6EF3A4F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140D14C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FDD</w:t>
            </w:r>
          </w:p>
        </w:tc>
      </w:tr>
      <w:tr w:rsidR="00185CB1" w14:paraId="051BD2D2" w14:textId="77777777" w:rsidTr="00610F98">
        <w:trPr>
          <w:trHeight w:val="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74483F"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640446F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555" w:type="pct"/>
            <w:tcBorders>
              <w:top w:val="single" w:sz="4" w:space="0" w:color="auto"/>
              <w:left w:val="single" w:sz="4" w:space="0" w:color="auto"/>
              <w:bottom w:val="single" w:sz="4" w:space="0" w:color="auto"/>
              <w:right w:val="single" w:sz="4" w:space="0" w:color="auto"/>
            </w:tcBorders>
          </w:tcPr>
          <w:p w14:paraId="132366C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502A62C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TDD</w:t>
            </w:r>
          </w:p>
        </w:tc>
      </w:tr>
      <w:tr w:rsidR="00185CB1" w14:paraId="6A61A177" w14:textId="77777777" w:rsidTr="00610F98">
        <w:trPr>
          <w:trHeight w:val="1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737F0F" w14:textId="77777777" w:rsidR="00185CB1" w:rsidRDefault="00185CB1" w:rsidP="00610F98">
            <w:pPr>
              <w:spacing w:after="0"/>
              <w:rPr>
                <w:rFonts w:ascii="Arial" w:eastAsia="Times New Roman" w:hAnsi="Arial"/>
                <w:noProof/>
                <w:sz w:val="18"/>
              </w:rPr>
            </w:pPr>
          </w:p>
        </w:tc>
        <w:tc>
          <w:tcPr>
            <w:tcW w:w="1167" w:type="pct"/>
            <w:tcBorders>
              <w:top w:val="single" w:sz="4" w:space="0" w:color="auto"/>
              <w:left w:val="single" w:sz="4" w:space="0" w:color="auto"/>
              <w:bottom w:val="single" w:sz="4" w:space="0" w:color="auto"/>
              <w:right w:val="single" w:sz="4" w:space="0" w:color="auto"/>
            </w:tcBorders>
            <w:hideMark/>
          </w:tcPr>
          <w:p w14:paraId="44DE21D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555" w:type="pct"/>
            <w:tcBorders>
              <w:top w:val="single" w:sz="4" w:space="0" w:color="auto"/>
              <w:left w:val="single" w:sz="4" w:space="0" w:color="auto"/>
              <w:bottom w:val="single" w:sz="4" w:space="0" w:color="auto"/>
              <w:right w:val="single" w:sz="4" w:space="0" w:color="auto"/>
            </w:tcBorders>
          </w:tcPr>
          <w:p w14:paraId="18C5023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2108" w:type="pct"/>
            <w:tcBorders>
              <w:top w:val="single" w:sz="4" w:space="0" w:color="auto"/>
              <w:left w:val="single" w:sz="4" w:space="0" w:color="auto"/>
              <w:bottom w:val="single" w:sz="4" w:space="0" w:color="auto"/>
              <w:right w:val="single" w:sz="4" w:space="0" w:color="auto"/>
            </w:tcBorders>
            <w:hideMark/>
          </w:tcPr>
          <w:p w14:paraId="58F2819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TRS.1.2 TDD</w:t>
            </w:r>
          </w:p>
        </w:tc>
      </w:tr>
      <w:tr w:rsidR="00185CB1" w14:paraId="132883A0" w14:textId="77777777" w:rsidTr="00610F98">
        <w:trPr>
          <w:trHeight w:val="185"/>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3E7C53D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T1</w:t>
            </w:r>
          </w:p>
        </w:tc>
        <w:tc>
          <w:tcPr>
            <w:tcW w:w="555" w:type="pct"/>
            <w:tcBorders>
              <w:top w:val="single" w:sz="4" w:space="0" w:color="auto"/>
              <w:left w:val="single" w:sz="4" w:space="0" w:color="auto"/>
              <w:bottom w:val="single" w:sz="4" w:space="0" w:color="auto"/>
              <w:right w:val="single" w:sz="4" w:space="0" w:color="auto"/>
            </w:tcBorders>
            <w:hideMark/>
          </w:tcPr>
          <w:p w14:paraId="42A9DB8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2108" w:type="pct"/>
            <w:tcBorders>
              <w:top w:val="single" w:sz="4" w:space="0" w:color="auto"/>
              <w:left w:val="single" w:sz="4" w:space="0" w:color="auto"/>
              <w:bottom w:val="single" w:sz="4" w:space="0" w:color="auto"/>
              <w:right w:val="single" w:sz="4" w:space="0" w:color="auto"/>
            </w:tcBorders>
            <w:hideMark/>
          </w:tcPr>
          <w:p w14:paraId="095814F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0.2  </w:t>
            </w:r>
          </w:p>
        </w:tc>
      </w:tr>
      <w:tr w:rsidR="00185CB1" w14:paraId="683D070C" w14:textId="77777777" w:rsidTr="00610F98">
        <w:trPr>
          <w:trHeight w:val="185"/>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144E405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T2</w:t>
            </w:r>
          </w:p>
        </w:tc>
        <w:tc>
          <w:tcPr>
            <w:tcW w:w="555" w:type="pct"/>
            <w:tcBorders>
              <w:top w:val="single" w:sz="4" w:space="0" w:color="auto"/>
              <w:left w:val="single" w:sz="4" w:space="0" w:color="auto"/>
              <w:bottom w:val="single" w:sz="4" w:space="0" w:color="auto"/>
              <w:right w:val="single" w:sz="4" w:space="0" w:color="auto"/>
            </w:tcBorders>
            <w:hideMark/>
          </w:tcPr>
          <w:p w14:paraId="1906C0F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2108" w:type="pct"/>
            <w:tcBorders>
              <w:top w:val="single" w:sz="4" w:space="0" w:color="auto"/>
              <w:left w:val="single" w:sz="4" w:space="0" w:color="auto"/>
              <w:bottom w:val="single" w:sz="4" w:space="0" w:color="auto"/>
              <w:right w:val="single" w:sz="4" w:space="0" w:color="auto"/>
            </w:tcBorders>
            <w:hideMark/>
          </w:tcPr>
          <w:p w14:paraId="3326880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0.68 </w:t>
            </w:r>
          </w:p>
        </w:tc>
      </w:tr>
      <w:tr w:rsidR="00185CB1" w14:paraId="6C09D36B" w14:textId="77777777" w:rsidTr="00610F98">
        <w:trPr>
          <w:trHeight w:val="185"/>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0844526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w:t>
            </w:r>
          </w:p>
        </w:tc>
        <w:tc>
          <w:tcPr>
            <w:tcW w:w="555" w:type="pct"/>
            <w:tcBorders>
              <w:top w:val="single" w:sz="4" w:space="0" w:color="auto"/>
              <w:left w:val="single" w:sz="4" w:space="0" w:color="auto"/>
              <w:bottom w:val="single" w:sz="4" w:space="0" w:color="auto"/>
              <w:right w:val="single" w:sz="4" w:space="0" w:color="auto"/>
            </w:tcBorders>
            <w:hideMark/>
          </w:tcPr>
          <w:p w14:paraId="4019A9E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2108" w:type="pct"/>
            <w:tcBorders>
              <w:top w:val="single" w:sz="4" w:space="0" w:color="auto"/>
              <w:left w:val="single" w:sz="4" w:space="0" w:color="auto"/>
              <w:bottom w:val="single" w:sz="4" w:space="0" w:color="auto"/>
              <w:right w:val="single" w:sz="4" w:space="0" w:color="auto"/>
            </w:tcBorders>
            <w:hideMark/>
          </w:tcPr>
          <w:p w14:paraId="3398127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0.68 </w:t>
            </w:r>
          </w:p>
        </w:tc>
      </w:tr>
      <w:tr w:rsidR="00185CB1" w14:paraId="17E4044F" w14:textId="77777777" w:rsidTr="00610F98">
        <w:trPr>
          <w:trHeight w:val="185"/>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5000AEC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D1</w:t>
            </w:r>
          </w:p>
        </w:tc>
        <w:tc>
          <w:tcPr>
            <w:tcW w:w="555" w:type="pct"/>
            <w:tcBorders>
              <w:top w:val="single" w:sz="4" w:space="0" w:color="auto"/>
              <w:left w:val="single" w:sz="4" w:space="0" w:color="auto"/>
              <w:bottom w:val="single" w:sz="4" w:space="0" w:color="auto"/>
              <w:right w:val="single" w:sz="4" w:space="0" w:color="auto"/>
            </w:tcBorders>
            <w:hideMark/>
          </w:tcPr>
          <w:p w14:paraId="453EBCE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2108" w:type="pct"/>
            <w:tcBorders>
              <w:top w:val="single" w:sz="4" w:space="0" w:color="auto"/>
              <w:left w:val="single" w:sz="4" w:space="0" w:color="auto"/>
              <w:bottom w:val="single" w:sz="4" w:space="0" w:color="auto"/>
              <w:right w:val="single" w:sz="4" w:space="0" w:color="auto"/>
            </w:tcBorders>
            <w:hideMark/>
          </w:tcPr>
          <w:p w14:paraId="12E28A6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0.64 </w:t>
            </w:r>
          </w:p>
        </w:tc>
      </w:tr>
      <w:tr w:rsidR="00185CB1" w14:paraId="0D3E6D4B" w14:textId="77777777" w:rsidTr="00610F98">
        <w:trPr>
          <w:trHeight w:val="699"/>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1860658" w14:textId="77777777" w:rsidR="00185CB1" w:rsidRDefault="00185CB1" w:rsidP="00610F98">
            <w:pPr>
              <w:pStyle w:val="TAN"/>
              <w:spacing w:line="256" w:lineRule="auto"/>
              <w:rPr>
                <w:rFonts w:eastAsia="Times New Roman"/>
              </w:rPr>
            </w:pPr>
            <w:r>
              <w:t>Note 1:</w:t>
            </w:r>
            <w:r>
              <w:tab/>
              <w:t>All configurations are assigned to the UE prior to the start of time period T1.</w:t>
            </w:r>
          </w:p>
          <w:p w14:paraId="2DAE27ED" w14:textId="77777777" w:rsidR="00185CB1" w:rsidRDefault="00185CB1" w:rsidP="00610F98">
            <w:pPr>
              <w:pStyle w:val="TAN"/>
              <w:spacing w:line="256" w:lineRule="auto"/>
              <w:rPr>
                <w:rFonts w:eastAsia="Times New Roman"/>
              </w:rPr>
            </w:pPr>
            <w:r>
              <w:t>Note 2:</w:t>
            </w:r>
            <w:r>
              <w:tab/>
              <w:t>UE-specific PDCCH is not transmitted after T1 starts.</w:t>
            </w:r>
          </w:p>
        </w:tc>
      </w:tr>
    </w:tbl>
    <w:p w14:paraId="2EF38095" w14:textId="77777777" w:rsidR="00185CB1" w:rsidRDefault="00185CB1" w:rsidP="00185CB1">
      <w:pPr>
        <w:rPr>
          <w:rFonts w:eastAsia="Times New Roman"/>
          <w:lang w:val="en-US"/>
        </w:rPr>
      </w:pPr>
    </w:p>
    <w:p w14:paraId="4E989FA8" w14:textId="77777777" w:rsidR="00185CB1" w:rsidRDefault="00185CB1" w:rsidP="00185CB1">
      <w:pPr>
        <w:pStyle w:val="TH"/>
        <w:rPr>
          <w:lang w:val="en-US"/>
        </w:rPr>
      </w:pPr>
      <w:r>
        <w:rPr>
          <w:lang w:val="en-US"/>
        </w:rPr>
        <w:t>Table A.6.5.1.3.1-3: Cell specific test parameters for FR1 (Cell 1) for out-of-sync radio link monitoring tests in DRX mode</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29"/>
        <w:gridCol w:w="850"/>
        <w:gridCol w:w="1328"/>
        <w:gridCol w:w="1328"/>
        <w:gridCol w:w="1329"/>
      </w:tblGrid>
      <w:tr w:rsidR="00185CB1" w14:paraId="41F86EB0" w14:textId="77777777" w:rsidTr="00610F98">
        <w:trPr>
          <w:cantSplit/>
          <w:trHeight w:val="161"/>
          <w:jc w:val="center"/>
        </w:trPr>
        <w:tc>
          <w:tcPr>
            <w:tcW w:w="3823" w:type="dxa"/>
            <w:gridSpan w:val="2"/>
            <w:vMerge w:val="restart"/>
            <w:tcBorders>
              <w:top w:val="single" w:sz="4" w:space="0" w:color="auto"/>
              <w:left w:val="single" w:sz="4" w:space="0" w:color="auto"/>
              <w:bottom w:val="single" w:sz="4" w:space="0" w:color="auto"/>
              <w:right w:val="single" w:sz="4" w:space="0" w:color="auto"/>
            </w:tcBorders>
            <w:hideMark/>
          </w:tcPr>
          <w:p w14:paraId="5031CD7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1A43B7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3985" w:type="dxa"/>
            <w:gridSpan w:val="3"/>
            <w:tcBorders>
              <w:top w:val="single" w:sz="4" w:space="0" w:color="auto"/>
              <w:left w:val="single" w:sz="4" w:space="0" w:color="auto"/>
              <w:bottom w:val="single" w:sz="4" w:space="0" w:color="auto"/>
              <w:right w:val="single" w:sz="4" w:space="0" w:color="auto"/>
            </w:tcBorders>
            <w:hideMark/>
          </w:tcPr>
          <w:p w14:paraId="348A8AB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60EE45C9" w14:textId="77777777" w:rsidTr="00610F98">
        <w:trPr>
          <w:cantSplit/>
          <w:trHeight w:val="183"/>
          <w:jc w:val="center"/>
        </w:trPr>
        <w:tc>
          <w:tcPr>
            <w:tcW w:w="10686" w:type="dxa"/>
            <w:gridSpan w:val="2"/>
            <w:vMerge/>
            <w:tcBorders>
              <w:top w:val="single" w:sz="4" w:space="0" w:color="auto"/>
              <w:left w:val="single" w:sz="4" w:space="0" w:color="auto"/>
              <w:bottom w:val="single" w:sz="4" w:space="0" w:color="auto"/>
              <w:right w:val="single" w:sz="4" w:space="0" w:color="auto"/>
            </w:tcBorders>
            <w:vAlign w:val="center"/>
            <w:hideMark/>
          </w:tcPr>
          <w:p w14:paraId="72BB3877" w14:textId="77777777" w:rsidR="00185CB1" w:rsidRDefault="00185CB1" w:rsidP="00610F98">
            <w:pPr>
              <w:spacing w:after="0"/>
              <w:rPr>
                <w:rFonts w:ascii="Arial" w:eastAsia="Times New Roman" w:hAnsi="Arial"/>
                <w:b/>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7227F7" w14:textId="77777777" w:rsidR="00185CB1" w:rsidRDefault="00185CB1" w:rsidP="00610F98">
            <w:pPr>
              <w:spacing w:after="0"/>
              <w:rPr>
                <w:rFonts w:ascii="Arial" w:eastAsia="Times New Roman" w:hAnsi="Arial"/>
                <w:b/>
                <w:sz w:val="18"/>
              </w:rPr>
            </w:pPr>
          </w:p>
        </w:tc>
        <w:tc>
          <w:tcPr>
            <w:tcW w:w="1328" w:type="dxa"/>
            <w:tcBorders>
              <w:top w:val="single" w:sz="4" w:space="0" w:color="auto"/>
              <w:left w:val="single" w:sz="4" w:space="0" w:color="auto"/>
              <w:bottom w:val="single" w:sz="4" w:space="0" w:color="auto"/>
              <w:right w:val="single" w:sz="4" w:space="0" w:color="auto"/>
            </w:tcBorders>
            <w:hideMark/>
          </w:tcPr>
          <w:p w14:paraId="1D73F69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T1</w:t>
            </w:r>
          </w:p>
        </w:tc>
        <w:tc>
          <w:tcPr>
            <w:tcW w:w="1328" w:type="dxa"/>
            <w:tcBorders>
              <w:top w:val="single" w:sz="4" w:space="0" w:color="auto"/>
              <w:left w:val="single" w:sz="4" w:space="0" w:color="auto"/>
              <w:bottom w:val="single" w:sz="4" w:space="0" w:color="auto"/>
              <w:right w:val="single" w:sz="4" w:space="0" w:color="auto"/>
            </w:tcBorders>
            <w:hideMark/>
          </w:tcPr>
          <w:p w14:paraId="04C7B9C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T2</w:t>
            </w:r>
          </w:p>
        </w:tc>
        <w:tc>
          <w:tcPr>
            <w:tcW w:w="1329" w:type="dxa"/>
            <w:tcBorders>
              <w:top w:val="single" w:sz="4" w:space="0" w:color="auto"/>
              <w:left w:val="single" w:sz="4" w:space="0" w:color="auto"/>
              <w:bottom w:val="single" w:sz="4" w:space="0" w:color="auto"/>
              <w:right w:val="single" w:sz="4" w:space="0" w:color="auto"/>
            </w:tcBorders>
            <w:hideMark/>
          </w:tcPr>
          <w:p w14:paraId="7D2DCBB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T3</w:t>
            </w:r>
          </w:p>
        </w:tc>
      </w:tr>
      <w:tr w:rsidR="00185CB1" w14:paraId="5F67D1D6" w14:textId="77777777" w:rsidTr="00610F98">
        <w:trPr>
          <w:cantSplit/>
          <w:trHeight w:val="74"/>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2FF8235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PDCCH DMRS to SSS</w:t>
            </w:r>
          </w:p>
        </w:tc>
        <w:tc>
          <w:tcPr>
            <w:tcW w:w="850" w:type="dxa"/>
            <w:tcBorders>
              <w:top w:val="single" w:sz="4" w:space="0" w:color="auto"/>
              <w:left w:val="single" w:sz="4" w:space="0" w:color="auto"/>
              <w:bottom w:val="single" w:sz="4" w:space="0" w:color="auto"/>
              <w:right w:val="single" w:sz="4" w:space="0" w:color="auto"/>
            </w:tcBorders>
            <w:hideMark/>
          </w:tcPr>
          <w:p w14:paraId="5D70629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3985" w:type="dxa"/>
            <w:gridSpan w:val="3"/>
            <w:tcBorders>
              <w:top w:val="single" w:sz="4" w:space="0" w:color="auto"/>
              <w:left w:val="single" w:sz="4" w:space="0" w:color="auto"/>
              <w:bottom w:val="single" w:sz="4" w:space="0" w:color="auto"/>
              <w:right w:val="single" w:sz="4" w:space="0" w:color="auto"/>
            </w:tcBorders>
            <w:hideMark/>
          </w:tcPr>
          <w:p w14:paraId="3B84596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4</w:t>
            </w:r>
          </w:p>
        </w:tc>
      </w:tr>
      <w:tr w:rsidR="00185CB1" w14:paraId="2F258A4F" w14:textId="77777777" w:rsidTr="00610F98">
        <w:trPr>
          <w:cantSplit/>
          <w:trHeight w:val="172"/>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2CE9E8C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PDCCH to PDCCH DMRS</w:t>
            </w:r>
          </w:p>
        </w:tc>
        <w:tc>
          <w:tcPr>
            <w:tcW w:w="850" w:type="dxa"/>
            <w:tcBorders>
              <w:top w:val="single" w:sz="4" w:space="0" w:color="auto"/>
              <w:left w:val="single" w:sz="4" w:space="0" w:color="auto"/>
              <w:bottom w:val="single" w:sz="4" w:space="0" w:color="auto"/>
              <w:right w:val="single" w:sz="4" w:space="0" w:color="auto"/>
            </w:tcBorders>
            <w:hideMark/>
          </w:tcPr>
          <w:p w14:paraId="249381D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3985" w:type="dxa"/>
            <w:gridSpan w:val="3"/>
            <w:tcBorders>
              <w:top w:val="single" w:sz="4" w:space="0" w:color="auto"/>
              <w:left w:val="single" w:sz="4" w:space="0" w:color="auto"/>
              <w:bottom w:val="single" w:sz="4" w:space="0" w:color="auto"/>
              <w:right w:val="single" w:sz="4" w:space="0" w:color="auto"/>
            </w:tcBorders>
            <w:hideMark/>
          </w:tcPr>
          <w:p w14:paraId="49E9F33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2181141F" w14:textId="77777777" w:rsidTr="00610F98">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E37CB0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PBCH DMRS to SSS</w:t>
            </w:r>
          </w:p>
        </w:tc>
        <w:tc>
          <w:tcPr>
            <w:tcW w:w="850" w:type="dxa"/>
            <w:tcBorders>
              <w:top w:val="single" w:sz="4" w:space="0" w:color="auto"/>
              <w:left w:val="single" w:sz="4" w:space="0" w:color="auto"/>
              <w:bottom w:val="single" w:sz="4" w:space="0" w:color="auto"/>
              <w:right w:val="single" w:sz="4" w:space="0" w:color="auto"/>
            </w:tcBorders>
            <w:hideMark/>
          </w:tcPr>
          <w:p w14:paraId="4D7556B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3985" w:type="dxa"/>
            <w:gridSpan w:val="3"/>
            <w:vMerge w:val="restart"/>
            <w:tcBorders>
              <w:top w:val="single" w:sz="4" w:space="0" w:color="auto"/>
              <w:left w:val="single" w:sz="4" w:space="0" w:color="auto"/>
              <w:bottom w:val="single" w:sz="4" w:space="0" w:color="auto"/>
              <w:right w:val="single" w:sz="4" w:space="0" w:color="auto"/>
            </w:tcBorders>
          </w:tcPr>
          <w:p w14:paraId="298D6029" w14:textId="77777777" w:rsidR="00185CB1" w:rsidRDefault="00185CB1" w:rsidP="00610F98">
            <w:pPr>
              <w:keepNext/>
              <w:keepLines/>
              <w:spacing w:after="0" w:line="256" w:lineRule="auto"/>
              <w:jc w:val="center"/>
              <w:rPr>
                <w:rFonts w:ascii="Arial" w:eastAsia="Times New Roman" w:hAnsi="Arial"/>
                <w:sz w:val="18"/>
              </w:rPr>
            </w:pPr>
          </w:p>
          <w:p w14:paraId="2FAED405" w14:textId="77777777" w:rsidR="00185CB1" w:rsidRDefault="00185CB1" w:rsidP="00610F98">
            <w:pPr>
              <w:keepNext/>
              <w:keepLines/>
              <w:spacing w:after="0" w:line="256" w:lineRule="auto"/>
              <w:jc w:val="center"/>
              <w:rPr>
                <w:rFonts w:ascii="Arial" w:hAnsi="Arial"/>
                <w:sz w:val="18"/>
              </w:rPr>
            </w:pPr>
          </w:p>
          <w:p w14:paraId="6108967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2FF43285" w14:textId="77777777" w:rsidTr="00610F98">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6FEDA84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PBCH to PBCH DMRS</w:t>
            </w:r>
          </w:p>
        </w:tc>
        <w:tc>
          <w:tcPr>
            <w:tcW w:w="850" w:type="dxa"/>
            <w:tcBorders>
              <w:top w:val="single" w:sz="4" w:space="0" w:color="auto"/>
              <w:left w:val="single" w:sz="4" w:space="0" w:color="auto"/>
              <w:bottom w:val="single" w:sz="4" w:space="0" w:color="auto"/>
              <w:right w:val="single" w:sz="4" w:space="0" w:color="auto"/>
            </w:tcBorders>
            <w:hideMark/>
          </w:tcPr>
          <w:p w14:paraId="0B5D7C6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1C7AD96F" w14:textId="77777777" w:rsidR="00185CB1" w:rsidRDefault="00185CB1" w:rsidP="00610F98">
            <w:pPr>
              <w:spacing w:after="0"/>
              <w:rPr>
                <w:rFonts w:ascii="Arial" w:eastAsia="Times New Roman" w:hAnsi="Arial"/>
                <w:sz w:val="18"/>
              </w:rPr>
            </w:pPr>
          </w:p>
        </w:tc>
      </w:tr>
      <w:tr w:rsidR="00185CB1" w14:paraId="26BA6212" w14:textId="77777777" w:rsidTr="00610F98">
        <w:trPr>
          <w:cantSplit/>
          <w:trHeight w:val="172"/>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642DED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PSS to SSS</w:t>
            </w:r>
          </w:p>
        </w:tc>
        <w:tc>
          <w:tcPr>
            <w:tcW w:w="850" w:type="dxa"/>
            <w:tcBorders>
              <w:top w:val="single" w:sz="4" w:space="0" w:color="auto"/>
              <w:left w:val="single" w:sz="4" w:space="0" w:color="auto"/>
              <w:bottom w:val="single" w:sz="4" w:space="0" w:color="auto"/>
              <w:right w:val="single" w:sz="4" w:space="0" w:color="auto"/>
            </w:tcBorders>
            <w:hideMark/>
          </w:tcPr>
          <w:p w14:paraId="0E6B1B93"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3E0D7E7D" w14:textId="77777777" w:rsidR="00185CB1" w:rsidRDefault="00185CB1" w:rsidP="00610F98">
            <w:pPr>
              <w:spacing w:after="0"/>
              <w:rPr>
                <w:rFonts w:ascii="Arial" w:eastAsia="Times New Roman" w:hAnsi="Arial"/>
                <w:sz w:val="18"/>
              </w:rPr>
            </w:pPr>
          </w:p>
        </w:tc>
      </w:tr>
      <w:tr w:rsidR="00185CB1" w14:paraId="1C5C1C87" w14:textId="77777777" w:rsidTr="00610F98">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57510C2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 xml:space="preserve">EPRE ratio of PDSCH DMRS to SSS </w:t>
            </w:r>
          </w:p>
        </w:tc>
        <w:tc>
          <w:tcPr>
            <w:tcW w:w="850" w:type="dxa"/>
            <w:tcBorders>
              <w:top w:val="single" w:sz="4" w:space="0" w:color="auto"/>
              <w:left w:val="single" w:sz="4" w:space="0" w:color="auto"/>
              <w:bottom w:val="single" w:sz="4" w:space="0" w:color="auto"/>
              <w:right w:val="single" w:sz="4" w:space="0" w:color="auto"/>
            </w:tcBorders>
            <w:hideMark/>
          </w:tcPr>
          <w:p w14:paraId="5B4C162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10FB864E" w14:textId="77777777" w:rsidR="00185CB1" w:rsidRDefault="00185CB1" w:rsidP="00610F98">
            <w:pPr>
              <w:spacing w:after="0"/>
              <w:rPr>
                <w:rFonts w:ascii="Arial" w:eastAsia="Times New Roman" w:hAnsi="Arial"/>
                <w:sz w:val="18"/>
              </w:rPr>
            </w:pPr>
          </w:p>
        </w:tc>
      </w:tr>
      <w:tr w:rsidR="00185CB1" w14:paraId="2881D747" w14:textId="77777777" w:rsidTr="00610F98">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14BF37B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PDSCH to PDSCH DMRS</w:t>
            </w:r>
          </w:p>
        </w:tc>
        <w:tc>
          <w:tcPr>
            <w:tcW w:w="850" w:type="dxa"/>
            <w:tcBorders>
              <w:top w:val="single" w:sz="4" w:space="0" w:color="auto"/>
              <w:left w:val="single" w:sz="4" w:space="0" w:color="auto"/>
              <w:bottom w:val="single" w:sz="4" w:space="0" w:color="auto"/>
              <w:right w:val="single" w:sz="4" w:space="0" w:color="auto"/>
            </w:tcBorders>
            <w:hideMark/>
          </w:tcPr>
          <w:p w14:paraId="06CA3F8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17F4E1A9" w14:textId="77777777" w:rsidR="00185CB1" w:rsidRDefault="00185CB1" w:rsidP="00610F98">
            <w:pPr>
              <w:spacing w:after="0"/>
              <w:rPr>
                <w:rFonts w:ascii="Arial" w:eastAsia="Times New Roman" w:hAnsi="Arial"/>
                <w:sz w:val="18"/>
              </w:rPr>
            </w:pPr>
          </w:p>
        </w:tc>
      </w:tr>
      <w:tr w:rsidR="00185CB1" w14:paraId="702DD553" w14:textId="77777777" w:rsidTr="00610F98">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182C923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OCNG DMRS to SSS</w:t>
            </w:r>
          </w:p>
        </w:tc>
        <w:tc>
          <w:tcPr>
            <w:tcW w:w="850" w:type="dxa"/>
            <w:tcBorders>
              <w:top w:val="single" w:sz="4" w:space="0" w:color="auto"/>
              <w:left w:val="single" w:sz="4" w:space="0" w:color="auto"/>
              <w:bottom w:val="single" w:sz="4" w:space="0" w:color="auto"/>
              <w:right w:val="single" w:sz="4" w:space="0" w:color="auto"/>
            </w:tcBorders>
            <w:hideMark/>
          </w:tcPr>
          <w:p w14:paraId="00F11BA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3CBE6B79" w14:textId="77777777" w:rsidR="00185CB1" w:rsidRDefault="00185CB1" w:rsidP="00610F98">
            <w:pPr>
              <w:spacing w:after="0"/>
              <w:rPr>
                <w:rFonts w:ascii="Arial" w:eastAsia="Times New Roman" w:hAnsi="Arial"/>
                <w:sz w:val="18"/>
              </w:rPr>
            </w:pPr>
          </w:p>
        </w:tc>
      </w:tr>
      <w:tr w:rsidR="00185CB1" w14:paraId="79975C1C" w14:textId="77777777" w:rsidTr="00610F98">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295DCAB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OCNG to OCNG DMRS</w:t>
            </w:r>
          </w:p>
        </w:tc>
        <w:tc>
          <w:tcPr>
            <w:tcW w:w="850" w:type="dxa"/>
            <w:tcBorders>
              <w:top w:val="single" w:sz="4" w:space="0" w:color="auto"/>
              <w:left w:val="single" w:sz="4" w:space="0" w:color="auto"/>
              <w:bottom w:val="single" w:sz="4" w:space="0" w:color="auto"/>
              <w:right w:val="single" w:sz="4" w:space="0" w:color="auto"/>
            </w:tcBorders>
            <w:hideMark/>
          </w:tcPr>
          <w:p w14:paraId="0E358D6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6642" w:type="dxa"/>
            <w:gridSpan w:val="3"/>
            <w:vMerge/>
            <w:tcBorders>
              <w:top w:val="single" w:sz="4" w:space="0" w:color="auto"/>
              <w:left w:val="single" w:sz="4" w:space="0" w:color="auto"/>
              <w:bottom w:val="single" w:sz="4" w:space="0" w:color="auto"/>
              <w:right w:val="single" w:sz="4" w:space="0" w:color="auto"/>
            </w:tcBorders>
            <w:vAlign w:val="center"/>
            <w:hideMark/>
          </w:tcPr>
          <w:p w14:paraId="377E0BCC" w14:textId="77777777" w:rsidR="00185CB1" w:rsidRDefault="00185CB1" w:rsidP="00610F98">
            <w:pPr>
              <w:spacing w:after="0"/>
              <w:rPr>
                <w:rFonts w:ascii="Arial" w:eastAsia="Times New Roman" w:hAnsi="Arial"/>
                <w:sz w:val="18"/>
              </w:rPr>
            </w:pPr>
          </w:p>
        </w:tc>
      </w:tr>
      <w:tr w:rsidR="00185CB1" w14:paraId="52039B74" w14:textId="77777777" w:rsidTr="00610F98">
        <w:trPr>
          <w:cantSplit/>
          <w:trHeight w:val="177"/>
          <w:jc w:val="center"/>
        </w:trPr>
        <w:tc>
          <w:tcPr>
            <w:tcW w:w="1795" w:type="dxa"/>
            <w:vMerge w:val="restart"/>
            <w:tcBorders>
              <w:top w:val="single" w:sz="4" w:space="0" w:color="auto"/>
              <w:left w:val="single" w:sz="4" w:space="0" w:color="auto"/>
              <w:bottom w:val="single" w:sz="4" w:space="0" w:color="auto"/>
              <w:right w:val="single" w:sz="4" w:space="0" w:color="auto"/>
            </w:tcBorders>
            <w:hideMark/>
          </w:tcPr>
          <w:p w14:paraId="3EB5978E"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SNR on RLM-RS</w:t>
            </w:r>
          </w:p>
        </w:tc>
        <w:tc>
          <w:tcPr>
            <w:tcW w:w="2028" w:type="dxa"/>
            <w:tcBorders>
              <w:top w:val="single" w:sz="4" w:space="0" w:color="auto"/>
              <w:left w:val="single" w:sz="4" w:space="0" w:color="auto"/>
              <w:bottom w:val="single" w:sz="4" w:space="0" w:color="auto"/>
              <w:right w:val="single" w:sz="4" w:space="0" w:color="auto"/>
            </w:tcBorders>
            <w:hideMark/>
          </w:tcPr>
          <w:p w14:paraId="5784065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EF3223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1328" w:type="dxa"/>
            <w:tcBorders>
              <w:top w:val="single" w:sz="4" w:space="0" w:color="auto"/>
              <w:left w:val="single" w:sz="4" w:space="0" w:color="auto"/>
              <w:bottom w:val="single" w:sz="4" w:space="0" w:color="auto"/>
              <w:right w:val="single" w:sz="4" w:space="0" w:color="auto"/>
            </w:tcBorders>
            <w:hideMark/>
          </w:tcPr>
          <w:p w14:paraId="5073D106"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1</w:t>
            </w:r>
          </w:p>
        </w:tc>
        <w:tc>
          <w:tcPr>
            <w:tcW w:w="1328" w:type="dxa"/>
            <w:tcBorders>
              <w:top w:val="single" w:sz="4" w:space="0" w:color="auto"/>
              <w:left w:val="single" w:sz="4" w:space="0" w:color="auto"/>
              <w:bottom w:val="single" w:sz="4" w:space="0" w:color="auto"/>
              <w:right w:val="single" w:sz="4" w:space="0" w:color="auto"/>
            </w:tcBorders>
            <w:hideMark/>
          </w:tcPr>
          <w:p w14:paraId="0626AC93"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-7</w:t>
            </w:r>
          </w:p>
        </w:tc>
        <w:tc>
          <w:tcPr>
            <w:tcW w:w="1329" w:type="dxa"/>
            <w:tcBorders>
              <w:top w:val="single" w:sz="4" w:space="0" w:color="auto"/>
              <w:left w:val="single" w:sz="4" w:space="0" w:color="auto"/>
              <w:bottom w:val="single" w:sz="4" w:space="0" w:color="auto"/>
              <w:right w:val="single" w:sz="4" w:space="0" w:color="auto"/>
            </w:tcBorders>
            <w:hideMark/>
          </w:tcPr>
          <w:p w14:paraId="14B72B44"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-15</w:t>
            </w:r>
          </w:p>
        </w:tc>
      </w:tr>
      <w:tr w:rsidR="00185CB1" w14:paraId="252CD4A3" w14:textId="77777777" w:rsidTr="00610F98">
        <w:trPr>
          <w:cantSplit/>
          <w:trHeight w:val="234"/>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6F6FA37B" w14:textId="77777777" w:rsidR="00185CB1" w:rsidRDefault="00185CB1" w:rsidP="00610F98">
            <w:pPr>
              <w:spacing w:after="0"/>
              <w:rPr>
                <w:rFonts w:ascii="Arial" w:eastAsia="Times New Roman" w:hAnsi="Arial"/>
                <w:sz w:val="18"/>
              </w:rPr>
            </w:pPr>
          </w:p>
        </w:tc>
        <w:tc>
          <w:tcPr>
            <w:tcW w:w="2028" w:type="dxa"/>
            <w:tcBorders>
              <w:top w:val="single" w:sz="4" w:space="0" w:color="auto"/>
              <w:left w:val="single" w:sz="4" w:space="0" w:color="auto"/>
              <w:bottom w:val="single" w:sz="4" w:space="0" w:color="auto"/>
              <w:right w:val="single" w:sz="4" w:space="0" w:color="auto"/>
            </w:tcBorders>
            <w:hideMark/>
          </w:tcPr>
          <w:p w14:paraId="28DF869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3A3D46" w14:textId="77777777" w:rsidR="00185CB1" w:rsidRDefault="00185CB1" w:rsidP="00610F98">
            <w:pPr>
              <w:spacing w:after="0"/>
              <w:rPr>
                <w:rFonts w:ascii="Arial" w:eastAsia="Times New Roman" w:hAnsi="Arial"/>
                <w:sz w:val="18"/>
              </w:rPr>
            </w:pPr>
          </w:p>
        </w:tc>
        <w:tc>
          <w:tcPr>
            <w:tcW w:w="1328" w:type="dxa"/>
            <w:tcBorders>
              <w:top w:val="single" w:sz="4" w:space="0" w:color="auto"/>
              <w:left w:val="single" w:sz="4" w:space="0" w:color="auto"/>
              <w:bottom w:val="single" w:sz="4" w:space="0" w:color="auto"/>
              <w:right w:val="single" w:sz="4" w:space="0" w:color="auto"/>
            </w:tcBorders>
            <w:hideMark/>
          </w:tcPr>
          <w:p w14:paraId="2F4D5CA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c>
          <w:tcPr>
            <w:tcW w:w="1328" w:type="dxa"/>
            <w:tcBorders>
              <w:top w:val="single" w:sz="4" w:space="0" w:color="auto"/>
              <w:left w:val="single" w:sz="4" w:space="0" w:color="auto"/>
              <w:bottom w:val="single" w:sz="4" w:space="0" w:color="auto"/>
              <w:right w:val="single" w:sz="4" w:space="0" w:color="auto"/>
            </w:tcBorders>
            <w:hideMark/>
          </w:tcPr>
          <w:p w14:paraId="45E9462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1329" w:type="dxa"/>
            <w:tcBorders>
              <w:top w:val="single" w:sz="4" w:space="0" w:color="auto"/>
              <w:left w:val="single" w:sz="4" w:space="0" w:color="auto"/>
              <w:bottom w:val="single" w:sz="4" w:space="0" w:color="auto"/>
              <w:right w:val="single" w:sz="4" w:space="0" w:color="auto"/>
            </w:tcBorders>
            <w:hideMark/>
          </w:tcPr>
          <w:p w14:paraId="2135B9F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r>
      <w:tr w:rsidR="00185CB1" w14:paraId="1DEB58ED" w14:textId="77777777" w:rsidTr="00610F98">
        <w:trPr>
          <w:cantSplit/>
          <w:trHeight w:val="129"/>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43E62DC2" w14:textId="77777777" w:rsidR="00185CB1" w:rsidRDefault="00185CB1" w:rsidP="00610F98">
            <w:pPr>
              <w:spacing w:after="0"/>
              <w:rPr>
                <w:rFonts w:ascii="Arial" w:eastAsia="Times New Roman" w:hAnsi="Arial"/>
                <w:sz w:val="18"/>
              </w:rPr>
            </w:pPr>
          </w:p>
        </w:tc>
        <w:tc>
          <w:tcPr>
            <w:tcW w:w="2028" w:type="dxa"/>
            <w:tcBorders>
              <w:top w:val="single" w:sz="4" w:space="0" w:color="auto"/>
              <w:left w:val="single" w:sz="4" w:space="0" w:color="auto"/>
              <w:bottom w:val="single" w:sz="4" w:space="0" w:color="auto"/>
              <w:right w:val="single" w:sz="4" w:space="0" w:color="auto"/>
            </w:tcBorders>
            <w:hideMark/>
          </w:tcPr>
          <w:p w14:paraId="70763C52"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F5159F" w14:textId="77777777" w:rsidR="00185CB1" w:rsidRDefault="00185CB1" w:rsidP="00610F98">
            <w:pPr>
              <w:spacing w:after="0"/>
              <w:rPr>
                <w:rFonts w:ascii="Arial" w:eastAsia="Times New Roman" w:hAnsi="Arial"/>
                <w:sz w:val="18"/>
              </w:rPr>
            </w:pPr>
          </w:p>
        </w:tc>
        <w:tc>
          <w:tcPr>
            <w:tcW w:w="1328" w:type="dxa"/>
            <w:tcBorders>
              <w:top w:val="single" w:sz="4" w:space="0" w:color="auto"/>
              <w:left w:val="single" w:sz="4" w:space="0" w:color="auto"/>
              <w:bottom w:val="single" w:sz="4" w:space="0" w:color="auto"/>
              <w:right w:val="single" w:sz="4" w:space="0" w:color="auto"/>
            </w:tcBorders>
            <w:hideMark/>
          </w:tcPr>
          <w:p w14:paraId="0F4B23B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c>
          <w:tcPr>
            <w:tcW w:w="1328" w:type="dxa"/>
            <w:tcBorders>
              <w:top w:val="single" w:sz="4" w:space="0" w:color="auto"/>
              <w:left w:val="single" w:sz="4" w:space="0" w:color="auto"/>
              <w:bottom w:val="single" w:sz="4" w:space="0" w:color="auto"/>
              <w:right w:val="single" w:sz="4" w:space="0" w:color="auto"/>
            </w:tcBorders>
            <w:hideMark/>
          </w:tcPr>
          <w:p w14:paraId="50A7059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1329" w:type="dxa"/>
            <w:tcBorders>
              <w:top w:val="single" w:sz="4" w:space="0" w:color="auto"/>
              <w:left w:val="single" w:sz="4" w:space="0" w:color="auto"/>
              <w:bottom w:val="single" w:sz="4" w:space="0" w:color="auto"/>
              <w:right w:val="single" w:sz="4" w:space="0" w:color="auto"/>
            </w:tcBorders>
            <w:hideMark/>
          </w:tcPr>
          <w:p w14:paraId="328E735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r>
      <w:tr w:rsidR="00185CB1" w14:paraId="3A941E56" w14:textId="77777777" w:rsidTr="00610F98">
        <w:trPr>
          <w:cantSplit/>
          <w:trHeight w:val="181"/>
          <w:jc w:val="center"/>
        </w:trPr>
        <w:tc>
          <w:tcPr>
            <w:tcW w:w="1795" w:type="dxa"/>
            <w:vMerge w:val="restart"/>
            <w:tcBorders>
              <w:top w:val="single" w:sz="4" w:space="0" w:color="auto"/>
              <w:left w:val="single" w:sz="4" w:space="0" w:color="auto"/>
              <w:bottom w:val="single" w:sz="4" w:space="0" w:color="auto"/>
              <w:right w:val="single" w:sz="4" w:space="0" w:color="auto"/>
            </w:tcBorders>
            <w:hideMark/>
          </w:tcPr>
          <w:p w14:paraId="68BF35C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210" w:dyaOrig="410" w14:anchorId="0649EE30">
                <v:shape id="_x0000_i1047" type="#_x0000_t75" style="width:10.5pt;height:20.25pt" o:ole="" fillcolor="window">
                  <v:imagedata r:id="rId12" o:title=""/>
                </v:shape>
                <o:OLEObject Type="Embed" ProgID="Equation.3" ShapeID="_x0000_i1047" DrawAspect="Content" ObjectID="_1714932172" r:id="rId42"/>
              </w:object>
            </w:r>
          </w:p>
        </w:tc>
        <w:tc>
          <w:tcPr>
            <w:tcW w:w="2028" w:type="dxa"/>
            <w:tcBorders>
              <w:top w:val="single" w:sz="4" w:space="0" w:color="auto"/>
              <w:left w:val="single" w:sz="4" w:space="0" w:color="auto"/>
              <w:bottom w:val="single" w:sz="4" w:space="0" w:color="auto"/>
              <w:right w:val="single" w:sz="4" w:space="0" w:color="auto"/>
            </w:tcBorders>
            <w:hideMark/>
          </w:tcPr>
          <w:p w14:paraId="0A7F815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891C337"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/15kHz</w:t>
            </w:r>
          </w:p>
        </w:tc>
        <w:tc>
          <w:tcPr>
            <w:tcW w:w="3985" w:type="dxa"/>
            <w:gridSpan w:val="3"/>
            <w:tcBorders>
              <w:top w:val="single" w:sz="4" w:space="0" w:color="auto"/>
              <w:left w:val="single" w:sz="4" w:space="0" w:color="auto"/>
              <w:bottom w:val="single" w:sz="4" w:space="0" w:color="auto"/>
              <w:right w:val="single" w:sz="4" w:space="0" w:color="auto"/>
            </w:tcBorders>
            <w:hideMark/>
          </w:tcPr>
          <w:p w14:paraId="6AFB024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79CDE009" w14:textId="77777777" w:rsidTr="00610F98">
        <w:trPr>
          <w:cantSplit/>
          <w:trHeight w:val="181"/>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5F5CA57A" w14:textId="77777777" w:rsidR="00185CB1" w:rsidRDefault="00185CB1" w:rsidP="00610F98">
            <w:pPr>
              <w:spacing w:after="0"/>
              <w:rPr>
                <w:rFonts w:ascii="Arial" w:eastAsia="Times New Roman" w:hAnsi="Arial"/>
                <w:sz w:val="18"/>
              </w:rPr>
            </w:pPr>
          </w:p>
        </w:tc>
        <w:tc>
          <w:tcPr>
            <w:tcW w:w="2028" w:type="dxa"/>
            <w:tcBorders>
              <w:top w:val="single" w:sz="4" w:space="0" w:color="auto"/>
              <w:left w:val="single" w:sz="4" w:space="0" w:color="auto"/>
              <w:bottom w:val="single" w:sz="4" w:space="0" w:color="auto"/>
              <w:right w:val="single" w:sz="4" w:space="0" w:color="auto"/>
            </w:tcBorders>
            <w:hideMark/>
          </w:tcPr>
          <w:p w14:paraId="00452A2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6F55DC" w14:textId="77777777" w:rsidR="00185CB1" w:rsidRDefault="00185CB1" w:rsidP="00610F98">
            <w:pPr>
              <w:spacing w:after="0"/>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623DD98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0C99CB97" w14:textId="77777777" w:rsidTr="00610F98">
        <w:trPr>
          <w:cantSplit/>
          <w:trHeight w:val="181"/>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6A189F9F" w14:textId="77777777" w:rsidR="00185CB1" w:rsidRDefault="00185CB1" w:rsidP="00610F98">
            <w:pPr>
              <w:spacing w:after="0"/>
              <w:rPr>
                <w:rFonts w:ascii="Arial" w:eastAsia="Times New Roman" w:hAnsi="Arial"/>
                <w:sz w:val="18"/>
              </w:rPr>
            </w:pPr>
          </w:p>
        </w:tc>
        <w:tc>
          <w:tcPr>
            <w:tcW w:w="2028" w:type="dxa"/>
            <w:tcBorders>
              <w:top w:val="single" w:sz="4" w:space="0" w:color="auto"/>
              <w:left w:val="single" w:sz="4" w:space="0" w:color="auto"/>
              <w:bottom w:val="single" w:sz="4" w:space="0" w:color="auto"/>
              <w:right w:val="single" w:sz="4" w:space="0" w:color="auto"/>
            </w:tcBorders>
            <w:hideMark/>
          </w:tcPr>
          <w:p w14:paraId="4DB0756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948D58" w14:textId="77777777" w:rsidR="00185CB1" w:rsidRDefault="00185CB1" w:rsidP="00610F98">
            <w:pPr>
              <w:spacing w:after="0"/>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2EFF20C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0F3970A3" w14:textId="77777777" w:rsidTr="00610F98">
        <w:trPr>
          <w:cantSplit/>
          <w:trHeight w:val="181"/>
          <w:jc w:val="center"/>
        </w:trPr>
        <w:tc>
          <w:tcPr>
            <w:tcW w:w="1795" w:type="dxa"/>
            <w:vMerge w:val="restart"/>
            <w:tcBorders>
              <w:top w:val="single" w:sz="4" w:space="0" w:color="auto"/>
              <w:left w:val="single" w:sz="4" w:space="0" w:color="auto"/>
              <w:bottom w:val="single" w:sz="4" w:space="0" w:color="auto"/>
              <w:right w:val="single" w:sz="4" w:space="0" w:color="auto"/>
            </w:tcBorders>
            <w:hideMark/>
          </w:tcPr>
          <w:p w14:paraId="03240A0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10" w:dyaOrig="410" w14:anchorId="5D434DE0">
                <v:shape id="_x0000_i1048" type="#_x0000_t75" style="width:20.25pt;height:20.25pt" o:ole="" fillcolor="window">
                  <v:imagedata r:id="rId12" o:title=""/>
                </v:shape>
                <o:OLEObject Type="Embed" ProgID="Equation.3" ShapeID="_x0000_i1048" DrawAspect="Content" ObjectID="_1714932173" r:id="rId43"/>
              </w:object>
            </w:r>
          </w:p>
        </w:tc>
        <w:tc>
          <w:tcPr>
            <w:tcW w:w="2028" w:type="dxa"/>
            <w:tcBorders>
              <w:top w:val="single" w:sz="4" w:space="0" w:color="auto"/>
              <w:left w:val="single" w:sz="4" w:space="0" w:color="auto"/>
              <w:bottom w:val="single" w:sz="4" w:space="0" w:color="auto"/>
              <w:right w:val="single" w:sz="4" w:space="0" w:color="auto"/>
            </w:tcBorders>
            <w:hideMark/>
          </w:tcPr>
          <w:p w14:paraId="18A2059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ABD312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/SCS</w:t>
            </w: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6714421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1F08A1A6" w14:textId="77777777" w:rsidTr="00610F98">
        <w:trPr>
          <w:cantSplit/>
          <w:trHeight w:val="181"/>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29A2DABC" w14:textId="77777777" w:rsidR="00185CB1" w:rsidRDefault="00185CB1" w:rsidP="00610F98">
            <w:pPr>
              <w:spacing w:after="0"/>
              <w:rPr>
                <w:rFonts w:ascii="Arial" w:eastAsia="Times New Roman" w:hAnsi="Arial"/>
                <w:sz w:val="18"/>
              </w:rPr>
            </w:pPr>
          </w:p>
        </w:tc>
        <w:tc>
          <w:tcPr>
            <w:tcW w:w="2028" w:type="dxa"/>
            <w:tcBorders>
              <w:top w:val="single" w:sz="4" w:space="0" w:color="auto"/>
              <w:left w:val="single" w:sz="4" w:space="0" w:color="auto"/>
              <w:bottom w:val="single" w:sz="4" w:space="0" w:color="auto"/>
              <w:right w:val="single" w:sz="4" w:space="0" w:color="auto"/>
            </w:tcBorders>
            <w:hideMark/>
          </w:tcPr>
          <w:p w14:paraId="67AE16A4"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A78233" w14:textId="77777777" w:rsidR="00185CB1" w:rsidRDefault="00185CB1" w:rsidP="00610F98">
            <w:pPr>
              <w:spacing w:after="0"/>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613A923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58F51A9F" w14:textId="77777777" w:rsidTr="00610F98">
        <w:trPr>
          <w:cantSplit/>
          <w:trHeight w:val="181"/>
          <w:jc w:val="center"/>
        </w:trPr>
        <w:tc>
          <w:tcPr>
            <w:tcW w:w="8658" w:type="dxa"/>
            <w:vMerge/>
            <w:tcBorders>
              <w:top w:val="single" w:sz="4" w:space="0" w:color="auto"/>
              <w:left w:val="single" w:sz="4" w:space="0" w:color="auto"/>
              <w:bottom w:val="single" w:sz="4" w:space="0" w:color="auto"/>
              <w:right w:val="single" w:sz="4" w:space="0" w:color="auto"/>
            </w:tcBorders>
            <w:vAlign w:val="center"/>
            <w:hideMark/>
          </w:tcPr>
          <w:p w14:paraId="292E2A55" w14:textId="77777777" w:rsidR="00185CB1" w:rsidRDefault="00185CB1" w:rsidP="00610F98">
            <w:pPr>
              <w:spacing w:after="0"/>
              <w:rPr>
                <w:rFonts w:ascii="Arial" w:eastAsia="Times New Roman" w:hAnsi="Arial"/>
                <w:sz w:val="18"/>
              </w:rPr>
            </w:pPr>
          </w:p>
        </w:tc>
        <w:tc>
          <w:tcPr>
            <w:tcW w:w="2028" w:type="dxa"/>
            <w:tcBorders>
              <w:top w:val="single" w:sz="4" w:space="0" w:color="auto"/>
              <w:left w:val="single" w:sz="4" w:space="0" w:color="auto"/>
              <w:bottom w:val="single" w:sz="4" w:space="0" w:color="auto"/>
              <w:right w:val="single" w:sz="4" w:space="0" w:color="auto"/>
            </w:tcBorders>
            <w:hideMark/>
          </w:tcPr>
          <w:p w14:paraId="6B1ACE3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E666E9E" w14:textId="77777777" w:rsidR="00185CB1" w:rsidRDefault="00185CB1" w:rsidP="00610F98">
            <w:pPr>
              <w:spacing w:after="0"/>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3AAEA4C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-95</w:t>
            </w:r>
          </w:p>
        </w:tc>
      </w:tr>
      <w:tr w:rsidR="00185CB1" w14:paraId="4ADF8872" w14:textId="77777777" w:rsidTr="00610F98">
        <w:trPr>
          <w:cantSplit/>
          <w:trHeight w:val="198"/>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E0B30E9"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Propagation condition</w:t>
            </w:r>
          </w:p>
        </w:tc>
        <w:tc>
          <w:tcPr>
            <w:tcW w:w="850" w:type="dxa"/>
            <w:tcBorders>
              <w:top w:val="single" w:sz="4" w:space="0" w:color="auto"/>
              <w:left w:val="single" w:sz="4" w:space="0" w:color="auto"/>
              <w:bottom w:val="single" w:sz="4" w:space="0" w:color="auto"/>
              <w:right w:val="single" w:sz="4" w:space="0" w:color="auto"/>
            </w:tcBorders>
          </w:tcPr>
          <w:p w14:paraId="1E602AB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6A549B87"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TDL-C 300ns 100Hz</w:t>
            </w:r>
          </w:p>
        </w:tc>
      </w:tr>
      <w:tr w:rsidR="00185CB1" w14:paraId="1C1004E5" w14:textId="77777777" w:rsidTr="00610F98">
        <w:trPr>
          <w:cantSplit/>
          <w:trHeight w:val="1669"/>
          <w:jc w:val="center"/>
        </w:trPr>
        <w:tc>
          <w:tcPr>
            <w:tcW w:w="8658" w:type="dxa"/>
            <w:gridSpan w:val="6"/>
            <w:tcBorders>
              <w:top w:val="single" w:sz="4" w:space="0" w:color="auto"/>
              <w:left w:val="single" w:sz="4" w:space="0" w:color="auto"/>
              <w:bottom w:val="single" w:sz="4" w:space="0" w:color="auto"/>
              <w:right w:val="single" w:sz="4" w:space="0" w:color="auto"/>
            </w:tcBorders>
            <w:hideMark/>
          </w:tcPr>
          <w:p w14:paraId="7C8267A9" w14:textId="77777777" w:rsidR="00185CB1" w:rsidRDefault="00185CB1" w:rsidP="00610F98">
            <w:pPr>
              <w:pStyle w:val="TAN"/>
              <w:spacing w:line="256" w:lineRule="auto"/>
              <w:rPr>
                <w:rFonts w:eastAsia="Times New Roman"/>
              </w:rPr>
            </w:pPr>
            <w:r>
              <w:t>Note 1:</w:t>
            </w:r>
            <w:r>
              <w:tab/>
              <w:t>OCNG shall be used such that the resources in Cell 1 are fully allocated and a constant total transmitted power spectral density is achieved for all OFDM symbols.</w:t>
            </w:r>
          </w:p>
          <w:p w14:paraId="31CFADF7" w14:textId="77777777" w:rsidR="00185CB1" w:rsidRDefault="00185CB1" w:rsidP="00610F98">
            <w:pPr>
              <w:pStyle w:val="TAN"/>
              <w:spacing w:line="256" w:lineRule="auto"/>
            </w:pPr>
            <w:r>
              <w:t>Note 2:</w:t>
            </w:r>
            <w:r>
              <w:tab/>
              <w:t>The signal contains PDCCH for UEs other than the device under test as part of OCNG.</w:t>
            </w:r>
          </w:p>
          <w:p w14:paraId="0751A20B" w14:textId="77777777" w:rsidR="00185CB1" w:rsidRDefault="00185CB1" w:rsidP="00610F98">
            <w:pPr>
              <w:pStyle w:val="TAN"/>
              <w:spacing w:line="256" w:lineRule="auto"/>
            </w:pPr>
            <w:r>
              <w:t>Note 3:</w:t>
            </w:r>
            <w:r>
              <w:tab/>
              <w:t xml:space="preserve">SNR levels correspond to the signal to noise ratio over the SSS </w:t>
            </w:r>
            <w:proofErr w:type="spellStart"/>
            <w:r>
              <w:t>REs.</w:t>
            </w:r>
            <w:proofErr w:type="spellEnd"/>
          </w:p>
          <w:p w14:paraId="61C23425" w14:textId="77777777" w:rsidR="00185CB1" w:rsidRDefault="00185CB1" w:rsidP="00610F98">
            <w:pPr>
              <w:pStyle w:val="TAN"/>
              <w:spacing w:line="256" w:lineRule="auto"/>
            </w:pPr>
            <w:r>
              <w:t>Note 4:</w:t>
            </w:r>
            <w:r>
              <w:tab/>
              <w:t>The SNR in time periods T1, T2 and T3 is denoted as SNR1, SNR2 and SNR3 respectively in Figure A.6.5.1.3.1-1.</w:t>
            </w:r>
          </w:p>
          <w:p w14:paraId="72575976" w14:textId="77777777" w:rsidR="00185CB1" w:rsidRDefault="00185CB1" w:rsidP="00610F98">
            <w:pPr>
              <w:pStyle w:val="TAN"/>
              <w:spacing w:line="256" w:lineRule="auto"/>
              <w:rPr>
                <w:rFonts w:eastAsia="Times New Roman"/>
              </w:rPr>
            </w:pPr>
            <w:r>
              <w:t>Note 5:</w:t>
            </w:r>
            <w:r>
              <w:rPr>
                <w:rFonts w:eastAsia="MS Mincho"/>
                <w:snapToGrid w:val="0"/>
              </w:rPr>
              <w:tab/>
            </w:r>
            <w:r>
              <w:t>The SNR values are specified for testing a UE which supports 2RX on at least one band. For testing of a UE which supports 4RX on all bands, the SNR during T3 is A.3.6</w:t>
            </w:r>
            <w:r>
              <w:rPr>
                <w:snapToGrid w:val="0"/>
              </w:rPr>
              <w:t>.</w:t>
            </w:r>
          </w:p>
        </w:tc>
      </w:tr>
    </w:tbl>
    <w:p w14:paraId="2D9896F1" w14:textId="77777777" w:rsidR="00185CB1" w:rsidRDefault="00185CB1" w:rsidP="00185CB1">
      <w:pPr>
        <w:rPr>
          <w:rFonts w:eastAsia="Malgun Gothic"/>
          <w:b/>
          <w:kern w:val="20"/>
          <w:lang w:val="en-US"/>
        </w:rPr>
      </w:pPr>
    </w:p>
    <w:p w14:paraId="51E3558B" w14:textId="77777777" w:rsidR="00185CB1" w:rsidRDefault="00185CB1" w:rsidP="00185CB1">
      <w:pPr>
        <w:pStyle w:val="TH"/>
        <w:rPr>
          <w:rFonts w:eastAsia="Times New Roman"/>
          <w:lang w:val="en-US"/>
        </w:rPr>
      </w:pPr>
      <w:r>
        <w:rPr>
          <w:lang w:val="en-US"/>
        </w:rPr>
        <w:t>Table A.6.5.1.3.1-4: Void</w:t>
      </w:r>
    </w:p>
    <w:p w14:paraId="1955A5F7" w14:textId="77777777" w:rsidR="00185CB1" w:rsidRDefault="00185CB1" w:rsidP="00185CB1">
      <w:pPr>
        <w:pStyle w:val="TH"/>
        <w:rPr>
          <w:lang w:val="en-US"/>
        </w:rPr>
      </w:pPr>
      <w:r>
        <w:rPr>
          <w:lang w:val="en-US"/>
        </w:rPr>
        <w:t>Table A.6.5.1.3.1-5: Void</w:t>
      </w:r>
    </w:p>
    <w:p w14:paraId="05CCC0DD" w14:textId="77777777" w:rsidR="00185CB1" w:rsidRDefault="00185CB1" w:rsidP="00185CB1">
      <w:pPr>
        <w:pStyle w:val="TH"/>
        <w:rPr>
          <w:lang w:val="en-US"/>
        </w:rPr>
      </w:pPr>
      <w:r>
        <w:rPr>
          <w:lang w:val="en-US"/>
        </w:rPr>
        <w:t>Table A.6.5.1.3.1-6: Void</w:t>
      </w:r>
    </w:p>
    <w:p w14:paraId="1B0F8061" w14:textId="77777777" w:rsidR="00185CB1" w:rsidRDefault="00185CB1" w:rsidP="00185CB1"/>
    <w:p w14:paraId="3CBCD584" w14:textId="77777777" w:rsidR="00185CB1" w:rsidRDefault="00185CB1" w:rsidP="00185CB1">
      <w:pPr>
        <w:pStyle w:val="TH"/>
        <w:rPr>
          <w:rFonts w:eastAsia="Malgun Gothic"/>
          <w:kern w:val="20"/>
        </w:rPr>
      </w:pPr>
      <w:r>
        <w:rPr>
          <w:noProof/>
          <w:lang w:val="en-US" w:eastAsia="zh-CN"/>
        </w:rPr>
        <w:drawing>
          <wp:inline distT="0" distB="0" distL="0" distR="0" wp14:anchorId="2D6523D2" wp14:editId="1C1C08D5">
            <wp:extent cx="5349240" cy="324104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49240" cy="3241040"/>
                    </a:xfrm>
                    <a:prstGeom prst="rect">
                      <a:avLst/>
                    </a:prstGeom>
                    <a:noFill/>
                    <a:ln>
                      <a:noFill/>
                    </a:ln>
                  </pic:spPr>
                </pic:pic>
              </a:graphicData>
            </a:graphic>
          </wp:inline>
        </w:drawing>
      </w:r>
    </w:p>
    <w:p w14:paraId="3357FF59" w14:textId="77777777" w:rsidR="00185CB1" w:rsidRDefault="00185CB1" w:rsidP="00185CB1">
      <w:pPr>
        <w:pStyle w:val="TF"/>
        <w:rPr>
          <w:rFonts w:eastAsia="Times New Roman"/>
          <w:lang w:val="en-US"/>
        </w:rPr>
      </w:pPr>
      <w:r>
        <w:rPr>
          <w:lang w:val="en-US"/>
        </w:rPr>
        <w:t>Figure A.6.5.1.3.1-1: SNR variation for out-of-sync testing</w:t>
      </w:r>
    </w:p>
    <w:p w14:paraId="51EBBD5E" w14:textId="77777777" w:rsidR="00185CB1" w:rsidRDefault="00185CB1" w:rsidP="00185CB1">
      <w:pPr>
        <w:pStyle w:val="Heading5"/>
        <w:rPr>
          <w:snapToGrid w:val="0"/>
        </w:rPr>
      </w:pPr>
      <w:bookmarkStart w:id="174" w:name="_Toc535476535"/>
      <w:r>
        <w:rPr>
          <w:snapToGrid w:val="0"/>
        </w:rPr>
        <w:t>A.6.5.1.3.2</w:t>
      </w:r>
      <w:r>
        <w:rPr>
          <w:snapToGrid w:val="0"/>
        </w:rPr>
        <w:tab/>
        <w:t>Test Requirements</w:t>
      </w:r>
      <w:bookmarkEnd w:id="174"/>
    </w:p>
    <w:p w14:paraId="5BCC964A" w14:textId="77777777" w:rsidR="00185CB1" w:rsidRDefault="00185CB1" w:rsidP="00185CB1">
      <w:r>
        <w:t>The UE behaviour in each test during time durations T1, T2 and T3 shall be as follows:</w:t>
      </w:r>
    </w:p>
    <w:p w14:paraId="52AE783D" w14:textId="77777777" w:rsidR="00185CB1" w:rsidRDefault="00185CB1" w:rsidP="00185CB1">
      <w:r>
        <w:t>During the period from time point A to time point B the UE shall transmit uplink signal at least in all uplink slots configured for CSI transmission according to the configured periodic CSI reporting.</w:t>
      </w:r>
    </w:p>
    <w:p w14:paraId="0A479075" w14:textId="77777777" w:rsidR="00185CB1" w:rsidRDefault="00185CB1" w:rsidP="00185CB1">
      <w:r>
        <w:t>The UE shall stop transmitting uplink signal no later than time point C (D1 second after the start of the time duration T3).</w:t>
      </w:r>
    </w:p>
    <w:p w14:paraId="767D993D" w14:textId="77777777" w:rsidR="00185CB1" w:rsidRDefault="00185CB1" w:rsidP="00185CB1">
      <w:r>
        <w:t>The rate of correct events observed during repeated tests shall be at least 90%.</w:t>
      </w:r>
    </w:p>
    <w:p w14:paraId="4B6CB6F7" w14:textId="77777777" w:rsidR="00185CB1" w:rsidRDefault="00185CB1" w:rsidP="00185CB1">
      <w:pPr>
        <w:pStyle w:val="Heading4"/>
      </w:pPr>
      <w:bookmarkStart w:id="175" w:name="_Toc535476536"/>
      <w:r>
        <w:t>A.6.5.1.4</w:t>
      </w:r>
      <w:r>
        <w:tab/>
        <w:t xml:space="preserve">Radio Link Monitoring In-sync Test for FR1 </w:t>
      </w:r>
      <w:proofErr w:type="spellStart"/>
      <w:r>
        <w:t>PCell</w:t>
      </w:r>
      <w:proofErr w:type="spellEnd"/>
      <w:r>
        <w:t xml:space="preserve"> configured with SSB-based RLM RS in DRX mode</w:t>
      </w:r>
      <w:bookmarkEnd w:id="175"/>
    </w:p>
    <w:p w14:paraId="24B3FAAC" w14:textId="77777777" w:rsidR="00185CB1" w:rsidRDefault="00185CB1" w:rsidP="00185CB1">
      <w:pPr>
        <w:pStyle w:val="Heading5"/>
        <w:rPr>
          <w:snapToGrid w:val="0"/>
          <w:lang w:eastAsia="zh-CN"/>
        </w:rPr>
      </w:pPr>
      <w:bookmarkStart w:id="176" w:name="_Toc535476537"/>
      <w:r>
        <w:rPr>
          <w:snapToGrid w:val="0"/>
          <w:lang w:eastAsia="zh-CN"/>
        </w:rPr>
        <w:t>A.6.5.1.4.1</w:t>
      </w:r>
      <w:r>
        <w:rPr>
          <w:snapToGrid w:val="0"/>
          <w:lang w:eastAsia="zh-CN"/>
        </w:rPr>
        <w:tab/>
        <w:t>Test Purpose and Environment</w:t>
      </w:r>
      <w:bookmarkEnd w:id="176"/>
    </w:p>
    <w:p w14:paraId="27A46344" w14:textId="77777777" w:rsidR="00185CB1" w:rsidRDefault="00185CB1" w:rsidP="00185CB1">
      <w:r>
        <w:t xml:space="preserve">The purpose of this test is to verify that the UE properly detects the out of sync and in sync for the purpose of monitoring downlink radio link quality of the </w:t>
      </w:r>
      <w:proofErr w:type="spellStart"/>
      <w:r>
        <w:t>PCell</w:t>
      </w:r>
      <w:proofErr w:type="spellEnd"/>
      <w:r>
        <w:t xml:space="preserve"> when DRX is used. This test will partly verify the FR1 radio link monitoring requirements in clause 8.1.</w:t>
      </w:r>
    </w:p>
    <w:p w14:paraId="6880E5D1" w14:textId="77777777" w:rsidR="00185CB1" w:rsidRDefault="00185CB1" w:rsidP="00185CB1">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177" w:author="CATT" w:date="2022-04-24T00:44:00Z">
        <w:r w:rsidDel="00D51866">
          <w:delText xml:space="preserve"> and SSB#1</w:delText>
        </w:r>
      </w:del>
      <w:r>
        <w:t xml:space="preserve">, and </w:t>
      </w:r>
      <w:r>
        <w:rPr>
          <w:i/>
        </w:rPr>
        <w:t>purpose</w:t>
      </w:r>
      <w:r>
        <w:t xml:space="preserve"> set to ‘</w:t>
      </w:r>
      <w:proofErr w:type="spellStart"/>
      <w:r>
        <w:rPr>
          <w:i/>
        </w:rPr>
        <w:t>rlf</w:t>
      </w:r>
      <w:proofErr w:type="spellEnd"/>
      <w:r>
        <w:t xml:space="preserve">’. Supported test configurations are shown in table A.6.5.1.4.1-1. The test parameters are given in Tables A.6.5.1.4.1-2, and A.6.5.1.4.1-3. There is one cell (Cell 1), which is the active NR cell, in the test. The test consists of five successive time periods, with time duration of T1, T2, T3, T4 and T5 respectively. Figure A.6.5.1.4.1-1 shows the variation of the downlink SNR in the active cell to emulate out-of-sync and in-sync states. Prior to the start of the time duration T1, the UE shall be fully synchronized to Cell 1. The UE shall be configured for periodic CSI reporting with a reporting periodicity of 5 </w:t>
      </w:r>
      <w:proofErr w:type="spellStart"/>
      <w:proofErr w:type="gramStart"/>
      <w:r>
        <w:t>ms</w:t>
      </w:r>
      <w:proofErr w:type="spellEnd"/>
      <w:proofErr w:type="gramEnd"/>
      <w:r>
        <w:t>.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33FD7305" w14:textId="77777777" w:rsidR="00185CB1" w:rsidRDefault="00185CB1" w:rsidP="00185CB1">
      <w:pPr>
        <w:pStyle w:val="TH"/>
      </w:pPr>
      <w:r>
        <w:t xml:space="preserve">Table A.6.5.1.4.1-1: Supported test configurations for FR1 </w:t>
      </w:r>
      <w:proofErr w:type="spellStart"/>
      <w:r>
        <w:t>PCell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185CB1" w14:paraId="43AE37A6"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D32567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2F2BF04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Description</w:t>
            </w:r>
          </w:p>
        </w:tc>
      </w:tr>
      <w:tr w:rsidR="00185CB1" w14:paraId="47D74543" w14:textId="77777777" w:rsidTr="00610F98">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0D99C34F"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1</w:t>
            </w:r>
          </w:p>
        </w:tc>
        <w:tc>
          <w:tcPr>
            <w:tcW w:w="4970" w:type="dxa"/>
            <w:tcBorders>
              <w:top w:val="single" w:sz="4" w:space="0" w:color="auto"/>
              <w:left w:val="single" w:sz="4" w:space="0" w:color="auto"/>
              <w:bottom w:val="single" w:sz="4" w:space="0" w:color="auto"/>
              <w:right w:val="single" w:sz="4" w:space="0" w:color="auto"/>
            </w:tcBorders>
            <w:hideMark/>
          </w:tcPr>
          <w:p w14:paraId="5EE665A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FDD, SSB SCS 15 kHz, data SCS 15 kHz, BW 10 MHz</w:t>
            </w:r>
          </w:p>
        </w:tc>
      </w:tr>
      <w:tr w:rsidR="00185CB1" w14:paraId="4D553993"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2888E3A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2</w:t>
            </w:r>
          </w:p>
        </w:tc>
        <w:tc>
          <w:tcPr>
            <w:tcW w:w="4970" w:type="dxa"/>
            <w:tcBorders>
              <w:top w:val="single" w:sz="4" w:space="0" w:color="auto"/>
              <w:left w:val="single" w:sz="4" w:space="0" w:color="auto"/>
              <w:bottom w:val="single" w:sz="4" w:space="0" w:color="auto"/>
              <w:right w:val="single" w:sz="4" w:space="0" w:color="auto"/>
            </w:tcBorders>
            <w:hideMark/>
          </w:tcPr>
          <w:p w14:paraId="269215A6"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TDD, SSB SCS 15 kHz, data SCS 15 kHz, BW 10 MHz</w:t>
            </w:r>
          </w:p>
        </w:tc>
      </w:tr>
      <w:tr w:rsidR="00185CB1" w14:paraId="1DFF907C" w14:textId="77777777" w:rsidTr="00610F98">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98EA60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3</w:t>
            </w:r>
          </w:p>
        </w:tc>
        <w:tc>
          <w:tcPr>
            <w:tcW w:w="4970" w:type="dxa"/>
            <w:tcBorders>
              <w:top w:val="single" w:sz="4" w:space="0" w:color="auto"/>
              <w:left w:val="single" w:sz="4" w:space="0" w:color="auto"/>
              <w:bottom w:val="single" w:sz="4" w:space="0" w:color="auto"/>
              <w:right w:val="single" w:sz="4" w:space="0" w:color="auto"/>
            </w:tcBorders>
            <w:hideMark/>
          </w:tcPr>
          <w:p w14:paraId="50851EE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hAnsi="Arial"/>
                <w:sz w:val="18"/>
              </w:rPr>
              <w:t>TDD, SSB SCS 30 kHz, data SCS 30 kHz, BW 40 MHz</w:t>
            </w:r>
          </w:p>
        </w:tc>
      </w:tr>
      <w:tr w:rsidR="00185CB1" w14:paraId="49816C2C" w14:textId="77777777" w:rsidTr="00610F98">
        <w:trPr>
          <w:trHeight w:val="274"/>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7056B598" w14:textId="77777777" w:rsidR="00185CB1" w:rsidRDefault="00185CB1" w:rsidP="00610F98">
            <w:pPr>
              <w:keepNext/>
              <w:keepLines/>
              <w:overflowPunct w:val="0"/>
              <w:autoSpaceDE w:val="0"/>
              <w:autoSpaceDN w:val="0"/>
              <w:adjustRightInd w:val="0"/>
              <w:spacing w:after="0" w:line="256" w:lineRule="auto"/>
              <w:ind w:left="851" w:hanging="851"/>
              <w:rPr>
                <w:rFonts w:ascii="Arial" w:eastAsia="Times New Roman" w:hAnsi="Arial"/>
                <w:sz w:val="18"/>
              </w:rPr>
            </w:pPr>
            <w:r>
              <w:rPr>
                <w:rFonts w:ascii="Arial" w:hAnsi="Arial"/>
                <w:sz w:val="18"/>
              </w:rPr>
              <w:t>Note:</w:t>
            </w:r>
            <w:r>
              <w:rPr>
                <w:rFonts w:ascii="Arial" w:hAnsi="Arial"/>
                <w:sz w:val="18"/>
              </w:rPr>
              <w:tab/>
              <w:t>The UE is only required to pass in one of the supported test configurations in FR1</w:t>
            </w:r>
          </w:p>
        </w:tc>
      </w:tr>
    </w:tbl>
    <w:p w14:paraId="051FB9D1" w14:textId="77777777" w:rsidR="00185CB1" w:rsidRDefault="00185CB1" w:rsidP="00185CB1">
      <w:pPr>
        <w:rPr>
          <w:rFonts w:eastAsia="MS Mincho"/>
        </w:rPr>
      </w:pPr>
    </w:p>
    <w:p w14:paraId="2D2834A2" w14:textId="77777777" w:rsidR="00185CB1" w:rsidRDefault="00185CB1" w:rsidP="00185CB1">
      <w:pPr>
        <w:pStyle w:val="TH"/>
        <w:rPr>
          <w:rFonts w:eastAsia="Times New Roman"/>
          <w:lang w:val="en-US"/>
        </w:rPr>
      </w:pPr>
      <w:r>
        <w:rPr>
          <w:lang w:val="en-US"/>
        </w:rPr>
        <w:t>Table A.6.5.1.4.1-2: General test parameters for FR1 in-sync testing in DRX mode</w:t>
      </w:r>
    </w:p>
    <w:tbl>
      <w:tblPr>
        <w:tblW w:w="3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73"/>
        <w:gridCol w:w="292"/>
        <w:gridCol w:w="1560"/>
        <w:gridCol w:w="696"/>
        <w:gridCol w:w="2817"/>
      </w:tblGrid>
      <w:tr w:rsidR="00185CB1" w14:paraId="57AAA660" w14:textId="77777777" w:rsidTr="00610F98">
        <w:trPr>
          <w:trHeight w:val="163"/>
          <w:jc w:val="center"/>
        </w:trPr>
        <w:tc>
          <w:tcPr>
            <w:tcW w:w="2566" w:type="pct"/>
            <w:gridSpan w:val="4"/>
            <w:vMerge w:val="restart"/>
            <w:tcBorders>
              <w:top w:val="single" w:sz="4" w:space="0" w:color="auto"/>
              <w:left w:val="single" w:sz="4" w:space="0" w:color="auto"/>
              <w:bottom w:val="single" w:sz="4" w:space="0" w:color="auto"/>
              <w:right w:val="single" w:sz="4" w:space="0" w:color="auto"/>
            </w:tcBorders>
            <w:hideMark/>
          </w:tcPr>
          <w:p w14:paraId="7A77FD0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Parameter</w:t>
            </w:r>
          </w:p>
        </w:tc>
        <w:tc>
          <w:tcPr>
            <w:tcW w:w="482" w:type="pct"/>
            <w:vMerge w:val="restart"/>
            <w:tcBorders>
              <w:top w:val="single" w:sz="4" w:space="0" w:color="auto"/>
              <w:left w:val="single" w:sz="4" w:space="0" w:color="auto"/>
              <w:bottom w:val="single" w:sz="4" w:space="0" w:color="auto"/>
              <w:right w:val="single" w:sz="4" w:space="0" w:color="auto"/>
            </w:tcBorders>
            <w:hideMark/>
          </w:tcPr>
          <w:p w14:paraId="6833992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Unit</w:t>
            </w:r>
          </w:p>
        </w:tc>
        <w:tc>
          <w:tcPr>
            <w:tcW w:w="1952" w:type="pct"/>
            <w:tcBorders>
              <w:top w:val="single" w:sz="4" w:space="0" w:color="auto"/>
              <w:left w:val="single" w:sz="4" w:space="0" w:color="auto"/>
              <w:bottom w:val="single" w:sz="4" w:space="0" w:color="auto"/>
              <w:right w:val="single" w:sz="4" w:space="0" w:color="auto"/>
            </w:tcBorders>
            <w:hideMark/>
          </w:tcPr>
          <w:p w14:paraId="1E87B80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Value</w:t>
            </w:r>
          </w:p>
        </w:tc>
      </w:tr>
      <w:tr w:rsidR="00185CB1" w14:paraId="387C48C5" w14:textId="77777777" w:rsidTr="00610F98">
        <w:trPr>
          <w:trHeight w:val="402"/>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8BD8A90" w14:textId="77777777" w:rsidR="00185CB1" w:rsidRDefault="00185CB1" w:rsidP="00610F98">
            <w:pPr>
              <w:spacing w:after="0"/>
              <w:rPr>
                <w:rFonts w:ascii="Arial" w:eastAsia="Times New Roman" w:hAnsi="Arial"/>
                <w:b/>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9A06A" w14:textId="77777777" w:rsidR="00185CB1" w:rsidRDefault="00185CB1" w:rsidP="00610F98">
            <w:pPr>
              <w:spacing w:after="0"/>
              <w:rPr>
                <w:rFonts w:ascii="Arial" w:eastAsia="Times New Roman" w:hAnsi="Arial"/>
                <w:b/>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170BBDC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
                <w:noProof/>
                <w:sz w:val="18"/>
              </w:rPr>
            </w:pPr>
            <w:r>
              <w:rPr>
                <w:rFonts w:ascii="Arial" w:hAnsi="Arial"/>
                <w:b/>
                <w:noProof/>
                <w:sz w:val="18"/>
              </w:rPr>
              <w:t>Test 1</w:t>
            </w:r>
          </w:p>
        </w:tc>
      </w:tr>
      <w:tr w:rsidR="00185CB1" w14:paraId="63ABAD92" w14:textId="77777777" w:rsidTr="00610F98">
        <w:trPr>
          <w:trHeight w:val="166"/>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1300805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Active PCell</w:t>
            </w:r>
          </w:p>
        </w:tc>
        <w:tc>
          <w:tcPr>
            <w:tcW w:w="482" w:type="pct"/>
            <w:tcBorders>
              <w:top w:val="single" w:sz="4" w:space="0" w:color="auto"/>
              <w:left w:val="single" w:sz="4" w:space="0" w:color="auto"/>
              <w:bottom w:val="single" w:sz="4" w:space="0" w:color="auto"/>
              <w:right w:val="single" w:sz="4" w:space="0" w:color="auto"/>
            </w:tcBorders>
          </w:tcPr>
          <w:p w14:paraId="15493E9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35F3C3C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Cell 1</w:t>
            </w:r>
          </w:p>
        </w:tc>
      </w:tr>
      <w:tr w:rsidR="00185CB1" w14:paraId="5F02E22A" w14:textId="77777777" w:rsidTr="00610F98">
        <w:trPr>
          <w:trHeight w:val="62"/>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4C2E9DEB"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RF Channel Number</w:t>
            </w:r>
          </w:p>
        </w:tc>
        <w:tc>
          <w:tcPr>
            <w:tcW w:w="482" w:type="pct"/>
            <w:tcBorders>
              <w:top w:val="single" w:sz="4" w:space="0" w:color="auto"/>
              <w:left w:val="single" w:sz="4" w:space="0" w:color="auto"/>
              <w:bottom w:val="single" w:sz="4" w:space="0" w:color="auto"/>
              <w:right w:val="single" w:sz="4" w:space="0" w:color="auto"/>
            </w:tcBorders>
          </w:tcPr>
          <w:p w14:paraId="336D1F1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hideMark/>
          </w:tcPr>
          <w:p w14:paraId="7C4E32E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1A369494" w14:textId="77777777" w:rsidTr="00610F98">
        <w:trPr>
          <w:trHeight w:val="93"/>
          <w:jc w:val="center"/>
        </w:trPr>
        <w:tc>
          <w:tcPr>
            <w:tcW w:w="1485" w:type="pct"/>
            <w:gridSpan w:val="3"/>
            <w:vMerge w:val="restart"/>
            <w:tcBorders>
              <w:top w:val="single" w:sz="4" w:space="0" w:color="auto"/>
              <w:left w:val="single" w:sz="4" w:space="0" w:color="auto"/>
              <w:bottom w:val="single" w:sz="4" w:space="0" w:color="auto"/>
              <w:right w:val="single" w:sz="4" w:space="0" w:color="auto"/>
            </w:tcBorders>
            <w:hideMark/>
          </w:tcPr>
          <w:p w14:paraId="0CAB4BF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Duplex mode</w:t>
            </w:r>
          </w:p>
        </w:tc>
        <w:tc>
          <w:tcPr>
            <w:tcW w:w="1081" w:type="pct"/>
            <w:tcBorders>
              <w:top w:val="single" w:sz="4" w:space="0" w:color="auto"/>
              <w:left w:val="single" w:sz="4" w:space="0" w:color="auto"/>
              <w:bottom w:val="single" w:sz="4" w:space="0" w:color="auto"/>
              <w:right w:val="single" w:sz="4" w:space="0" w:color="auto"/>
            </w:tcBorders>
            <w:hideMark/>
          </w:tcPr>
          <w:p w14:paraId="228EDD8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482" w:type="pct"/>
            <w:tcBorders>
              <w:top w:val="single" w:sz="4" w:space="0" w:color="auto"/>
              <w:left w:val="single" w:sz="4" w:space="0" w:color="auto"/>
              <w:bottom w:val="single" w:sz="4" w:space="0" w:color="auto"/>
              <w:right w:val="single" w:sz="4" w:space="0" w:color="auto"/>
            </w:tcBorders>
          </w:tcPr>
          <w:p w14:paraId="5DD4B1B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hideMark/>
          </w:tcPr>
          <w:p w14:paraId="43B1E1F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FDD</w:t>
            </w:r>
          </w:p>
        </w:tc>
      </w:tr>
      <w:tr w:rsidR="00185CB1" w14:paraId="3CB35DA7" w14:textId="77777777" w:rsidTr="00610F98">
        <w:trPr>
          <w:trHeight w:val="9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AEEAF0F" w14:textId="77777777" w:rsidR="00185CB1" w:rsidRDefault="00185CB1" w:rsidP="00610F98">
            <w:pPr>
              <w:spacing w:after="0"/>
              <w:rPr>
                <w:rFonts w:ascii="Arial" w:eastAsia="Times New Roman" w:hAnsi="Arial"/>
                <w:noProof/>
                <w:sz w:val="18"/>
                <w:lang w:val="it-IT"/>
              </w:rPr>
            </w:pPr>
          </w:p>
        </w:tc>
        <w:tc>
          <w:tcPr>
            <w:tcW w:w="1081" w:type="pct"/>
            <w:tcBorders>
              <w:top w:val="single" w:sz="4" w:space="0" w:color="auto"/>
              <w:left w:val="single" w:sz="4" w:space="0" w:color="auto"/>
              <w:bottom w:val="single" w:sz="4" w:space="0" w:color="auto"/>
              <w:right w:val="single" w:sz="4" w:space="0" w:color="auto"/>
            </w:tcBorders>
            <w:hideMark/>
          </w:tcPr>
          <w:p w14:paraId="71BE9C40"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 3</w:t>
            </w:r>
          </w:p>
        </w:tc>
        <w:tc>
          <w:tcPr>
            <w:tcW w:w="482" w:type="pct"/>
            <w:tcBorders>
              <w:top w:val="single" w:sz="4" w:space="0" w:color="auto"/>
              <w:left w:val="single" w:sz="4" w:space="0" w:color="auto"/>
              <w:bottom w:val="single" w:sz="4" w:space="0" w:color="auto"/>
              <w:right w:val="single" w:sz="4" w:space="0" w:color="auto"/>
            </w:tcBorders>
          </w:tcPr>
          <w:p w14:paraId="387D403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hideMark/>
          </w:tcPr>
          <w:p w14:paraId="3815F06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w:t>
            </w:r>
          </w:p>
        </w:tc>
      </w:tr>
      <w:tr w:rsidR="00185CB1" w14:paraId="5665763A" w14:textId="77777777" w:rsidTr="00610F98">
        <w:trPr>
          <w:trHeight w:val="92"/>
          <w:jc w:val="center"/>
        </w:trPr>
        <w:tc>
          <w:tcPr>
            <w:tcW w:w="1485" w:type="pct"/>
            <w:gridSpan w:val="3"/>
            <w:vMerge w:val="restart"/>
            <w:tcBorders>
              <w:top w:val="single" w:sz="4" w:space="0" w:color="auto"/>
              <w:left w:val="single" w:sz="4" w:space="0" w:color="auto"/>
              <w:bottom w:val="single" w:sz="4" w:space="0" w:color="auto"/>
              <w:right w:val="single" w:sz="4" w:space="0" w:color="auto"/>
            </w:tcBorders>
            <w:hideMark/>
          </w:tcPr>
          <w:p w14:paraId="481CB42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proofErr w:type="spellStart"/>
            <w:r>
              <w:rPr>
                <w:rFonts w:ascii="Arial" w:hAnsi="Arial" w:cs="Arial"/>
                <w:sz w:val="18"/>
                <w:szCs w:val="16"/>
                <w:lang w:val="en-US"/>
              </w:rPr>
              <w:t>BW</w:t>
            </w:r>
            <w:r>
              <w:rPr>
                <w:rFonts w:ascii="Arial" w:hAnsi="Arial" w:cs="Arial"/>
                <w:sz w:val="18"/>
                <w:szCs w:val="16"/>
                <w:vertAlign w:val="subscript"/>
                <w:lang w:val="en-US"/>
              </w:rPr>
              <w:t>channel</w:t>
            </w:r>
            <w:proofErr w:type="spellEnd"/>
          </w:p>
        </w:tc>
        <w:tc>
          <w:tcPr>
            <w:tcW w:w="1081" w:type="pct"/>
            <w:tcBorders>
              <w:top w:val="single" w:sz="4" w:space="0" w:color="auto"/>
              <w:left w:val="single" w:sz="4" w:space="0" w:color="auto"/>
              <w:bottom w:val="single" w:sz="4" w:space="0" w:color="auto"/>
              <w:right w:val="single" w:sz="4" w:space="0" w:color="auto"/>
            </w:tcBorders>
            <w:hideMark/>
          </w:tcPr>
          <w:p w14:paraId="1037DF8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482" w:type="pct"/>
            <w:vMerge w:val="restart"/>
            <w:tcBorders>
              <w:top w:val="single" w:sz="4" w:space="0" w:color="auto"/>
              <w:left w:val="single" w:sz="4" w:space="0" w:color="auto"/>
              <w:bottom w:val="single" w:sz="4" w:space="0" w:color="auto"/>
              <w:right w:val="single" w:sz="4" w:space="0" w:color="auto"/>
            </w:tcBorders>
            <w:hideMark/>
          </w:tcPr>
          <w:p w14:paraId="4A875A6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r>
              <w:rPr>
                <w:rFonts w:ascii="Arial" w:hAnsi="Arial" w:cs="Arial"/>
                <w:sz w:val="18"/>
                <w:lang w:val="it-IT" w:eastAsia="zh-CN"/>
              </w:rPr>
              <w:t>MHz</w:t>
            </w:r>
          </w:p>
        </w:tc>
        <w:tc>
          <w:tcPr>
            <w:tcW w:w="1952" w:type="pct"/>
            <w:tcBorders>
              <w:top w:val="single" w:sz="4" w:space="0" w:color="auto"/>
              <w:left w:val="single" w:sz="4" w:space="0" w:color="auto"/>
              <w:bottom w:val="single" w:sz="4" w:space="0" w:color="auto"/>
              <w:right w:val="single" w:sz="4" w:space="0" w:color="auto"/>
            </w:tcBorders>
            <w:vAlign w:val="center"/>
            <w:hideMark/>
          </w:tcPr>
          <w:p w14:paraId="45A497E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10: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52</w:t>
            </w:r>
          </w:p>
        </w:tc>
      </w:tr>
      <w:tr w:rsidR="00185CB1" w14:paraId="28C97467" w14:textId="77777777" w:rsidTr="00610F98">
        <w:trPr>
          <w:trHeight w:val="9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D757713" w14:textId="77777777" w:rsidR="00185CB1" w:rsidRDefault="00185CB1" w:rsidP="00610F98">
            <w:pPr>
              <w:spacing w:after="0"/>
              <w:rPr>
                <w:rFonts w:ascii="Arial" w:eastAsia="Times New Roman" w:hAnsi="Arial"/>
                <w:noProof/>
                <w:sz w:val="18"/>
                <w:lang w:val="it-IT"/>
              </w:rPr>
            </w:pPr>
          </w:p>
        </w:tc>
        <w:tc>
          <w:tcPr>
            <w:tcW w:w="1081" w:type="pct"/>
            <w:tcBorders>
              <w:top w:val="single" w:sz="4" w:space="0" w:color="auto"/>
              <w:left w:val="single" w:sz="4" w:space="0" w:color="auto"/>
              <w:bottom w:val="single" w:sz="4" w:space="0" w:color="auto"/>
              <w:right w:val="single" w:sz="4" w:space="0" w:color="auto"/>
            </w:tcBorders>
            <w:hideMark/>
          </w:tcPr>
          <w:p w14:paraId="6E65CBD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B1E26" w14:textId="77777777" w:rsidR="00185CB1" w:rsidRDefault="00185CB1" w:rsidP="00610F98">
            <w:pPr>
              <w:spacing w:after="0"/>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vAlign w:val="center"/>
            <w:hideMark/>
          </w:tcPr>
          <w:p w14:paraId="26D086A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10: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52</w:t>
            </w:r>
          </w:p>
        </w:tc>
      </w:tr>
      <w:tr w:rsidR="00185CB1" w14:paraId="77F23C8D" w14:textId="77777777" w:rsidTr="00610F98">
        <w:trPr>
          <w:trHeight w:val="9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8369CF" w14:textId="77777777" w:rsidR="00185CB1" w:rsidRDefault="00185CB1" w:rsidP="00610F98">
            <w:pPr>
              <w:spacing w:after="0"/>
              <w:rPr>
                <w:rFonts w:ascii="Arial" w:eastAsia="Times New Roman" w:hAnsi="Arial"/>
                <w:noProof/>
                <w:sz w:val="18"/>
                <w:lang w:val="it-IT"/>
              </w:rPr>
            </w:pPr>
          </w:p>
        </w:tc>
        <w:tc>
          <w:tcPr>
            <w:tcW w:w="1081" w:type="pct"/>
            <w:tcBorders>
              <w:top w:val="single" w:sz="4" w:space="0" w:color="auto"/>
              <w:left w:val="single" w:sz="4" w:space="0" w:color="auto"/>
              <w:bottom w:val="single" w:sz="4" w:space="0" w:color="auto"/>
              <w:right w:val="single" w:sz="4" w:space="0" w:color="auto"/>
            </w:tcBorders>
            <w:hideMark/>
          </w:tcPr>
          <w:p w14:paraId="737F149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608B9" w14:textId="77777777" w:rsidR="00185CB1" w:rsidRDefault="00185CB1" w:rsidP="00610F98">
            <w:pPr>
              <w:spacing w:after="0"/>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vAlign w:val="center"/>
            <w:hideMark/>
          </w:tcPr>
          <w:p w14:paraId="32C984A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 xml:space="preserve">40: </w:t>
            </w:r>
            <w:r>
              <w:rPr>
                <w:rFonts w:ascii="Arial" w:hAnsi="Arial" w:cs="Arial"/>
                <w:sz w:val="18"/>
                <w:szCs w:val="16"/>
                <w:lang w:val="de-DE"/>
              </w:rPr>
              <w:t>N</w:t>
            </w:r>
            <w:r>
              <w:rPr>
                <w:rFonts w:ascii="Arial" w:hAnsi="Arial" w:cs="Arial"/>
                <w:sz w:val="18"/>
                <w:szCs w:val="16"/>
                <w:vertAlign w:val="subscript"/>
                <w:lang w:val="de-DE"/>
              </w:rPr>
              <w:t>RB,c</w:t>
            </w:r>
            <w:r>
              <w:rPr>
                <w:rFonts w:ascii="Arial" w:hAnsi="Arial" w:cs="Arial"/>
                <w:sz w:val="18"/>
                <w:szCs w:val="16"/>
                <w:lang w:val="de-DE"/>
              </w:rPr>
              <w:t xml:space="preserve"> = 106 </w:t>
            </w:r>
          </w:p>
        </w:tc>
      </w:tr>
      <w:tr w:rsidR="00185CB1" w14:paraId="2C14C381" w14:textId="77777777" w:rsidTr="00610F98">
        <w:trPr>
          <w:trHeight w:val="92"/>
          <w:jc w:val="center"/>
        </w:trPr>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2309D72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DL initial BWP configuration</w:t>
            </w:r>
          </w:p>
        </w:tc>
        <w:tc>
          <w:tcPr>
            <w:tcW w:w="1081" w:type="pct"/>
            <w:tcBorders>
              <w:top w:val="single" w:sz="4" w:space="0" w:color="auto"/>
              <w:left w:val="single" w:sz="4" w:space="0" w:color="auto"/>
              <w:bottom w:val="single" w:sz="4" w:space="0" w:color="auto"/>
              <w:right w:val="single" w:sz="4" w:space="0" w:color="auto"/>
            </w:tcBorders>
            <w:hideMark/>
          </w:tcPr>
          <w:p w14:paraId="4B9086D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482" w:type="pct"/>
            <w:tcBorders>
              <w:top w:val="single" w:sz="4" w:space="0" w:color="auto"/>
              <w:left w:val="single" w:sz="4" w:space="0" w:color="auto"/>
              <w:bottom w:val="single" w:sz="4" w:space="0" w:color="auto"/>
              <w:right w:val="single" w:sz="4" w:space="0" w:color="auto"/>
            </w:tcBorders>
          </w:tcPr>
          <w:p w14:paraId="029156A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vAlign w:val="center"/>
            <w:hideMark/>
          </w:tcPr>
          <w:p w14:paraId="1CB6CE4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DLBWP.0.1</w:t>
            </w:r>
          </w:p>
        </w:tc>
      </w:tr>
      <w:tr w:rsidR="00185CB1" w14:paraId="42FAD394" w14:textId="77777777" w:rsidTr="00610F98">
        <w:trPr>
          <w:trHeight w:val="92"/>
          <w:jc w:val="center"/>
        </w:trPr>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339CF57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DL dedicated BWP configuration</w:t>
            </w:r>
          </w:p>
        </w:tc>
        <w:tc>
          <w:tcPr>
            <w:tcW w:w="1081" w:type="pct"/>
            <w:tcBorders>
              <w:top w:val="single" w:sz="4" w:space="0" w:color="auto"/>
              <w:left w:val="single" w:sz="4" w:space="0" w:color="auto"/>
              <w:bottom w:val="single" w:sz="4" w:space="0" w:color="auto"/>
              <w:right w:val="single" w:sz="4" w:space="0" w:color="auto"/>
            </w:tcBorders>
            <w:hideMark/>
          </w:tcPr>
          <w:p w14:paraId="2780D82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482" w:type="pct"/>
            <w:tcBorders>
              <w:top w:val="single" w:sz="4" w:space="0" w:color="auto"/>
              <w:left w:val="single" w:sz="4" w:space="0" w:color="auto"/>
              <w:bottom w:val="single" w:sz="4" w:space="0" w:color="auto"/>
              <w:right w:val="single" w:sz="4" w:space="0" w:color="auto"/>
            </w:tcBorders>
          </w:tcPr>
          <w:p w14:paraId="14F028E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vAlign w:val="center"/>
            <w:hideMark/>
          </w:tcPr>
          <w:p w14:paraId="5C5EFC1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DLBWP.1.1</w:t>
            </w:r>
          </w:p>
        </w:tc>
      </w:tr>
      <w:tr w:rsidR="00185CB1" w14:paraId="5198AA67" w14:textId="77777777" w:rsidTr="00610F98">
        <w:trPr>
          <w:trHeight w:val="92"/>
          <w:jc w:val="center"/>
        </w:trPr>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2B93B5F3" w14:textId="77777777" w:rsidR="00185CB1" w:rsidRDefault="00185CB1" w:rsidP="00610F98">
            <w:pPr>
              <w:keepLines/>
              <w:overflowPunct w:val="0"/>
              <w:autoSpaceDE w:val="0"/>
              <w:autoSpaceDN w:val="0"/>
              <w:adjustRightInd w:val="0"/>
              <w:spacing w:after="0" w:line="256" w:lineRule="auto"/>
              <w:rPr>
                <w:rFonts w:ascii="Arial" w:eastAsia="Times New Roman" w:hAnsi="Arial" w:cs="Arial"/>
                <w:bCs/>
                <w:sz w:val="18"/>
              </w:rPr>
            </w:pPr>
            <w:r>
              <w:rPr>
                <w:rFonts w:ascii="Arial" w:hAnsi="Arial" w:cs="Arial"/>
                <w:bCs/>
                <w:sz w:val="18"/>
              </w:rPr>
              <w:t>UL initial BWP configuration</w:t>
            </w:r>
          </w:p>
        </w:tc>
        <w:tc>
          <w:tcPr>
            <w:tcW w:w="1081" w:type="pct"/>
            <w:tcBorders>
              <w:top w:val="single" w:sz="4" w:space="0" w:color="auto"/>
              <w:left w:val="single" w:sz="4" w:space="0" w:color="auto"/>
              <w:bottom w:val="single" w:sz="4" w:space="0" w:color="auto"/>
              <w:right w:val="single" w:sz="4" w:space="0" w:color="auto"/>
            </w:tcBorders>
            <w:hideMark/>
          </w:tcPr>
          <w:p w14:paraId="5CB7F54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482" w:type="pct"/>
            <w:tcBorders>
              <w:top w:val="single" w:sz="4" w:space="0" w:color="auto"/>
              <w:left w:val="single" w:sz="4" w:space="0" w:color="auto"/>
              <w:bottom w:val="single" w:sz="4" w:space="0" w:color="auto"/>
              <w:right w:val="single" w:sz="4" w:space="0" w:color="auto"/>
            </w:tcBorders>
          </w:tcPr>
          <w:p w14:paraId="184A9CD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vAlign w:val="center"/>
            <w:hideMark/>
          </w:tcPr>
          <w:p w14:paraId="0170708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cs="Arial"/>
                <w:sz w:val="18"/>
                <w:szCs w:val="16"/>
              </w:rPr>
            </w:pPr>
            <w:r>
              <w:rPr>
                <w:rFonts w:ascii="Arial" w:hAnsi="Arial" w:cs="v3.7.0"/>
                <w:sz w:val="18"/>
              </w:rPr>
              <w:t>ULBWP.0.1</w:t>
            </w:r>
          </w:p>
        </w:tc>
      </w:tr>
      <w:tr w:rsidR="00185CB1" w14:paraId="4F8FD3F9" w14:textId="77777777" w:rsidTr="00610F98">
        <w:trPr>
          <w:trHeight w:val="92"/>
          <w:jc w:val="center"/>
        </w:trPr>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68CE0B5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cs="Arial"/>
                <w:bCs/>
                <w:sz w:val="18"/>
              </w:rPr>
              <w:t>UL dedicated BWP configuration</w:t>
            </w:r>
          </w:p>
        </w:tc>
        <w:tc>
          <w:tcPr>
            <w:tcW w:w="1081" w:type="pct"/>
            <w:tcBorders>
              <w:top w:val="single" w:sz="4" w:space="0" w:color="auto"/>
              <w:left w:val="single" w:sz="4" w:space="0" w:color="auto"/>
              <w:bottom w:val="single" w:sz="4" w:space="0" w:color="auto"/>
              <w:right w:val="single" w:sz="4" w:space="0" w:color="auto"/>
            </w:tcBorders>
            <w:hideMark/>
          </w:tcPr>
          <w:p w14:paraId="43959FF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w:t>
            </w:r>
            <w:r>
              <w:rPr>
                <w:rFonts w:asciiTheme="minorEastAsia" w:hAnsiTheme="minorEastAsia" w:hint="eastAsia"/>
                <w:noProof/>
                <w:sz w:val="18"/>
                <w:lang w:val="it-IT" w:eastAsia="zh-TW"/>
              </w:rPr>
              <w:t xml:space="preserve"> </w:t>
            </w:r>
            <w:r>
              <w:rPr>
                <w:rFonts w:ascii="Arial" w:hAnsi="Arial"/>
                <w:noProof/>
                <w:sz w:val="18"/>
                <w:lang w:val="it-IT"/>
              </w:rPr>
              <w:t>1, 2, 3</w:t>
            </w:r>
          </w:p>
        </w:tc>
        <w:tc>
          <w:tcPr>
            <w:tcW w:w="482" w:type="pct"/>
            <w:tcBorders>
              <w:top w:val="single" w:sz="4" w:space="0" w:color="auto"/>
              <w:left w:val="single" w:sz="4" w:space="0" w:color="auto"/>
              <w:bottom w:val="single" w:sz="4" w:space="0" w:color="auto"/>
              <w:right w:val="single" w:sz="4" w:space="0" w:color="auto"/>
            </w:tcBorders>
          </w:tcPr>
          <w:p w14:paraId="5E2753C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vAlign w:val="center"/>
            <w:hideMark/>
          </w:tcPr>
          <w:p w14:paraId="25C69D5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szCs w:val="16"/>
              </w:rPr>
              <w:t>ULBWP.1.1</w:t>
            </w:r>
          </w:p>
        </w:tc>
      </w:tr>
      <w:tr w:rsidR="00185CB1" w14:paraId="04203E74" w14:textId="77777777" w:rsidTr="00610F98">
        <w:trPr>
          <w:trHeight w:val="191"/>
          <w:jc w:val="center"/>
        </w:trPr>
        <w:tc>
          <w:tcPr>
            <w:tcW w:w="1485" w:type="pct"/>
            <w:gridSpan w:val="3"/>
            <w:vMerge w:val="restart"/>
            <w:tcBorders>
              <w:top w:val="single" w:sz="4" w:space="0" w:color="auto"/>
              <w:left w:val="single" w:sz="4" w:space="0" w:color="auto"/>
              <w:bottom w:val="single" w:sz="4" w:space="0" w:color="auto"/>
              <w:right w:val="single" w:sz="4" w:space="0" w:color="auto"/>
            </w:tcBorders>
            <w:hideMark/>
          </w:tcPr>
          <w:p w14:paraId="5BC3D37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TDD Configuration</w:t>
            </w:r>
          </w:p>
        </w:tc>
        <w:tc>
          <w:tcPr>
            <w:tcW w:w="1081" w:type="pct"/>
            <w:tcBorders>
              <w:top w:val="single" w:sz="4" w:space="0" w:color="auto"/>
              <w:left w:val="single" w:sz="4" w:space="0" w:color="auto"/>
              <w:bottom w:val="single" w:sz="4" w:space="0" w:color="auto"/>
              <w:right w:val="single" w:sz="4" w:space="0" w:color="auto"/>
            </w:tcBorders>
            <w:hideMark/>
          </w:tcPr>
          <w:p w14:paraId="02947E8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482" w:type="pct"/>
            <w:tcBorders>
              <w:top w:val="single" w:sz="4" w:space="0" w:color="auto"/>
              <w:left w:val="single" w:sz="4" w:space="0" w:color="auto"/>
              <w:bottom w:val="single" w:sz="4" w:space="0" w:color="auto"/>
              <w:right w:val="single" w:sz="4" w:space="0" w:color="auto"/>
            </w:tcBorders>
          </w:tcPr>
          <w:p w14:paraId="15C6FC6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hideMark/>
          </w:tcPr>
          <w:p w14:paraId="0DCCC7F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Not Applicable</w:t>
            </w:r>
          </w:p>
        </w:tc>
      </w:tr>
      <w:tr w:rsidR="00185CB1" w14:paraId="06CD0CDA" w14:textId="77777777" w:rsidTr="00610F98">
        <w:trPr>
          <w:trHeight w:val="19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40894F2" w14:textId="77777777" w:rsidR="00185CB1" w:rsidRDefault="00185CB1" w:rsidP="00610F98">
            <w:pPr>
              <w:spacing w:after="0"/>
              <w:rPr>
                <w:rFonts w:ascii="Arial" w:eastAsia="Times New Roman" w:hAnsi="Arial"/>
                <w:noProof/>
                <w:sz w:val="18"/>
                <w:lang w:val="it-IT"/>
              </w:rPr>
            </w:pPr>
          </w:p>
        </w:tc>
        <w:tc>
          <w:tcPr>
            <w:tcW w:w="1081" w:type="pct"/>
            <w:tcBorders>
              <w:top w:val="single" w:sz="4" w:space="0" w:color="auto"/>
              <w:left w:val="single" w:sz="4" w:space="0" w:color="auto"/>
              <w:bottom w:val="single" w:sz="4" w:space="0" w:color="auto"/>
              <w:right w:val="single" w:sz="4" w:space="0" w:color="auto"/>
            </w:tcBorders>
            <w:hideMark/>
          </w:tcPr>
          <w:p w14:paraId="3846F99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482" w:type="pct"/>
            <w:tcBorders>
              <w:top w:val="single" w:sz="4" w:space="0" w:color="auto"/>
              <w:left w:val="single" w:sz="4" w:space="0" w:color="auto"/>
              <w:bottom w:val="single" w:sz="4" w:space="0" w:color="auto"/>
              <w:right w:val="single" w:sz="4" w:space="0" w:color="auto"/>
            </w:tcBorders>
          </w:tcPr>
          <w:p w14:paraId="15E191A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hideMark/>
          </w:tcPr>
          <w:p w14:paraId="099DD3A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TDDConf.1.1</w:t>
            </w:r>
          </w:p>
        </w:tc>
      </w:tr>
      <w:tr w:rsidR="00185CB1" w14:paraId="3F980A83" w14:textId="77777777" w:rsidTr="00610F98">
        <w:trPr>
          <w:trHeight w:val="19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372CB9C" w14:textId="77777777" w:rsidR="00185CB1" w:rsidRDefault="00185CB1" w:rsidP="00610F98">
            <w:pPr>
              <w:spacing w:after="0"/>
              <w:rPr>
                <w:rFonts w:ascii="Arial" w:eastAsia="Times New Roman" w:hAnsi="Arial"/>
                <w:noProof/>
                <w:sz w:val="18"/>
                <w:lang w:val="it-IT"/>
              </w:rPr>
            </w:pPr>
          </w:p>
        </w:tc>
        <w:tc>
          <w:tcPr>
            <w:tcW w:w="1081" w:type="pct"/>
            <w:tcBorders>
              <w:top w:val="single" w:sz="4" w:space="0" w:color="auto"/>
              <w:left w:val="single" w:sz="4" w:space="0" w:color="auto"/>
              <w:bottom w:val="single" w:sz="4" w:space="0" w:color="auto"/>
              <w:right w:val="single" w:sz="4" w:space="0" w:color="auto"/>
            </w:tcBorders>
            <w:hideMark/>
          </w:tcPr>
          <w:p w14:paraId="65F9CCE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482" w:type="pct"/>
            <w:tcBorders>
              <w:top w:val="single" w:sz="4" w:space="0" w:color="auto"/>
              <w:left w:val="single" w:sz="4" w:space="0" w:color="auto"/>
              <w:bottom w:val="single" w:sz="4" w:space="0" w:color="auto"/>
              <w:right w:val="single" w:sz="4" w:space="0" w:color="auto"/>
            </w:tcBorders>
          </w:tcPr>
          <w:p w14:paraId="3B37953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lang w:val="it-IT"/>
              </w:rPr>
            </w:pPr>
          </w:p>
        </w:tc>
        <w:tc>
          <w:tcPr>
            <w:tcW w:w="1952" w:type="pct"/>
            <w:tcBorders>
              <w:top w:val="single" w:sz="4" w:space="0" w:color="auto"/>
              <w:left w:val="single" w:sz="4" w:space="0" w:color="auto"/>
              <w:bottom w:val="single" w:sz="4" w:space="0" w:color="auto"/>
              <w:right w:val="single" w:sz="4" w:space="0" w:color="auto"/>
            </w:tcBorders>
            <w:hideMark/>
          </w:tcPr>
          <w:p w14:paraId="5E640EC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cs="Arial"/>
                <w:sz w:val="18"/>
              </w:rPr>
              <w:t>TDDConf.2.1</w:t>
            </w:r>
          </w:p>
        </w:tc>
      </w:tr>
      <w:tr w:rsidR="00185CB1" w14:paraId="766DDDD7" w14:textId="77777777" w:rsidTr="00610F98">
        <w:trPr>
          <w:trHeight w:val="191"/>
          <w:jc w:val="center"/>
        </w:trPr>
        <w:tc>
          <w:tcPr>
            <w:tcW w:w="1485" w:type="pct"/>
            <w:gridSpan w:val="3"/>
            <w:vMerge w:val="restart"/>
            <w:tcBorders>
              <w:top w:val="single" w:sz="4" w:space="0" w:color="auto"/>
              <w:left w:val="single" w:sz="4" w:space="0" w:color="auto"/>
              <w:bottom w:val="single" w:sz="4" w:space="0" w:color="auto"/>
              <w:right w:val="single" w:sz="4" w:space="0" w:color="auto"/>
            </w:tcBorders>
            <w:hideMark/>
          </w:tcPr>
          <w:p w14:paraId="46D8271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RMSI CORESET Reference Channel</w:t>
            </w:r>
          </w:p>
        </w:tc>
        <w:tc>
          <w:tcPr>
            <w:tcW w:w="1081" w:type="pct"/>
            <w:tcBorders>
              <w:top w:val="single" w:sz="4" w:space="0" w:color="auto"/>
              <w:left w:val="single" w:sz="4" w:space="0" w:color="auto"/>
              <w:bottom w:val="single" w:sz="4" w:space="0" w:color="auto"/>
              <w:right w:val="single" w:sz="4" w:space="0" w:color="auto"/>
            </w:tcBorders>
            <w:hideMark/>
          </w:tcPr>
          <w:p w14:paraId="6D60A5F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482" w:type="pct"/>
            <w:tcBorders>
              <w:top w:val="single" w:sz="4" w:space="0" w:color="auto"/>
              <w:left w:val="single" w:sz="4" w:space="0" w:color="auto"/>
              <w:bottom w:val="single" w:sz="4" w:space="0" w:color="auto"/>
              <w:right w:val="single" w:sz="4" w:space="0" w:color="auto"/>
            </w:tcBorders>
          </w:tcPr>
          <w:p w14:paraId="2FCB3A2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2282290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CR.1.1 FDD</w:t>
            </w:r>
          </w:p>
        </w:tc>
      </w:tr>
      <w:tr w:rsidR="00185CB1" w14:paraId="64D6471D" w14:textId="77777777" w:rsidTr="00610F98">
        <w:trPr>
          <w:trHeight w:val="19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FE4868D" w14:textId="77777777" w:rsidR="00185CB1" w:rsidRDefault="00185CB1" w:rsidP="00610F98">
            <w:pPr>
              <w:spacing w:after="0"/>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2D0ABC6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482" w:type="pct"/>
            <w:tcBorders>
              <w:top w:val="single" w:sz="4" w:space="0" w:color="auto"/>
              <w:left w:val="single" w:sz="4" w:space="0" w:color="auto"/>
              <w:bottom w:val="single" w:sz="4" w:space="0" w:color="auto"/>
              <w:right w:val="single" w:sz="4" w:space="0" w:color="auto"/>
            </w:tcBorders>
          </w:tcPr>
          <w:p w14:paraId="0FEA3B3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27EDB21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CR.1.1 TDD</w:t>
            </w:r>
          </w:p>
        </w:tc>
      </w:tr>
      <w:tr w:rsidR="00185CB1" w14:paraId="4FA3DC40" w14:textId="77777777" w:rsidTr="00610F98">
        <w:trPr>
          <w:trHeight w:val="19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B73222B" w14:textId="77777777" w:rsidR="00185CB1" w:rsidRDefault="00185CB1" w:rsidP="00610F98">
            <w:pPr>
              <w:spacing w:after="0"/>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5AF27E0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482" w:type="pct"/>
            <w:tcBorders>
              <w:top w:val="single" w:sz="4" w:space="0" w:color="auto"/>
              <w:left w:val="single" w:sz="4" w:space="0" w:color="auto"/>
              <w:bottom w:val="single" w:sz="4" w:space="0" w:color="auto"/>
              <w:right w:val="single" w:sz="4" w:space="0" w:color="auto"/>
            </w:tcBorders>
          </w:tcPr>
          <w:p w14:paraId="23DA759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0EDD020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CR.2.1 TDD</w:t>
            </w:r>
          </w:p>
        </w:tc>
      </w:tr>
      <w:tr w:rsidR="00185CB1" w14:paraId="1D6919DA" w14:textId="77777777" w:rsidTr="00610F98">
        <w:trPr>
          <w:trHeight w:val="127"/>
          <w:jc w:val="center"/>
        </w:trPr>
        <w:tc>
          <w:tcPr>
            <w:tcW w:w="1485" w:type="pct"/>
            <w:gridSpan w:val="3"/>
            <w:tcBorders>
              <w:top w:val="single" w:sz="4" w:space="0" w:color="auto"/>
              <w:left w:val="single" w:sz="4" w:space="0" w:color="auto"/>
              <w:bottom w:val="nil"/>
              <w:right w:val="single" w:sz="4" w:space="0" w:color="auto"/>
            </w:tcBorders>
            <w:hideMark/>
          </w:tcPr>
          <w:p w14:paraId="5C4559F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Dedicated CORESET Reference Channel</w:t>
            </w:r>
          </w:p>
        </w:tc>
        <w:tc>
          <w:tcPr>
            <w:tcW w:w="1081" w:type="pct"/>
            <w:tcBorders>
              <w:top w:val="single" w:sz="4" w:space="0" w:color="auto"/>
              <w:left w:val="single" w:sz="4" w:space="0" w:color="auto"/>
              <w:bottom w:val="single" w:sz="4" w:space="0" w:color="auto"/>
              <w:right w:val="single" w:sz="4" w:space="0" w:color="auto"/>
            </w:tcBorders>
            <w:hideMark/>
          </w:tcPr>
          <w:p w14:paraId="6B98527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482" w:type="pct"/>
            <w:tcBorders>
              <w:top w:val="single" w:sz="4" w:space="0" w:color="auto"/>
              <w:left w:val="single" w:sz="4" w:space="0" w:color="auto"/>
              <w:bottom w:val="nil"/>
              <w:right w:val="single" w:sz="4" w:space="0" w:color="auto"/>
            </w:tcBorders>
          </w:tcPr>
          <w:p w14:paraId="4DA03F8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17B1DC9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CCR.1.1 FDD</w:t>
            </w:r>
          </w:p>
        </w:tc>
      </w:tr>
      <w:tr w:rsidR="00185CB1" w14:paraId="7484A517" w14:textId="77777777" w:rsidTr="00610F98">
        <w:trPr>
          <w:trHeight w:val="127"/>
          <w:jc w:val="center"/>
        </w:trPr>
        <w:tc>
          <w:tcPr>
            <w:tcW w:w="1485" w:type="pct"/>
            <w:gridSpan w:val="3"/>
            <w:tcBorders>
              <w:top w:val="nil"/>
              <w:left w:val="single" w:sz="4" w:space="0" w:color="auto"/>
              <w:bottom w:val="nil"/>
              <w:right w:val="single" w:sz="4" w:space="0" w:color="auto"/>
            </w:tcBorders>
          </w:tcPr>
          <w:p w14:paraId="6411771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0D13993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482" w:type="pct"/>
            <w:tcBorders>
              <w:top w:val="nil"/>
              <w:left w:val="single" w:sz="4" w:space="0" w:color="auto"/>
              <w:bottom w:val="nil"/>
              <w:right w:val="single" w:sz="4" w:space="0" w:color="auto"/>
            </w:tcBorders>
          </w:tcPr>
          <w:p w14:paraId="43E961E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6B5D474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CCR.1.1 TDD</w:t>
            </w:r>
          </w:p>
        </w:tc>
      </w:tr>
      <w:tr w:rsidR="00185CB1" w14:paraId="6821D519" w14:textId="77777777" w:rsidTr="00610F98">
        <w:trPr>
          <w:trHeight w:val="127"/>
          <w:jc w:val="center"/>
        </w:trPr>
        <w:tc>
          <w:tcPr>
            <w:tcW w:w="1485" w:type="pct"/>
            <w:gridSpan w:val="3"/>
            <w:tcBorders>
              <w:top w:val="nil"/>
              <w:left w:val="single" w:sz="4" w:space="0" w:color="auto"/>
              <w:bottom w:val="single" w:sz="4" w:space="0" w:color="auto"/>
              <w:right w:val="single" w:sz="4" w:space="0" w:color="auto"/>
            </w:tcBorders>
          </w:tcPr>
          <w:p w14:paraId="1FBE610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659C7B1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482" w:type="pct"/>
            <w:tcBorders>
              <w:top w:val="nil"/>
              <w:left w:val="single" w:sz="4" w:space="0" w:color="auto"/>
              <w:bottom w:val="single" w:sz="4" w:space="0" w:color="auto"/>
              <w:right w:val="single" w:sz="4" w:space="0" w:color="auto"/>
            </w:tcBorders>
          </w:tcPr>
          <w:p w14:paraId="3F2B1AB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73ADA86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CCR.2.1 TDD</w:t>
            </w:r>
          </w:p>
        </w:tc>
      </w:tr>
      <w:tr w:rsidR="00185CB1" w14:paraId="419119A7" w14:textId="77777777" w:rsidTr="00610F98">
        <w:trPr>
          <w:trHeight w:val="127"/>
          <w:jc w:val="center"/>
        </w:trPr>
        <w:tc>
          <w:tcPr>
            <w:tcW w:w="1485" w:type="pct"/>
            <w:gridSpan w:val="3"/>
            <w:vMerge w:val="restart"/>
            <w:tcBorders>
              <w:top w:val="single" w:sz="4" w:space="0" w:color="auto"/>
              <w:left w:val="single" w:sz="4" w:space="0" w:color="auto"/>
              <w:bottom w:val="single" w:sz="4" w:space="0" w:color="auto"/>
              <w:right w:val="single" w:sz="4" w:space="0" w:color="auto"/>
            </w:tcBorders>
            <w:hideMark/>
          </w:tcPr>
          <w:p w14:paraId="74F9191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SSB Configuration</w:t>
            </w:r>
          </w:p>
        </w:tc>
        <w:tc>
          <w:tcPr>
            <w:tcW w:w="1081" w:type="pct"/>
            <w:tcBorders>
              <w:top w:val="single" w:sz="4" w:space="0" w:color="auto"/>
              <w:left w:val="single" w:sz="4" w:space="0" w:color="auto"/>
              <w:bottom w:val="single" w:sz="4" w:space="0" w:color="auto"/>
              <w:right w:val="single" w:sz="4" w:space="0" w:color="auto"/>
            </w:tcBorders>
            <w:hideMark/>
          </w:tcPr>
          <w:p w14:paraId="13446E9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482" w:type="pct"/>
            <w:tcBorders>
              <w:top w:val="single" w:sz="4" w:space="0" w:color="auto"/>
              <w:left w:val="single" w:sz="4" w:space="0" w:color="auto"/>
              <w:bottom w:val="single" w:sz="4" w:space="0" w:color="auto"/>
              <w:right w:val="single" w:sz="4" w:space="0" w:color="auto"/>
            </w:tcBorders>
          </w:tcPr>
          <w:p w14:paraId="435415D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0BD6914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SSB.1 FR1</w:t>
            </w:r>
          </w:p>
        </w:tc>
      </w:tr>
      <w:tr w:rsidR="00185CB1" w14:paraId="23CA866B" w14:textId="77777777" w:rsidTr="00610F98">
        <w:trPr>
          <w:trHeight w:val="12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691FDF9" w14:textId="77777777" w:rsidR="00185CB1" w:rsidRDefault="00185CB1" w:rsidP="00610F98">
            <w:pPr>
              <w:spacing w:after="0"/>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59C91F4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482" w:type="pct"/>
            <w:tcBorders>
              <w:top w:val="single" w:sz="4" w:space="0" w:color="auto"/>
              <w:left w:val="single" w:sz="4" w:space="0" w:color="auto"/>
              <w:bottom w:val="single" w:sz="4" w:space="0" w:color="auto"/>
              <w:right w:val="single" w:sz="4" w:space="0" w:color="auto"/>
            </w:tcBorders>
          </w:tcPr>
          <w:p w14:paraId="13C207A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15ACDDE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SSB.1 FR1</w:t>
            </w:r>
          </w:p>
        </w:tc>
      </w:tr>
      <w:tr w:rsidR="00185CB1" w14:paraId="7C5353CB" w14:textId="77777777" w:rsidTr="00610F98">
        <w:trPr>
          <w:trHeight w:val="12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938EFD" w14:textId="77777777" w:rsidR="00185CB1" w:rsidRDefault="00185CB1" w:rsidP="00610F98">
            <w:pPr>
              <w:spacing w:after="0"/>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56E14AC3"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482" w:type="pct"/>
            <w:tcBorders>
              <w:top w:val="single" w:sz="4" w:space="0" w:color="auto"/>
              <w:left w:val="single" w:sz="4" w:space="0" w:color="auto"/>
              <w:bottom w:val="single" w:sz="4" w:space="0" w:color="auto"/>
              <w:right w:val="single" w:sz="4" w:space="0" w:color="auto"/>
            </w:tcBorders>
          </w:tcPr>
          <w:p w14:paraId="1BFE064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7B440A7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SSB.2 FR1</w:t>
            </w:r>
          </w:p>
        </w:tc>
      </w:tr>
      <w:tr w:rsidR="00185CB1" w14:paraId="23FCBE8E" w14:textId="77777777" w:rsidTr="00610F98">
        <w:trPr>
          <w:trHeight w:val="226"/>
          <w:jc w:val="center"/>
        </w:trPr>
        <w:tc>
          <w:tcPr>
            <w:tcW w:w="1485" w:type="pct"/>
            <w:gridSpan w:val="3"/>
            <w:vMerge w:val="restart"/>
            <w:tcBorders>
              <w:top w:val="single" w:sz="4" w:space="0" w:color="auto"/>
              <w:left w:val="single" w:sz="4" w:space="0" w:color="auto"/>
              <w:bottom w:val="single" w:sz="4" w:space="0" w:color="auto"/>
              <w:right w:val="single" w:sz="4" w:space="0" w:color="auto"/>
            </w:tcBorders>
            <w:hideMark/>
          </w:tcPr>
          <w:p w14:paraId="23C292A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SMTC Configuration</w:t>
            </w:r>
          </w:p>
        </w:tc>
        <w:tc>
          <w:tcPr>
            <w:tcW w:w="1081" w:type="pct"/>
            <w:tcBorders>
              <w:top w:val="single" w:sz="4" w:space="0" w:color="auto"/>
              <w:left w:val="single" w:sz="4" w:space="0" w:color="auto"/>
              <w:bottom w:val="single" w:sz="4" w:space="0" w:color="auto"/>
              <w:right w:val="single" w:sz="4" w:space="0" w:color="auto"/>
            </w:tcBorders>
            <w:hideMark/>
          </w:tcPr>
          <w:p w14:paraId="7A80C68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482" w:type="pct"/>
            <w:tcBorders>
              <w:top w:val="single" w:sz="4" w:space="0" w:color="auto"/>
              <w:left w:val="single" w:sz="4" w:space="0" w:color="auto"/>
              <w:bottom w:val="single" w:sz="4" w:space="0" w:color="auto"/>
              <w:right w:val="single" w:sz="4" w:space="0" w:color="auto"/>
            </w:tcBorders>
          </w:tcPr>
          <w:p w14:paraId="394D8CF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6F261B9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SMTC.1</w:t>
            </w:r>
          </w:p>
        </w:tc>
      </w:tr>
      <w:tr w:rsidR="00185CB1" w14:paraId="596A4045" w14:textId="77777777" w:rsidTr="00610F98">
        <w:trPr>
          <w:trHeight w:val="19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22713A5" w14:textId="77777777" w:rsidR="00185CB1" w:rsidRDefault="00185CB1" w:rsidP="00610F98">
            <w:pPr>
              <w:spacing w:after="0"/>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2029746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482" w:type="pct"/>
            <w:tcBorders>
              <w:top w:val="single" w:sz="4" w:space="0" w:color="auto"/>
              <w:left w:val="single" w:sz="4" w:space="0" w:color="auto"/>
              <w:bottom w:val="single" w:sz="4" w:space="0" w:color="auto"/>
              <w:right w:val="single" w:sz="4" w:space="0" w:color="auto"/>
            </w:tcBorders>
          </w:tcPr>
          <w:p w14:paraId="7163C75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1BE2733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SMTC.1</w:t>
            </w:r>
          </w:p>
        </w:tc>
      </w:tr>
      <w:tr w:rsidR="00185CB1" w14:paraId="78696F63" w14:textId="77777777" w:rsidTr="00610F98">
        <w:trPr>
          <w:trHeight w:val="288"/>
          <w:jc w:val="center"/>
        </w:trPr>
        <w:tc>
          <w:tcPr>
            <w:tcW w:w="1485" w:type="pct"/>
            <w:gridSpan w:val="3"/>
            <w:vMerge w:val="restart"/>
            <w:tcBorders>
              <w:top w:val="single" w:sz="4" w:space="0" w:color="auto"/>
              <w:left w:val="single" w:sz="4" w:space="0" w:color="auto"/>
              <w:bottom w:val="single" w:sz="4" w:space="0" w:color="auto"/>
              <w:right w:val="single" w:sz="4" w:space="0" w:color="auto"/>
            </w:tcBorders>
            <w:hideMark/>
          </w:tcPr>
          <w:p w14:paraId="5C30819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PDSCH/PDCCH subcarrier spacing</w:t>
            </w:r>
          </w:p>
        </w:tc>
        <w:tc>
          <w:tcPr>
            <w:tcW w:w="1081" w:type="pct"/>
            <w:tcBorders>
              <w:top w:val="single" w:sz="4" w:space="0" w:color="auto"/>
              <w:left w:val="single" w:sz="4" w:space="0" w:color="auto"/>
              <w:bottom w:val="single" w:sz="4" w:space="0" w:color="auto"/>
              <w:right w:val="single" w:sz="4" w:space="0" w:color="auto"/>
            </w:tcBorders>
            <w:hideMark/>
          </w:tcPr>
          <w:p w14:paraId="4BE9491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482" w:type="pct"/>
            <w:tcBorders>
              <w:top w:val="single" w:sz="4" w:space="0" w:color="auto"/>
              <w:left w:val="single" w:sz="4" w:space="0" w:color="auto"/>
              <w:bottom w:val="single" w:sz="4" w:space="0" w:color="auto"/>
              <w:right w:val="single" w:sz="4" w:space="0" w:color="auto"/>
            </w:tcBorders>
          </w:tcPr>
          <w:p w14:paraId="4FA6B8A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4A068D5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15 kHz</w:t>
            </w:r>
          </w:p>
        </w:tc>
      </w:tr>
      <w:tr w:rsidR="00185CB1" w14:paraId="52D10E11" w14:textId="77777777" w:rsidTr="00610F98">
        <w:trPr>
          <w:trHeight w:val="287"/>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FE323EB" w14:textId="77777777" w:rsidR="00185CB1" w:rsidRDefault="00185CB1" w:rsidP="00610F98">
            <w:pPr>
              <w:spacing w:after="0"/>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47E5F16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482" w:type="pct"/>
            <w:tcBorders>
              <w:top w:val="single" w:sz="4" w:space="0" w:color="auto"/>
              <w:left w:val="single" w:sz="4" w:space="0" w:color="auto"/>
              <w:bottom w:val="single" w:sz="4" w:space="0" w:color="auto"/>
              <w:right w:val="single" w:sz="4" w:space="0" w:color="auto"/>
            </w:tcBorders>
          </w:tcPr>
          <w:p w14:paraId="5B6B8A3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47A2FD0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30 kHz</w:t>
            </w:r>
          </w:p>
        </w:tc>
      </w:tr>
      <w:tr w:rsidR="00185CB1" w14:paraId="4DE6A01D" w14:textId="77777777" w:rsidTr="00610F98">
        <w:trPr>
          <w:trHeight w:val="287"/>
          <w:jc w:val="center"/>
        </w:trPr>
        <w:tc>
          <w:tcPr>
            <w:tcW w:w="1485" w:type="pct"/>
            <w:gridSpan w:val="3"/>
            <w:vMerge w:val="restart"/>
            <w:tcBorders>
              <w:top w:val="single" w:sz="4" w:space="0" w:color="auto"/>
              <w:left w:val="single" w:sz="4" w:space="0" w:color="auto"/>
              <w:bottom w:val="single" w:sz="4" w:space="0" w:color="auto"/>
              <w:right w:val="single" w:sz="4" w:space="0" w:color="auto"/>
            </w:tcBorders>
            <w:hideMark/>
          </w:tcPr>
          <w:p w14:paraId="391581E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PRACH </w:t>
            </w:r>
            <w:r>
              <w:rPr>
                <w:rFonts w:ascii="Arial" w:hAnsi="Arial"/>
                <w:noProof/>
                <w:sz w:val="18"/>
                <w:lang w:val="it-IT"/>
              </w:rPr>
              <w:t>Configuration</w:t>
            </w:r>
          </w:p>
        </w:tc>
        <w:tc>
          <w:tcPr>
            <w:tcW w:w="1081" w:type="pct"/>
            <w:tcBorders>
              <w:top w:val="single" w:sz="4" w:space="0" w:color="auto"/>
              <w:left w:val="single" w:sz="4" w:space="0" w:color="auto"/>
              <w:bottom w:val="single" w:sz="4" w:space="0" w:color="auto"/>
              <w:right w:val="single" w:sz="4" w:space="0" w:color="auto"/>
            </w:tcBorders>
            <w:hideMark/>
          </w:tcPr>
          <w:p w14:paraId="09268CE9"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 2</w:t>
            </w:r>
          </w:p>
        </w:tc>
        <w:tc>
          <w:tcPr>
            <w:tcW w:w="482" w:type="pct"/>
            <w:tcBorders>
              <w:top w:val="single" w:sz="4" w:space="0" w:color="auto"/>
              <w:left w:val="single" w:sz="4" w:space="0" w:color="auto"/>
              <w:bottom w:val="single" w:sz="4" w:space="0" w:color="auto"/>
              <w:right w:val="single" w:sz="4" w:space="0" w:color="auto"/>
            </w:tcBorders>
          </w:tcPr>
          <w:p w14:paraId="26F88D6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285487B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Table A.3.8.2.1-1</w:t>
            </w:r>
          </w:p>
        </w:tc>
      </w:tr>
      <w:tr w:rsidR="00185CB1" w14:paraId="1B3E5C57" w14:textId="77777777" w:rsidTr="00610F98">
        <w:trPr>
          <w:trHeight w:val="287"/>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995A52" w14:textId="77777777" w:rsidR="00185CB1" w:rsidRDefault="00185CB1" w:rsidP="00610F98">
            <w:pPr>
              <w:spacing w:after="0"/>
              <w:rPr>
                <w:rFonts w:ascii="Arial" w:eastAsia="Times New Roman" w:hAnsi="Arial"/>
                <w:noProof/>
                <w:sz w:val="18"/>
              </w:rPr>
            </w:pPr>
          </w:p>
        </w:tc>
        <w:tc>
          <w:tcPr>
            <w:tcW w:w="1081" w:type="pct"/>
            <w:tcBorders>
              <w:top w:val="single" w:sz="4" w:space="0" w:color="auto"/>
              <w:left w:val="single" w:sz="4" w:space="0" w:color="auto"/>
              <w:bottom w:val="single" w:sz="4" w:space="0" w:color="auto"/>
              <w:right w:val="single" w:sz="4" w:space="0" w:color="auto"/>
            </w:tcBorders>
            <w:hideMark/>
          </w:tcPr>
          <w:p w14:paraId="4D2AB0D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482" w:type="pct"/>
            <w:tcBorders>
              <w:top w:val="single" w:sz="4" w:space="0" w:color="auto"/>
              <w:left w:val="single" w:sz="4" w:space="0" w:color="auto"/>
              <w:bottom w:val="single" w:sz="4" w:space="0" w:color="auto"/>
              <w:right w:val="single" w:sz="4" w:space="0" w:color="auto"/>
            </w:tcBorders>
          </w:tcPr>
          <w:p w14:paraId="79CEF2A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13400CF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Table A.3.8.2.1-1</w:t>
            </w:r>
          </w:p>
        </w:tc>
      </w:tr>
      <w:tr w:rsidR="00185CB1" w14:paraId="1611681C" w14:textId="77777777" w:rsidTr="00610F98">
        <w:trPr>
          <w:trHeight w:val="166"/>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42692BB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SSB index assigned as RLM RS</w:t>
            </w:r>
          </w:p>
        </w:tc>
        <w:tc>
          <w:tcPr>
            <w:tcW w:w="482" w:type="pct"/>
            <w:tcBorders>
              <w:top w:val="single" w:sz="4" w:space="0" w:color="auto"/>
              <w:left w:val="single" w:sz="4" w:space="0" w:color="auto"/>
              <w:bottom w:val="single" w:sz="4" w:space="0" w:color="auto"/>
              <w:right w:val="single" w:sz="4" w:space="0" w:color="auto"/>
            </w:tcBorders>
          </w:tcPr>
          <w:p w14:paraId="57BE77C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4105C98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w:t>
            </w:r>
          </w:p>
        </w:tc>
      </w:tr>
      <w:tr w:rsidR="00185CB1" w14:paraId="6AE2AB6F" w14:textId="77777777" w:rsidTr="00610F98">
        <w:trPr>
          <w:trHeight w:val="178"/>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4D3BDC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OCNG parameters</w:t>
            </w:r>
          </w:p>
        </w:tc>
        <w:tc>
          <w:tcPr>
            <w:tcW w:w="482" w:type="pct"/>
            <w:tcBorders>
              <w:top w:val="single" w:sz="4" w:space="0" w:color="auto"/>
              <w:left w:val="single" w:sz="4" w:space="0" w:color="auto"/>
              <w:bottom w:val="single" w:sz="4" w:space="0" w:color="auto"/>
              <w:right w:val="single" w:sz="4" w:space="0" w:color="auto"/>
            </w:tcBorders>
          </w:tcPr>
          <w:p w14:paraId="3A238F2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013860B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OP.1</w:t>
            </w:r>
          </w:p>
        </w:tc>
      </w:tr>
      <w:tr w:rsidR="00185CB1" w14:paraId="4B6993A7" w14:textId="77777777" w:rsidTr="00610F98">
        <w:trPr>
          <w:trHeight w:val="166"/>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14D7BD8F"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CP length</w:t>
            </w:r>
            <w:r>
              <w:rPr>
                <w:rFonts w:ascii="Arial" w:hAnsi="Arial"/>
                <w:noProof/>
                <w:sz w:val="18"/>
              </w:rPr>
              <w:tab/>
            </w:r>
          </w:p>
        </w:tc>
        <w:tc>
          <w:tcPr>
            <w:tcW w:w="482" w:type="pct"/>
            <w:tcBorders>
              <w:top w:val="single" w:sz="4" w:space="0" w:color="auto"/>
              <w:left w:val="single" w:sz="4" w:space="0" w:color="auto"/>
              <w:bottom w:val="single" w:sz="4" w:space="0" w:color="auto"/>
              <w:right w:val="single" w:sz="4" w:space="0" w:color="auto"/>
            </w:tcBorders>
          </w:tcPr>
          <w:p w14:paraId="338FDC1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30FBEAC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Normal</w:t>
            </w:r>
          </w:p>
        </w:tc>
      </w:tr>
      <w:tr w:rsidR="00185CB1" w14:paraId="0718817F" w14:textId="77777777" w:rsidTr="00610F98">
        <w:trPr>
          <w:trHeight w:val="345"/>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2C52479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Correlation Matrix and Antenna Configuration</w:t>
            </w:r>
          </w:p>
        </w:tc>
        <w:tc>
          <w:tcPr>
            <w:tcW w:w="482" w:type="pct"/>
            <w:tcBorders>
              <w:top w:val="single" w:sz="4" w:space="0" w:color="auto"/>
              <w:left w:val="single" w:sz="4" w:space="0" w:color="auto"/>
              <w:bottom w:val="single" w:sz="4" w:space="0" w:color="auto"/>
              <w:right w:val="single" w:sz="4" w:space="0" w:color="auto"/>
            </w:tcBorders>
          </w:tcPr>
          <w:p w14:paraId="6B90F7C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337E15D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2x2 Low</w:t>
            </w:r>
          </w:p>
        </w:tc>
      </w:tr>
      <w:tr w:rsidR="00185CB1" w14:paraId="7D7AD8CA" w14:textId="77777777" w:rsidTr="00610F98">
        <w:trPr>
          <w:trHeight w:val="163"/>
          <w:jc w:val="center"/>
        </w:trPr>
        <w:tc>
          <w:tcPr>
            <w:tcW w:w="1163" w:type="pct"/>
            <w:vMerge w:val="restart"/>
            <w:tcBorders>
              <w:top w:val="single" w:sz="4" w:space="0" w:color="auto"/>
              <w:left w:val="single" w:sz="4" w:space="0" w:color="auto"/>
              <w:bottom w:val="single" w:sz="4" w:space="0" w:color="auto"/>
              <w:right w:val="single" w:sz="4" w:space="0" w:color="auto"/>
            </w:tcBorders>
            <w:hideMark/>
          </w:tcPr>
          <w:p w14:paraId="522C94F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In sync transmission parameters</w:t>
            </w:r>
          </w:p>
        </w:tc>
        <w:tc>
          <w:tcPr>
            <w:tcW w:w="1403" w:type="pct"/>
            <w:gridSpan w:val="3"/>
            <w:tcBorders>
              <w:top w:val="single" w:sz="4" w:space="0" w:color="auto"/>
              <w:left w:val="single" w:sz="4" w:space="0" w:color="auto"/>
              <w:bottom w:val="single" w:sz="4" w:space="0" w:color="auto"/>
              <w:right w:val="single" w:sz="4" w:space="0" w:color="auto"/>
            </w:tcBorders>
            <w:hideMark/>
          </w:tcPr>
          <w:p w14:paraId="135AB70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DCI format</w:t>
            </w:r>
          </w:p>
        </w:tc>
        <w:tc>
          <w:tcPr>
            <w:tcW w:w="482" w:type="pct"/>
            <w:tcBorders>
              <w:top w:val="single" w:sz="4" w:space="0" w:color="auto"/>
              <w:left w:val="single" w:sz="4" w:space="0" w:color="auto"/>
              <w:bottom w:val="single" w:sz="4" w:space="0" w:color="auto"/>
              <w:right w:val="single" w:sz="4" w:space="0" w:color="auto"/>
            </w:tcBorders>
          </w:tcPr>
          <w:p w14:paraId="1A2D048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4C1284B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1-0</w:t>
            </w:r>
          </w:p>
        </w:tc>
      </w:tr>
      <w:tr w:rsidR="00185CB1" w14:paraId="5681A822" w14:textId="77777777" w:rsidTr="00610F98">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BBBEF"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44C5B81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Number of Control OFDM symbols</w:t>
            </w:r>
          </w:p>
        </w:tc>
        <w:tc>
          <w:tcPr>
            <w:tcW w:w="482" w:type="pct"/>
            <w:tcBorders>
              <w:top w:val="single" w:sz="4" w:space="0" w:color="auto"/>
              <w:left w:val="single" w:sz="4" w:space="0" w:color="auto"/>
              <w:bottom w:val="single" w:sz="4" w:space="0" w:color="auto"/>
              <w:right w:val="single" w:sz="4" w:space="0" w:color="auto"/>
            </w:tcBorders>
          </w:tcPr>
          <w:p w14:paraId="7033EBF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12F184D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w:t>
            </w:r>
          </w:p>
        </w:tc>
      </w:tr>
      <w:tr w:rsidR="00185CB1" w14:paraId="5875F72E" w14:textId="77777777" w:rsidTr="00610F98">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C0880"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197F02C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Aggregation level </w:t>
            </w:r>
          </w:p>
        </w:tc>
        <w:tc>
          <w:tcPr>
            <w:tcW w:w="482" w:type="pct"/>
            <w:tcBorders>
              <w:top w:val="single" w:sz="4" w:space="0" w:color="auto"/>
              <w:left w:val="single" w:sz="4" w:space="0" w:color="auto"/>
              <w:bottom w:val="single" w:sz="4" w:space="0" w:color="auto"/>
              <w:right w:val="single" w:sz="4" w:space="0" w:color="auto"/>
            </w:tcBorders>
            <w:hideMark/>
          </w:tcPr>
          <w:p w14:paraId="389A2B7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CCE</w:t>
            </w:r>
          </w:p>
        </w:tc>
        <w:tc>
          <w:tcPr>
            <w:tcW w:w="1952" w:type="pct"/>
            <w:tcBorders>
              <w:top w:val="single" w:sz="4" w:space="0" w:color="auto"/>
              <w:left w:val="single" w:sz="4" w:space="0" w:color="auto"/>
              <w:bottom w:val="single" w:sz="4" w:space="0" w:color="auto"/>
              <w:right w:val="single" w:sz="4" w:space="0" w:color="auto"/>
            </w:tcBorders>
            <w:hideMark/>
          </w:tcPr>
          <w:p w14:paraId="0D823D4A"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122D2568" w14:textId="77777777" w:rsidTr="00610F98">
        <w:trPr>
          <w:trHeight w:val="8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87B80"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34C6A48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RE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43A2D6B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952" w:type="pct"/>
            <w:tcBorders>
              <w:top w:val="single" w:sz="4" w:space="0" w:color="auto"/>
              <w:left w:val="single" w:sz="4" w:space="0" w:color="auto"/>
              <w:bottom w:val="single" w:sz="4" w:space="0" w:color="auto"/>
              <w:right w:val="single" w:sz="4" w:space="0" w:color="auto"/>
            </w:tcBorders>
            <w:hideMark/>
          </w:tcPr>
          <w:p w14:paraId="5914E8A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w:t>
            </w:r>
          </w:p>
        </w:tc>
      </w:tr>
      <w:tr w:rsidR="00185CB1" w14:paraId="2CDF2AE3" w14:textId="77777777" w:rsidTr="00610F98">
        <w:trPr>
          <w:trHeight w:val="8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0D41B"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5FD5FB0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DMRS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2F0C38F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952" w:type="pct"/>
            <w:tcBorders>
              <w:top w:val="single" w:sz="4" w:space="0" w:color="auto"/>
              <w:left w:val="single" w:sz="4" w:space="0" w:color="auto"/>
              <w:bottom w:val="single" w:sz="4" w:space="0" w:color="auto"/>
              <w:right w:val="single" w:sz="4" w:space="0" w:color="auto"/>
            </w:tcBorders>
            <w:hideMark/>
          </w:tcPr>
          <w:p w14:paraId="02F284D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w:t>
            </w:r>
          </w:p>
        </w:tc>
      </w:tr>
      <w:tr w:rsidR="00185CB1" w14:paraId="0E21352C" w14:textId="77777777" w:rsidTr="00610F98">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D06D6"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3F7BE4FB"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482" w:type="pct"/>
            <w:tcBorders>
              <w:top w:val="single" w:sz="4" w:space="0" w:color="auto"/>
              <w:left w:val="single" w:sz="4" w:space="0" w:color="auto"/>
              <w:bottom w:val="single" w:sz="4" w:space="0" w:color="auto"/>
              <w:right w:val="single" w:sz="4" w:space="0" w:color="auto"/>
            </w:tcBorders>
            <w:vAlign w:val="center"/>
          </w:tcPr>
          <w:p w14:paraId="0F0C5597"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952" w:type="pct"/>
            <w:tcBorders>
              <w:top w:val="single" w:sz="4" w:space="0" w:color="auto"/>
              <w:left w:val="single" w:sz="4" w:space="0" w:color="auto"/>
              <w:bottom w:val="single" w:sz="4" w:space="0" w:color="auto"/>
              <w:right w:val="single" w:sz="4" w:space="0" w:color="auto"/>
            </w:tcBorders>
            <w:hideMark/>
          </w:tcPr>
          <w:p w14:paraId="673C449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eastAsia="?? ??" w:hAnsi="Arial"/>
                <w:sz w:val="18"/>
              </w:rPr>
              <w:t>REG bundle size</w:t>
            </w:r>
          </w:p>
        </w:tc>
      </w:tr>
      <w:tr w:rsidR="00185CB1" w14:paraId="31BE4CED" w14:textId="77777777" w:rsidTr="00610F9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18F4F"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75E3979F"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482" w:type="pct"/>
            <w:tcBorders>
              <w:top w:val="single" w:sz="4" w:space="0" w:color="auto"/>
              <w:left w:val="single" w:sz="4" w:space="0" w:color="auto"/>
              <w:bottom w:val="single" w:sz="4" w:space="0" w:color="auto"/>
              <w:right w:val="single" w:sz="4" w:space="0" w:color="auto"/>
            </w:tcBorders>
            <w:vAlign w:val="center"/>
          </w:tcPr>
          <w:p w14:paraId="373CAB5E"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952" w:type="pct"/>
            <w:tcBorders>
              <w:top w:val="single" w:sz="4" w:space="0" w:color="auto"/>
              <w:left w:val="single" w:sz="4" w:space="0" w:color="auto"/>
              <w:bottom w:val="single" w:sz="4" w:space="0" w:color="auto"/>
              <w:right w:val="single" w:sz="4" w:space="0" w:color="auto"/>
            </w:tcBorders>
            <w:hideMark/>
          </w:tcPr>
          <w:p w14:paraId="2D8711B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6</w:t>
            </w:r>
          </w:p>
        </w:tc>
      </w:tr>
      <w:tr w:rsidR="00185CB1" w14:paraId="0E8FF463" w14:textId="77777777" w:rsidTr="00610F98">
        <w:trPr>
          <w:trHeight w:val="187"/>
          <w:jc w:val="center"/>
        </w:trPr>
        <w:tc>
          <w:tcPr>
            <w:tcW w:w="1163" w:type="pct"/>
            <w:vMerge w:val="restart"/>
            <w:tcBorders>
              <w:top w:val="single" w:sz="4" w:space="0" w:color="auto"/>
              <w:left w:val="single" w:sz="4" w:space="0" w:color="auto"/>
              <w:bottom w:val="single" w:sz="4" w:space="0" w:color="auto"/>
              <w:right w:val="single" w:sz="4" w:space="0" w:color="auto"/>
            </w:tcBorders>
            <w:hideMark/>
          </w:tcPr>
          <w:p w14:paraId="6C99FE9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Out of sync transmission parameters</w:t>
            </w:r>
          </w:p>
        </w:tc>
        <w:tc>
          <w:tcPr>
            <w:tcW w:w="1403" w:type="pct"/>
            <w:gridSpan w:val="3"/>
            <w:tcBorders>
              <w:top w:val="single" w:sz="4" w:space="0" w:color="auto"/>
              <w:left w:val="single" w:sz="4" w:space="0" w:color="auto"/>
              <w:bottom w:val="single" w:sz="4" w:space="0" w:color="auto"/>
              <w:right w:val="single" w:sz="4" w:space="0" w:color="auto"/>
            </w:tcBorders>
            <w:hideMark/>
          </w:tcPr>
          <w:p w14:paraId="6AC875D7"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DCI format</w:t>
            </w:r>
          </w:p>
        </w:tc>
        <w:tc>
          <w:tcPr>
            <w:tcW w:w="482" w:type="pct"/>
            <w:tcBorders>
              <w:top w:val="single" w:sz="4" w:space="0" w:color="auto"/>
              <w:left w:val="single" w:sz="4" w:space="0" w:color="auto"/>
              <w:bottom w:val="single" w:sz="4" w:space="0" w:color="auto"/>
              <w:right w:val="single" w:sz="4" w:space="0" w:color="auto"/>
            </w:tcBorders>
          </w:tcPr>
          <w:p w14:paraId="275D9F8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4DBE09E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1-0</w:t>
            </w:r>
          </w:p>
        </w:tc>
      </w:tr>
      <w:tr w:rsidR="00185CB1" w14:paraId="6D54247E" w14:textId="77777777" w:rsidTr="00610F9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F3648"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4DF24A7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Number of Control OFDM symbols</w:t>
            </w:r>
          </w:p>
        </w:tc>
        <w:tc>
          <w:tcPr>
            <w:tcW w:w="482" w:type="pct"/>
            <w:tcBorders>
              <w:top w:val="single" w:sz="4" w:space="0" w:color="auto"/>
              <w:left w:val="single" w:sz="4" w:space="0" w:color="auto"/>
              <w:bottom w:val="single" w:sz="4" w:space="0" w:color="auto"/>
              <w:right w:val="single" w:sz="4" w:space="0" w:color="auto"/>
            </w:tcBorders>
          </w:tcPr>
          <w:p w14:paraId="631F76B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49195EB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2</w:t>
            </w:r>
          </w:p>
        </w:tc>
      </w:tr>
      <w:tr w:rsidR="00185CB1" w14:paraId="6EC39CC4" w14:textId="77777777" w:rsidTr="00610F9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8D994"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7E8FDA8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Aggregation level </w:t>
            </w:r>
          </w:p>
        </w:tc>
        <w:tc>
          <w:tcPr>
            <w:tcW w:w="482" w:type="pct"/>
            <w:tcBorders>
              <w:top w:val="single" w:sz="4" w:space="0" w:color="auto"/>
              <w:left w:val="single" w:sz="4" w:space="0" w:color="auto"/>
              <w:bottom w:val="single" w:sz="4" w:space="0" w:color="auto"/>
              <w:right w:val="single" w:sz="4" w:space="0" w:color="auto"/>
            </w:tcBorders>
            <w:hideMark/>
          </w:tcPr>
          <w:p w14:paraId="6FBE7B9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CCE</w:t>
            </w:r>
          </w:p>
        </w:tc>
        <w:tc>
          <w:tcPr>
            <w:tcW w:w="1952" w:type="pct"/>
            <w:tcBorders>
              <w:top w:val="single" w:sz="4" w:space="0" w:color="auto"/>
              <w:left w:val="single" w:sz="4" w:space="0" w:color="auto"/>
              <w:bottom w:val="single" w:sz="4" w:space="0" w:color="auto"/>
              <w:right w:val="single" w:sz="4" w:space="0" w:color="auto"/>
            </w:tcBorders>
            <w:hideMark/>
          </w:tcPr>
          <w:p w14:paraId="79989CC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8</w:t>
            </w:r>
          </w:p>
        </w:tc>
      </w:tr>
      <w:tr w:rsidR="00185CB1" w14:paraId="7DDE1259" w14:textId="77777777" w:rsidTr="00610F9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1EBA2"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04999D5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RE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1436C7C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952" w:type="pct"/>
            <w:tcBorders>
              <w:top w:val="single" w:sz="4" w:space="0" w:color="auto"/>
              <w:left w:val="single" w:sz="4" w:space="0" w:color="auto"/>
              <w:bottom w:val="single" w:sz="4" w:space="0" w:color="auto"/>
              <w:right w:val="single" w:sz="4" w:space="0" w:color="auto"/>
            </w:tcBorders>
            <w:hideMark/>
          </w:tcPr>
          <w:p w14:paraId="149A488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5CDA32E2" w14:textId="77777777" w:rsidTr="00610F9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2EB53"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12BAA6E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eastAsia="?? ??" w:hAnsi="Arial"/>
                <w:sz w:val="18"/>
              </w:rPr>
              <w:t>Ratio of hypothetical PDCCH DMRS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1DA16D9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dB</w:t>
            </w:r>
          </w:p>
        </w:tc>
        <w:tc>
          <w:tcPr>
            <w:tcW w:w="1952" w:type="pct"/>
            <w:tcBorders>
              <w:top w:val="single" w:sz="4" w:space="0" w:color="auto"/>
              <w:left w:val="single" w:sz="4" w:space="0" w:color="auto"/>
              <w:bottom w:val="single" w:sz="4" w:space="0" w:color="auto"/>
              <w:right w:val="single" w:sz="4" w:space="0" w:color="auto"/>
            </w:tcBorders>
            <w:hideMark/>
          </w:tcPr>
          <w:p w14:paraId="54F52D5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w:t>
            </w:r>
          </w:p>
        </w:tc>
      </w:tr>
      <w:tr w:rsidR="00185CB1" w14:paraId="0C2A39D5" w14:textId="77777777" w:rsidTr="00610F9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EE9BC"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37B99EC6"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 xml:space="preserve">DMRS </w:t>
            </w:r>
            <w:proofErr w:type="spellStart"/>
            <w:r>
              <w:rPr>
                <w:rFonts w:ascii="Arial" w:eastAsia="?? ??" w:hAnsi="Arial"/>
                <w:sz w:val="18"/>
              </w:rPr>
              <w:t>precoder</w:t>
            </w:r>
            <w:proofErr w:type="spellEnd"/>
            <w:r>
              <w:rPr>
                <w:rFonts w:ascii="Arial" w:eastAsia="?? ??" w:hAnsi="Arial"/>
                <w:sz w:val="18"/>
              </w:rPr>
              <w:t xml:space="preserve"> granularity</w:t>
            </w:r>
          </w:p>
        </w:tc>
        <w:tc>
          <w:tcPr>
            <w:tcW w:w="482" w:type="pct"/>
            <w:tcBorders>
              <w:top w:val="single" w:sz="4" w:space="0" w:color="auto"/>
              <w:left w:val="single" w:sz="4" w:space="0" w:color="auto"/>
              <w:bottom w:val="single" w:sz="4" w:space="0" w:color="auto"/>
              <w:right w:val="single" w:sz="4" w:space="0" w:color="auto"/>
            </w:tcBorders>
            <w:vAlign w:val="center"/>
          </w:tcPr>
          <w:p w14:paraId="670CE4B9"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952" w:type="pct"/>
            <w:tcBorders>
              <w:top w:val="single" w:sz="4" w:space="0" w:color="auto"/>
              <w:left w:val="single" w:sz="4" w:space="0" w:color="auto"/>
              <w:bottom w:val="single" w:sz="4" w:space="0" w:color="auto"/>
              <w:right w:val="single" w:sz="4" w:space="0" w:color="auto"/>
            </w:tcBorders>
            <w:hideMark/>
          </w:tcPr>
          <w:p w14:paraId="74AF8264"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eastAsia="?? ??" w:hAnsi="Arial"/>
                <w:sz w:val="18"/>
              </w:rPr>
              <w:t>REG bundle size</w:t>
            </w:r>
          </w:p>
        </w:tc>
      </w:tr>
      <w:tr w:rsidR="00185CB1" w14:paraId="3120A82A" w14:textId="77777777" w:rsidTr="00610F9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94B76" w14:textId="77777777" w:rsidR="00185CB1" w:rsidRDefault="00185CB1" w:rsidP="00610F98">
            <w:pPr>
              <w:spacing w:after="0"/>
              <w:rPr>
                <w:rFonts w:ascii="Arial" w:eastAsia="Times New Roman" w:hAnsi="Arial"/>
                <w:noProof/>
                <w:sz w:val="18"/>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58D0D8B7" w14:textId="77777777" w:rsidR="00185CB1" w:rsidRDefault="00185CB1" w:rsidP="00610F98">
            <w:pPr>
              <w:keepLines/>
              <w:overflowPunct w:val="0"/>
              <w:autoSpaceDE w:val="0"/>
              <w:autoSpaceDN w:val="0"/>
              <w:adjustRightInd w:val="0"/>
              <w:spacing w:after="0" w:line="256" w:lineRule="auto"/>
              <w:rPr>
                <w:rFonts w:ascii="Arial" w:eastAsia="?? ??" w:hAnsi="Arial"/>
                <w:sz w:val="18"/>
              </w:rPr>
            </w:pPr>
            <w:r>
              <w:rPr>
                <w:rFonts w:ascii="Arial" w:eastAsia="?? ??" w:hAnsi="Arial"/>
                <w:sz w:val="18"/>
              </w:rPr>
              <w:t>REG bundle size</w:t>
            </w:r>
          </w:p>
        </w:tc>
        <w:tc>
          <w:tcPr>
            <w:tcW w:w="482" w:type="pct"/>
            <w:tcBorders>
              <w:top w:val="single" w:sz="4" w:space="0" w:color="auto"/>
              <w:left w:val="single" w:sz="4" w:space="0" w:color="auto"/>
              <w:bottom w:val="single" w:sz="4" w:space="0" w:color="auto"/>
              <w:right w:val="single" w:sz="4" w:space="0" w:color="auto"/>
            </w:tcBorders>
            <w:vAlign w:val="center"/>
          </w:tcPr>
          <w:p w14:paraId="5F16BF11" w14:textId="77777777" w:rsidR="00185CB1" w:rsidRDefault="00185CB1" w:rsidP="00610F98">
            <w:pPr>
              <w:keepLines/>
              <w:overflowPunct w:val="0"/>
              <w:autoSpaceDE w:val="0"/>
              <w:autoSpaceDN w:val="0"/>
              <w:adjustRightInd w:val="0"/>
              <w:spacing w:after="0" w:line="256" w:lineRule="auto"/>
              <w:jc w:val="center"/>
              <w:rPr>
                <w:rFonts w:ascii="Arial" w:eastAsia="?? ??" w:hAnsi="Arial"/>
                <w:sz w:val="18"/>
              </w:rPr>
            </w:pPr>
          </w:p>
        </w:tc>
        <w:tc>
          <w:tcPr>
            <w:tcW w:w="1952" w:type="pct"/>
            <w:tcBorders>
              <w:top w:val="single" w:sz="4" w:space="0" w:color="auto"/>
              <w:left w:val="single" w:sz="4" w:space="0" w:color="auto"/>
              <w:bottom w:val="single" w:sz="4" w:space="0" w:color="auto"/>
              <w:right w:val="single" w:sz="4" w:space="0" w:color="auto"/>
            </w:tcBorders>
            <w:hideMark/>
          </w:tcPr>
          <w:p w14:paraId="06ACE02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6</w:t>
            </w:r>
          </w:p>
        </w:tc>
      </w:tr>
      <w:tr w:rsidR="00185CB1" w14:paraId="7717BFCB" w14:textId="77777777" w:rsidTr="00610F98">
        <w:trPr>
          <w:trHeight w:val="175"/>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4CE0253B" w14:textId="77777777" w:rsidR="00185CB1" w:rsidRDefault="00185CB1" w:rsidP="00610F98">
            <w:pPr>
              <w:keepLines/>
              <w:overflowPunct w:val="0"/>
              <w:autoSpaceDE w:val="0"/>
              <w:autoSpaceDN w:val="0"/>
              <w:adjustRightInd w:val="0"/>
              <w:spacing w:after="0" w:line="256" w:lineRule="auto"/>
              <w:rPr>
                <w:rFonts w:ascii="Arial" w:eastAsia="Times New Roman" w:hAnsi="Arial"/>
                <w:bCs/>
                <w:sz w:val="18"/>
              </w:rPr>
            </w:pPr>
            <w:r>
              <w:rPr>
                <w:rFonts w:ascii="Arial" w:hAnsi="Arial"/>
                <w:bCs/>
                <w:sz w:val="18"/>
              </w:rPr>
              <w:t xml:space="preserve">DRX </w:t>
            </w:r>
            <w:r>
              <w:rPr>
                <w:rFonts w:ascii="Arial" w:hAnsi="Arial"/>
                <w:sz w:val="18"/>
                <w:lang w:val="en-US"/>
              </w:rPr>
              <w:t>Configuration</w:t>
            </w:r>
            <w:r>
              <w:rPr>
                <w:rFonts w:ascii="Arial" w:hAnsi="Arial"/>
                <w:bCs/>
                <w:sz w:val="18"/>
              </w:rPr>
              <w:t xml:space="preserve"> </w:t>
            </w:r>
          </w:p>
        </w:tc>
        <w:tc>
          <w:tcPr>
            <w:tcW w:w="482" w:type="pct"/>
            <w:tcBorders>
              <w:top w:val="single" w:sz="4" w:space="0" w:color="auto"/>
              <w:left w:val="single" w:sz="4" w:space="0" w:color="auto"/>
              <w:bottom w:val="single" w:sz="4" w:space="0" w:color="auto"/>
              <w:right w:val="single" w:sz="4" w:space="0" w:color="auto"/>
            </w:tcBorders>
          </w:tcPr>
          <w:p w14:paraId="4E01175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bCs/>
                <w:sz w:val="18"/>
              </w:rPr>
            </w:pPr>
          </w:p>
        </w:tc>
        <w:tc>
          <w:tcPr>
            <w:tcW w:w="1952" w:type="pct"/>
            <w:tcBorders>
              <w:top w:val="single" w:sz="4" w:space="0" w:color="auto"/>
              <w:left w:val="single" w:sz="4" w:space="0" w:color="auto"/>
              <w:bottom w:val="single" w:sz="4" w:space="0" w:color="auto"/>
              <w:right w:val="single" w:sz="4" w:space="0" w:color="auto"/>
            </w:tcBorders>
            <w:hideMark/>
          </w:tcPr>
          <w:p w14:paraId="1AE8FBFC"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DRX.3</w:t>
            </w:r>
          </w:p>
        </w:tc>
      </w:tr>
      <w:tr w:rsidR="00185CB1" w14:paraId="76DD7E75"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525D95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 xml:space="preserve">Gap pattern ID </w:t>
            </w:r>
          </w:p>
        </w:tc>
        <w:tc>
          <w:tcPr>
            <w:tcW w:w="482" w:type="pct"/>
            <w:tcBorders>
              <w:top w:val="single" w:sz="4" w:space="0" w:color="auto"/>
              <w:left w:val="single" w:sz="4" w:space="0" w:color="auto"/>
              <w:bottom w:val="single" w:sz="4" w:space="0" w:color="auto"/>
              <w:right w:val="single" w:sz="4" w:space="0" w:color="auto"/>
            </w:tcBorders>
          </w:tcPr>
          <w:p w14:paraId="7810A01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30DBAF3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N.A.</w:t>
            </w:r>
          </w:p>
        </w:tc>
      </w:tr>
      <w:tr w:rsidR="00185CB1" w14:paraId="56E20B7A" w14:textId="77777777" w:rsidTr="00610F98">
        <w:trPr>
          <w:trHeight w:val="339"/>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2A49588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Layer 3 filtering</w:t>
            </w:r>
          </w:p>
        </w:tc>
        <w:tc>
          <w:tcPr>
            <w:tcW w:w="482" w:type="pct"/>
            <w:tcBorders>
              <w:top w:val="single" w:sz="4" w:space="0" w:color="auto"/>
              <w:left w:val="single" w:sz="4" w:space="0" w:color="auto"/>
              <w:bottom w:val="single" w:sz="4" w:space="0" w:color="auto"/>
              <w:right w:val="single" w:sz="4" w:space="0" w:color="auto"/>
            </w:tcBorders>
          </w:tcPr>
          <w:p w14:paraId="5AD5D6A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5897E96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i/>
                <w:iCs/>
                <w:sz w:val="18"/>
              </w:rPr>
              <w:t>Enabled</w:t>
            </w:r>
          </w:p>
        </w:tc>
      </w:tr>
      <w:tr w:rsidR="00185CB1" w14:paraId="27EC7A7E"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8DF3936"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T310 timer</w:t>
            </w:r>
          </w:p>
        </w:tc>
        <w:tc>
          <w:tcPr>
            <w:tcW w:w="482" w:type="pct"/>
            <w:tcBorders>
              <w:top w:val="single" w:sz="4" w:space="0" w:color="auto"/>
              <w:left w:val="single" w:sz="4" w:space="0" w:color="auto"/>
              <w:bottom w:val="single" w:sz="4" w:space="0" w:color="auto"/>
              <w:right w:val="single" w:sz="4" w:space="0" w:color="auto"/>
            </w:tcBorders>
            <w:hideMark/>
          </w:tcPr>
          <w:p w14:paraId="66A2AA0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proofErr w:type="spellStart"/>
            <w:r>
              <w:rPr>
                <w:rFonts w:ascii="Arial" w:hAnsi="Arial"/>
                <w:iCs/>
                <w:sz w:val="18"/>
              </w:rPr>
              <w:t>ms</w:t>
            </w:r>
            <w:proofErr w:type="spellEnd"/>
          </w:p>
        </w:tc>
        <w:tc>
          <w:tcPr>
            <w:tcW w:w="1952" w:type="pct"/>
            <w:tcBorders>
              <w:top w:val="single" w:sz="4" w:space="0" w:color="auto"/>
              <w:left w:val="single" w:sz="4" w:space="0" w:color="auto"/>
              <w:bottom w:val="single" w:sz="4" w:space="0" w:color="auto"/>
              <w:right w:val="single" w:sz="4" w:space="0" w:color="auto"/>
            </w:tcBorders>
            <w:hideMark/>
          </w:tcPr>
          <w:p w14:paraId="0962A1F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iCs/>
                <w:sz w:val="18"/>
              </w:rPr>
              <w:t>2000</w:t>
            </w:r>
          </w:p>
        </w:tc>
      </w:tr>
      <w:tr w:rsidR="00185CB1" w14:paraId="23A16116"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623ED9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T311 timer</w:t>
            </w:r>
          </w:p>
        </w:tc>
        <w:tc>
          <w:tcPr>
            <w:tcW w:w="482" w:type="pct"/>
            <w:tcBorders>
              <w:top w:val="single" w:sz="4" w:space="0" w:color="auto"/>
              <w:left w:val="single" w:sz="4" w:space="0" w:color="auto"/>
              <w:bottom w:val="single" w:sz="4" w:space="0" w:color="auto"/>
              <w:right w:val="single" w:sz="4" w:space="0" w:color="auto"/>
            </w:tcBorders>
            <w:hideMark/>
          </w:tcPr>
          <w:p w14:paraId="1B5FA8E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Cs/>
                <w:sz w:val="18"/>
              </w:rPr>
            </w:pPr>
            <w:r>
              <w:rPr>
                <w:rFonts w:ascii="Arial" w:hAnsi="Arial"/>
                <w:noProof/>
                <w:sz w:val="18"/>
              </w:rPr>
              <w:t>ms</w:t>
            </w:r>
          </w:p>
        </w:tc>
        <w:tc>
          <w:tcPr>
            <w:tcW w:w="1952" w:type="pct"/>
            <w:tcBorders>
              <w:top w:val="single" w:sz="4" w:space="0" w:color="auto"/>
              <w:left w:val="single" w:sz="4" w:space="0" w:color="auto"/>
              <w:bottom w:val="single" w:sz="4" w:space="0" w:color="auto"/>
              <w:right w:val="single" w:sz="4" w:space="0" w:color="auto"/>
            </w:tcBorders>
            <w:hideMark/>
          </w:tcPr>
          <w:p w14:paraId="3FE086D5"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i/>
                <w:iCs/>
                <w:sz w:val="18"/>
              </w:rPr>
            </w:pPr>
            <w:r>
              <w:rPr>
                <w:rFonts w:ascii="Arial" w:hAnsi="Arial"/>
                <w:noProof/>
                <w:sz w:val="18"/>
              </w:rPr>
              <w:t>1000</w:t>
            </w:r>
          </w:p>
        </w:tc>
      </w:tr>
      <w:tr w:rsidR="00185CB1" w14:paraId="2B735B96"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01165C51"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N310</w:t>
            </w:r>
          </w:p>
        </w:tc>
        <w:tc>
          <w:tcPr>
            <w:tcW w:w="482" w:type="pct"/>
            <w:tcBorders>
              <w:top w:val="single" w:sz="4" w:space="0" w:color="auto"/>
              <w:left w:val="single" w:sz="4" w:space="0" w:color="auto"/>
              <w:bottom w:val="single" w:sz="4" w:space="0" w:color="auto"/>
              <w:right w:val="single" w:sz="4" w:space="0" w:color="auto"/>
            </w:tcBorders>
          </w:tcPr>
          <w:p w14:paraId="51E0424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235C6AA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5492F706"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038D4CB5"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N311</w:t>
            </w:r>
          </w:p>
        </w:tc>
        <w:tc>
          <w:tcPr>
            <w:tcW w:w="482" w:type="pct"/>
            <w:tcBorders>
              <w:top w:val="single" w:sz="4" w:space="0" w:color="auto"/>
              <w:left w:val="single" w:sz="4" w:space="0" w:color="auto"/>
              <w:bottom w:val="single" w:sz="4" w:space="0" w:color="auto"/>
              <w:right w:val="single" w:sz="4" w:space="0" w:color="auto"/>
            </w:tcBorders>
          </w:tcPr>
          <w:p w14:paraId="5EC46C9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308760A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0BBBDDF1" w14:textId="77777777" w:rsidTr="00610F98">
        <w:trPr>
          <w:trHeight w:val="170"/>
          <w:jc w:val="center"/>
        </w:trPr>
        <w:tc>
          <w:tcPr>
            <w:tcW w:w="1283" w:type="pct"/>
            <w:gridSpan w:val="2"/>
            <w:vMerge w:val="restart"/>
            <w:tcBorders>
              <w:top w:val="single" w:sz="4" w:space="0" w:color="auto"/>
              <w:left w:val="single" w:sz="4" w:space="0" w:color="auto"/>
              <w:bottom w:val="single" w:sz="4" w:space="0" w:color="auto"/>
              <w:right w:val="single" w:sz="4" w:space="0" w:color="auto"/>
            </w:tcBorders>
            <w:hideMark/>
          </w:tcPr>
          <w:p w14:paraId="251B88A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CSI-RS configuration for CSI reporting</w:t>
            </w:r>
          </w:p>
        </w:tc>
        <w:tc>
          <w:tcPr>
            <w:tcW w:w="1283" w:type="pct"/>
            <w:gridSpan w:val="2"/>
            <w:tcBorders>
              <w:top w:val="single" w:sz="4" w:space="0" w:color="auto"/>
              <w:left w:val="single" w:sz="4" w:space="0" w:color="auto"/>
              <w:bottom w:val="single" w:sz="4" w:space="0" w:color="auto"/>
              <w:right w:val="single" w:sz="4" w:space="0" w:color="auto"/>
            </w:tcBorders>
            <w:hideMark/>
          </w:tcPr>
          <w:p w14:paraId="2C5668F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1</w:t>
            </w:r>
          </w:p>
        </w:tc>
        <w:tc>
          <w:tcPr>
            <w:tcW w:w="482" w:type="pct"/>
            <w:tcBorders>
              <w:top w:val="single" w:sz="4" w:space="0" w:color="auto"/>
              <w:left w:val="single" w:sz="4" w:space="0" w:color="auto"/>
              <w:bottom w:val="single" w:sz="4" w:space="0" w:color="auto"/>
              <w:right w:val="single" w:sz="4" w:space="0" w:color="auto"/>
            </w:tcBorders>
          </w:tcPr>
          <w:p w14:paraId="0A051CE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01328F9B"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CSI-RS.1.1 FDD</w:t>
            </w:r>
          </w:p>
        </w:tc>
      </w:tr>
      <w:tr w:rsidR="00185CB1" w14:paraId="373408B6" w14:textId="77777777" w:rsidTr="00610F98">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3E159B" w14:textId="77777777" w:rsidR="00185CB1" w:rsidRDefault="00185CB1" w:rsidP="00610F98">
            <w:pPr>
              <w:spacing w:after="0"/>
              <w:rPr>
                <w:rFonts w:ascii="Arial" w:eastAsia="Times New Roman" w:hAnsi="Arial"/>
                <w:noProof/>
                <w:sz w:val="18"/>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05CFC35A"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2</w:t>
            </w:r>
          </w:p>
        </w:tc>
        <w:tc>
          <w:tcPr>
            <w:tcW w:w="482" w:type="pct"/>
            <w:tcBorders>
              <w:top w:val="single" w:sz="4" w:space="0" w:color="auto"/>
              <w:left w:val="single" w:sz="4" w:space="0" w:color="auto"/>
              <w:bottom w:val="single" w:sz="4" w:space="0" w:color="auto"/>
              <w:right w:val="single" w:sz="4" w:space="0" w:color="auto"/>
            </w:tcBorders>
          </w:tcPr>
          <w:p w14:paraId="0E85FC0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4521A7ED"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CSI-RS.1.1 TDD</w:t>
            </w:r>
          </w:p>
        </w:tc>
      </w:tr>
      <w:tr w:rsidR="00185CB1" w14:paraId="5905B279" w14:textId="77777777" w:rsidTr="00610F98">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3F113F" w14:textId="77777777" w:rsidR="00185CB1" w:rsidRDefault="00185CB1" w:rsidP="00610F98">
            <w:pPr>
              <w:spacing w:after="0"/>
              <w:rPr>
                <w:rFonts w:ascii="Arial" w:eastAsia="Times New Roman" w:hAnsi="Arial"/>
                <w:noProof/>
                <w:sz w:val="18"/>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288583A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lang w:val="it-IT"/>
              </w:rPr>
              <w:t>Config 3</w:t>
            </w:r>
          </w:p>
        </w:tc>
        <w:tc>
          <w:tcPr>
            <w:tcW w:w="482" w:type="pct"/>
            <w:tcBorders>
              <w:top w:val="single" w:sz="4" w:space="0" w:color="auto"/>
              <w:left w:val="single" w:sz="4" w:space="0" w:color="auto"/>
              <w:bottom w:val="single" w:sz="4" w:space="0" w:color="auto"/>
              <w:right w:val="single" w:sz="4" w:space="0" w:color="auto"/>
            </w:tcBorders>
          </w:tcPr>
          <w:p w14:paraId="2517F7A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2385A48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sz w:val="18"/>
                <w:szCs w:val="18"/>
              </w:rPr>
              <w:t>CSI-RS.2.1 TDD</w:t>
            </w:r>
          </w:p>
        </w:tc>
      </w:tr>
      <w:tr w:rsidR="00185CB1" w14:paraId="4E5CBA54" w14:textId="77777777" w:rsidTr="00610F98">
        <w:trPr>
          <w:trHeight w:val="170"/>
          <w:jc w:val="center"/>
        </w:trPr>
        <w:tc>
          <w:tcPr>
            <w:tcW w:w="1283" w:type="pct"/>
            <w:gridSpan w:val="2"/>
            <w:vMerge w:val="restart"/>
            <w:tcBorders>
              <w:top w:val="single" w:sz="4" w:space="0" w:color="auto"/>
              <w:left w:val="single" w:sz="4" w:space="0" w:color="auto"/>
              <w:bottom w:val="single" w:sz="4" w:space="0" w:color="auto"/>
              <w:right w:val="single" w:sz="4" w:space="0" w:color="auto"/>
            </w:tcBorders>
            <w:hideMark/>
          </w:tcPr>
          <w:p w14:paraId="4A9CA73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sz w:val="18"/>
              </w:rPr>
              <w:t>CSI-RS for tracking</w:t>
            </w:r>
          </w:p>
        </w:tc>
        <w:tc>
          <w:tcPr>
            <w:tcW w:w="1283" w:type="pct"/>
            <w:gridSpan w:val="2"/>
            <w:tcBorders>
              <w:top w:val="single" w:sz="4" w:space="0" w:color="auto"/>
              <w:left w:val="single" w:sz="4" w:space="0" w:color="auto"/>
              <w:bottom w:val="single" w:sz="4" w:space="0" w:color="auto"/>
              <w:right w:val="single" w:sz="4" w:space="0" w:color="auto"/>
            </w:tcBorders>
            <w:hideMark/>
          </w:tcPr>
          <w:p w14:paraId="76C7F252"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482" w:type="pct"/>
            <w:tcBorders>
              <w:top w:val="single" w:sz="4" w:space="0" w:color="auto"/>
              <w:left w:val="single" w:sz="4" w:space="0" w:color="auto"/>
              <w:bottom w:val="single" w:sz="4" w:space="0" w:color="auto"/>
              <w:right w:val="single" w:sz="4" w:space="0" w:color="auto"/>
            </w:tcBorders>
          </w:tcPr>
          <w:p w14:paraId="6FA831F7"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2291CC7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FDD</w:t>
            </w:r>
          </w:p>
        </w:tc>
      </w:tr>
      <w:tr w:rsidR="00185CB1" w14:paraId="7586D94C" w14:textId="77777777" w:rsidTr="00610F98">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6519F5" w14:textId="77777777" w:rsidR="00185CB1" w:rsidRDefault="00185CB1" w:rsidP="00610F98">
            <w:pPr>
              <w:spacing w:after="0"/>
              <w:rPr>
                <w:rFonts w:ascii="Arial" w:eastAsia="Times New Roman" w:hAnsi="Arial"/>
                <w:noProof/>
                <w:sz w:val="18"/>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7FA1A5FD"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482" w:type="pct"/>
            <w:tcBorders>
              <w:top w:val="single" w:sz="4" w:space="0" w:color="auto"/>
              <w:left w:val="single" w:sz="4" w:space="0" w:color="auto"/>
              <w:bottom w:val="single" w:sz="4" w:space="0" w:color="auto"/>
              <w:right w:val="single" w:sz="4" w:space="0" w:color="auto"/>
            </w:tcBorders>
          </w:tcPr>
          <w:p w14:paraId="7769E0E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33E50F4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TRS.1.1 TDD</w:t>
            </w:r>
          </w:p>
        </w:tc>
      </w:tr>
      <w:tr w:rsidR="00185CB1" w14:paraId="6673002C" w14:textId="77777777" w:rsidTr="00610F98">
        <w:trPr>
          <w:trHeight w:val="1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4B2AA6" w14:textId="77777777" w:rsidR="00185CB1" w:rsidRDefault="00185CB1" w:rsidP="00610F98">
            <w:pPr>
              <w:spacing w:after="0"/>
              <w:rPr>
                <w:rFonts w:ascii="Arial" w:eastAsia="Times New Roman" w:hAnsi="Arial"/>
                <w:noProof/>
                <w:sz w:val="18"/>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4BB00DD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482" w:type="pct"/>
            <w:tcBorders>
              <w:top w:val="single" w:sz="4" w:space="0" w:color="auto"/>
              <w:left w:val="single" w:sz="4" w:space="0" w:color="auto"/>
              <w:bottom w:val="single" w:sz="4" w:space="0" w:color="auto"/>
              <w:right w:val="single" w:sz="4" w:space="0" w:color="auto"/>
            </w:tcBorders>
          </w:tcPr>
          <w:p w14:paraId="3C0F4A98"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p>
        </w:tc>
        <w:tc>
          <w:tcPr>
            <w:tcW w:w="1952" w:type="pct"/>
            <w:tcBorders>
              <w:top w:val="single" w:sz="4" w:space="0" w:color="auto"/>
              <w:left w:val="single" w:sz="4" w:space="0" w:color="auto"/>
              <w:bottom w:val="single" w:sz="4" w:space="0" w:color="auto"/>
              <w:right w:val="single" w:sz="4" w:space="0" w:color="auto"/>
            </w:tcBorders>
            <w:hideMark/>
          </w:tcPr>
          <w:p w14:paraId="31AD751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sz w:val="18"/>
                <w:szCs w:val="18"/>
              </w:rPr>
            </w:pPr>
            <w:r>
              <w:rPr>
                <w:rFonts w:ascii="Arial" w:hAnsi="Arial"/>
                <w:sz w:val="18"/>
                <w:szCs w:val="18"/>
              </w:rPr>
              <w:t>TRS.1.2 TDD</w:t>
            </w:r>
          </w:p>
        </w:tc>
      </w:tr>
      <w:tr w:rsidR="00185CB1" w14:paraId="1022B14C"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4DA96F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T1</w:t>
            </w:r>
          </w:p>
        </w:tc>
        <w:tc>
          <w:tcPr>
            <w:tcW w:w="482" w:type="pct"/>
            <w:tcBorders>
              <w:top w:val="single" w:sz="4" w:space="0" w:color="auto"/>
              <w:left w:val="single" w:sz="4" w:space="0" w:color="auto"/>
              <w:bottom w:val="single" w:sz="4" w:space="0" w:color="auto"/>
              <w:right w:val="single" w:sz="4" w:space="0" w:color="auto"/>
            </w:tcBorders>
            <w:hideMark/>
          </w:tcPr>
          <w:p w14:paraId="30DF3D2E"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952" w:type="pct"/>
            <w:tcBorders>
              <w:top w:val="single" w:sz="4" w:space="0" w:color="auto"/>
              <w:left w:val="single" w:sz="4" w:space="0" w:color="auto"/>
              <w:bottom w:val="single" w:sz="4" w:space="0" w:color="auto"/>
              <w:right w:val="single" w:sz="4" w:space="0" w:color="auto"/>
            </w:tcBorders>
            <w:hideMark/>
          </w:tcPr>
          <w:p w14:paraId="7F3ADC4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0.2  </w:t>
            </w:r>
          </w:p>
        </w:tc>
      </w:tr>
      <w:tr w:rsidR="00185CB1" w14:paraId="2BDAAA93"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1DF867FC"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T2</w:t>
            </w:r>
          </w:p>
        </w:tc>
        <w:tc>
          <w:tcPr>
            <w:tcW w:w="482" w:type="pct"/>
            <w:tcBorders>
              <w:top w:val="single" w:sz="4" w:space="0" w:color="auto"/>
              <w:left w:val="single" w:sz="4" w:space="0" w:color="auto"/>
              <w:bottom w:val="single" w:sz="4" w:space="0" w:color="auto"/>
              <w:right w:val="single" w:sz="4" w:space="0" w:color="auto"/>
            </w:tcBorders>
            <w:hideMark/>
          </w:tcPr>
          <w:p w14:paraId="5DB9EAF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952" w:type="pct"/>
            <w:tcBorders>
              <w:top w:val="single" w:sz="4" w:space="0" w:color="auto"/>
              <w:left w:val="single" w:sz="4" w:space="0" w:color="auto"/>
              <w:bottom w:val="single" w:sz="4" w:space="0" w:color="auto"/>
              <w:right w:val="single" w:sz="4" w:space="0" w:color="auto"/>
            </w:tcBorders>
            <w:hideMark/>
          </w:tcPr>
          <w:p w14:paraId="4076E276"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0.2  </w:t>
            </w:r>
          </w:p>
        </w:tc>
      </w:tr>
      <w:tr w:rsidR="00185CB1" w14:paraId="46680CF4"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7ECE9DD8"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T3</w:t>
            </w:r>
          </w:p>
        </w:tc>
        <w:tc>
          <w:tcPr>
            <w:tcW w:w="482" w:type="pct"/>
            <w:tcBorders>
              <w:top w:val="single" w:sz="4" w:space="0" w:color="auto"/>
              <w:left w:val="single" w:sz="4" w:space="0" w:color="auto"/>
              <w:bottom w:val="single" w:sz="4" w:space="0" w:color="auto"/>
              <w:right w:val="single" w:sz="4" w:space="0" w:color="auto"/>
            </w:tcBorders>
            <w:hideMark/>
          </w:tcPr>
          <w:p w14:paraId="578A5C81"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952" w:type="pct"/>
            <w:tcBorders>
              <w:top w:val="single" w:sz="4" w:space="0" w:color="auto"/>
              <w:left w:val="single" w:sz="4" w:space="0" w:color="auto"/>
              <w:bottom w:val="single" w:sz="4" w:space="0" w:color="auto"/>
              <w:right w:val="single" w:sz="4" w:space="0" w:color="auto"/>
            </w:tcBorders>
            <w:hideMark/>
          </w:tcPr>
          <w:p w14:paraId="720BB693"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0.64</w:t>
            </w:r>
          </w:p>
        </w:tc>
      </w:tr>
      <w:tr w:rsidR="00185CB1" w14:paraId="0D403740"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20C5C7AE"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T4</w:t>
            </w:r>
          </w:p>
        </w:tc>
        <w:tc>
          <w:tcPr>
            <w:tcW w:w="482" w:type="pct"/>
            <w:tcBorders>
              <w:top w:val="single" w:sz="4" w:space="0" w:color="auto"/>
              <w:left w:val="single" w:sz="4" w:space="0" w:color="auto"/>
              <w:bottom w:val="single" w:sz="4" w:space="0" w:color="auto"/>
              <w:right w:val="single" w:sz="4" w:space="0" w:color="auto"/>
            </w:tcBorders>
            <w:hideMark/>
          </w:tcPr>
          <w:p w14:paraId="5E8A2C49"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952" w:type="pct"/>
            <w:tcBorders>
              <w:top w:val="single" w:sz="4" w:space="0" w:color="auto"/>
              <w:left w:val="single" w:sz="4" w:space="0" w:color="auto"/>
              <w:bottom w:val="single" w:sz="4" w:space="0" w:color="auto"/>
              <w:right w:val="single" w:sz="4" w:space="0" w:color="auto"/>
            </w:tcBorders>
            <w:hideMark/>
          </w:tcPr>
          <w:p w14:paraId="75D1D0B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0.2  </w:t>
            </w:r>
          </w:p>
        </w:tc>
      </w:tr>
      <w:tr w:rsidR="00185CB1" w14:paraId="33E9F902"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73944C0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T5</w:t>
            </w:r>
          </w:p>
        </w:tc>
        <w:tc>
          <w:tcPr>
            <w:tcW w:w="482" w:type="pct"/>
            <w:tcBorders>
              <w:top w:val="single" w:sz="4" w:space="0" w:color="auto"/>
              <w:left w:val="single" w:sz="4" w:space="0" w:color="auto"/>
              <w:bottom w:val="single" w:sz="4" w:space="0" w:color="auto"/>
              <w:right w:val="single" w:sz="4" w:space="0" w:color="auto"/>
            </w:tcBorders>
            <w:hideMark/>
          </w:tcPr>
          <w:p w14:paraId="1B353762"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952" w:type="pct"/>
            <w:tcBorders>
              <w:top w:val="single" w:sz="4" w:space="0" w:color="auto"/>
              <w:left w:val="single" w:sz="4" w:space="0" w:color="auto"/>
              <w:bottom w:val="single" w:sz="4" w:space="0" w:color="auto"/>
              <w:right w:val="single" w:sz="4" w:space="0" w:color="auto"/>
            </w:tcBorders>
            <w:hideMark/>
          </w:tcPr>
          <w:p w14:paraId="639A5CE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0.88 </w:t>
            </w:r>
          </w:p>
        </w:tc>
      </w:tr>
      <w:tr w:rsidR="00185CB1" w14:paraId="6F8F8F04" w14:textId="77777777" w:rsidTr="00610F98">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2029054" w14:textId="77777777" w:rsidR="00185CB1" w:rsidRDefault="00185CB1" w:rsidP="00610F98">
            <w:pPr>
              <w:keepLines/>
              <w:overflowPunct w:val="0"/>
              <w:autoSpaceDE w:val="0"/>
              <w:autoSpaceDN w:val="0"/>
              <w:adjustRightInd w:val="0"/>
              <w:spacing w:after="0" w:line="256" w:lineRule="auto"/>
              <w:rPr>
                <w:rFonts w:ascii="Arial" w:eastAsia="Times New Roman" w:hAnsi="Arial"/>
                <w:noProof/>
                <w:sz w:val="18"/>
              </w:rPr>
            </w:pPr>
            <w:r>
              <w:rPr>
                <w:rFonts w:ascii="Arial" w:hAnsi="Arial"/>
                <w:noProof/>
                <w:sz w:val="18"/>
              </w:rPr>
              <w:t>D1</w:t>
            </w:r>
          </w:p>
        </w:tc>
        <w:tc>
          <w:tcPr>
            <w:tcW w:w="482" w:type="pct"/>
            <w:tcBorders>
              <w:top w:val="single" w:sz="4" w:space="0" w:color="auto"/>
              <w:left w:val="single" w:sz="4" w:space="0" w:color="auto"/>
              <w:bottom w:val="single" w:sz="4" w:space="0" w:color="auto"/>
              <w:right w:val="single" w:sz="4" w:space="0" w:color="auto"/>
            </w:tcBorders>
            <w:hideMark/>
          </w:tcPr>
          <w:p w14:paraId="2767AEC0"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s</w:t>
            </w:r>
          </w:p>
        </w:tc>
        <w:tc>
          <w:tcPr>
            <w:tcW w:w="1952" w:type="pct"/>
            <w:tcBorders>
              <w:top w:val="single" w:sz="4" w:space="0" w:color="auto"/>
              <w:left w:val="single" w:sz="4" w:space="0" w:color="auto"/>
              <w:bottom w:val="single" w:sz="4" w:space="0" w:color="auto"/>
              <w:right w:val="single" w:sz="4" w:space="0" w:color="auto"/>
            </w:tcBorders>
            <w:hideMark/>
          </w:tcPr>
          <w:p w14:paraId="4FA7B31F" w14:textId="77777777" w:rsidR="00185CB1" w:rsidRDefault="00185CB1" w:rsidP="00610F98">
            <w:pPr>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 xml:space="preserve">0.84 </w:t>
            </w:r>
          </w:p>
        </w:tc>
      </w:tr>
      <w:tr w:rsidR="00185CB1" w14:paraId="6CA9522E" w14:textId="77777777" w:rsidTr="00610F98">
        <w:trPr>
          <w:trHeight w:val="681"/>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6E75BA" w14:textId="77777777" w:rsidR="00185CB1" w:rsidRDefault="00185CB1" w:rsidP="00610F98">
            <w:pPr>
              <w:pStyle w:val="TAN"/>
              <w:spacing w:line="256" w:lineRule="auto"/>
              <w:rPr>
                <w:rFonts w:eastAsia="Times New Roman"/>
              </w:rPr>
            </w:pPr>
            <w:r>
              <w:t>Note 1:</w:t>
            </w:r>
            <w:r>
              <w:tab/>
              <w:t>All configurations are assigned to the UE prior to the start of time period T1.</w:t>
            </w:r>
          </w:p>
          <w:p w14:paraId="35A7425A" w14:textId="77777777" w:rsidR="00185CB1" w:rsidRDefault="00185CB1" w:rsidP="00610F98">
            <w:pPr>
              <w:pStyle w:val="TAN"/>
              <w:spacing w:line="256" w:lineRule="auto"/>
              <w:rPr>
                <w:rFonts w:eastAsia="Times New Roman"/>
              </w:rPr>
            </w:pPr>
            <w:r>
              <w:t>Note 2:</w:t>
            </w:r>
            <w:r>
              <w:tab/>
              <w:t>UE-specific PDCCH is not transmitted after T1 starts.</w:t>
            </w:r>
          </w:p>
        </w:tc>
      </w:tr>
    </w:tbl>
    <w:p w14:paraId="36C2A699" w14:textId="77777777" w:rsidR="00185CB1" w:rsidRDefault="00185CB1" w:rsidP="00185CB1">
      <w:pPr>
        <w:rPr>
          <w:rFonts w:eastAsia="Times New Roman"/>
        </w:rPr>
      </w:pPr>
    </w:p>
    <w:p w14:paraId="647E0708" w14:textId="77777777" w:rsidR="00185CB1" w:rsidRDefault="00185CB1" w:rsidP="00185CB1">
      <w:pPr>
        <w:pStyle w:val="TH"/>
        <w:rPr>
          <w:lang w:val="en-US"/>
        </w:rPr>
      </w:pPr>
      <w:r>
        <w:rPr>
          <w:lang w:val="en-US"/>
        </w:rPr>
        <w:t>Table A.6.5.1.4.1-3: Cell specific test parameters for FR1 (Cell 1) for in-sync radio link monitoring tests in DRX mode</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068"/>
        <w:gridCol w:w="850"/>
        <w:gridCol w:w="879"/>
        <w:gridCol w:w="879"/>
        <w:gridCol w:w="879"/>
        <w:gridCol w:w="879"/>
        <w:gridCol w:w="879"/>
      </w:tblGrid>
      <w:tr w:rsidR="00185CB1" w14:paraId="70C0B905" w14:textId="77777777" w:rsidTr="00610F98">
        <w:trPr>
          <w:cantSplit/>
          <w:trHeight w:val="46"/>
          <w:jc w:val="center"/>
        </w:trPr>
        <w:tc>
          <w:tcPr>
            <w:tcW w:w="3681" w:type="dxa"/>
            <w:gridSpan w:val="2"/>
            <w:vMerge w:val="restart"/>
            <w:tcBorders>
              <w:top w:val="single" w:sz="4" w:space="0" w:color="auto"/>
              <w:left w:val="single" w:sz="4" w:space="0" w:color="auto"/>
              <w:bottom w:val="single" w:sz="4" w:space="0" w:color="auto"/>
              <w:right w:val="single" w:sz="4" w:space="0" w:color="auto"/>
            </w:tcBorders>
            <w:hideMark/>
          </w:tcPr>
          <w:p w14:paraId="51E0BABC"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Parameter</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568AFA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0C27DFC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Test 1</w:t>
            </w:r>
          </w:p>
        </w:tc>
      </w:tr>
      <w:tr w:rsidR="00185CB1" w14:paraId="71DF966D" w14:textId="77777777" w:rsidTr="00610F98">
        <w:trPr>
          <w:cantSplit/>
          <w:trHeight w:val="46"/>
          <w:jc w:val="center"/>
        </w:trPr>
        <w:tc>
          <w:tcPr>
            <w:tcW w:w="10992" w:type="dxa"/>
            <w:gridSpan w:val="2"/>
            <w:vMerge/>
            <w:tcBorders>
              <w:top w:val="single" w:sz="4" w:space="0" w:color="auto"/>
              <w:left w:val="single" w:sz="4" w:space="0" w:color="auto"/>
              <w:bottom w:val="single" w:sz="4" w:space="0" w:color="auto"/>
              <w:right w:val="single" w:sz="4" w:space="0" w:color="auto"/>
            </w:tcBorders>
            <w:vAlign w:val="center"/>
            <w:hideMark/>
          </w:tcPr>
          <w:p w14:paraId="2C86EBF4" w14:textId="77777777" w:rsidR="00185CB1" w:rsidRDefault="00185CB1" w:rsidP="00610F98">
            <w:pPr>
              <w:spacing w:after="0"/>
              <w:rPr>
                <w:rFonts w:ascii="Arial" w:eastAsia="Times New Roman" w:hAnsi="Arial"/>
                <w:b/>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F16C249" w14:textId="77777777" w:rsidR="00185CB1" w:rsidRDefault="00185CB1" w:rsidP="00610F98">
            <w:pPr>
              <w:spacing w:after="0"/>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372851C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20D5D7F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T2</w:t>
            </w:r>
          </w:p>
        </w:tc>
        <w:tc>
          <w:tcPr>
            <w:tcW w:w="879" w:type="dxa"/>
            <w:tcBorders>
              <w:top w:val="single" w:sz="4" w:space="0" w:color="auto"/>
              <w:left w:val="single" w:sz="4" w:space="0" w:color="auto"/>
              <w:bottom w:val="single" w:sz="4" w:space="0" w:color="auto"/>
              <w:right w:val="single" w:sz="4" w:space="0" w:color="auto"/>
            </w:tcBorders>
            <w:hideMark/>
          </w:tcPr>
          <w:p w14:paraId="46CA2F8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T3</w:t>
            </w:r>
          </w:p>
        </w:tc>
        <w:tc>
          <w:tcPr>
            <w:tcW w:w="879" w:type="dxa"/>
            <w:tcBorders>
              <w:top w:val="single" w:sz="4" w:space="0" w:color="auto"/>
              <w:left w:val="single" w:sz="4" w:space="0" w:color="auto"/>
              <w:bottom w:val="single" w:sz="4" w:space="0" w:color="auto"/>
              <w:right w:val="single" w:sz="4" w:space="0" w:color="auto"/>
            </w:tcBorders>
            <w:hideMark/>
          </w:tcPr>
          <w:p w14:paraId="558E85B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T4</w:t>
            </w:r>
          </w:p>
        </w:tc>
        <w:tc>
          <w:tcPr>
            <w:tcW w:w="879" w:type="dxa"/>
            <w:tcBorders>
              <w:top w:val="single" w:sz="4" w:space="0" w:color="auto"/>
              <w:left w:val="single" w:sz="4" w:space="0" w:color="auto"/>
              <w:bottom w:val="single" w:sz="4" w:space="0" w:color="auto"/>
              <w:right w:val="single" w:sz="4" w:space="0" w:color="auto"/>
            </w:tcBorders>
            <w:hideMark/>
          </w:tcPr>
          <w:p w14:paraId="57ABB8D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b/>
                <w:sz w:val="18"/>
              </w:rPr>
            </w:pPr>
            <w:r>
              <w:rPr>
                <w:rFonts w:ascii="Arial" w:hAnsi="Arial"/>
                <w:b/>
                <w:sz w:val="18"/>
              </w:rPr>
              <w:t>T5</w:t>
            </w:r>
          </w:p>
        </w:tc>
      </w:tr>
      <w:tr w:rsidR="00185CB1" w14:paraId="49024EB2" w14:textId="77777777" w:rsidTr="00610F98">
        <w:trPr>
          <w:cantSplit/>
          <w:trHeight w:val="163"/>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99AD0E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PDCCH DMRS to SSS</w:t>
            </w:r>
          </w:p>
        </w:tc>
        <w:tc>
          <w:tcPr>
            <w:tcW w:w="850" w:type="dxa"/>
            <w:tcBorders>
              <w:top w:val="single" w:sz="4" w:space="0" w:color="auto"/>
              <w:left w:val="single" w:sz="4" w:space="0" w:color="auto"/>
              <w:bottom w:val="single" w:sz="4" w:space="0" w:color="auto"/>
              <w:right w:val="single" w:sz="4" w:space="0" w:color="auto"/>
            </w:tcBorders>
            <w:hideMark/>
          </w:tcPr>
          <w:p w14:paraId="334C163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8FC101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571F5817" w14:textId="77777777" w:rsidTr="00610F98">
        <w:trPr>
          <w:cantSplit/>
          <w:trHeight w:val="174"/>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891E4A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PDCCH to PDCCH DMRS</w:t>
            </w:r>
          </w:p>
        </w:tc>
        <w:tc>
          <w:tcPr>
            <w:tcW w:w="850" w:type="dxa"/>
            <w:tcBorders>
              <w:top w:val="single" w:sz="4" w:space="0" w:color="auto"/>
              <w:left w:val="single" w:sz="4" w:space="0" w:color="auto"/>
              <w:bottom w:val="single" w:sz="4" w:space="0" w:color="auto"/>
              <w:right w:val="single" w:sz="4" w:space="0" w:color="auto"/>
            </w:tcBorders>
            <w:hideMark/>
          </w:tcPr>
          <w:p w14:paraId="0FFE647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2D600151"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4B345468" w14:textId="77777777" w:rsidTr="00610F98">
        <w:trPr>
          <w:cantSplit/>
          <w:trHeight w:val="163"/>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883582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PBCH DMRS to SSS</w:t>
            </w:r>
          </w:p>
        </w:tc>
        <w:tc>
          <w:tcPr>
            <w:tcW w:w="850" w:type="dxa"/>
            <w:tcBorders>
              <w:top w:val="single" w:sz="4" w:space="0" w:color="auto"/>
              <w:left w:val="single" w:sz="4" w:space="0" w:color="auto"/>
              <w:bottom w:val="single" w:sz="4" w:space="0" w:color="auto"/>
              <w:right w:val="single" w:sz="4" w:space="0" w:color="auto"/>
            </w:tcBorders>
            <w:hideMark/>
          </w:tcPr>
          <w:p w14:paraId="11D8A17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4395" w:type="dxa"/>
            <w:gridSpan w:val="5"/>
            <w:vMerge w:val="restart"/>
            <w:tcBorders>
              <w:top w:val="single" w:sz="4" w:space="0" w:color="auto"/>
              <w:left w:val="single" w:sz="4" w:space="0" w:color="auto"/>
              <w:bottom w:val="single" w:sz="4" w:space="0" w:color="auto"/>
              <w:right w:val="single" w:sz="4" w:space="0" w:color="auto"/>
            </w:tcBorders>
          </w:tcPr>
          <w:p w14:paraId="3EB6090C" w14:textId="77777777" w:rsidR="00185CB1" w:rsidRDefault="00185CB1" w:rsidP="00610F98">
            <w:pPr>
              <w:keepNext/>
              <w:keepLines/>
              <w:spacing w:after="0" w:line="256" w:lineRule="auto"/>
              <w:jc w:val="center"/>
              <w:rPr>
                <w:rFonts w:ascii="Arial" w:eastAsia="Times New Roman" w:hAnsi="Arial"/>
                <w:sz w:val="18"/>
              </w:rPr>
            </w:pPr>
          </w:p>
          <w:p w14:paraId="6885F683" w14:textId="77777777" w:rsidR="00185CB1" w:rsidRDefault="00185CB1" w:rsidP="00610F98">
            <w:pPr>
              <w:keepNext/>
              <w:keepLines/>
              <w:spacing w:after="0" w:line="256" w:lineRule="auto"/>
              <w:jc w:val="center"/>
              <w:rPr>
                <w:rFonts w:ascii="Arial" w:hAnsi="Arial"/>
                <w:sz w:val="18"/>
              </w:rPr>
            </w:pPr>
          </w:p>
          <w:p w14:paraId="764EE1A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0</w:t>
            </w:r>
          </w:p>
        </w:tc>
      </w:tr>
      <w:tr w:rsidR="00185CB1" w14:paraId="1EBCC78D" w14:textId="77777777" w:rsidTr="00610F98">
        <w:trPr>
          <w:cantSplit/>
          <w:trHeight w:val="163"/>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196FA3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PBCH to PBCH DMRS</w:t>
            </w:r>
          </w:p>
        </w:tc>
        <w:tc>
          <w:tcPr>
            <w:tcW w:w="850" w:type="dxa"/>
            <w:tcBorders>
              <w:top w:val="single" w:sz="4" w:space="0" w:color="auto"/>
              <w:left w:val="single" w:sz="4" w:space="0" w:color="auto"/>
              <w:bottom w:val="single" w:sz="4" w:space="0" w:color="auto"/>
              <w:right w:val="single" w:sz="4" w:space="0" w:color="auto"/>
            </w:tcBorders>
            <w:hideMark/>
          </w:tcPr>
          <w:p w14:paraId="0809E10E"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7E0B9E17" w14:textId="77777777" w:rsidR="00185CB1" w:rsidRDefault="00185CB1" w:rsidP="00610F98">
            <w:pPr>
              <w:spacing w:after="0"/>
              <w:rPr>
                <w:rFonts w:ascii="Arial" w:eastAsia="Times New Roman" w:hAnsi="Arial"/>
                <w:sz w:val="18"/>
              </w:rPr>
            </w:pPr>
          </w:p>
        </w:tc>
      </w:tr>
      <w:tr w:rsidR="00185CB1" w14:paraId="1463ABC3" w14:textId="77777777" w:rsidTr="00610F98">
        <w:trPr>
          <w:cantSplit/>
          <w:trHeight w:val="174"/>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B4034F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PSS to SSS</w:t>
            </w:r>
          </w:p>
        </w:tc>
        <w:tc>
          <w:tcPr>
            <w:tcW w:w="850" w:type="dxa"/>
            <w:tcBorders>
              <w:top w:val="single" w:sz="4" w:space="0" w:color="auto"/>
              <w:left w:val="single" w:sz="4" w:space="0" w:color="auto"/>
              <w:bottom w:val="single" w:sz="4" w:space="0" w:color="auto"/>
              <w:right w:val="single" w:sz="4" w:space="0" w:color="auto"/>
            </w:tcBorders>
            <w:hideMark/>
          </w:tcPr>
          <w:p w14:paraId="793D42F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3E3F105E" w14:textId="77777777" w:rsidR="00185CB1" w:rsidRDefault="00185CB1" w:rsidP="00610F98">
            <w:pPr>
              <w:spacing w:after="0"/>
              <w:rPr>
                <w:rFonts w:ascii="Arial" w:eastAsia="Times New Roman" w:hAnsi="Arial"/>
                <w:sz w:val="18"/>
              </w:rPr>
            </w:pPr>
          </w:p>
        </w:tc>
      </w:tr>
      <w:tr w:rsidR="00185CB1" w14:paraId="207FB19F" w14:textId="77777777" w:rsidTr="00610F98">
        <w:trPr>
          <w:cantSplit/>
          <w:trHeight w:val="163"/>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EC1018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 xml:space="preserve">EPRE ratio of PDSCH DMRS to SSS </w:t>
            </w:r>
          </w:p>
        </w:tc>
        <w:tc>
          <w:tcPr>
            <w:tcW w:w="850" w:type="dxa"/>
            <w:tcBorders>
              <w:top w:val="single" w:sz="4" w:space="0" w:color="auto"/>
              <w:left w:val="single" w:sz="4" w:space="0" w:color="auto"/>
              <w:bottom w:val="single" w:sz="4" w:space="0" w:color="auto"/>
              <w:right w:val="single" w:sz="4" w:space="0" w:color="auto"/>
            </w:tcBorders>
            <w:hideMark/>
          </w:tcPr>
          <w:p w14:paraId="5D63650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49280CCB" w14:textId="77777777" w:rsidR="00185CB1" w:rsidRDefault="00185CB1" w:rsidP="00610F98">
            <w:pPr>
              <w:spacing w:after="0"/>
              <w:rPr>
                <w:rFonts w:ascii="Arial" w:eastAsia="Times New Roman" w:hAnsi="Arial"/>
                <w:sz w:val="18"/>
              </w:rPr>
            </w:pPr>
          </w:p>
        </w:tc>
      </w:tr>
      <w:tr w:rsidR="00185CB1" w14:paraId="1ABE9D20" w14:textId="77777777" w:rsidTr="00610F98">
        <w:trPr>
          <w:cantSplit/>
          <w:trHeight w:val="163"/>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DCDED7D"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PDSCH to PDSCH DMRS</w:t>
            </w:r>
          </w:p>
        </w:tc>
        <w:tc>
          <w:tcPr>
            <w:tcW w:w="850" w:type="dxa"/>
            <w:tcBorders>
              <w:top w:val="single" w:sz="4" w:space="0" w:color="auto"/>
              <w:left w:val="single" w:sz="4" w:space="0" w:color="auto"/>
              <w:bottom w:val="single" w:sz="4" w:space="0" w:color="auto"/>
              <w:right w:val="single" w:sz="4" w:space="0" w:color="auto"/>
            </w:tcBorders>
            <w:hideMark/>
          </w:tcPr>
          <w:p w14:paraId="401CAE40"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27559EEC" w14:textId="77777777" w:rsidR="00185CB1" w:rsidRDefault="00185CB1" w:rsidP="00610F98">
            <w:pPr>
              <w:spacing w:after="0"/>
              <w:rPr>
                <w:rFonts w:ascii="Arial" w:eastAsia="Times New Roman" w:hAnsi="Arial"/>
                <w:sz w:val="18"/>
              </w:rPr>
            </w:pPr>
          </w:p>
        </w:tc>
      </w:tr>
      <w:tr w:rsidR="00185CB1" w14:paraId="43740C7F" w14:textId="77777777" w:rsidTr="00610F98">
        <w:trPr>
          <w:cantSplit/>
          <w:trHeight w:val="163"/>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D9EA2DA"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OCNG DMRS to SSS</w:t>
            </w:r>
          </w:p>
        </w:tc>
        <w:tc>
          <w:tcPr>
            <w:tcW w:w="850" w:type="dxa"/>
            <w:tcBorders>
              <w:top w:val="single" w:sz="4" w:space="0" w:color="auto"/>
              <w:left w:val="single" w:sz="4" w:space="0" w:color="auto"/>
              <w:bottom w:val="single" w:sz="4" w:space="0" w:color="auto"/>
              <w:right w:val="single" w:sz="4" w:space="0" w:color="auto"/>
            </w:tcBorders>
            <w:hideMark/>
          </w:tcPr>
          <w:p w14:paraId="69DA50F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77604640" w14:textId="77777777" w:rsidR="00185CB1" w:rsidRDefault="00185CB1" w:rsidP="00610F98">
            <w:pPr>
              <w:spacing w:after="0"/>
              <w:rPr>
                <w:rFonts w:ascii="Arial" w:eastAsia="Times New Roman" w:hAnsi="Arial"/>
                <w:sz w:val="18"/>
              </w:rPr>
            </w:pPr>
          </w:p>
        </w:tc>
      </w:tr>
      <w:tr w:rsidR="00185CB1" w14:paraId="1B19D34B" w14:textId="77777777" w:rsidTr="00610F98">
        <w:trPr>
          <w:cantSplit/>
          <w:trHeight w:val="163"/>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61038BB"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cs="Arial"/>
                <w:sz w:val="18"/>
                <w:lang w:val="en-US"/>
              </w:rPr>
            </w:pPr>
            <w:r>
              <w:rPr>
                <w:rFonts w:ascii="Arial" w:hAnsi="Arial" w:cs="Arial"/>
                <w:sz w:val="18"/>
                <w:szCs w:val="16"/>
                <w:lang w:eastAsia="ja-JP"/>
              </w:rPr>
              <w:t>EPRE ratio of OCNG to OCNG DMRS</w:t>
            </w:r>
          </w:p>
        </w:tc>
        <w:tc>
          <w:tcPr>
            <w:tcW w:w="850" w:type="dxa"/>
            <w:tcBorders>
              <w:top w:val="single" w:sz="4" w:space="0" w:color="auto"/>
              <w:left w:val="single" w:sz="4" w:space="0" w:color="auto"/>
              <w:bottom w:val="single" w:sz="4" w:space="0" w:color="auto"/>
              <w:right w:val="single" w:sz="4" w:space="0" w:color="auto"/>
            </w:tcBorders>
            <w:hideMark/>
          </w:tcPr>
          <w:p w14:paraId="475D3A8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7911" w:type="dxa"/>
            <w:gridSpan w:val="5"/>
            <w:vMerge/>
            <w:tcBorders>
              <w:top w:val="single" w:sz="4" w:space="0" w:color="auto"/>
              <w:left w:val="single" w:sz="4" w:space="0" w:color="auto"/>
              <w:bottom w:val="single" w:sz="4" w:space="0" w:color="auto"/>
              <w:right w:val="single" w:sz="4" w:space="0" w:color="auto"/>
            </w:tcBorders>
            <w:vAlign w:val="center"/>
            <w:hideMark/>
          </w:tcPr>
          <w:p w14:paraId="5E9BD3D1" w14:textId="77777777" w:rsidR="00185CB1" w:rsidRDefault="00185CB1" w:rsidP="00610F98">
            <w:pPr>
              <w:spacing w:after="0"/>
              <w:rPr>
                <w:rFonts w:ascii="Arial" w:eastAsia="Times New Roman" w:hAnsi="Arial"/>
                <w:sz w:val="18"/>
              </w:rPr>
            </w:pPr>
          </w:p>
        </w:tc>
      </w:tr>
      <w:tr w:rsidR="00185CB1" w14:paraId="70DFEFCC" w14:textId="77777777" w:rsidTr="00610F98">
        <w:trPr>
          <w:cantSplit/>
          <w:trHeight w:val="105"/>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48CB99F8"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SNR on RLM-RS</w:t>
            </w:r>
          </w:p>
        </w:tc>
        <w:tc>
          <w:tcPr>
            <w:tcW w:w="2066" w:type="dxa"/>
            <w:tcBorders>
              <w:top w:val="single" w:sz="4" w:space="0" w:color="auto"/>
              <w:left w:val="single" w:sz="4" w:space="0" w:color="auto"/>
              <w:bottom w:val="single" w:sz="4" w:space="0" w:color="auto"/>
              <w:right w:val="single" w:sz="4" w:space="0" w:color="auto"/>
            </w:tcBorders>
            <w:hideMark/>
          </w:tcPr>
          <w:p w14:paraId="45DEA200"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8F9AAD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6D1C204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6B0FD8C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9FD1E8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E898DE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5E15440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w:t>
            </w:r>
          </w:p>
        </w:tc>
      </w:tr>
      <w:tr w:rsidR="00185CB1" w14:paraId="1196CE58" w14:textId="77777777" w:rsidTr="00610F98">
        <w:trPr>
          <w:cantSplit/>
          <w:trHeight w:val="10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59FF5FD7" w14:textId="77777777" w:rsidR="00185CB1" w:rsidRDefault="00185CB1" w:rsidP="00610F98">
            <w:pPr>
              <w:spacing w:after="0"/>
              <w:rPr>
                <w:rFonts w:ascii="Arial" w:eastAsia="Times New Roman" w:hAnsi="Arial"/>
                <w:sz w:val="18"/>
              </w:rPr>
            </w:pPr>
          </w:p>
        </w:tc>
        <w:tc>
          <w:tcPr>
            <w:tcW w:w="2066" w:type="dxa"/>
            <w:tcBorders>
              <w:top w:val="single" w:sz="4" w:space="0" w:color="auto"/>
              <w:left w:val="single" w:sz="4" w:space="0" w:color="auto"/>
              <w:bottom w:val="single" w:sz="4" w:space="0" w:color="auto"/>
              <w:right w:val="single" w:sz="4" w:space="0" w:color="auto"/>
            </w:tcBorders>
            <w:hideMark/>
          </w:tcPr>
          <w:p w14:paraId="350CA95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1C8B669" w14:textId="77777777" w:rsidR="00185CB1" w:rsidRDefault="00185CB1" w:rsidP="00610F98">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4C0AAB2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c>
          <w:tcPr>
            <w:tcW w:w="879" w:type="dxa"/>
            <w:tcBorders>
              <w:top w:val="single" w:sz="4" w:space="0" w:color="auto"/>
              <w:left w:val="single" w:sz="4" w:space="0" w:color="auto"/>
              <w:bottom w:val="single" w:sz="4" w:space="0" w:color="auto"/>
              <w:right w:val="single" w:sz="4" w:space="0" w:color="auto"/>
            </w:tcBorders>
            <w:hideMark/>
          </w:tcPr>
          <w:p w14:paraId="50546B7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1AC1AA2"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286A79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12D85DE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3E7DC9A7" w14:textId="77777777" w:rsidTr="00610F98">
        <w:trPr>
          <w:cantSplit/>
          <w:trHeight w:val="105"/>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176C9A1" w14:textId="77777777" w:rsidR="00185CB1" w:rsidRDefault="00185CB1" w:rsidP="00610F98">
            <w:pPr>
              <w:spacing w:after="0"/>
              <w:rPr>
                <w:rFonts w:ascii="Arial" w:eastAsia="Times New Roman" w:hAnsi="Arial"/>
                <w:sz w:val="18"/>
              </w:rPr>
            </w:pPr>
          </w:p>
        </w:tc>
        <w:tc>
          <w:tcPr>
            <w:tcW w:w="2066" w:type="dxa"/>
            <w:tcBorders>
              <w:top w:val="single" w:sz="4" w:space="0" w:color="auto"/>
              <w:left w:val="single" w:sz="4" w:space="0" w:color="auto"/>
              <w:bottom w:val="single" w:sz="4" w:space="0" w:color="auto"/>
              <w:right w:val="single" w:sz="4" w:space="0" w:color="auto"/>
            </w:tcBorders>
            <w:hideMark/>
          </w:tcPr>
          <w:p w14:paraId="25220027"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6CA9C4" w14:textId="77777777" w:rsidR="00185CB1" w:rsidRDefault="00185CB1" w:rsidP="00610F98">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77B9969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c>
          <w:tcPr>
            <w:tcW w:w="879" w:type="dxa"/>
            <w:tcBorders>
              <w:top w:val="single" w:sz="4" w:space="0" w:color="auto"/>
              <w:left w:val="single" w:sz="4" w:space="0" w:color="auto"/>
              <w:bottom w:val="single" w:sz="4" w:space="0" w:color="auto"/>
              <w:right w:val="single" w:sz="4" w:space="0" w:color="auto"/>
            </w:tcBorders>
            <w:hideMark/>
          </w:tcPr>
          <w:p w14:paraId="25D44A7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C39CF6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30D6C59D"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A67E30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noProof/>
                <w:sz w:val="18"/>
              </w:rPr>
            </w:pPr>
            <w:r>
              <w:rPr>
                <w:rFonts w:ascii="Arial" w:hAnsi="Arial"/>
                <w:noProof/>
                <w:sz w:val="18"/>
              </w:rPr>
              <w:t>1</w:t>
            </w:r>
          </w:p>
        </w:tc>
      </w:tr>
      <w:tr w:rsidR="00185CB1" w14:paraId="2862BC31" w14:textId="77777777" w:rsidTr="00610F98">
        <w:trPr>
          <w:cantSplit/>
          <w:trHeight w:val="122"/>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7AADEF6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10" w:dyaOrig="410" w14:anchorId="7A0F6B2E">
                <v:shape id="_x0000_i1049" type="#_x0000_t75" style="width:20.25pt;height:20.25pt" o:ole="" fillcolor="window">
                  <v:imagedata r:id="rId12" o:title=""/>
                </v:shape>
                <o:OLEObject Type="Embed" ProgID="Equation.3" ShapeID="_x0000_i1049" DrawAspect="Content" ObjectID="_1714932174" r:id="rId44"/>
              </w:object>
            </w:r>
          </w:p>
        </w:tc>
        <w:tc>
          <w:tcPr>
            <w:tcW w:w="2066" w:type="dxa"/>
            <w:tcBorders>
              <w:top w:val="single" w:sz="4" w:space="0" w:color="auto"/>
              <w:left w:val="single" w:sz="4" w:space="0" w:color="auto"/>
              <w:bottom w:val="single" w:sz="4" w:space="0" w:color="auto"/>
              <w:right w:val="single" w:sz="4" w:space="0" w:color="auto"/>
            </w:tcBorders>
            <w:hideMark/>
          </w:tcPr>
          <w:p w14:paraId="7DC5ECD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D1B53A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0C6561B9"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53EC1E0E" w14:textId="77777777" w:rsidTr="00610F98">
        <w:trPr>
          <w:cantSplit/>
          <w:trHeight w:val="12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EDA704D" w14:textId="77777777" w:rsidR="00185CB1" w:rsidRDefault="00185CB1" w:rsidP="00610F98">
            <w:pPr>
              <w:spacing w:after="0"/>
              <w:rPr>
                <w:rFonts w:ascii="Arial" w:eastAsia="Times New Roman" w:hAnsi="Arial"/>
                <w:sz w:val="18"/>
              </w:rPr>
            </w:pPr>
          </w:p>
        </w:tc>
        <w:tc>
          <w:tcPr>
            <w:tcW w:w="2066" w:type="dxa"/>
            <w:tcBorders>
              <w:top w:val="single" w:sz="4" w:space="0" w:color="auto"/>
              <w:left w:val="single" w:sz="4" w:space="0" w:color="auto"/>
              <w:bottom w:val="single" w:sz="4" w:space="0" w:color="auto"/>
              <w:right w:val="single" w:sz="4" w:space="0" w:color="auto"/>
            </w:tcBorders>
            <w:hideMark/>
          </w:tcPr>
          <w:p w14:paraId="4D132545"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89A619" w14:textId="77777777" w:rsidR="00185CB1" w:rsidRDefault="00185CB1" w:rsidP="00610F98">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5B60BB6"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506B66F1" w14:textId="77777777" w:rsidTr="00610F98">
        <w:trPr>
          <w:cantSplit/>
          <w:trHeight w:val="12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449F03B" w14:textId="77777777" w:rsidR="00185CB1" w:rsidRDefault="00185CB1" w:rsidP="00610F98">
            <w:pPr>
              <w:spacing w:after="0"/>
              <w:rPr>
                <w:rFonts w:ascii="Arial" w:eastAsia="Times New Roman" w:hAnsi="Arial"/>
                <w:sz w:val="18"/>
              </w:rPr>
            </w:pPr>
          </w:p>
        </w:tc>
        <w:tc>
          <w:tcPr>
            <w:tcW w:w="2066" w:type="dxa"/>
            <w:tcBorders>
              <w:top w:val="single" w:sz="4" w:space="0" w:color="auto"/>
              <w:left w:val="single" w:sz="4" w:space="0" w:color="auto"/>
              <w:bottom w:val="single" w:sz="4" w:space="0" w:color="auto"/>
              <w:right w:val="single" w:sz="4" w:space="0" w:color="auto"/>
            </w:tcBorders>
            <w:hideMark/>
          </w:tcPr>
          <w:p w14:paraId="4391C58D" w14:textId="77777777" w:rsidR="00185CB1" w:rsidRDefault="00185CB1" w:rsidP="00610F98">
            <w:pPr>
              <w:keepNext/>
              <w:keepLines/>
              <w:tabs>
                <w:tab w:val="left" w:pos="1125"/>
              </w:tab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r>
              <w:rPr>
                <w:rFonts w:ascii="Arial" w:hAnsi="Arial"/>
                <w:noProof/>
                <w:sz w:val="18"/>
                <w:lang w:val="it-IT"/>
              </w:rPr>
              <w:tab/>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547BF4" w14:textId="77777777" w:rsidR="00185CB1" w:rsidRDefault="00185CB1" w:rsidP="00610F98">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6240F4B"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17EE6041" w14:textId="77777777" w:rsidTr="00610F98">
        <w:trPr>
          <w:cantSplit/>
          <w:trHeight w:val="120"/>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43591C51"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Times New Roman" w:hAnsi="Arial"/>
                <w:position w:val="-12"/>
                <w:sz w:val="18"/>
              </w:rPr>
              <w:object w:dxaOrig="410" w:dyaOrig="410" w14:anchorId="3C8FB7A0">
                <v:shape id="_x0000_i1050" type="#_x0000_t75" style="width:20.25pt;height:20.25pt" o:ole="" fillcolor="window">
                  <v:imagedata r:id="rId12" o:title=""/>
                </v:shape>
                <o:OLEObject Type="Embed" ProgID="Equation.3" ShapeID="_x0000_i1050" DrawAspect="Content" ObjectID="_1714932175" r:id="rId45"/>
              </w:object>
            </w:r>
          </w:p>
        </w:tc>
        <w:tc>
          <w:tcPr>
            <w:tcW w:w="2066" w:type="dxa"/>
            <w:tcBorders>
              <w:top w:val="single" w:sz="4" w:space="0" w:color="auto"/>
              <w:left w:val="single" w:sz="4" w:space="0" w:color="auto"/>
              <w:bottom w:val="single" w:sz="4" w:space="0" w:color="auto"/>
              <w:right w:val="single" w:sz="4" w:space="0" w:color="auto"/>
            </w:tcBorders>
            <w:hideMark/>
          </w:tcPr>
          <w:p w14:paraId="4CA0376D" w14:textId="77777777" w:rsidR="00185CB1" w:rsidRDefault="00185CB1" w:rsidP="00610F98">
            <w:pPr>
              <w:keepNext/>
              <w:keepLines/>
              <w:tabs>
                <w:tab w:val="left" w:pos="1125"/>
              </w:tab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97B2EEF"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roofErr w:type="spellStart"/>
            <w:r>
              <w:rPr>
                <w:rFonts w:ascii="Arial" w:hAnsi="Arial"/>
                <w:sz w:val="18"/>
              </w:rPr>
              <w:t>dBm</w:t>
            </w:r>
            <w:proofErr w:type="spellEnd"/>
            <w:r>
              <w:rPr>
                <w:rFonts w:ascii="Arial" w:hAnsi="Arial"/>
                <w:sz w:val="18"/>
              </w:rPr>
              <w:t>/SCS</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14:paraId="45C4549A"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52CFBFFB" w14:textId="77777777" w:rsidTr="00610F98">
        <w:trPr>
          <w:cantSplit/>
          <w:trHeight w:val="12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2EEF5BF4" w14:textId="77777777" w:rsidR="00185CB1" w:rsidRDefault="00185CB1" w:rsidP="00610F98">
            <w:pPr>
              <w:spacing w:after="0"/>
              <w:rPr>
                <w:rFonts w:ascii="Arial" w:eastAsia="Times New Roman" w:hAnsi="Arial"/>
                <w:sz w:val="18"/>
              </w:rPr>
            </w:pPr>
          </w:p>
        </w:tc>
        <w:tc>
          <w:tcPr>
            <w:tcW w:w="2066" w:type="dxa"/>
            <w:tcBorders>
              <w:top w:val="single" w:sz="4" w:space="0" w:color="auto"/>
              <w:left w:val="single" w:sz="4" w:space="0" w:color="auto"/>
              <w:bottom w:val="single" w:sz="4" w:space="0" w:color="auto"/>
              <w:right w:val="single" w:sz="4" w:space="0" w:color="auto"/>
            </w:tcBorders>
            <w:hideMark/>
          </w:tcPr>
          <w:p w14:paraId="2FA77E47" w14:textId="77777777" w:rsidR="00185CB1" w:rsidRDefault="00185CB1" w:rsidP="00610F98">
            <w:pPr>
              <w:keepNext/>
              <w:keepLines/>
              <w:tabs>
                <w:tab w:val="left" w:pos="1125"/>
              </w:tab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A42D14" w14:textId="77777777" w:rsidR="00185CB1" w:rsidRDefault="00185CB1" w:rsidP="00610F98">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14:paraId="00623674"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-98</w:t>
            </w:r>
          </w:p>
        </w:tc>
      </w:tr>
      <w:tr w:rsidR="00185CB1" w14:paraId="66168CC5" w14:textId="77777777" w:rsidTr="00610F98">
        <w:trPr>
          <w:cantSplit/>
          <w:trHeight w:val="120"/>
          <w:jc w:val="center"/>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704D0BD" w14:textId="77777777" w:rsidR="00185CB1" w:rsidRDefault="00185CB1" w:rsidP="00610F98">
            <w:pPr>
              <w:spacing w:after="0"/>
              <w:rPr>
                <w:rFonts w:ascii="Arial" w:eastAsia="Times New Roman" w:hAnsi="Arial"/>
                <w:sz w:val="18"/>
              </w:rPr>
            </w:pPr>
          </w:p>
        </w:tc>
        <w:tc>
          <w:tcPr>
            <w:tcW w:w="2066" w:type="dxa"/>
            <w:tcBorders>
              <w:top w:val="single" w:sz="4" w:space="0" w:color="auto"/>
              <w:left w:val="single" w:sz="4" w:space="0" w:color="auto"/>
              <w:bottom w:val="single" w:sz="4" w:space="0" w:color="auto"/>
              <w:right w:val="single" w:sz="4" w:space="0" w:color="auto"/>
            </w:tcBorders>
            <w:hideMark/>
          </w:tcPr>
          <w:p w14:paraId="5EC88846" w14:textId="77777777" w:rsidR="00185CB1" w:rsidRDefault="00185CB1" w:rsidP="00610F98">
            <w:pPr>
              <w:keepNext/>
              <w:keepLines/>
              <w:tabs>
                <w:tab w:val="left" w:pos="1125"/>
              </w:tabs>
              <w:overflowPunct w:val="0"/>
              <w:autoSpaceDE w:val="0"/>
              <w:autoSpaceDN w:val="0"/>
              <w:adjustRightInd w:val="0"/>
              <w:spacing w:after="0" w:line="256" w:lineRule="auto"/>
              <w:rPr>
                <w:rFonts w:ascii="Arial" w:eastAsia="Times New Roman" w:hAnsi="Arial"/>
                <w:noProof/>
                <w:sz w:val="18"/>
                <w:lang w:val="it-IT"/>
              </w:rPr>
            </w:pPr>
            <w:r>
              <w:rPr>
                <w:rFonts w:ascii="Arial" w:hAnsi="Arial"/>
                <w:noProof/>
                <w:sz w:val="18"/>
                <w:lang w:val="it-IT"/>
              </w:rPr>
              <w:t>Config 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20C650" w14:textId="77777777" w:rsidR="00185CB1" w:rsidRDefault="00185CB1" w:rsidP="00610F98">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14:paraId="5A64BF95"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r>
              <w:rPr>
                <w:rFonts w:ascii="Arial" w:hAnsi="Arial"/>
                <w:sz w:val="18"/>
              </w:rPr>
              <w:t>-95</w:t>
            </w:r>
          </w:p>
        </w:tc>
      </w:tr>
      <w:tr w:rsidR="00185CB1" w14:paraId="74E55480" w14:textId="77777777" w:rsidTr="00610F98">
        <w:trPr>
          <w:cantSplit/>
          <w:trHeight w:val="19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A235303" w14:textId="77777777" w:rsidR="00185CB1" w:rsidRDefault="00185CB1" w:rsidP="00610F98">
            <w:pPr>
              <w:keepNext/>
              <w:keepLines/>
              <w:overflowPunct w:val="0"/>
              <w:autoSpaceDE w:val="0"/>
              <w:autoSpaceDN w:val="0"/>
              <w:adjustRightInd w:val="0"/>
              <w:spacing w:after="0" w:line="256" w:lineRule="auto"/>
              <w:rPr>
                <w:rFonts w:ascii="Arial" w:eastAsia="Times New Roman" w:hAnsi="Arial"/>
                <w:sz w:val="18"/>
              </w:rPr>
            </w:pPr>
            <w:r>
              <w:rPr>
                <w:rFonts w:ascii="Arial" w:eastAsia="?? ??" w:hAnsi="Arial"/>
                <w:sz w:val="18"/>
              </w:rPr>
              <w:t>Propagation condition</w:t>
            </w:r>
          </w:p>
        </w:tc>
        <w:tc>
          <w:tcPr>
            <w:tcW w:w="850" w:type="dxa"/>
            <w:tcBorders>
              <w:top w:val="single" w:sz="4" w:space="0" w:color="auto"/>
              <w:left w:val="single" w:sz="4" w:space="0" w:color="auto"/>
              <w:bottom w:val="single" w:sz="4" w:space="0" w:color="auto"/>
              <w:right w:val="single" w:sz="4" w:space="0" w:color="auto"/>
            </w:tcBorders>
          </w:tcPr>
          <w:p w14:paraId="08344DB8" w14:textId="77777777" w:rsidR="00185CB1" w:rsidRDefault="00185CB1" w:rsidP="00610F98">
            <w:pPr>
              <w:keepNext/>
              <w:keepLines/>
              <w:overflowPunct w:val="0"/>
              <w:autoSpaceDE w:val="0"/>
              <w:autoSpaceDN w:val="0"/>
              <w:adjustRightInd w:val="0"/>
              <w:spacing w:after="0" w:line="256" w:lineRule="auto"/>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9964516" w14:textId="77777777" w:rsidR="00185CB1" w:rsidRDefault="00185CB1" w:rsidP="00610F98">
            <w:pPr>
              <w:keepNext/>
              <w:keepLines/>
              <w:overflowPunct w:val="0"/>
              <w:autoSpaceDE w:val="0"/>
              <w:autoSpaceDN w:val="0"/>
              <w:adjustRightInd w:val="0"/>
              <w:spacing w:after="0" w:line="256" w:lineRule="auto"/>
              <w:jc w:val="center"/>
              <w:rPr>
                <w:rFonts w:ascii="Arial" w:eastAsia="MS Mincho" w:hAnsi="Arial"/>
                <w:sz w:val="18"/>
              </w:rPr>
            </w:pPr>
            <w:r>
              <w:rPr>
                <w:rFonts w:ascii="Arial" w:eastAsia="MS Mincho" w:hAnsi="Arial"/>
                <w:sz w:val="18"/>
              </w:rPr>
              <w:t>TDL-C 300ns 100Hz</w:t>
            </w:r>
          </w:p>
        </w:tc>
      </w:tr>
      <w:tr w:rsidR="00185CB1" w14:paraId="5956129A" w14:textId="77777777" w:rsidTr="00610F98">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1CE7A7D7" w14:textId="77777777" w:rsidR="00185CB1" w:rsidRDefault="00185CB1" w:rsidP="00610F98">
            <w:pPr>
              <w:pStyle w:val="TAN"/>
              <w:spacing w:line="256" w:lineRule="auto"/>
              <w:rPr>
                <w:rFonts w:eastAsia="Times New Roman"/>
              </w:rPr>
            </w:pPr>
            <w:r>
              <w:t>Note 1:</w:t>
            </w:r>
            <w:r>
              <w:tab/>
              <w:t>OCNG shall be used such that the resources in Cell 1 are fully allocated and a constant total transmitted power spectral density is achieved for all OFDM symbols.</w:t>
            </w:r>
          </w:p>
          <w:p w14:paraId="7E1EA7F6" w14:textId="77777777" w:rsidR="00185CB1" w:rsidRDefault="00185CB1" w:rsidP="00610F98">
            <w:pPr>
              <w:pStyle w:val="TAN"/>
              <w:spacing w:line="256" w:lineRule="auto"/>
            </w:pPr>
            <w:r>
              <w:t>Note 2:</w:t>
            </w:r>
            <w:r>
              <w:tab/>
              <w:t>The signal contains PDCCH for UEs other than the device under test as part of OCNG.</w:t>
            </w:r>
          </w:p>
          <w:p w14:paraId="791E85CB" w14:textId="77777777" w:rsidR="00185CB1" w:rsidRDefault="00185CB1" w:rsidP="00610F98">
            <w:pPr>
              <w:pStyle w:val="TAN"/>
              <w:spacing w:line="256" w:lineRule="auto"/>
            </w:pPr>
            <w:r>
              <w:t>Note 3:</w:t>
            </w:r>
            <w:r>
              <w:tab/>
              <w:t xml:space="preserve">SNR levels correspond to the signal to noise ratio over the SSS </w:t>
            </w:r>
            <w:proofErr w:type="spellStart"/>
            <w:r>
              <w:t>REs.</w:t>
            </w:r>
            <w:proofErr w:type="spellEnd"/>
          </w:p>
          <w:p w14:paraId="22FFBFA6" w14:textId="77777777" w:rsidR="00185CB1" w:rsidRDefault="00185CB1" w:rsidP="00610F98">
            <w:pPr>
              <w:pStyle w:val="TAN"/>
              <w:spacing w:line="256" w:lineRule="auto"/>
            </w:pPr>
            <w:r>
              <w:t>Note 4:</w:t>
            </w:r>
            <w:r>
              <w:tab/>
              <w:t>The SNR in time periods T1, T2, T3, T4 and T5 is denoted as SNR1, SNR2, SNR3, SNR4 and SNR5 respectively in Figure A.6.5.1.4.1-1.</w:t>
            </w:r>
          </w:p>
          <w:p w14:paraId="4868035E" w14:textId="77777777" w:rsidR="00185CB1" w:rsidRDefault="00185CB1" w:rsidP="00610F98">
            <w:pPr>
              <w:pStyle w:val="TAN"/>
              <w:spacing w:line="256" w:lineRule="auto"/>
              <w:rPr>
                <w:rFonts w:eastAsia="Times New Roman"/>
              </w:rPr>
            </w:pPr>
            <w:r>
              <w:t>Note 5:</w:t>
            </w:r>
            <w:r>
              <w:tab/>
              <w:t>The SNR values are specified for testing a UE which supports 2RX on at least one band. For testing of a UE which supports 4RX on all bands, the SNR during T3 and T4 is modified as specified in clause A.3.6.</w:t>
            </w:r>
          </w:p>
        </w:tc>
      </w:tr>
    </w:tbl>
    <w:p w14:paraId="56147589" w14:textId="77777777" w:rsidR="00185CB1" w:rsidRDefault="00185CB1" w:rsidP="00185CB1">
      <w:pPr>
        <w:rPr>
          <w:rFonts w:eastAsia="Times New Roman"/>
        </w:rPr>
      </w:pPr>
    </w:p>
    <w:p w14:paraId="69EDEF92" w14:textId="77777777" w:rsidR="00185CB1" w:rsidRDefault="00185CB1" w:rsidP="00185CB1">
      <w:pPr>
        <w:pStyle w:val="TH"/>
        <w:rPr>
          <w:lang w:val="en-US"/>
        </w:rPr>
      </w:pPr>
      <w:r>
        <w:rPr>
          <w:lang w:val="en-US"/>
        </w:rPr>
        <w:t>Table A.6.5.1.4.1-4: Void</w:t>
      </w:r>
    </w:p>
    <w:p w14:paraId="680C95F8" w14:textId="77777777" w:rsidR="00185CB1" w:rsidRDefault="00185CB1" w:rsidP="00185CB1">
      <w:pPr>
        <w:pStyle w:val="TH"/>
        <w:rPr>
          <w:lang w:val="en-US"/>
        </w:rPr>
      </w:pPr>
      <w:r>
        <w:rPr>
          <w:lang w:val="en-US"/>
        </w:rPr>
        <w:t>Table A.6.5.1.4.1-5: Void</w:t>
      </w:r>
    </w:p>
    <w:p w14:paraId="45E23471" w14:textId="77777777" w:rsidR="00185CB1" w:rsidRDefault="00185CB1" w:rsidP="00185CB1">
      <w:pPr>
        <w:pStyle w:val="TH"/>
        <w:rPr>
          <w:rFonts w:eastAsia="Malgun Gothic"/>
          <w:kern w:val="20"/>
        </w:rPr>
      </w:pPr>
      <w:r>
        <w:rPr>
          <w:noProof/>
          <w:lang w:val="en-US" w:eastAsia="zh-CN"/>
        </w:rPr>
        <w:drawing>
          <wp:inline distT="0" distB="0" distL="0" distR="0" wp14:anchorId="7A8B892D" wp14:editId="561A6D38">
            <wp:extent cx="5660390" cy="28803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60390" cy="2880360"/>
                    </a:xfrm>
                    <a:prstGeom prst="rect">
                      <a:avLst/>
                    </a:prstGeom>
                    <a:noFill/>
                    <a:ln>
                      <a:noFill/>
                    </a:ln>
                  </pic:spPr>
                </pic:pic>
              </a:graphicData>
            </a:graphic>
          </wp:inline>
        </w:drawing>
      </w:r>
    </w:p>
    <w:p w14:paraId="1202BBBB" w14:textId="77777777" w:rsidR="00185CB1" w:rsidRDefault="00185CB1" w:rsidP="00185CB1">
      <w:pPr>
        <w:pStyle w:val="TF"/>
        <w:rPr>
          <w:rFonts w:eastAsia="Times New Roman"/>
          <w:lang w:val="en-US"/>
        </w:rPr>
      </w:pPr>
      <w:r>
        <w:rPr>
          <w:lang w:val="en-US"/>
        </w:rPr>
        <w:t>Figure A.6.5.1.4.1-1: SNR variation for in-sync testing.</w:t>
      </w:r>
    </w:p>
    <w:p w14:paraId="0DE89EE6" w14:textId="77777777" w:rsidR="00185CB1" w:rsidRDefault="00185CB1" w:rsidP="00185CB1">
      <w:pPr>
        <w:rPr>
          <w:lang w:val="en-US" w:eastAsia="zh-CN"/>
        </w:rPr>
      </w:pPr>
    </w:p>
    <w:p w14:paraId="3024863E" w14:textId="77777777" w:rsidR="00185CB1" w:rsidRDefault="00185CB1" w:rsidP="00185CB1">
      <w:pPr>
        <w:pStyle w:val="Heading5"/>
        <w:rPr>
          <w:snapToGrid w:val="0"/>
        </w:rPr>
      </w:pPr>
      <w:bookmarkStart w:id="178" w:name="_Toc535476538"/>
      <w:r>
        <w:rPr>
          <w:snapToGrid w:val="0"/>
        </w:rPr>
        <w:t>A.6.5.1.4.2</w:t>
      </w:r>
      <w:r>
        <w:rPr>
          <w:snapToGrid w:val="0"/>
        </w:rPr>
        <w:tab/>
        <w:t>Test Requirements</w:t>
      </w:r>
      <w:bookmarkEnd w:id="178"/>
    </w:p>
    <w:p w14:paraId="043EC434" w14:textId="77777777" w:rsidR="00185CB1" w:rsidRDefault="00185CB1" w:rsidP="00185CB1">
      <w:r>
        <w:t>The UE behaviour in each test during time durations T1, T2, T3, T4 and T5 shall be as follows:</w:t>
      </w:r>
    </w:p>
    <w:p w14:paraId="76F9C3E6" w14:textId="77777777" w:rsidR="00185CB1" w:rsidRDefault="00185CB1" w:rsidP="00185CB1">
      <w:r>
        <w:t>During the period from time point A to time point F (D1 second after the start of time duration T5) the UE shall transmit uplink signal at least in all uplink slots configured for CSI transmission according to the configured periodic CSI reporting.</w:t>
      </w:r>
    </w:p>
    <w:p w14:paraId="66DD338E" w14:textId="77777777" w:rsidR="00185CB1" w:rsidRDefault="00185CB1" w:rsidP="00185CB1">
      <w:r>
        <w:t>The rate of correct events observed during repeated tests shall be at least 90%.</w:t>
      </w:r>
    </w:p>
    <w:p w14:paraId="777AF275" w14:textId="77777777" w:rsidR="00185CB1" w:rsidRPr="00185CB1" w:rsidRDefault="00185CB1" w:rsidP="00185CB1">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2B476C1" w14:textId="77777777" w:rsidR="00185CB1" w:rsidRDefault="00185CB1" w:rsidP="00185CB1">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203C9485" w14:textId="77777777" w:rsidR="00185CB1" w:rsidRDefault="00185CB1" w:rsidP="00185CB1">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6209F68E" w14:textId="77777777" w:rsidR="00A2293F" w:rsidRPr="00881F37" w:rsidRDefault="00A2293F" w:rsidP="00A229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val="en-US" w:eastAsia="zh-CN"/>
        </w:rPr>
      </w:pPr>
      <w:r w:rsidRPr="00881F37">
        <w:rPr>
          <w:rFonts w:ascii="Arial" w:eastAsia="Times New Roman" w:hAnsi="Arial"/>
          <w:sz w:val="24"/>
          <w:lang w:val="en-US" w:eastAsia="zh-CN"/>
        </w:rPr>
        <w:t>A.</w:t>
      </w:r>
      <w:r w:rsidRPr="00881F37">
        <w:rPr>
          <w:rFonts w:ascii="Arial" w:hAnsi="Arial"/>
          <w:sz w:val="24"/>
          <w:lang w:val="en-US" w:eastAsia="zh-CN"/>
        </w:rPr>
        <w:t>6</w:t>
      </w:r>
      <w:r w:rsidRPr="00881F37">
        <w:rPr>
          <w:rFonts w:ascii="Arial" w:eastAsia="Times New Roman" w:hAnsi="Arial"/>
          <w:sz w:val="24"/>
          <w:lang w:val="en-US" w:eastAsia="zh-CN"/>
        </w:rPr>
        <w:t>.5.3.1</w:t>
      </w:r>
      <w:r w:rsidRPr="00881F37">
        <w:rPr>
          <w:rFonts w:ascii="Arial" w:eastAsia="Times New Roman" w:hAnsi="Arial"/>
          <w:sz w:val="24"/>
          <w:lang w:val="en-US" w:eastAsia="zh-CN"/>
        </w:rPr>
        <w:tab/>
      </w:r>
      <w:proofErr w:type="spellStart"/>
      <w:r w:rsidRPr="00881F37">
        <w:rPr>
          <w:rFonts w:ascii="Arial" w:eastAsia="Times New Roman" w:hAnsi="Arial"/>
          <w:sz w:val="24"/>
          <w:lang w:val="en-US" w:eastAsia="zh-CN"/>
        </w:rPr>
        <w:t>SCell</w:t>
      </w:r>
      <w:proofErr w:type="spellEnd"/>
      <w:r w:rsidRPr="00881F37">
        <w:rPr>
          <w:rFonts w:ascii="Arial" w:eastAsia="Times New Roman" w:hAnsi="Arial"/>
          <w:sz w:val="24"/>
          <w:lang w:val="en-US" w:eastAsia="zh-CN"/>
        </w:rPr>
        <w:t xml:space="preserve"> Activation and deactivation of known </w:t>
      </w:r>
      <w:proofErr w:type="spellStart"/>
      <w:r w:rsidRPr="00881F37">
        <w:rPr>
          <w:rFonts w:ascii="Arial" w:eastAsia="Times New Roman" w:hAnsi="Arial"/>
          <w:sz w:val="24"/>
          <w:lang w:val="en-US" w:eastAsia="zh-CN"/>
        </w:rPr>
        <w:t>SCell</w:t>
      </w:r>
      <w:proofErr w:type="spellEnd"/>
      <w:r w:rsidRPr="00881F37">
        <w:rPr>
          <w:rFonts w:ascii="Arial" w:eastAsia="Times New Roman" w:hAnsi="Arial"/>
          <w:sz w:val="24"/>
          <w:lang w:val="en-US" w:eastAsia="zh-CN"/>
        </w:rPr>
        <w:t xml:space="preserve"> in FR1 in non-DRX for 160ms </w:t>
      </w:r>
      <w:proofErr w:type="spellStart"/>
      <w:r w:rsidRPr="00881F37">
        <w:rPr>
          <w:rFonts w:ascii="Arial" w:eastAsia="Times New Roman" w:hAnsi="Arial"/>
          <w:sz w:val="24"/>
          <w:lang w:val="en-US" w:eastAsia="zh-CN"/>
        </w:rPr>
        <w:t>SCell</w:t>
      </w:r>
      <w:proofErr w:type="spellEnd"/>
      <w:r w:rsidRPr="00881F37">
        <w:rPr>
          <w:rFonts w:ascii="Arial" w:eastAsia="Times New Roman" w:hAnsi="Arial"/>
          <w:sz w:val="24"/>
          <w:lang w:val="en-US" w:eastAsia="zh-CN"/>
        </w:rPr>
        <w:t xml:space="preserve"> measurement cycle</w:t>
      </w:r>
    </w:p>
    <w:p w14:paraId="33448053" w14:textId="77777777" w:rsidR="00A2293F" w:rsidRPr="00881F37" w:rsidRDefault="00A2293F" w:rsidP="00A2293F">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bookmarkStart w:id="179" w:name="_Toc368028284"/>
      <w:r w:rsidRPr="00881F37">
        <w:rPr>
          <w:rFonts w:ascii="Arial" w:eastAsia="Times New Roman" w:hAnsi="Arial"/>
          <w:sz w:val="22"/>
          <w:lang w:eastAsia="zh-CN"/>
        </w:rPr>
        <w:t>A.</w:t>
      </w:r>
      <w:r w:rsidRPr="00881F37">
        <w:rPr>
          <w:rFonts w:ascii="Arial" w:hAnsi="Arial"/>
          <w:sz w:val="22"/>
          <w:lang w:eastAsia="zh-CN"/>
        </w:rPr>
        <w:t>6</w:t>
      </w:r>
      <w:r w:rsidRPr="00881F37">
        <w:rPr>
          <w:rFonts w:ascii="Arial" w:eastAsia="Times New Roman" w:hAnsi="Arial"/>
          <w:sz w:val="22"/>
          <w:lang w:eastAsia="zh-CN"/>
        </w:rPr>
        <w:t>.5.3.1.1</w:t>
      </w:r>
      <w:r w:rsidRPr="00881F37">
        <w:rPr>
          <w:rFonts w:ascii="Arial" w:eastAsia="Times New Roman" w:hAnsi="Arial"/>
          <w:sz w:val="22"/>
          <w:lang w:eastAsia="zh-CN"/>
        </w:rPr>
        <w:tab/>
        <w:t>Test Purpose and Environment</w:t>
      </w:r>
      <w:bookmarkEnd w:id="179"/>
    </w:p>
    <w:p w14:paraId="65FBC8B7" w14:textId="77777777" w:rsidR="00A2293F" w:rsidRPr="00881F37" w:rsidRDefault="00A2293F" w:rsidP="00A2293F">
      <w:pPr>
        <w:overflowPunct w:val="0"/>
        <w:autoSpaceDE w:val="0"/>
        <w:autoSpaceDN w:val="0"/>
        <w:adjustRightInd w:val="0"/>
        <w:textAlignment w:val="baseline"/>
        <w:rPr>
          <w:rFonts w:eastAsia="Times New Roman"/>
          <w:szCs w:val="24"/>
        </w:rPr>
      </w:pPr>
      <w:r w:rsidRPr="00881F37">
        <w:rPr>
          <w:rFonts w:eastAsia="Times New Roman"/>
        </w:rPr>
        <w:t xml:space="preserve">The purpose of this test is to verify that the </w:t>
      </w:r>
      <w:proofErr w:type="spellStart"/>
      <w:r w:rsidRPr="00881F37">
        <w:rPr>
          <w:rFonts w:eastAsia="Times New Roman"/>
        </w:rPr>
        <w:t>SCell</w:t>
      </w:r>
      <w:proofErr w:type="spellEnd"/>
      <w:r w:rsidRPr="00881F37">
        <w:rPr>
          <w:rFonts w:eastAsia="Times New Roman"/>
        </w:rPr>
        <w:t xml:space="preserve"> activation and deactivation times are within the requirements stated in clause 8.3, when the </w:t>
      </w:r>
      <w:proofErr w:type="spellStart"/>
      <w:r w:rsidRPr="00881F37">
        <w:rPr>
          <w:rFonts w:eastAsia="Times New Roman"/>
        </w:rPr>
        <w:t>SCell</w:t>
      </w:r>
      <w:proofErr w:type="spellEnd"/>
      <w:r w:rsidRPr="00881F37">
        <w:rPr>
          <w:rFonts w:eastAsia="Times New Roman"/>
        </w:rPr>
        <w:t xml:space="preserve"> in FR1 is known by the UE at the time of activation.</w:t>
      </w:r>
    </w:p>
    <w:p w14:paraId="07500926" w14:textId="77777777" w:rsidR="00A2293F" w:rsidRPr="00881F37" w:rsidRDefault="00A2293F" w:rsidP="00A2293F">
      <w:pPr>
        <w:overflowPunct w:val="0"/>
        <w:autoSpaceDE w:val="0"/>
        <w:autoSpaceDN w:val="0"/>
        <w:adjustRightInd w:val="0"/>
        <w:textAlignment w:val="baseline"/>
        <w:rPr>
          <w:rFonts w:eastAsia="Times New Roman"/>
        </w:rPr>
      </w:pPr>
      <w:r w:rsidRPr="00881F37">
        <w:rPr>
          <w:rFonts w:eastAsia="Times New Roman"/>
        </w:rPr>
        <w:t>The supported test configurations are shown in table A.</w:t>
      </w:r>
      <w:r w:rsidRPr="00881F37">
        <w:rPr>
          <w:lang w:eastAsia="zh-CN"/>
        </w:rPr>
        <w:t>6</w:t>
      </w:r>
      <w:r w:rsidRPr="00881F37">
        <w:rPr>
          <w:rFonts w:eastAsia="Times New Roman"/>
        </w:rPr>
        <w:t>.5.3.1.1-1 below. The test parameters are given in Tables A.</w:t>
      </w:r>
      <w:bookmarkStart w:id="180" w:name="_Hlk524946741"/>
      <w:r w:rsidRPr="00881F37">
        <w:rPr>
          <w:lang w:eastAsia="zh-CN"/>
        </w:rPr>
        <w:t>6</w:t>
      </w:r>
      <w:r w:rsidRPr="00881F37">
        <w:rPr>
          <w:rFonts w:eastAsia="Times New Roman"/>
        </w:rPr>
        <w:t>.5.3.1</w:t>
      </w:r>
      <w:bookmarkEnd w:id="180"/>
      <w:r w:rsidRPr="00881F37">
        <w:rPr>
          <w:rFonts w:eastAsia="Times New Roman"/>
        </w:rPr>
        <w:t>.1-2 and cell-specific parameters in A.</w:t>
      </w:r>
      <w:r w:rsidRPr="00881F37">
        <w:rPr>
          <w:lang w:eastAsia="zh-CN"/>
        </w:rPr>
        <w:t>6</w:t>
      </w:r>
      <w:r w:rsidRPr="00881F37">
        <w:rPr>
          <w:rFonts w:eastAsia="Times New Roman"/>
        </w:rPr>
        <w:t xml:space="preserve">.5.3.1.1-3 below. The test consists of three successive time periods, with duration of T1, T2 and T3, respectively. There are </w:t>
      </w:r>
      <w:r w:rsidRPr="00881F37">
        <w:rPr>
          <w:lang w:eastAsia="zh-CN"/>
        </w:rPr>
        <w:t>two NR</w:t>
      </w:r>
      <w:r w:rsidRPr="00881F37">
        <w:rPr>
          <w:rFonts w:eastAsia="Times New Roman"/>
        </w:rPr>
        <w:t xml:space="preserve"> carriers</w:t>
      </w:r>
      <w:r w:rsidRPr="00881F37">
        <w:rPr>
          <w:lang w:eastAsia="zh-CN"/>
        </w:rPr>
        <w:t>, each with one cell</w:t>
      </w:r>
      <w:r w:rsidRPr="00881F37">
        <w:rPr>
          <w:rFonts w:eastAsia="Times New Roman"/>
        </w:rPr>
        <w:t xml:space="preserve">. </w:t>
      </w:r>
      <w:r w:rsidRPr="00881F37">
        <w:rPr>
          <w:lang w:eastAsia="zh-CN"/>
        </w:rPr>
        <w:t>Both</w:t>
      </w:r>
      <w:r w:rsidRPr="00881F37">
        <w:rPr>
          <w:rFonts w:eastAsia="Times New Roman"/>
        </w:rPr>
        <w:t xml:space="preserve"> cells have constant signal levels throughout the test. Before the test starts the UE is connected to Cell 1, but is not aware of Cell</w:t>
      </w:r>
      <w:r w:rsidRPr="00881F37">
        <w:rPr>
          <w:lang w:eastAsia="zh-CN"/>
        </w:rPr>
        <w:t>2</w:t>
      </w:r>
      <w:r w:rsidRPr="00881F37">
        <w:rPr>
          <w:rFonts w:eastAsia="Times New Roman"/>
        </w:rPr>
        <w:t xml:space="preserve">. The UE is </w:t>
      </w:r>
      <w:r w:rsidRPr="00881F37">
        <w:rPr>
          <w:lang w:eastAsia="zh-CN"/>
        </w:rPr>
        <w:t xml:space="preserve">only </w:t>
      </w:r>
      <w:r w:rsidRPr="00881F37">
        <w:rPr>
          <w:rFonts w:eastAsia="Times New Roman"/>
        </w:rPr>
        <w:t xml:space="preserve">monitoring the </w:t>
      </w:r>
      <w:r w:rsidRPr="00881F37">
        <w:rPr>
          <w:lang w:eastAsia="zh-CN"/>
        </w:rPr>
        <w:t>PCC</w:t>
      </w:r>
      <w:r w:rsidRPr="00881F37">
        <w:rPr>
          <w:rFonts w:eastAsia="Times New Roman"/>
        </w:rPr>
        <w:t>. The UE shall be continuously scheduled in the</w:t>
      </w:r>
      <w:r w:rsidRPr="00881F37">
        <w:rPr>
          <w:lang w:eastAsia="zh-CN"/>
        </w:rPr>
        <w:t xml:space="preserve"> </w:t>
      </w:r>
      <w:proofErr w:type="spellStart"/>
      <w:r w:rsidRPr="00881F37">
        <w:rPr>
          <w:lang w:eastAsia="zh-CN"/>
        </w:rPr>
        <w:t>PCell</w:t>
      </w:r>
      <w:proofErr w:type="spellEnd"/>
      <w:r w:rsidRPr="00881F37">
        <w:rPr>
          <w:lang w:eastAsia="zh-CN"/>
        </w:rPr>
        <w:t xml:space="preserve"> </w:t>
      </w:r>
      <w:r w:rsidRPr="00881F37">
        <w:rPr>
          <w:rFonts w:eastAsia="Times New Roman"/>
        </w:rPr>
        <w:t>throughout the whole test.</w:t>
      </w:r>
    </w:p>
    <w:p w14:paraId="247BA32A" w14:textId="77777777" w:rsidR="00A2293F" w:rsidRPr="00881F37" w:rsidRDefault="00A2293F" w:rsidP="00A2293F">
      <w:pPr>
        <w:overflowPunct w:val="0"/>
        <w:autoSpaceDE w:val="0"/>
        <w:autoSpaceDN w:val="0"/>
        <w:adjustRightInd w:val="0"/>
        <w:textAlignment w:val="baseline"/>
        <w:rPr>
          <w:rFonts w:eastAsia="Times New Roman"/>
          <w:lang w:eastAsia="zh-CN"/>
        </w:rPr>
      </w:pPr>
      <w:r w:rsidRPr="00881F37">
        <w:rPr>
          <w:rFonts w:eastAsia="Times New Roman"/>
        </w:rPr>
        <w:t xml:space="preserve">At the beginning of T1 the UE receives an RRC message by which the </w:t>
      </w:r>
      <w:proofErr w:type="spellStart"/>
      <w:r w:rsidRPr="00881F37">
        <w:rPr>
          <w:rFonts w:eastAsia="Times New Roman"/>
        </w:rPr>
        <w:t>SCell</w:t>
      </w:r>
      <w:proofErr w:type="spellEnd"/>
      <w:r w:rsidRPr="00881F37">
        <w:rPr>
          <w:rFonts w:eastAsia="Times New Roman"/>
        </w:rPr>
        <w:t xml:space="preserve"> (Cell </w:t>
      </w:r>
      <w:r w:rsidRPr="00881F37">
        <w:rPr>
          <w:lang w:eastAsia="zh-CN"/>
        </w:rPr>
        <w:t>2</w:t>
      </w:r>
      <w:r w:rsidRPr="00881F37">
        <w:rPr>
          <w:rFonts w:eastAsia="Times New Roman"/>
        </w:rPr>
        <w:t>) becomes configured</w:t>
      </w:r>
      <w:r w:rsidRPr="00881F37">
        <w:rPr>
          <w:lang w:eastAsia="zh-CN"/>
        </w:rPr>
        <w:t xml:space="preserve"> on radio channel 2</w:t>
      </w:r>
      <w:r w:rsidRPr="00881F37">
        <w:rPr>
          <w:rFonts w:eastAsia="Times New Roman"/>
        </w:rPr>
        <w:t xml:space="preserve">. The UE now starts monitoring the </w:t>
      </w:r>
      <w:r w:rsidRPr="00881F37">
        <w:rPr>
          <w:lang w:eastAsia="zh-CN"/>
        </w:rPr>
        <w:t>SCC</w:t>
      </w:r>
      <w:r w:rsidRPr="00881F37">
        <w:rPr>
          <w:rFonts w:eastAsia="Times New Roman"/>
          <w:lang w:eastAsia="zh-CN"/>
        </w:rPr>
        <w:t xml:space="preserve">. The test equipment sends a MAC message for activation of the </w:t>
      </w:r>
      <w:proofErr w:type="spellStart"/>
      <w:r w:rsidRPr="00881F37">
        <w:rPr>
          <w:rFonts w:eastAsia="Times New Roman"/>
          <w:lang w:eastAsia="zh-CN"/>
        </w:rPr>
        <w:t>SCell</w:t>
      </w:r>
      <w:proofErr w:type="spellEnd"/>
      <w:r w:rsidRPr="00881F37">
        <w:rPr>
          <w:rFonts w:eastAsia="Times New Roman"/>
          <w:lang w:eastAsia="zh-CN"/>
        </w:rPr>
        <w:t xml:space="preserve">. </w:t>
      </w:r>
    </w:p>
    <w:p w14:paraId="362F4A1D" w14:textId="77777777" w:rsidR="00A2293F" w:rsidRPr="00881F37" w:rsidRDefault="00A2293F" w:rsidP="00A2293F">
      <w:pPr>
        <w:overflowPunct w:val="0"/>
        <w:autoSpaceDE w:val="0"/>
        <w:autoSpaceDN w:val="0"/>
        <w:adjustRightInd w:val="0"/>
        <w:textAlignment w:val="baseline"/>
        <w:rPr>
          <w:rFonts w:eastAsia="Times New Roman"/>
          <w:lang w:eastAsia="zh-CN"/>
        </w:rPr>
      </w:pPr>
      <w:r w:rsidRPr="00881F37">
        <w:rPr>
          <w:rFonts w:eastAsia="Times New Roman"/>
          <w:lang w:eastAsia="zh-CN"/>
        </w:rPr>
        <w:t xml:space="preserve">The point in time at which the MAC message is received at the UE antenna connector, in slot # denoted n, defines the start of time period T2. The UE shall be able to report valid CSI in </w:t>
      </w:r>
      <w:proofErr w:type="spellStart"/>
      <w:r w:rsidRPr="00881F37">
        <w:rPr>
          <w:rFonts w:eastAsia="Times New Roman"/>
          <w:lang w:eastAsia="zh-CN"/>
        </w:rPr>
        <w:t>PCell</w:t>
      </w:r>
      <w:proofErr w:type="spellEnd"/>
      <w:r w:rsidRPr="00881F37">
        <w:rPr>
          <w:rFonts w:eastAsia="Times New Roman"/>
          <w:lang w:eastAsia="zh-CN"/>
        </w:rPr>
        <w:t xml:space="preserve"> for the activated </w:t>
      </w:r>
      <w:proofErr w:type="spellStart"/>
      <w:r w:rsidRPr="00881F37">
        <w:rPr>
          <w:rFonts w:eastAsia="Times New Roman"/>
          <w:lang w:eastAsia="zh-CN"/>
        </w:rPr>
        <w:t>SCell</w:t>
      </w:r>
      <w:proofErr w:type="spellEnd"/>
      <w:r w:rsidRPr="00881F37">
        <w:rPr>
          <w:rFonts w:eastAsia="Times New Roman"/>
          <w:lang w:eastAsia="zh-CN"/>
        </w:rPr>
        <w:t xml:space="preserve"> at latest in </w:t>
      </w:r>
      <w:proofErr w:type="gramStart"/>
      <w:r w:rsidRPr="00881F37">
        <w:rPr>
          <w:rFonts w:eastAsia="Times New Roman"/>
          <w:lang w:eastAsia="zh-CN"/>
        </w:rPr>
        <w:t xml:space="preserve">slot </w:t>
      </w:r>
      <w:proofErr w:type="gramEnd"/>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m:t>
            </m:r>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activation</m:t>
                </m:r>
                <m:r>
                  <m:rPr>
                    <m:sty m:val="p"/>
                  </m:rPr>
                  <w:rPr>
                    <w:rFonts w:ascii="Cambria Math" w:eastAsia="Times New Roman" w:hAnsi="Cambria Math" w:cs="MS Gothic"/>
                    <w:lang w:eastAsia="zh-CN"/>
                  </w:rPr>
                  <m:t>_time</m:t>
                </m:r>
              </m:sub>
            </m:sSub>
            <m:r>
              <w:rPr>
                <w:rFonts w:ascii="Cambria Math" w:eastAsia="Times New Roman" w:hAnsi="Cambria Math"/>
                <w:lang w:eastAsia="zh-CN"/>
              </w:rPr>
              <m:t>+</m:t>
            </m:r>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CSI_Reporting</m:t>
                </m:r>
              </m:sub>
            </m:sSub>
          </m:num>
          <m:den>
            <m:r>
              <m:rPr>
                <m:sty m:val="p"/>
              </m:rPr>
              <w:rPr>
                <w:rFonts w:ascii="Cambria Math" w:eastAsia="Times New Roman" w:hAnsi="Cambria Math"/>
                <w:lang w:eastAsia="zh-CN"/>
              </w:rPr>
              <m:t>NR slot length</m:t>
            </m:r>
          </m:den>
        </m:f>
      </m:oMath>
      <w:r w:rsidRPr="00881F37">
        <w:rPr>
          <w:rFonts w:eastAsia="Times New Roman"/>
          <w:lang w:eastAsia="zh-CN"/>
        </w:rPr>
        <w:t xml:space="preserve">, as defined in clause 8.3. The UE shall start reporting CSI in PCell </w:t>
      </w:r>
      <w:ins w:id="181" w:author="Qualcomm-CH" w:date="2022-03-01T13:56: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182" w:author="Qualcomm-CH" w:date="2022-05-18T08:35:00Z">
        <w:r w:rsidRPr="00F8257C">
          <w:rPr>
            <w:rFonts w:eastAsia="Times New Roman"/>
            <w:lang w:eastAsia="zh-CN"/>
          </w:rPr>
          <w:t xml:space="preserve">and reporting </w:t>
        </w:r>
      </w:ins>
      <w:del w:id="183" w:author="Qualcomm-CH" w:date="2022-03-01T13:56:00Z">
        <w:r w:rsidRPr="00881F37" w:rsidDel="004F5981">
          <w:rPr>
            <w:rFonts w:eastAsia="Times New Roman"/>
            <w:lang w:eastAsia="zh-CN"/>
          </w:rPr>
          <w:delText xml:space="preserve">in </w:delText>
        </w:r>
      </w:del>
      <w:ins w:id="184" w:author="Qualcomm-CH" w:date="2022-03-01T13:56:00Z">
        <w:r>
          <w:rPr>
            <w:rFonts w:eastAsia="Times New Roman"/>
            <w:lang w:eastAsia="zh-CN"/>
          </w:rPr>
          <w:t>after</w:t>
        </w:r>
        <w:r w:rsidRPr="00881F37">
          <w:rPr>
            <w:rFonts w:eastAsia="Times New Roman"/>
            <w:lang w:eastAsia="zh-CN"/>
          </w:rPr>
          <w:t xml:space="preserve"> </w:t>
        </w:r>
      </w:ins>
      <w:r w:rsidRPr="00881F37">
        <w:rPr>
          <w:rFonts w:eastAsia="Times New Roman"/>
          <w:lang w:eastAsia="zh-CN"/>
        </w:rPr>
        <w:t xml:space="preserve">slot </w:t>
      </w:r>
      <m:oMath>
        <m:r>
          <w:rPr>
            <w:rFonts w:ascii="Cambria Math" w:eastAsia="Times New Roman" w:hAnsi="Cambria Math"/>
          </w:rPr>
          <m:t>n</m:t>
        </m:r>
        <m:r>
          <m:rPr>
            <m:sty m:val="p"/>
          </m:rPr>
          <w:rPr>
            <w:rFonts w:ascii="Cambria Math" w:eastAsia="Times New Roman" w:hAnsi="Cambria Math"/>
          </w:rPr>
          <m:t>+</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num>
          <m:den>
            <m:r>
              <m:rPr>
                <m:sty m:val="p"/>
              </m:rPr>
              <w:rPr>
                <w:rFonts w:ascii="Cambria Math" w:eastAsia="Times New Roman" w:hAnsi="Cambria Math"/>
              </w:rPr>
              <m:t>NR slot length</m:t>
            </m:r>
          </m:den>
        </m:f>
      </m:oMath>
      <w:r w:rsidRPr="00881F37">
        <w:rPr>
          <w:rFonts w:eastAsia="Times New Roman"/>
          <w:lang w:eastAsia="zh-CN"/>
        </w:rPr>
        <w:t xml:space="preserve"> and shall report CQI index 0 (out-of-range) until the SCell activation has been completed. Any PCell interruption due to activation of SCell shall occur in the slot </w:t>
      </w:r>
      <m:oMath>
        <m:r>
          <w:rPr>
            <w:rFonts w:ascii="Cambria Math" w:eastAsia="Times New Roman" w:hAnsi="Cambria Math"/>
            <w:lang w:eastAsia="zh-CN"/>
          </w:rPr>
          <m:t>n+</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881F37">
        <w:rPr>
          <w:rFonts w:eastAsia="Times New Roman"/>
          <w:lang w:eastAsia="zh-CN"/>
        </w:rPr>
        <w:t xml:space="preserve"> </w:t>
      </w:r>
      <w:proofErr w:type="gramStart"/>
      <w:r w:rsidRPr="00881F37">
        <w:rPr>
          <w:rFonts w:eastAsia="Times New Roman"/>
          <w:lang w:eastAsia="zh-CN"/>
        </w:rPr>
        <w:t xml:space="preserve">to </w:t>
      </w:r>
      <w:proofErr w:type="gramEnd"/>
      <m:oMath>
        <m:r>
          <w:rPr>
            <w:rFonts w:ascii="Cambria Math" w:eastAsia="Times New Roman" w:hAnsi="Cambria Math"/>
          </w:rPr>
          <m:t>n</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r>
          <w:rPr>
            <w:rFonts w:ascii="Cambria Math" w:eastAsia="Times New Roman" w:hAnsi="Cambria Math"/>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881F37">
        <w:rPr>
          <w:rFonts w:eastAsia="Times New Roman"/>
          <w:lang w:eastAsia="zh-CN"/>
        </w:rPr>
        <w:t xml:space="preserve">, as defined in clause 8.3, where </w:t>
      </w:r>
      <m:oMath>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881F37">
        <w:rPr>
          <w:rFonts w:eastAsia="Times New Roman" w:hint="eastAsia"/>
          <w:iCs/>
          <w:lang w:eastAsia="zh-CN"/>
        </w:rPr>
        <w:t xml:space="preserve"> </w:t>
      </w:r>
      <w:r w:rsidRPr="00881F37">
        <w:rPr>
          <w:rFonts w:eastAsia="Times New Roman"/>
          <w:iCs/>
          <w:lang w:eastAsia="zh-CN"/>
        </w:rPr>
        <w:t>is the interruption length given in section 8.2</w:t>
      </w:r>
      <w:r w:rsidRPr="00881F37">
        <w:rPr>
          <w:rFonts w:eastAsia="Times New Roman"/>
          <w:lang w:eastAsia="zh-CN"/>
        </w:rPr>
        <w:t>.</w:t>
      </w:r>
    </w:p>
    <w:p w14:paraId="4F3B1BCB" w14:textId="77777777" w:rsidR="00A2293F" w:rsidRPr="00881F37" w:rsidRDefault="00A2293F" w:rsidP="00A2293F">
      <w:pPr>
        <w:overflowPunct w:val="0"/>
        <w:autoSpaceDE w:val="0"/>
        <w:autoSpaceDN w:val="0"/>
        <w:adjustRightInd w:val="0"/>
        <w:textAlignment w:val="baseline"/>
        <w:rPr>
          <w:rFonts w:eastAsia="Times New Roman"/>
          <w:lang w:eastAsia="zh-CN"/>
        </w:rPr>
      </w:pPr>
      <w:r w:rsidRPr="00881F37">
        <w:rPr>
          <w:rFonts w:eastAsia="Times New Roman"/>
          <w:lang w:eastAsia="zh-CN"/>
        </w:rPr>
        <w:t xml:space="preserve">Time period T3 starts when a MAC message for deactivation of </w:t>
      </w:r>
      <w:proofErr w:type="spellStart"/>
      <w:r w:rsidRPr="00881F37">
        <w:rPr>
          <w:rFonts w:eastAsia="Times New Roman"/>
          <w:lang w:eastAsia="zh-CN"/>
        </w:rPr>
        <w:t>SCell</w:t>
      </w:r>
      <w:proofErr w:type="spellEnd"/>
      <w:r w:rsidRPr="00881F37">
        <w:rPr>
          <w:rFonts w:eastAsia="Times New Roman"/>
          <w:lang w:eastAsia="zh-CN"/>
        </w:rPr>
        <w:t xml:space="preserve">, sent from the test equipment to the UE in a slot # denoted m, is received at the UE antenna connector. The UE shall carry out deactivation of the </w:t>
      </w:r>
      <w:proofErr w:type="spellStart"/>
      <w:r w:rsidRPr="00881F37">
        <w:rPr>
          <w:rFonts w:eastAsia="Times New Roman"/>
          <w:lang w:eastAsia="zh-CN"/>
        </w:rPr>
        <w:t>SCell</w:t>
      </w:r>
      <w:proofErr w:type="spellEnd"/>
      <w:r w:rsidRPr="00881F37">
        <w:rPr>
          <w:rFonts w:eastAsia="Times New Roman"/>
          <w:lang w:eastAsia="zh-CN"/>
        </w:rPr>
        <w:t xml:space="preserve"> in a </w:t>
      </w:r>
      <w:proofErr w:type="gramStart"/>
      <w:r w:rsidRPr="00881F37">
        <w:rPr>
          <w:rFonts w:eastAsia="Times New Roman"/>
          <w:lang w:eastAsia="zh-CN"/>
        </w:rPr>
        <w:t xml:space="preserve">slot </w:t>
      </w:r>
      <w:proofErr w:type="gramEnd"/>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+3ms</m:t>
            </m:r>
          </m:num>
          <m:den>
            <m:r>
              <w:rPr>
                <w:rFonts w:ascii="Cambria Math" w:eastAsia="Times New Roman" w:hAnsi="Cambria Math"/>
                <w:lang w:eastAsia="zh-CN"/>
              </w:rPr>
              <m:t>NR slot length</m:t>
            </m:r>
          </m:den>
        </m:f>
      </m:oMath>
      <w:r w:rsidRPr="00881F37">
        <w:rPr>
          <w:rFonts w:eastAsia="Times New Roman"/>
          <w:lang w:eastAsia="zh-CN"/>
        </w:rPr>
        <w:t xml:space="preserve">, as defined in clause 8.3, and The starting point of any PCell interruption due to the deactivation shall occur in the slot </w:t>
      </w:r>
      <m:oMath>
        <m:r>
          <m:rPr>
            <m:sty m:val="p"/>
          </m:rPr>
          <w:rPr>
            <w:rFonts w:ascii="Cambria Math" w:eastAsia="Times New Roman" w:hAnsi="Cambria Math"/>
            <w:lang w:eastAsia="zh-CN"/>
          </w:rPr>
          <m:t>m+1+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881F37">
        <w:rPr>
          <w:rFonts w:eastAsia="Times New Roman"/>
          <w:lang w:eastAsia="zh-CN"/>
        </w:rPr>
        <w:t xml:space="preserve"> to </w:t>
      </w:r>
      <m:oMath>
        <m:r>
          <m:rPr>
            <m:sty m:val="p"/>
          </m:rPr>
          <w:rPr>
            <w:rFonts w:ascii="Cambria Math" w:eastAsia="Times New Roman" w:hAnsi="Cambria Math"/>
            <w:lang w:eastAsia="zh-CN"/>
          </w:rPr>
          <m:t>m+1+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881F37">
        <w:rPr>
          <w:rFonts w:eastAsia="Times New Roman"/>
          <w:lang w:eastAsia="zh-CN"/>
        </w:rPr>
        <w:t>, as defined in clause 8.3.</w:t>
      </w:r>
    </w:p>
    <w:p w14:paraId="29A60BBF" w14:textId="77777777" w:rsidR="00A2293F" w:rsidRPr="00881F37" w:rsidRDefault="00A2293F" w:rsidP="00A2293F">
      <w:pPr>
        <w:overflowPunct w:val="0"/>
        <w:autoSpaceDE w:val="0"/>
        <w:autoSpaceDN w:val="0"/>
        <w:adjustRightInd w:val="0"/>
        <w:textAlignment w:val="baseline"/>
        <w:rPr>
          <w:rFonts w:eastAsia="Times New Roman"/>
          <w:lang w:eastAsia="zh-CN"/>
        </w:rPr>
      </w:pPr>
      <w:r w:rsidRPr="00881F37">
        <w:rPr>
          <w:rFonts w:eastAsia="Times New Roman"/>
          <w:lang w:eastAsia="zh-CN"/>
        </w:rPr>
        <w:t xml:space="preserve">The test equipment verifies that potential interruption is carried out in the correct time span by monitoring ACK/NACK sent in </w:t>
      </w:r>
      <w:proofErr w:type="spellStart"/>
      <w:r w:rsidRPr="00881F37">
        <w:rPr>
          <w:rFonts w:eastAsia="Times New Roman"/>
          <w:lang w:eastAsia="zh-CN"/>
        </w:rPr>
        <w:t>PCell</w:t>
      </w:r>
      <w:proofErr w:type="spellEnd"/>
      <w:r w:rsidRPr="00881F37">
        <w:rPr>
          <w:rFonts w:eastAsia="Times New Roman"/>
          <w:lang w:eastAsia="zh-CN"/>
        </w:rPr>
        <w:t xml:space="preserve"> during activation and deactivation of </w:t>
      </w:r>
      <w:proofErr w:type="spellStart"/>
      <w:r w:rsidRPr="00881F37">
        <w:rPr>
          <w:rFonts w:eastAsia="Times New Roman"/>
          <w:lang w:eastAsia="zh-CN"/>
        </w:rPr>
        <w:t>SCell</w:t>
      </w:r>
      <w:proofErr w:type="spellEnd"/>
      <w:r w:rsidRPr="00881F37">
        <w:rPr>
          <w:rFonts w:eastAsia="Times New Roman"/>
          <w:lang w:eastAsia="zh-CN"/>
        </w:rPr>
        <w:t>, respectively.</w:t>
      </w:r>
    </w:p>
    <w:p w14:paraId="621D5F6C" w14:textId="77777777" w:rsidR="00A2293F" w:rsidRPr="00881F37" w:rsidRDefault="00A2293F" w:rsidP="00A2293F">
      <w:pPr>
        <w:overflowPunct w:val="0"/>
        <w:autoSpaceDE w:val="0"/>
        <w:autoSpaceDN w:val="0"/>
        <w:adjustRightInd w:val="0"/>
        <w:textAlignment w:val="baseline"/>
        <w:rPr>
          <w:rFonts w:eastAsia="Times New Roman"/>
          <w:lang w:eastAsia="zh-CN"/>
        </w:rPr>
      </w:pPr>
      <w:r w:rsidRPr="00881F37">
        <w:rPr>
          <w:rFonts w:eastAsia="Times New Roman"/>
          <w:lang w:eastAsia="zh-CN"/>
        </w:rPr>
        <w:t xml:space="preserve">The test equipment verifies the activation time by counting the slots from the time when the </w:t>
      </w:r>
      <w:proofErr w:type="spellStart"/>
      <w:r w:rsidRPr="00881F37">
        <w:rPr>
          <w:rFonts w:eastAsia="Times New Roman"/>
          <w:lang w:eastAsia="zh-CN"/>
        </w:rPr>
        <w:t>SCell</w:t>
      </w:r>
      <w:proofErr w:type="spellEnd"/>
      <w:r w:rsidRPr="00881F37">
        <w:rPr>
          <w:rFonts w:eastAsia="Times New Roman"/>
          <w:lang w:eastAsia="zh-CN"/>
        </w:rPr>
        <w:t xml:space="preserve"> activation command is sent until a CSI report with other than CQI index 0 is received.</w:t>
      </w:r>
    </w:p>
    <w:p w14:paraId="1BE2A58D" w14:textId="77777777" w:rsidR="00A2293F" w:rsidRPr="00881F37" w:rsidRDefault="00A2293F" w:rsidP="00A2293F">
      <w:pPr>
        <w:overflowPunct w:val="0"/>
        <w:autoSpaceDE w:val="0"/>
        <w:autoSpaceDN w:val="0"/>
        <w:adjustRightInd w:val="0"/>
        <w:textAlignment w:val="baseline"/>
        <w:rPr>
          <w:rFonts w:eastAsia="Times New Roman"/>
          <w:lang w:eastAsia="zh-CN"/>
        </w:rPr>
      </w:pPr>
      <w:r w:rsidRPr="00881F37">
        <w:rPr>
          <w:rFonts w:eastAsia="Times New Roman"/>
          <w:lang w:eastAsia="zh-CN"/>
        </w:rPr>
        <w:t xml:space="preserve">The test equipment verifies the deactivation time by counting the slots from the time when the </w:t>
      </w:r>
      <w:proofErr w:type="spellStart"/>
      <w:r w:rsidRPr="00881F37">
        <w:rPr>
          <w:rFonts w:eastAsia="Times New Roman"/>
          <w:lang w:eastAsia="zh-CN"/>
        </w:rPr>
        <w:t>SCell</w:t>
      </w:r>
      <w:proofErr w:type="spellEnd"/>
      <w:r w:rsidRPr="00881F37">
        <w:rPr>
          <w:rFonts w:eastAsia="Times New Roman"/>
          <w:lang w:eastAsia="zh-CN"/>
        </w:rPr>
        <w:t xml:space="preserve"> deactivation command is sent until CQI reporting for </w:t>
      </w:r>
      <w:proofErr w:type="spellStart"/>
      <w:r w:rsidRPr="00881F37">
        <w:rPr>
          <w:rFonts w:eastAsia="Times New Roman"/>
          <w:lang w:eastAsia="zh-CN"/>
        </w:rPr>
        <w:t>SCell</w:t>
      </w:r>
      <w:proofErr w:type="spellEnd"/>
      <w:r w:rsidRPr="00881F37">
        <w:rPr>
          <w:rFonts w:eastAsia="Times New Roman"/>
          <w:lang w:eastAsia="zh-CN"/>
        </w:rPr>
        <w:t xml:space="preserve"> is discontinued.</w:t>
      </w:r>
    </w:p>
    <w:p w14:paraId="15108976" w14:textId="77777777" w:rsidR="00A2293F" w:rsidRPr="00A2293F" w:rsidRDefault="00A2293F" w:rsidP="00185CB1">
      <w:pPr>
        <w:rPr>
          <w:rFonts w:ascii="Arial" w:hAnsi="Arial"/>
          <w:noProof/>
          <w:color w:val="FF0000"/>
          <w:sz w:val="32"/>
          <w:lang w:eastAsia="ja-JP"/>
        </w:rPr>
      </w:pPr>
    </w:p>
    <w:p w14:paraId="6E2F085F" w14:textId="77777777" w:rsidR="00A2293F" w:rsidRPr="00185CB1" w:rsidRDefault="00A2293F" w:rsidP="00A2293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D610F5D" w14:textId="77777777" w:rsidR="00A2293F" w:rsidRDefault="00A2293F" w:rsidP="00A2293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2F971729" w14:textId="77777777" w:rsidR="00A2293F" w:rsidRDefault="00A2293F" w:rsidP="00A2293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126D3D2" w14:textId="77777777" w:rsidR="00A2293F" w:rsidRPr="00045A32" w:rsidRDefault="00A2293F" w:rsidP="00A2293F">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bookmarkStart w:id="185" w:name="_Toc368028285"/>
      <w:r w:rsidRPr="00045A32">
        <w:rPr>
          <w:rFonts w:ascii="Arial" w:eastAsia="Times New Roman" w:hAnsi="Arial"/>
          <w:sz w:val="22"/>
          <w:lang w:eastAsia="zh-CN"/>
        </w:rPr>
        <w:t>A.</w:t>
      </w:r>
      <w:r w:rsidRPr="00045A32">
        <w:rPr>
          <w:rFonts w:ascii="Arial" w:hAnsi="Arial"/>
          <w:sz w:val="22"/>
          <w:lang w:eastAsia="zh-CN"/>
        </w:rPr>
        <w:t>6</w:t>
      </w:r>
      <w:r w:rsidRPr="00045A32">
        <w:rPr>
          <w:rFonts w:ascii="Arial" w:eastAsia="Times New Roman" w:hAnsi="Arial"/>
          <w:sz w:val="22"/>
          <w:lang w:eastAsia="zh-CN"/>
        </w:rPr>
        <w:t>.5.3.1.2</w:t>
      </w:r>
      <w:r w:rsidRPr="00045A32">
        <w:rPr>
          <w:rFonts w:ascii="Arial" w:eastAsia="Times New Roman" w:hAnsi="Arial"/>
          <w:sz w:val="22"/>
          <w:lang w:eastAsia="zh-CN"/>
        </w:rPr>
        <w:tab/>
        <w:t>Test Requirements</w:t>
      </w:r>
      <w:bookmarkEnd w:id="185"/>
    </w:p>
    <w:p w14:paraId="4998CCD8" w14:textId="77777777" w:rsidR="00A2293F" w:rsidRPr="00045A32" w:rsidRDefault="00A2293F" w:rsidP="00A2293F">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During T2 the UE shall send the first CSI report for </w:t>
      </w:r>
      <w:proofErr w:type="spellStart"/>
      <w:r w:rsidRPr="00045A32">
        <w:rPr>
          <w:rFonts w:eastAsia="Times New Roman"/>
          <w:lang w:eastAsia="zh-CN"/>
        </w:rPr>
        <w:t>SCell</w:t>
      </w:r>
      <w:proofErr w:type="spellEnd"/>
      <w:r w:rsidRPr="00045A32">
        <w:rPr>
          <w:rFonts w:eastAsia="Times New Roman"/>
          <w:lang w:eastAsia="zh-CN"/>
        </w:rPr>
        <w:t xml:space="preserve"> in the first available uplink resource </w:t>
      </w:r>
      <w:ins w:id="186" w:author="Qualcomm-CH" w:date="2022-03-01T13:53: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187" w:author="Qualcomm-CH" w:date="2022-05-18T08:35:00Z">
        <w:r w:rsidRPr="00F8257C">
          <w:rPr>
            <w:rFonts w:eastAsia="Times New Roman"/>
            <w:lang w:eastAsia="zh-CN"/>
          </w:rPr>
          <w:t xml:space="preserve">and reporting </w:t>
        </w:r>
      </w:ins>
      <w:r w:rsidRPr="00045A32">
        <w:rPr>
          <w:rFonts w:eastAsia="Times New Roman"/>
          <w:lang w:eastAsia="zh-CN"/>
        </w:rPr>
        <w:t>after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045A32">
        <w:rPr>
          <w:rFonts w:eastAsia="Times New Roman"/>
          <w:lang w:eastAsia="zh-CN"/>
        </w:rPr>
        <w:t xml:space="preserve">). UE is allowed to postpone CSI report to next available UL resource if an available uplink resource is subject to interruption.During T2 the UE shall start sending CSI reports for </w:t>
      </w:r>
      <w:proofErr w:type="spellStart"/>
      <w:r w:rsidRPr="00045A32">
        <w:rPr>
          <w:rFonts w:eastAsia="Times New Roman"/>
          <w:lang w:eastAsia="zh-CN"/>
        </w:rPr>
        <w:t>SCell</w:t>
      </w:r>
      <w:proofErr w:type="spellEnd"/>
      <w:r w:rsidRPr="00045A32">
        <w:rPr>
          <w:rFonts w:eastAsia="Times New Roman"/>
          <w:lang w:eastAsia="zh-CN"/>
        </w:rPr>
        <w:t xml:space="preserve"> with non-zero CQI index at latest in a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045A32">
        <w:rPr>
          <w:rFonts w:eastAsia="Times New Roman"/>
          <w:lang w:eastAsia="zh-CN"/>
        </w:rPr>
        <w:t>, T</w:t>
      </w:r>
      <w:proofErr w:type="spellStart"/>
      <w:r w:rsidRPr="00045A32">
        <w:rPr>
          <w:rFonts w:eastAsia="Times New Roman"/>
          <w:vertAlign w:val="subscript"/>
          <w:lang w:eastAsia="zh-CN"/>
        </w:rPr>
        <w:t>activation_time</w:t>
      </w:r>
      <w:proofErr w:type="spellEnd"/>
      <w:r w:rsidRPr="00045A32">
        <w:rPr>
          <w:rFonts w:eastAsia="Times New Roman"/>
          <w:vertAlign w:val="subscript"/>
          <w:lang w:eastAsia="zh-CN"/>
        </w:rPr>
        <w:t xml:space="preserve"> </w:t>
      </w:r>
      <w:r w:rsidRPr="00045A32">
        <w:rPr>
          <w:rFonts w:eastAsia="Times New Roman"/>
          <w:lang w:eastAsia="zh-CN"/>
        </w:rPr>
        <w:t xml:space="preserve">= </w:t>
      </w:r>
      <w:proofErr w:type="spellStart"/>
      <w:r w:rsidRPr="00045A32">
        <w:rPr>
          <w:rFonts w:eastAsia="Times New Roman"/>
        </w:rPr>
        <w:t>T</w:t>
      </w:r>
      <w:r w:rsidRPr="00045A32">
        <w:rPr>
          <w:rFonts w:eastAsia="Times New Roman"/>
          <w:vertAlign w:val="subscript"/>
        </w:rPr>
        <w:t>FirstSSB</w:t>
      </w:r>
      <w:proofErr w:type="spellEnd"/>
      <w:r w:rsidRPr="00045A32">
        <w:rPr>
          <w:rFonts w:eastAsia="Times New Roman"/>
        </w:rPr>
        <w:t>+ 5ms</w:t>
      </w:r>
      <w:r w:rsidRPr="00045A32">
        <w:rPr>
          <w:rFonts w:eastAsia="Times New Roman"/>
          <w:lang w:eastAsia="zh-CN"/>
        </w:rPr>
        <w:t>, as defined</w:t>
      </w:r>
      <w:r w:rsidRPr="00045A32">
        <w:rPr>
          <w:rFonts w:eastAsia="Times New Roman"/>
        </w:rPr>
        <w:t xml:space="preserve"> in clause 8.3.</w:t>
      </w:r>
    </w:p>
    <w:p w14:paraId="05F76519" w14:textId="77777777" w:rsidR="00A2293F" w:rsidRPr="00045A32" w:rsidRDefault="00A2293F" w:rsidP="00A2293F">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During T3 the UE shall stop sending CSI reports for </w:t>
      </w:r>
      <w:proofErr w:type="spellStart"/>
      <w:r w:rsidRPr="00045A32">
        <w:rPr>
          <w:rFonts w:eastAsia="Times New Roman"/>
          <w:lang w:eastAsia="zh-CN"/>
        </w:rPr>
        <w:t>SCell</w:t>
      </w:r>
      <w:proofErr w:type="spellEnd"/>
      <w:r w:rsidRPr="00045A32">
        <w:rPr>
          <w:rFonts w:eastAsia="Times New Roman"/>
          <w:lang w:eastAsia="zh-CN"/>
        </w:rPr>
        <w:t xml:space="preserve"> at latest in a </w:t>
      </w:r>
      <w:proofErr w:type="gramStart"/>
      <w:r w:rsidRPr="00045A32">
        <w:rPr>
          <w:rFonts w:eastAsia="Times New Roman"/>
          <w:lang w:eastAsia="zh-CN"/>
        </w:rPr>
        <w:t xml:space="preserve">slot </w:t>
      </w:r>
      <w:proofErr w:type="gramEnd"/>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045A32">
        <w:rPr>
          <w:rFonts w:eastAsia="Times New Roman"/>
          <w:lang w:eastAsia="zh-CN"/>
        </w:rPr>
        <w:t>, as</w:t>
      </w:r>
      <w:r w:rsidRPr="00045A32">
        <w:rPr>
          <w:rFonts w:eastAsia="Times New Roman"/>
        </w:rPr>
        <w:t xml:space="preserve"> defined in clause 8.3.</w:t>
      </w:r>
    </w:p>
    <w:p w14:paraId="7EEE1ADD" w14:textId="77777777" w:rsidR="00A2293F" w:rsidRPr="00045A32" w:rsidRDefault="00A2293F" w:rsidP="00A2293F">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During T2 interruption of </w:t>
      </w:r>
      <w:proofErr w:type="spellStart"/>
      <w:r w:rsidRPr="00045A32">
        <w:rPr>
          <w:rFonts w:eastAsia="Times New Roman"/>
          <w:lang w:eastAsia="zh-CN"/>
        </w:rPr>
        <w:t>PCell</w:t>
      </w:r>
      <w:proofErr w:type="spellEnd"/>
      <w:r w:rsidRPr="00045A32">
        <w:rPr>
          <w:rFonts w:eastAsia="Times New Roman"/>
          <w:lang w:eastAsia="zh-CN"/>
        </w:rPr>
        <w:t xml:space="preserve"> / </w:t>
      </w:r>
      <w:proofErr w:type="spellStart"/>
      <w:r w:rsidRPr="00045A32">
        <w:rPr>
          <w:rFonts w:eastAsia="Times New Roman"/>
          <w:lang w:eastAsia="zh-CN"/>
        </w:rPr>
        <w:t>PSCell</w:t>
      </w:r>
      <w:proofErr w:type="spellEnd"/>
      <w:r w:rsidRPr="00045A32">
        <w:rPr>
          <w:rFonts w:eastAsia="Times New Roman"/>
          <w:lang w:eastAsia="zh-CN"/>
        </w:rPr>
        <w:t xml:space="preserve"> during </w:t>
      </w:r>
      <w:proofErr w:type="spellStart"/>
      <w:r w:rsidRPr="00045A32">
        <w:rPr>
          <w:rFonts w:eastAsia="Times New Roman"/>
          <w:lang w:eastAsia="zh-CN"/>
        </w:rPr>
        <w:t>SCell</w:t>
      </w:r>
      <w:proofErr w:type="spellEnd"/>
      <w:r w:rsidRPr="00045A32">
        <w:rPr>
          <w:rFonts w:eastAsia="Times New Roman"/>
          <w:lang w:eastAsia="zh-CN"/>
        </w:rPr>
        <w:t xml:space="preserve"> activation shall not happen outside the</w:t>
      </w:r>
      <w:r w:rsidRPr="00045A32">
        <w:rPr>
          <w:rFonts w:eastAsia="Times New Roman"/>
        </w:rPr>
        <w:t xml:space="preserve"> </w:t>
      </w:r>
      <w:r w:rsidRPr="00045A32">
        <w:rPr>
          <w:rFonts w:eastAsia="Times New Roman"/>
          <w:lang w:eastAsia="zh-CN"/>
        </w:rPr>
        <w:t xml:space="preserve">slot </w:t>
      </w:r>
      <m:oMath>
        <m:r>
          <w:rPr>
            <w:rFonts w:ascii="Cambria Math" w:eastAsia="Times New Roman" w:hAnsi="Cambria Math"/>
            <w:lang w:eastAsia="zh-CN"/>
          </w:rPr>
          <m:t>n+</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045A32">
        <w:rPr>
          <w:rFonts w:eastAsia="Times New Roman"/>
          <w:lang w:eastAsia="zh-CN"/>
        </w:rPr>
        <w:t xml:space="preserve"> </w:t>
      </w:r>
      <w:proofErr w:type="gramStart"/>
      <w:r w:rsidRPr="00045A32">
        <w:rPr>
          <w:rFonts w:eastAsia="Times New Roman"/>
          <w:lang w:eastAsia="zh-CN"/>
        </w:rPr>
        <w:t xml:space="preserve">to </w:t>
      </w:r>
      <w:proofErr w:type="gramEnd"/>
      <m:oMath>
        <m:r>
          <w:rPr>
            <w:rFonts w:ascii="Cambria Math" w:eastAsia="Times New Roman" w:hAnsi="Cambria Math"/>
          </w:rPr>
          <m:t>n</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r>
          <w:rPr>
            <w:rFonts w:ascii="Cambria Math" w:eastAsia="Times New Roman" w:hAnsi="Cambria Math"/>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045A32">
        <w:rPr>
          <w:rFonts w:eastAsia="Times New Roman"/>
          <w:lang w:eastAsia="zh-CN"/>
        </w:rPr>
        <w:t>, as defined in clause 8.3.</w:t>
      </w:r>
    </w:p>
    <w:p w14:paraId="0F8985A0" w14:textId="77777777" w:rsidR="00A2293F" w:rsidRPr="00045A32" w:rsidRDefault="00A2293F" w:rsidP="00A2293F">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During T3 the starting point of interruption of </w:t>
      </w:r>
      <w:proofErr w:type="spellStart"/>
      <w:r w:rsidRPr="00045A32">
        <w:rPr>
          <w:rFonts w:eastAsia="Times New Roman"/>
          <w:lang w:eastAsia="zh-CN"/>
        </w:rPr>
        <w:t>PCell</w:t>
      </w:r>
      <w:proofErr w:type="spellEnd"/>
      <w:r w:rsidRPr="00045A32">
        <w:rPr>
          <w:rFonts w:eastAsia="Times New Roman"/>
          <w:lang w:eastAsia="zh-CN"/>
        </w:rPr>
        <w:t xml:space="preserve"> during </w:t>
      </w:r>
      <w:proofErr w:type="spellStart"/>
      <w:r w:rsidRPr="00045A32">
        <w:rPr>
          <w:rFonts w:eastAsia="Times New Roman"/>
          <w:lang w:eastAsia="zh-CN"/>
        </w:rPr>
        <w:t>SCell</w:t>
      </w:r>
      <w:proofErr w:type="spellEnd"/>
      <w:r w:rsidRPr="00045A32">
        <w:rPr>
          <w:rFonts w:eastAsia="Times New Roman"/>
          <w:lang w:eastAsia="zh-CN"/>
        </w:rPr>
        <w:t xml:space="preserve"> deactivation shall not happen outside the slot </w:t>
      </w:r>
      <m:oMath>
        <m:r>
          <m:rPr>
            <m:sty m:val="p"/>
          </m:rPr>
          <w:rPr>
            <w:rFonts w:ascii="Cambria Math" w:eastAsia="Times New Roman" w:hAnsi="Cambria Math"/>
            <w:lang w:eastAsia="zh-CN"/>
          </w:rPr>
          <m:t>m+1+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045A32">
        <w:rPr>
          <w:rFonts w:eastAsia="Times New Roman"/>
          <w:lang w:eastAsia="zh-CN"/>
        </w:rPr>
        <w:t xml:space="preserve"> </w:t>
      </w:r>
      <w:proofErr w:type="gramStart"/>
      <w:r w:rsidRPr="00045A32">
        <w:rPr>
          <w:rFonts w:eastAsia="Times New Roman"/>
          <w:lang w:eastAsia="zh-CN"/>
        </w:rPr>
        <w:t xml:space="preserve">to </w:t>
      </w:r>
      <w:proofErr w:type="gramEnd"/>
      <m:oMath>
        <m:r>
          <m:rPr>
            <m:sty m:val="p"/>
          </m:rPr>
          <w:rPr>
            <w:rFonts w:ascii="Cambria Math" w:eastAsia="Times New Roman" w:hAnsi="Cambria Math"/>
            <w:lang w:eastAsia="zh-CN"/>
          </w:rPr>
          <m:t>m+1+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045A32">
        <w:rPr>
          <w:rFonts w:eastAsia="Times New Roman"/>
          <w:lang w:eastAsia="zh-CN"/>
        </w:rPr>
        <w:t>, as defined in clause 8.3.</w:t>
      </w:r>
    </w:p>
    <w:p w14:paraId="29D80FFC" w14:textId="77777777" w:rsidR="00A2293F" w:rsidRPr="00045A32" w:rsidRDefault="00A2293F" w:rsidP="00A2293F">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The interruption </w:t>
      </w:r>
      <w:r w:rsidRPr="00045A32">
        <w:rPr>
          <w:lang w:eastAsia="zh-CN"/>
        </w:rPr>
        <w:t xml:space="preserve">on any activated serving cell </w:t>
      </w:r>
      <w:r w:rsidRPr="00045A32">
        <w:rPr>
          <w:rFonts w:eastAsia="Times New Roman"/>
          <w:lang w:eastAsia="zh-CN"/>
        </w:rPr>
        <w:t xml:space="preserve">shall not be more than the values specified for </w:t>
      </w:r>
      <w:r w:rsidRPr="00045A32">
        <w:rPr>
          <w:lang w:eastAsia="zh-CN"/>
        </w:rPr>
        <w:t>SA</w:t>
      </w:r>
      <w:r w:rsidRPr="00045A32">
        <w:rPr>
          <w:rFonts w:eastAsia="Times New Roman"/>
          <w:lang w:eastAsia="zh-CN"/>
        </w:rPr>
        <w:t xml:space="preserve"> in clause 8.2.</w:t>
      </w:r>
      <w:r w:rsidRPr="00045A32">
        <w:rPr>
          <w:lang w:eastAsia="zh-CN"/>
        </w:rPr>
        <w:t>2</w:t>
      </w:r>
      <w:r w:rsidRPr="00045A32">
        <w:rPr>
          <w:rFonts w:eastAsia="Times New Roman"/>
          <w:lang w:eastAsia="zh-CN"/>
        </w:rPr>
        <w:t>.2.</w:t>
      </w:r>
      <w:r w:rsidRPr="00045A32">
        <w:rPr>
          <w:lang w:eastAsia="zh-CN"/>
        </w:rPr>
        <w:t>2</w:t>
      </w:r>
      <w:r w:rsidRPr="00045A32">
        <w:rPr>
          <w:rFonts w:eastAsia="Times New Roman"/>
          <w:lang w:eastAsia="zh-CN"/>
        </w:rPr>
        <w:t>.</w:t>
      </w:r>
    </w:p>
    <w:p w14:paraId="60EA0D9D" w14:textId="77777777" w:rsidR="00A2293F" w:rsidRPr="00045A32" w:rsidRDefault="00A2293F" w:rsidP="00A2293F">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All of the above test requirements shall be fulfilled in order for the observed </w:t>
      </w:r>
      <w:proofErr w:type="spellStart"/>
      <w:r w:rsidRPr="00045A32">
        <w:rPr>
          <w:rFonts w:eastAsia="Times New Roman"/>
          <w:lang w:eastAsia="zh-CN"/>
        </w:rPr>
        <w:t>SCell</w:t>
      </w:r>
      <w:proofErr w:type="spellEnd"/>
      <w:r w:rsidRPr="00045A32">
        <w:rPr>
          <w:rFonts w:eastAsia="Times New Roman"/>
          <w:lang w:eastAsia="zh-CN"/>
        </w:rPr>
        <w:t xml:space="preserve"> activation delay and </w:t>
      </w:r>
      <w:proofErr w:type="spellStart"/>
      <w:r w:rsidRPr="00045A32">
        <w:rPr>
          <w:rFonts w:eastAsia="Times New Roman"/>
          <w:lang w:eastAsia="zh-CN"/>
        </w:rPr>
        <w:t>SCell</w:t>
      </w:r>
      <w:proofErr w:type="spellEnd"/>
      <w:r w:rsidRPr="00045A32">
        <w:rPr>
          <w:rFonts w:eastAsia="Times New Roman"/>
          <w:lang w:eastAsia="zh-CN"/>
        </w:rPr>
        <w:t xml:space="preserve"> deactivation delay to be counted as correct. The rate of correct observed </w:t>
      </w:r>
      <w:proofErr w:type="spellStart"/>
      <w:r w:rsidRPr="00045A32">
        <w:rPr>
          <w:rFonts w:eastAsia="Times New Roman"/>
          <w:lang w:eastAsia="zh-CN"/>
        </w:rPr>
        <w:t>SCell</w:t>
      </w:r>
      <w:proofErr w:type="spellEnd"/>
      <w:r w:rsidRPr="00045A32">
        <w:rPr>
          <w:rFonts w:eastAsia="Times New Roman"/>
          <w:lang w:eastAsia="zh-CN"/>
        </w:rPr>
        <w:t xml:space="preserve"> activation delay and </w:t>
      </w:r>
      <w:proofErr w:type="spellStart"/>
      <w:r w:rsidRPr="00045A32">
        <w:rPr>
          <w:rFonts w:eastAsia="Times New Roman"/>
          <w:lang w:eastAsia="zh-CN"/>
        </w:rPr>
        <w:t>SCell</w:t>
      </w:r>
      <w:proofErr w:type="spellEnd"/>
      <w:r w:rsidRPr="00045A32">
        <w:rPr>
          <w:rFonts w:eastAsia="Times New Roman"/>
          <w:lang w:eastAsia="zh-CN"/>
        </w:rPr>
        <w:t xml:space="preserve"> deactivation delay during repeated tests shall be at least 90%.</w:t>
      </w:r>
    </w:p>
    <w:p w14:paraId="0E191C6D" w14:textId="77777777" w:rsidR="00A2293F" w:rsidRPr="00045A32" w:rsidRDefault="00A2293F" w:rsidP="00A2293F">
      <w:pPr>
        <w:keepLines/>
        <w:overflowPunct w:val="0"/>
        <w:autoSpaceDE w:val="0"/>
        <w:autoSpaceDN w:val="0"/>
        <w:adjustRightInd w:val="0"/>
        <w:ind w:left="1135" w:hanging="851"/>
        <w:textAlignment w:val="baseline"/>
        <w:rPr>
          <w:rFonts w:eastAsia="Times New Roman"/>
          <w:lang w:eastAsia="zh-CN"/>
        </w:rPr>
      </w:pPr>
      <w:r w:rsidRPr="00045A32">
        <w:rPr>
          <w:rFonts w:eastAsia="Times New Roman"/>
          <w:lang w:eastAsia="zh-CN"/>
        </w:rPr>
        <w:t>NOTE:</w:t>
      </w:r>
      <w:r w:rsidRPr="00045A32">
        <w:rPr>
          <w:rFonts w:eastAsia="Times New Roman"/>
          <w:lang w:eastAsia="zh-CN"/>
        </w:rPr>
        <w:tab/>
        <w:t xml:space="preserve">During T2 if there are no uplink resources for reporting the valid CSI in a slot </w:t>
      </w:r>
      <m:oMath>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045A32">
        <w:rPr>
          <w:rFonts w:eastAsia="Times New Roman"/>
          <w:lang w:eastAsia="zh-CN"/>
        </w:rPr>
        <w:t xml:space="preserve"> as defined in clause 8.3 then the UE shall use the next available uplink resource for reporting the corresponding valid CSI.</w:t>
      </w:r>
    </w:p>
    <w:p w14:paraId="2C2258AB" w14:textId="77777777" w:rsidR="00A2293F" w:rsidRPr="00A2293F" w:rsidRDefault="00A2293F" w:rsidP="00A2293F">
      <w:pPr>
        <w:rPr>
          <w:rFonts w:ascii="Arial" w:hAnsi="Arial"/>
          <w:noProof/>
          <w:color w:val="FF0000"/>
          <w:sz w:val="32"/>
          <w:lang w:eastAsia="ja-JP"/>
        </w:rPr>
      </w:pPr>
    </w:p>
    <w:p w14:paraId="58305A9E" w14:textId="77777777" w:rsidR="00A2293F" w:rsidRPr="00185CB1" w:rsidRDefault="00A2293F" w:rsidP="00A2293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21131D2" w14:textId="77777777" w:rsidR="00A2293F" w:rsidRDefault="00A2293F" w:rsidP="00A2293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8B117A2" w14:textId="77777777" w:rsidR="00A2293F" w:rsidRDefault="00A2293F" w:rsidP="00A2293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3D1A2FF" w14:textId="77777777" w:rsidR="00A2293F" w:rsidRPr="00890FA5" w:rsidRDefault="00A2293F" w:rsidP="00A2293F">
      <w:pPr>
        <w:keepNext/>
        <w:keepLines/>
        <w:overflowPunct w:val="0"/>
        <w:autoSpaceDE w:val="0"/>
        <w:autoSpaceDN w:val="0"/>
        <w:adjustRightInd w:val="0"/>
        <w:spacing w:before="120"/>
        <w:ind w:left="1418" w:hanging="1418"/>
        <w:textAlignment w:val="baseline"/>
        <w:outlineLvl w:val="3"/>
        <w:rPr>
          <w:rFonts w:ascii="Arial" w:eastAsia="Times New Roman" w:hAnsi="Arial"/>
          <w:sz w:val="24"/>
        </w:rPr>
      </w:pPr>
      <w:r w:rsidRPr="00890FA5">
        <w:rPr>
          <w:rFonts w:ascii="Arial" w:eastAsia="Times New Roman" w:hAnsi="Arial"/>
          <w:sz w:val="24"/>
        </w:rPr>
        <w:t>A.</w:t>
      </w:r>
      <w:r w:rsidRPr="00890FA5">
        <w:rPr>
          <w:rFonts w:ascii="Arial" w:hAnsi="Arial"/>
          <w:sz w:val="24"/>
          <w:lang w:eastAsia="zh-CN"/>
        </w:rPr>
        <w:t>6</w:t>
      </w:r>
      <w:r w:rsidRPr="00890FA5">
        <w:rPr>
          <w:rFonts w:ascii="Arial" w:eastAsia="Times New Roman" w:hAnsi="Arial"/>
          <w:sz w:val="24"/>
        </w:rPr>
        <w:t>.5.3.</w:t>
      </w:r>
      <w:r w:rsidRPr="00890FA5">
        <w:rPr>
          <w:rFonts w:ascii="Arial" w:eastAsia="Times New Roman" w:hAnsi="Arial"/>
          <w:sz w:val="24"/>
          <w:lang w:eastAsia="zh-CN"/>
        </w:rPr>
        <w:t>3</w:t>
      </w:r>
      <w:r w:rsidRPr="00890FA5">
        <w:rPr>
          <w:rFonts w:ascii="Arial" w:eastAsia="Times New Roman" w:hAnsi="Arial"/>
          <w:sz w:val="24"/>
        </w:rPr>
        <w:tab/>
      </w:r>
      <w:proofErr w:type="spellStart"/>
      <w:r w:rsidRPr="00890FA5">
        <w:rPr>
          <w:rFonts w:ascii="Arial" w:eastAsia="Times New Roman" w:hAnsi="Arial"/>
          <w:sz w:val="24"/>
        </w:rPr>
        <w:t>SCell</w:t>
      </w:r>
      <w:proofErr w:type="spellEnd"/>
      <w:r w:rsidRPr="00890FA5">
        <w:rPr>
          <w:rFonts w:ascii="Arial" w:eastAsia="Times New Roman" w:hAnsi="Arial"/>
          <w:sz w:val="24"/>
        </w:rPr>
        <w:t xml:space="preserve"> Activation and deactivation of unknown </w:t>
      </w:r>
      <w:proofErr w:type="spellStart"/>
      <w:r w:rsidRPr="00890FA5">
        <w:rPr>
          <w:rFonts w:ascii="Arial" w:eastAsia="Times New Roman" w:hAnsi="Arial"/>
          <w:sz w:val="24"/>
        </w:rPr>
        <w:t>SCell</w:t>
      </w:r>
      <w:proofErr w:type="spellEnd"/>
      <w:r w:rsidRPr="00890FA5">
        <w:rPr>
          <w:rFonts w:ascii="Arial" w:eastAsia="Times New Roman" w:hAnsi="Arial"/>
          <w:sz w:val="24"/>
        </w:rPr>
        <w:t xml:space="preserve"> in FR1 in non-DRX</w:t>
      </w:r>
    </w:p>
    <w:p w14:paraId="5C66E1B5" w14:textId="77777777" w:rsidR="00A2293F" w:rsidRPr="00890FA5" w:rsidRDefault="00A2293F" w:rsidP="00A2293F">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890FA5">
        <w:rPr>
          <w:rFonts w:ascii="Arial" w:eastAsia="Times New Roman" w:hAnsi="Arial"/>
          <w:sz w:val="22"/>
          <w:lang w:eastAsia="zh-CN"/>
        </w:rPr>
        <w:t>A.</w:t>
      </w:r>
      <w:r w:rsidRPr="00890FA5">
        <w:rPr>
          <w:rFonts w:ascii="Arial" w:hAnsi="Arial"/>
          <w:sz w:val="22"/>
          <w:lang w:eastAsia="zh-CN"/>
        </w:rPr>
        <w:t>6</w:t>
      </w:r>
      <w:r w:rsidRPr="00890FA5">
        <w:rPr>
          <w:rFonts w:ascii="Arial" w:eastAsia="Times New Roman" w:hAnsi="Arial"/>
          <w:sz w:val="22"/>
          <w:lang w:eastAsia="zh-CN"/>
        </w:rPr>
        <w:t>.5.3.3.1</w:t>
      </w:r>
      <w:r w:rsidRPr="00890FA5">
        <w:rPr>
          <w:rFonts w:ascii="Arial" w:eastAsia="Times New Roman" w:hAnsi="Arial"/>
          <w:sz w:val="22"/>
          <w:lang w:eastAsia="zh-CN"/>
        </w:rPr>
        <w:tab/>
        <w:t>Test Purpose and Environment</w:t>
      </w:r>
    </w:p>
    <w:p w14:paraId="71EDCB1F" w14:textId="77777777" w:rsidR="00A2293F" w:rsidRPr="00890FA5" w:rsidRDefault="00A2293F" w:rsidP="00A2293F">
      <w:pPr>
        <w:overflowPunct w:val="0"/>
        <w:autoSpaceDE w:val="0"/>
        <w:autoSpaceDN w:val="0"/>
        <w:adjustRightInd w:val="0"/>
        <w:textAlignment w:val="baseline"/>
        <w:rPr>
          <w:rFonts w:eastAsia="Times New Roman"/>
          <w:szCs w:val="24"/>
        </w:rPr>
      </w:pPr>
      <w:r w:rsidRPr="00890FA5">
        <w:rPr>
          <w:rFonts w:eastAsia="Times New Roman"/>
        </w:rPr>
        <w:t xml:space="preserve">The purpose of this test is to verify that the </w:t>
      </w:r>
      <w:proofErr w:type="spellStart"/>
      <w:r w:rsidRPr="00890FA5">
        <w:rPr>
          <w:rFonts w:eastAsia="Times New Roman"/>
        </w:rPr>
        <w:t>SCell</w:t>
      </w:r>
      <w:proofErr w:type="spellEnd"/>
      <w:r w:rsidRPr="00890FA5">
        <w:rPr>
          <w:rFonts w:eastAsia="Times New Roman"/>
        </w:rPr>
        <w:t xml:space="preserve"> activation and deactivation times are within the requirements stated in clause 8.3, when the </w:t>
      </w:r>
      <w:proofErr w:type="spellStart"/>
      <w:r w:rsidRPr="00890FA5">
        <w:rPr>
          <w:rFonts w:eastAsia="Times New Roman"/>
        </w:rPr>
        <w:t>SCell</w:t>
      </w:r>
      <w:proofErr w:type="spellEnd"/>
      <w:r w:rsidRPr="00890FA5">
        <w:rPr>
          <w:rFonts w:eastAsia="Times New Roman"/>
        </w:rPr>
        <w:t xml:space="preserve"> in FR1 is unknown by the UE at the time of activation.</w:t>
      </w:r>
    </w:p>
    <w:p w14:paraId="4A965374" w14:textId="77777777" w:rsidR="00A2293F" w:rsidRPr="00890FA5" w:rsidRDefault="00A2293F" w:rsidP="00A2293F">
      <w:pPr>
        <w:overflowPunct w:val="0"/>
        <w:autoSpaceDE w:val="0"/>
        <w:autoSpaceDN w:val="0"/>
        <w:adjustRightInd w:val="0"/>
        <w:textAlignment w:val="baseline"/>
        <w:rPr>
          <w:rFonts w:eastAsia="Times New Roman"/>
        </w:rPr>
      </w:pPr>
      <w:r w:rsidRPr="00890FA5">
        <w:rPr>
          <w:rFonts w:eastAsia="Times New Roman"/>
        </w:rPr>
        <w:t>The supported test configurations are the same as defined in clause A.</w:t>
      </w:r>
      <w:r w:rsidRPr="00890FA5">
        <w:rPr>
          <w:lang w:eastAsia="zh-CN"/>
        </w:rPr>
        <w:t>6</w:t>
      </w:r>
      <w:r w:rsidRPr="00890FA5">
        <w:rPr>
          <w:rFonts w:eastAsia="Times New Roman"/>
        </w:rPr>
        <w:t>.5.3.1.1. The test parameters are the same except those described in the following clause. The listed parameter values in Tables A.</w:t>
      </w:r>
      <w:r w:rsidRPr="00890FA5">
        <w:rPr>
          <w:lang w:eastAsia="zh-CN"/>
        </w:rPr>
        <w:t>6</w:t>
      </w:r>
      <w:r w:rsidRPr="00890FA5">
        <w:rPr>
          <w:rFonts w:eastAsia="Times New Roman"/>
        </w:rPr>
        <w:t>.5.3.3.1-1 will replace the values of corresponding parameters in Tables A.</w:t>
      </w:r>
      <w:r w:rsidRPr="00890FA5">
        <w:rPr>
          <w:lang w:eastAsia="zh-CN"/>
        </w:rPr>
        <w:t>6</w:t>
      </w:r>
      <w:r w:rsidRPr="00890FA5">
        <w:rPr>
          <w:rFonts w:eastAsia="Times New Roman"/>
        </w:rPr>
        <w:t xml:space="preserve">.5.3.1.1-1. The test consists of three successive time periods, with duration of T1, T2 and T3, respectively. There are </w:t>
      </w:r>
      <w:r w:rsidRPr="00890FA5">
        <w:rPr>
          <w:lang w:eastAsia="zh-CN"/>
        </w:rPr>
        <w:t>two NR</w:t>
      </w:r>
      <w:r w:rsidRPr="00890FA5">
        <w:rPr>
          <w:rFonts w:eastAsia="Times New Roman"/>
        </w:rPr>
        <w:t xml:space="preserve"> carriers</w:t>
      </w:r>
      <w:r w:rsidRPr="00890FA5">
        <w:rPr>
          <w:lang w:eastAsia="zh-CN"/>
        </w:rPr>
        <w:t>, each with one cell</w:t>
      </w:r>
      <w:r w:rsidRPr="00890FA5">
        <w:rPr>
          <w:rFonts w:eastAsia="Times New Roman"/>
        </w:rPr>
        <w:t xml:space="preserve">. </w:t>
      </w:r>
      <w:r w:rsidRPr="00890FA5">
        <w:rPr>
          <w:lang w:eastAsia="zh-CN"/>
        </w:rPr>
        <w:t>Both</w:t>
      </w:r>
      <w:r w:rsidRPr="00890FA5">
        <w:rPr>
          <w:rFonts w:eastAsia="Times New Roman"/>
        </w:rPr>
        <w:t xml:space="preserve"> cells have constant signal levels throughout the test. Before the test starts the UE is connected to Cell 1, but is not aware of Cell</w:t>
      </w:r>
      <w:r w:rsidRPr="00890FA5">
        <w:rPr>
          <w:lang w:eastAsia="zh-CN"/>
        </w:rPr>
        <w:t>2</w:t>
      </w:r>
      <w:r w:rsidRPr="00890FA5">
        <w:rPr>
          <w:rFonts w:eastAsia="Times New Roman"/>
        </w:rPr>
        <w:t xml:space="preserve">. The UE is </w:t>
      </w:r>
      <w:r w:rsidRPr="00890FA5">
        <w:rPr>
          <w:lang w:eastAsia="zh-CN"/>
        </w:rPr>
        <w:t xml:space="preserve">only </w:t>
      </w:r>
      <w:r w:rsidRPr="00890FA5">
        <w:rPr>
          <w:rFonts w:eastAsia="Times New Roman"/>
        </w:rPr>
        <w:t xml:space="preserve">monitoring the </w:t>
      </w:r>
      <w:r w:rsidRPr="00890FA5">
        <w:rPr>
          <w:lang w:eastAsia="zh-CN"/>
        </w:rPr>
        <w:t>PCC</w:t>
      </w:r>
      <w:r w:rsidRPr="00890FA5">
        <w:rPr>
          <w:rFonts w:eastAsia="Times New Roman"/>
        </w:rPr>
        <w:t>. The UE shall be continuously scheduled in the</w:t>
      </w:r>
      <w:r w:rsidRPr="00890FA5">
        <w:rPr>
          <w:lang w:eastAsia="zh-CN"/>
        </w:rPr>
        <w:t xml:space="preserve"> </w:t>
      </w:r>
      <w:proofErr w:type="spellStart"/>
      <w:r w:rsidRPr="00890FA5">
        <w:rPr>
          <w:lang w:eastAsia="zh-CN"/>
        </w:rPr>
        <w:t>PCell</w:t>
      </w:r>
      <w:proofErr w:type="spellEnd"/>
      <w:r w:rsidRPr="00890FA5">
        <w:rPr>
          <w:lang w:eastAsia="zh-CN"/>
        </w:rPr>
        <w:t xml:space="preserve"> </w:t>
      </w:r>
      <w:r w:rsidRPr="00890FA5">
        <w:rPr>
          <w:rFonts w:eastAsia="Times New Roman"/>
        </w:rPr>
        <w:t>throughout the whole test.</w:t>
      </w:r>
    </w:p>
    <w:p w14:paraId="040C7843" w14:textId="77777777" w:rsidR="00A2293F" w:rsidRPr="00890FA5" w:rsidRDefault="00A2293F" w:rsidP="00A2293F">
      <w:pPr>
        <w:overflowPunct w:val="0"/>
        <w:autoSpaceDE w:val="0"/>
        <w:autoSpaceDN w:val="0"/>
        <w:adjustRightInd w:val="0"/>
        <w:textAlignment w:val="baseline"/>
        <w:rPr>
          <w:rFonts w:eastAsia="Times New Roman"/>
          <w:lang w:eastAsia="zh-CN"/>
        </w:rPr>
      </w:pPr>
      <w:r w:rsidRPr="00890FA5">
        <w:rPr>
          <w:rFonts w:eastAsia="Times New Roman"/>
        </w:rPr>
        <w:t xml:space="preserve">At the beginning of T1 the UE receives an RRC message by which the </w:t>
      </w:r>
      <w:proofErr w:type="spellStart"/>
      <w:r w:rsidRPr="00890FA5">
        <w:rPr>
          <w:rFonts w:eastAsia="Times New Roman"/>
        </w:rPr>
        <w:t>SCell</w:t>
      </w:r>
      <w:proofErr w:type="spellEnd"/>
      <w:r w:rsidRPr="00890FA5">
        <w:rPr>
          <w:rFonts w:eastAsia="Times New Roman"/>
        </w:rPr>
        <w:t xml:space="preserve"> (Cell </w:t>
      </w:r>
      <w:r w:rsidRPr="00890FA5">
        <w:rPr>
          <w:lang w:eastAsia="zh-CN"/>
        </w:rPr>
        <w:t>2</w:t>
      </w:r>
      <w:r w:rsidRPr="00890FA5">
        <w:rPr>
          <w:rFonts w:eastAsia="Times New Roman"/>
        </w:rPr>
        <w:t>) becomes configured</w:t>
      </w:r>
      <w:r w:rsidRPr="00890FA5">
        <w:rPr>
          <w:lang w:eastAsia="zh-CN"/>
        </w:rPr>
        <w:t xml:space="preserve"> on radio channel 2</w:t>
      </w:r>
      <w:r w:rsidRPr="00890FA5">
        <w:rPr>
          <w:rFonts w:eastAsia="Times New Roman"/>
        </w:rPr>
        <w:t xml:space="preserve">. The UE now starts monitoring the </w:t>
      </w:r>
      <w:r w:rsidRPr="00890FA5">
        <w:rPr>
          <w:lang w:eastAsia="zh-CN"/>
        </w:rPr>
        <w:t>SCC</w:t>
      </w:r>
      <w:r w:rsidRPr="00890FA5">
        <w:rPr>
          <w:rFonts w:eastAsia="Times New Roman"/>
          <w:lang w:eastAsia="zh-CN"/>
        </w:rPr>
        <w:t xml:space="preserve">. The test equipment sends a MAC message for activation of the </w:t>
      </w:r>
      <w:proofErr w:type="spellStart"/>
      <w:r w:rsidRPr="00890FA5">
        <w:rPr>
          <w:rFonts w:eastAsia="Times New Roman"/>
          <w:lang w:eastAsia="zh-CN"/>
        </w:rPr>
        <w:t>SCell</w:t>
      </w:r>
      <w:proofErr w:type="spellEnd"/>
      <w:r w:rsidRPr="00890FA5">
        <w:rPr>
          <w:rFonts w:eastAsia="Times New Roman"/>
          <w:lang w:eastAsia="zh-CN"/>
        </w:rPr>
        <w:t xml:space="preserve">. </w:t>
      </w:r>
    </w:p>
    <w:p w14:paraId="6D6E6420" w14:textId="77777777" w:rsidR="00A2293F" w:rsidRPr="00890FA5" w:rsidRDefault="00A2293F" w:rsidP="00A2293F">
      <w:pPr>
        <w:overflowPunct w:val="0"/>
        <w:autoSpaceDE w:val="0"/>
        <w:autoSpaceDN w:val="0"/>
        <w:adjustRightInd w:val="0"/>
        <w:textAlignment w:val="baseline"/>
        <w:rPr>
          <w:rFonts w:eastAsia="Times New Roman"/>
          <w:lang w:eastAsia="zh-CN"/>
        </w:rPr>
      </w:pPr>
      <w:r w:rsidRPr="00890FA5">
        <w:rPr>
          <w:rFonts w:eastAsia="Times New Roman"/>
          <w:lang w:eastAsia="zh-CN"/>
        </w:rPr>
        <w:t xml:space="preserve">The point in time at which the MAC message is received at the UE antenna connector, in slot # denoted n, defines the start of time period T2. The UE shall be able to report valid CSI in </w:t>
      </w:r>
      <w:proofErr w:type="spellStart"/>
      <w:r w:rsidRPr="00890FA5">
        <w:rPr>
          <w:rFonts w:eastAsia="Times New Roman"/>
          <w:lang w:eastAsia="zh-CN"/>
        </w:rPr>
        <w:t>PCell</w:t>
      </w:r>
      <w:proofErr w:type="spellEnd"/>
      <w:r w:rsidRPr="00890FA5">
        <w:rPr>
          <w:rFonts w:eastAsia="Times New Roman"/>
          <w:lang w:eastAsia="zh-CN"/>
        </w:rPr>
        <w:t xml:space="preserve"> for the activated </w:t>
      </w:r>
      <w:proofErr w:type="spellStart"/>
      <w:r w:rsidRPr="00890FA5">
        <w:rPr>
          <w:rFonts w:eastAsia="Times New Roman"/>
          <w:lang w:eastAsia="zh-CN"/>
        </w:rPr>
        <w:t>SCell</w:t>
      </w:r>
      <w:proofErr w:type="spellEnd"/>
      <w:r w:rsidRPr="00890FA5">
        <w:rPr>
          <w:rFonts w:eastAsia="Times New Roman"/>
          <w:lang w:eastAsia="zh-CN"/>
        </w:rPr>
        <w:t xml:space="preserve"> at latest in </w:t>
      </w:r>
      <w:proofErr w:type="gramStart"/>
      <w:r w:rsidRPr="00890FA5">
        <w:rPr>
          <w:rFonts w:eastAsia="Times New Roman"/>
          <w:lang w:eastAsia="zh-CN"/>
        </w:rPr>
        <w:t xml:space="preserve">slot </w:t>
      </w:r>
      <w:proofErr w:type="gramEnd"/>
      <m:oMath>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890FA5">
        <w:rPr>
          <w:rFonts w:eastAsia="Times New Roman"/>
          <w:lang w:eastAsia="zh-CN"/>
        </w:rPr>
        <w:t xml:space="preserve">, as defined in clause 8.3. The UE shall start reporting CSI in PCell </w:t>
      </w:r>
      <w:ins w:id="188" w:author="Qualcomm-CH" w:date="2022-03-01T13:55: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189" w:author="Qualcomm-CH" w:date="2022-05-18T08:35:00Z">
        <w:r w:rsidRPr="00F8257C">
          <w:rPr>
            <w:rFonts w:eastAsia="Times New Roman"/>
            <w:lang w:eastAsia="zh-CN"/>
          </w:rPr>
          <w:t xml:space="preserve">and reporting </w:t>
        </w:r>
      </w:ins>
      <w:del w:id="190" w:author="Qualcomm-CH" w:date="2022-03-01T13:55:00Z">
        <w:r w:rsidRPr="00890FA5" w:rsidDel="004F5981">
          <w:rPr>
            <w:rFonts w:eastAsia="Times New Roman"/>
            <w:lang w:eastAsia="zh-CN"/>
          </w:rPr>
          <w:delText xml:space="preserve">in </w:delText>
        </w:r>
      </w:del>
      <w:ins w:id="191" w:author="Qualcomm-CH" w:date="2022-03-01T13:55:00Z">
        <w:r>
          <w:rPr>
            <w:rFonts w:eastAsia="Times New Roman"/>
            <w:lang w:eastAsia="zh-CN"/>
          </w:rPr>
          <w:t>after</w:t>
        </w:r>
        <w:r w:rsidRPr="00890FA5">
          <w:rPr>
            <w:rFonts w:eastAsia="Times New Roman"/>
            <w:lang w:eastAsia="zh-CN"/>
          </w:rPr>
          <w:t xml:space="preserve"> </w:t>
        </w:r>
      </w:ins>
      <w:r w:rsidRPr="00890FA5">
        <w:rPr>
          <w:rFonts w:eastAsia="Times New Roman"/>
          <w:lang w:eastAsia="zh-CN"/>
        </w:rPr>
        <w:t xml:space="preserve">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+3ms</m:t>
            </m:r>
          </m:num>
          <m:den>
            <m:r>
              <w:rPr>
                <w:rFonts w:ascii="Cambria Math" w:eastAsia="Times New Roman" w:hAnsi="Cambria Math"/>
                <w:lang w:eastAsia="zh-CN"/>
              </w:rPr>
              <m:t>NR slot length</m:t>
            </m:r>
          </m:den>
        </m:f>
      </m:oMath>
      <w:r w:rsidRPr="00890FA5">
        <w:rPr>
          <w:rFonts w:eastAsia="Times New Roman"/>
          <w:lang w:eastAsia="zh-CN"/>
        </w:rPr>
        <w:t xml:space="preserve"> and shall report CQI index 0 (out-of-range) until the SCell activation has been completed. Any PCell interruption due to activation of SCell shall occur in the slot </w:t>
      </w:r>
      <m:oMath>
        <m:r>
          <w:rPr>
            <w:rFonts w:ascii="Cambria Math" w:eastAsia="Times New Roman" w:hAnsi="Cambria Math"/>
            <w:lang w:eastAsia="zh-CN"/>
          </w:rPr>
          <m:t>n+</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890FA5">
        <w:rPr>
          <w:rFonts w:eastAsia="Times New Roman"/>
          <w:lang w:eastAsia="zh-CN"/>
        </w:rPr>
        <w:t xml:space="preserve"> </w:t>
      </w:r>
      <w:proofErr w:type="gramStart"/>
      <w:r w:rsidRPr="00890FA5">
        <w:rPr>
          <w:rFonts w:eastAsia="Times New Roman"/>
          <w:lang w:eastAsia="zh-CN"/>
        </w:rPr>
        <w:t xml:space="preserve">to </w:t>
      </w:r>
      <w:proofErr w:type="gramEnd"/>
      <m:oMath>
        <m:r>
          <w:rPr>
            <w:rFonts w:ascii="Cambria Math" w:eastAsia="Times New Roman" w:hAnsi="Cambria Math"/>
          </w:rPr>
          <m:t>m</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r>
          <w:rPr>
            <w:rFonts w:ascii="Cambria Math" w:eastAsia="Times New Roman" w:hAnsi="Cambria Math"/>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890FA5">
        <w:rPr>
          <w:rFonts w:eastAsia="Times New Roman"/>
          <w:lang w:eastAsia="zh-CN"/>
        </w:rPr>
        <w:t xml:space="preserve">, as defined in clause 8.3, where </w:t>
      </w:r>
      <m:oMath>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890FA5">
        <w:rPr>
          <w:rFonts w:eastAsia="Times New Roman" w:hint="eastAsia"/>
          <w:iCs/>
          <w:lang w:eastAsia="zh-CN"/>
        </w:rPr>
        <w:t xml:space="preserve"> </w:t>
      </w:r>
      <w:r w:rsidRPr="00890FA5">
        <w:rPr>
          <w:rFonts w:eastAsia="Times New Roman"/>
          <w:iCs/>
          <w:lang w:eastAsia="zh-CN"/>
        </w:rPr>
        <w:t>is the interruption length given in section 8.2</w:t>
      </w:r>
      <w:r w:rsidRPr="00890FA5">
        <w:rPr>
          <w:rFonts w:eastAsia="Times New Roman"/>
          <w:lang w:eastAsia="zh-CN"/>
        </w:rPr>
        <w:t>.</w:t>
      </w:r>
    </w:p>
    <w:p w14:paraId="3F040BE6" w14:textId="77777777" w:rsidR="00A2293F" w:rsidRPr="00890FA5" w:rsidRDefault="00A2293F" w:rsidP="00A2293F">
      <w:pPr>
        <w:overflowPunct w:val="0"/>
        <w:autoSpaceDE w:val="0"/>
        <w:autoSpaceDN w:val="0"/>
        <w:adjustRightInd w:val="0"/>
        <w:textAlignment w:val="baseline"/>
        <w:rPr>
          <w:rFonts w:eastAsia="Times New Roman"/>
          <w:lang w:eastAsia="zh-CN"/>
        </w:rPr>
      </w:pPr>
      <w:r w:rsidRPr="00890FA5">
        <w:rPr>
          <w:rFonts w:eastAsia="Times New Roman"/>
          <w:lang w:eastAsia="zh-CN"/>
        </w:rPr>
        <w:t xml:space="preserve">Time period T3 starts when a MAC message for deactivation of </w:t>
      </w:r>
      <w:proofErr w:type="spellStart"/>
      <w:r w:rsidRPr="00890FA5">
        <w:rPr>
          <w:rFonts w:eastAsia="Times New Roman"/>
          <w:lang w:eastAsia="zh-CN"/>
        </w:rPr>
        <w:t>SCell</w:t>
      </w:r>
      <w:proofErr w:type="spellEnd"/>
      <w:r w:rsidRPr="00890FA5">
        <w:rPr>
          <w:rFonts w:eastAsia="Times New Roman"/>
          <w:lang w:eastAsia="zh-CN"/>
        </w:rPr>
        <w:t xml:space="preserve">, sent from the test equipment to the UE in a slot # denoted m, is received at the UE antenna connector. The UE shall carry out deactivation of the </w:t>
      </w:r>
      <w:proofErr w:type="spellStart"/>
      <w:r w:rsidRPr="00890FA5">
        <w:rPr>
          <w:rFonts w:eastAsia="Times New Roman"/>
          <w:lang w:eastAsia="zh-CN"/>
        </w:rPr>
        <w:t>SCell</w:t>
      </w:r>
      <w:proofErr w:type="spellEnd"/>
      <w:r w:rsidRPr="00890FA5">
        <w:rPr>
          <w:rFonts w:eastAsia="Times New Roman"/>
          <w:lang w:eastAsia="zh-CN"/>
        </w:rPr>
        <w:t xml:space="preserve"> in a </w:t>
      </w:r>
      <w:proofErr w:type="gramStart"/>
      <w:r w:rsidRPr="00890FA5">
        <w:rPr>
          <w:rFonts w:eastAsia="Times New Roman"/>
          <w:lang w:eastAsia="zh-CN"/>
        </w:rPr>
        <w:t xml:space="preserve">slot </w:t>
      </w:r>
      <w:proofErr w:type="gramEnd"/>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+3ms</m:t>
            </m:r>
          </m:num>
          <m:den>
            <m:r>
              <w:rPr>
                <w:rFonts w:ascii="Cambria Math" w:eastAsia="Times New Roman" w:hAnsi="Cambria Math"/>
                <w:lang w:eastAsia="zh-CN"/>
              </w:rPr>
              <m:t>NR slot length</m:t>
            </m:r>
          </m:den>
        </m:f>
      </m:oMath>
      <w:r w:rsidRPr="00890FA5">
        <w:rPr>
          <w:rFonts w:eastAsia="Times New Roman"/>
          <w:lang w:eastAsia="zh-CN"/>
        </w:rPr>
        <w:t xml:space="preserve">, as defined in clause 8.3, and the starting point of any PCell interruption due to the deactivation shall occur in the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890FA5">
        <w:rPr>
          <w:rFonts w:eastAsia="Times New Roman"/>
          <w:lang w:eastAsia="zh-CN"/>
        </w:rPr>
        <w:t xml:space="preserve"> to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890FA5">
        <w:rPr>
          <w:rFonts w:eastAsia="Times New Roman"/>
          <w:lang w:eastAsia="zh-CN"/>
        </w:rPr>
        <w:t>, as defined in clause 8.3.</w:t>
      </w:r>
    </w:p>
    <w:p w14:paraId="19493C2A" w14:textId="77777777" w:rsidR="00A2293F" w:rsidRPr="00890FA5" w:rsidRDefault="00A2293F" w:rsidP="00A2293F">
      <w:pPr>
        <w:overflowPunct w:val="0"/>
        <w:autoSpaceDE w:val="0"/>
        <w:autoSpaceDN w:val="0"/>
        <w:adjustRightInd w:val="0"/>
        <w:textAlignment w:val="baseline"/>
        <w:rPr>
          <w:rFonts w:eastAsia="Times New Roman"/>
          <w:lang w:eastAsia="zh-CN"/>
        </w:rPr>
      </w:pPr>
      <w:r w:rsidRPr="00890FA5">
        <w:rPr>
          <w:rFonts w:eastAsia="Times New Roman"/>
          <w:lang w:eastAsia="zh-CN"/>
        </w:rPr>
        <w:t xml:space="preserve">The test equipment verifies that potential interruption is carried out in the correct time span by monitoring ACK/NACK sent in </w:t>
      </w:r>
      <w:proofErr w:type="spellStart"/>
      <w:r w:rsidRPr="00890FA5">
        <w:rPr>
          <w:rFonts w:eastAsia="Times New Roman"/>
          <w:lang w:eastAsia="zh-CN"/>
        </w:rPr>
        <w:t>PCell</w:t>
      </w:r>
      <w:proofErr w:type="spellEnd"/>
      <w:r w:rsidRPr="00890FA5">
        <w:rPr>
          <w:rFonts w:eastAsia="Times New Roman"/>
          <w:lang w:eastAsia="zh-CN"/>
        </w:rPr>
        <w:t xml:space="preserve"> during activation and deactivation of </w:t>
      </w:r>
      <w:proofErr w:type="spellStart"/>
      <w:r w:rsidRPr="00890FA5">
        <w:rPr>
          <w:rFonts w:eastAsia="Times New Roman"/>
          <w:lang w:eastAsia="zh-CN"/>
        </w:rPr>
        <w:t>SCell</w:t>
      </w:r>
      <w:proofErr w:type="spellEnd"/>
      <w:r w:rsidRPr="00890FA5">
        <w:rPr>
          <w:rFonts w:eastAsia="Times New Roman"/>
          <w:lang w:eastAsia="zh-CN"/>
        </w:rPr>
        <w:t>, respectively.</w:t>
      </w:r>
    </w:p>
    <w:p w14:paraId="2995E748" w14:textId="77777777" w:rsidR="00A2293F" w:rsidRPr="00890FA5" w:rsidRDefault="00A2293F" w:rsidP="00A2293F">
      <w:pPr>
        <w:overflowPunct w:val="0"/>
        <w:autoSpaceDE w:val="0"/>
        <w:autoSpaceDN w:val="0"/>
        <w:adjustRightInd w:val="0"/>
        <w:textAlignment w:val="baseline"/>
        <w:rPr>
          <w:rFonts w:eastAsia="Times New Roman"/>
          <w:lang w:eastAsia="zh-CN"/>
        </w:rPr>
      </w:pPr>
      <w:r w:rsidRPr="00890FA5">
        <w:rPr>
          <w:rFonts w:eastAsia="Times New Roman"/>
          <w:lang w:eastAsia="zh-CN"/>
        </w:rPr>
        <w:t xml:space="preserve">The test equipment verifies the activation time by counting the slots from the time when the </w:t>
      </w:r>
      <w:proofErr w:type="spellStart"/>
      <w:r w:rsidRPr="00890FA5">
        <w:rPr>
          <w:rFonts w:eastAsia="Times New Roman"/>
          <w:lang w:eastAsia="zh-CN"/>
        </w:rPr>
        <w:t>SCell</w:t>
      </w:r>
      <w:proofErr w:type="spellEnd"/>
      <w:r w:rsidRPr="00890FA5">
        <w:rPr>
          <w:rFonts w:eastAsia="Times New Roman"/>
          <w:lang w:eastAsia="zh-CN"/>
        </w:rPr>
        <w:t xml:space="preserve"> activation command is sent until a CSI report with other than CQI index 0 is received.</w:t>
      </w:r>
    </w:p>
    <w:p w14:paraId="76D68EB1" w14:textId="77777777" w:rsidR="00A2293F" w:rsidRPr="00890FA5" w:rsidRDefault="00A2293F" w:rsidP="00A2293F">
      <w:pPr>
        <w:overflowPunct w:val="0"/>
        <w:autoSpaceDE w:val="0"/>
        <w:autoSpaceDN w:val="0"/>
        <w:adjustRightInd w:val="0"/>
        <w:textAlignment w:val="baseline"/>
        <w:rPr>
          <w:rFonts w:eastAsia="Times New Roman"/>
          <w:lang w:eastAsia="zh-CN"/>
        </w:rPr>
      </w:pPr>
      <w:r w:rsidRPr="00890FA5">
        <w:rPr>
          <w:rFonts w:eastAsia="Times New Roman"/>
          <w:lang w:eastAsia="zh-CN"/>
        </w:rPr>
        <w:t xml:space="preserve">The test equipment verifies the deactivation time by counting the slots from the time when the </w:t>
      </w:r>
      <w:proofErr w:type="spellStart"/>
      <w:r w:rsidRPr="00890FA5">
        <w:rPr>
          <w:rFonts w:eastAsia="Times New Roman"/>
          <w:lang w:eastAsia="zh-CN"/>
        </w:rPr>
        <w:t>SCell</w:t>
      </w:r>
      <w:proofErr w:type="spellEnd"/>
      <w:r w:rsidRPr="00890FA5">
        <w:rPr>
          <w:rFonts w:eastAsia="Times New Roman"/>
          <w:lang w:eastAsia="zh-CN"/>
        </w:rPr>
        <w:t xml:space="preserve"> deactivation command is sent until CQI reporting for </w:t>
      </w:r>
      <w:proofErr w:type="spellStart"/>
      <w:r w:rsidRPr="00890FA5">
        <w:rPr>
          <w:rFonts w:eastAsia="Times New Roman"/>
          <w:lang w:eastAsia="zh-CN"/>
        </w:rPr>
        <w:t>SCell</w:t>
      </w:r>
      <w:proofErr w:type="spellEnd"/>
      <w:r w:rsidRPr="00890FA5">
        <w:rPr>
          <w:rFonts w:eastAsia="Times New Roman"/>
          <w:lang w:eastAsia="zh-CN"/>
        </w:rPr>
        <w:t xml:space="preserve"> is discontinued.</w:t>
      </w:r>
    </w:p>
    <w:p w14:paraId="6C28CD98" w14:textId="77777777" w:rsidR="00A2293F" w:rsidRPr="00A2293F" w:rsidRDefault="00A2293F" w:rsidP="00A2293F">
      <w:pPr>
        <w:rPr>
          <w:rFonts w:ascii="Arial" w:hAnsi="Arial"/>
          <w:noProof/>
          <w:color w:val="FF0000"/>
          <w:sz w:val="32"/>
          <w:lang w:eastAsia="ja-JP"/>
        </w:rPr>
      </w:pPr>
    </w:p>
    <w:p w14:paraId="02D6F813" w14:textId="77777777" w:rsidR="00A2293F" w:rsidRPr="00185CB1" w:rsidRDefault="00A2293F" w:rsidP="00A2293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0BF7922D" w14:textId="77777777" w:rsidR="00A2293F" w:rsidRDefault="00A2293F" w:rsidP="00A2293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3AF6E57" w14:textId="77777777" w:rsidR="00A2293F" w:rsidRDefault="00A2293F" w:rsidP="00A2293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CB072C9" w14:textId="77777777" w:rsidR="00A2293F" w:rsidRPr="00A2293F" w:rsidRDefault="00A2293F" w:rsidP="00A2293F">
      <w:pPr>
        <w:rPr>
          <w:rFonts w:ascii="Arial" w:hAnsi="Arial"/>
          <w:noProof/>
          <w:color w:val="FF0000"/>
          <w:sz w:val="32"/>
          <w:lang w:eastAsia="ja-JP"/>
        </w:rPr>
      </w:pPr>
    </w:p>
    <w:p w14:paraId="367629D1" w14:textId="77777777" w:rsidR="00A2293F" w:rsidRDefault="00A2293F" w:rsidP="00185CB1">
      <w:pPr>
        <w:rPr>
          <w:rFonts w:ascii="Arial" w:hAnsi="Arial"/>
          <w:noProof/>
          <w:color w:val="FF0000"/>
          <w:sz w:val="32"/>
          <w:lang w:eastAsia="ja-JP"/>
        </w:rPr>
      </w:pPr>
    </w:p>
    <w:p w14:paraId="48923405" w14:textId="77777777" w:rsidR="005F056E" w:rsidRDefault="005F056E" w:rsidP="005F056E">
      <w:pPr>
        <w:pStyle w:val="Heading5"/>
      </w:pPr>
      <w:r>
        <w:rPr>
          <w:rFonts w:cs="Arial"/>
          <w:szCs w:val="22"/>
        </w:rPr>
        <w:t>A.6.5.6.1.2</w:t>
      </w:r>
      <w:r>
        <w:rPr>
          <w:rFonts w:cs="Arial"/>
          <w:szCs w:val="22"/>
        </w:rPr>
        <w:tab/>
      </w:r>
      <w:r>
        <w:rPr>
          <w:rFonts w:cs="Arial"/>
          <w:szCs w:val="22"/>
          <w:lang w:val="en-US"/>
        </w:rPr>
        <w:t xml:space="preserve">NR FR1 DL active BWP switch </w:t>
      </w:r>
      <w:r>
        <w:rPr>
          <w:lang w:val="en-US" w:eastAsia="zh-CN"/>
        </w:rPr>
        <w:t>with</w:t>
      </w:r>
      <w:r>
        <w:rPr>
          <w:lang w:val="en-US"/>
        </w:rPr>
        <w:t xml:space="preserve"> non-DRX in </w:t>
      </w:r>
      <w:r>
        <w:rPr>
          <w:lang w:val="en-US" w:eastAsia="zh-CN"/>
        </w:rPr>
        <w:t>SA</w:t>
      </w:r>
    </w:p>
    <w:p w14:paraId="2BE28D3E" w14:textId="77777777" w:rsidR="005F056E" w:rsidRDefault="005F056E" w:rsidP="005F056E">
      <w:pPr>
        <w:pStyle w:val="H6"/>
        <w:rPr>
          <w:rFonts w:eastAsia="MS Mincho"/>
        </w:rPr>
      </w:pPr>
      <w:bookmarkStart w:id="192" w:name="_Toc383691580"/>
      <w:r>
        <w:rPr>
          <w:rFonts w:eastAsia="MS Mincho"/>
        </w:rPr>
        <w:t>A.6.5.6.1.2.1</w:t>
      </w:r>
      <w:r>
        <w:rPr>
          <w:rFonts w:eastAsia="MS Mincho"/>
        </w:rPr>
        <w:tab/>
        <w:t>Test Purpose and Environment</w:t>
      </w:r>
      <w:bookmarkEnd w:id="192"/>
    </w:p>
    <w:p w14:paraId="2D514CCE" w14:textId="77777777" w:rsidR="005F056E" w:rsidRDefault="005F056E" w:rsidP="005F056E">
      <w:pPr>
        <w:jc w:val="both"/>
        <w:rPr>
          <w:lang w:eastAsia="zh-CN"/>
        </w:rPr>
      </w:pPr>
      <w:r>
        <w:t>The purpose of this test is to verify the DL BWP switch delay requirement defined in clause 8.6.</w:t>
      </w:r>
    </w:p>
    <w:p w14:paraId="22FC470A" w14:textId="77777777" w:rsidR="005F056E" w:rsidRDefault="005F056E" w:rsidP="005F056E">
      <w:pPr>
        <w:jc w:val="both"/>
      </w:pPr>
      <w:r>
        <w:rPr>
          <w:lang w:eastAsia="zh-CN"/>
        </w:rPr>
        <w:t>The</w:t>
      </w:r>
      <w:r>
        <w:t xml:space="preserve"> </w:t>
      </w:r>
      <w:r>
        <w:rPr>
          <w:lang w:eastAsia="zh-CN"/>
        </w:rPr>
        <w:t>s</w:t>
      </w:r>
      <w:r>
        <w:t>upported test configurations are shown in Table A.</w:t>
      </w:r>
      <w:r>
        <w:rPr>
          <w:rFonts w:eastAsia="MS Mincho"/>
          <w:bCs/>
        </w:rPr>
        <w:t>6.5.6.1.2</w:t>
      </w:r>
      <w:r>
        <w:t>.1-1.</w:t>
      </w:r>
      <w:r>
        <w:rPr>
          <w:lang w:eastAsia="zh-CN"/>
        </w:rPr>
        <w:t xml:space="preserve"> </w:t>
      </w:r>
      <w:r>
        <w:t xml:space="preserve">The test scenario comprises of </w:t>
      </w:r>
      <w:r>
        <w:rPr>
          <w:lang w:eastAsia="zh-CN"/>
        </w:rPr>
        <w:t>one</w:t>
      </w:r>
      <w:r>
        <w:t xml:space="preserve"> cell (Cell 1) as given in Table A.</w:t>
      </w:r>
      <w:r>
        <w:rPr>
          <w:rFonts w:eastAsia="MS Mincho"/>
          <w:bCs/>
        </w:rPr>
        <w:t>6.5.6.1.2</w:t>
      </w:r>
      <w:r>
        <w:t>.1-2. Cell-specific parameters of the cell are specified in Table A.</w:t>
      </w:r>
      <w:r>
        <w:rPr>
          <w:rFonts w:eastAsia="MS Mincho"/>
          <w:bCs/>
        </w:rPr>
        <w:t>6.5.6.1.2</w:t>
      </w:r>
      <w:r>
        <w:t xml:space="preserve">.1-3 below. </w:t>
      </w:r>
    </w:p>
    <w:p w14:paraId="433E1A0F" w14:textId="77777777" w:rsidR="005F056E" w:rsidRDefault="005F056E" w:rsidP="005F056E">
      <w:pPr>
        <w:jc w:val="both"/>
      </w:pPr>
      <w:r>
        <w:t>PDCCHs indicating new transmissions shall be sent continuously</w:t>
      </w:r>
      <w:r>
        <w:rPr>
          <w:lang w:eastAsia="zh-CN"/>
        </w:rPr>
        <w:t xml:space="preserve"> on </w:t>
      </w:r>
      <w:r>
        <w:t xml:space="preserve">Cell 1 to ensure that the UE will have ACK/NACK sending. </w:t>
      </w:r>
    </w:p>
    <w:p w14:paraId="407A799B" w14:textId="77777777" w:rsidR="005F056E" w:rsidRDefault="005F056E" w:rsidP="005F056E">
      <w:pPr>
        <w:jc w:val="both"/>
      </w:pPr>
      <w:r>
        <w:t xml:space="preserve">Before the test starts, </w:t>
      </w:r>
    </w:p>
    <w:p w14:paraId="35980614" w14:textId="77777777" w:rsidR="005F056E" w:rsidRDefault="005F056E" w:rsidP="005F056E">
      <w:pPr>
        <w:pStyle w:val="B10"/>
      </w:pPr>
      <w:r>
        <w:t>-</w:t>
      </w:r>
      <w:r>
        <w:tab/>
        <w:t>UE is connected to Cell 1 on radio channel 1.</w:t>
      </w:r>
    </w:p>
    <w:p w14:paraId="242DEDC8" w14:textId="77777777" w:rsidR="005F056E" w:rsidRDefault="005F056E" w:rsidP="005F056E">
      <w:pPr>
        <w:pStyle w:val="B10"/>
      </w:pPr>
      <w:r>
        <w:t>-</w:t>
      </w:r>
      <w:r>
        <w:tab/>
        <w:t>UE is configured with 2 different UE-specific downlink bandwidth parts, BWP-1 and BWP-2 before starting the test. BWP-1 and BWP-2 always include bandwidth of the initial DL BWP and SSB.</w:t>
      </w:r>
    </w:p>
    <w:p w14:paraId="1107D432" w14:textId="77777777" w:rsidR="005F056E" w:rsidRDefault="005F056E" w:rsidP="005F056E">
      <w:pPr>
        <w:pStyle w:val="B10"/>
      </w:pPr>
      <w:r>
        <w:t>-</w:t>
      </w:r>
      <w:r>
        <w:tab/>
        <w:t xml:space="preserve">UE is indicated in </w:t>
      </w:r>
      <w:proofErr w:type="spellStart"/>
      <w:r>
        <w:rPr>
          <w:i/>
        </w:rPr>
        <w:t>firstActiveDownlinkBWP</w:t>
      </w:r>
      <w:proofErr w:type="spellEnd"/>
      <w:r>
        <w:rPr>
          <w:i/>
        </w:rPr>
        <w:t>-Id</w:t>
      </w:r>
      <w:r>
        <w:t xml:space="preserve"> that the active DL BWP</w:t>
      </w:r>
      <w:r>
        <w:rPr>
          <w:i/>
        </w:rPr>
        <w:t xml:space="preserve"> </w:t>
      </w:r>
      <w:r>
        <w:rPr>
          <w:lang w:eastAsia="zh-CN"/>
        </w:rPr>
        <w:t xml:space="preserve">is </w:t>
      </w:r>
      <w:r>
        <w:t>BWP-1.</w:t>
      </w:r>
    </w:p>
    <w:p w14:paraId="74644107" w14:textId="77777777" w:rsidR="005F056E" w:rsidRDefault="005F056E" w:rsidP="005F056E">
      <w:pPr>
        <w:pStyle w:val="B10"/>
      </w:pPr>
      <w:r>
        <w:t>-</w:t>
      </w:r>
      <w:r>
        <w:tab/>
        <w:t xml:space="preserve">UE is configured with a </w:t>
      </w:r>
      <w:proofErr w:type="spellStart"/>
      <w:r>
        <w:rPr>
          <w:i/>
          <w:lang w:eastAsia="zh-CN"/>
        </w:rPr>
        <w:t>bwp-InactivityTimer</w:t>
      </w:r>
      <w:proofErr w:type="spellEnd"/>
      <w:r>
        <w:rPr>
          <w:lang w:eastAsia="zh-CN"/>
        </w:rPr>
        <w:t xml:space="preserve"> timer value for Cell1</w:t>
      </w:r>
      <w:r>
        <w:t xml:space="preserve">. </w:t>
      </w:r>
    </w:p>
    <w:p w14:paraId="451F9298" w14:textId="77777777" w:rsidR="005F056E" w:rsidRDefault="005F056E" w:rsidP="005F056E">
      <w:pPr>
        <w:jc w:val="both"/>
      </w:pPr>
      <w:r>
        <w:rPr>
          <w:lang w:eastAsia="zh-CN"/>
        </w:rPr>
        <w:t>The</w:t>
      </w:r>
      <w:r>
        <w:t xml:space="preserve"> cell</w:t>
      </w:r>
      <w:r>
        <w:rPr>
          <w:lang w:eastAsia="zh-CN"/>
        </w:rPr>
        <w:t xml:space="preserve"> ha</w:t>
      </w:r>
      <w:r>
        <w:t xml:space="preserve">s constant signal levels throughout the test. </w:t>
      </w:r>
    </w:p>
    <w:p w14:paraId="67479E2B" w14:textId="77777777" w:rsidR="005F056E" w:rsidRDefault="005F056E" w:rsidP="005F056E">
      <w:pPr>
        <w:jc w:val="both"/>
      </w:pPr>
      <w:r>
        <w:t xml:space="preserve">The test consists of 3 successive time periods, with durations of T1, T2, and T3, respectively. </w:t>
      </w:r>
    </w:p>
    <w:p w14:paraId="418BC65E" w14:textId="77777777" w:rsidR="005F056E" w:rsidRDefault="005F056E" w:rsidP="005F056E">
      <w:pPr>
        <w:jc w:val="both"/>
      </w:pPr>
      <w:r>
        <w:t>During T1,</w:t>
      </w:r>
    </w:p>
    <w:p w14:paraId="2A45C975" w14:textId="77777777" w:rsidR="005F056E" w:rsidRDefault="005F056E" w:rsidP="005F056E">
      <w:pPr>
        <w:pStyle w:val="B10"/>
        <w:rPr>
          <w:lang w:eastAsia="zh-CN"/>
        </w:rPr>
      </w:pPr>
      <w:r>
        <w:rPr>
          <w:lang w:eastAsia="zh-CN"/>
        </w:rPr>
        <w:tab/>
        <w:t xml:space="preserve">Time period T1 starts when a DCI format 1_1 command for DL BWP switch, sent from the test equipment to the UE, is received at the UE side in Cell1’s slot # denoted </w:t>
      </w:r>
      <w:r>
        <w:rPr>
          <w:i/>
          <w:lang w:eastAsia="zh-CN"/>
        </w:rPr>
        <w:t>i</w:t>
      </w:r>
      <w:r>
        <w:rPr>
          <w:lang w:eastAsia="zh-CN"/>
        </w:rPr>
        <w:t>. The UE shall switch its bandwidth part from BWP-1 to BWP-2.</w:t>
      </w:r>
    </w:p>
    <w:p w14:paraId="524E6804" w14:textId="77777777" w:rsidR="005F056E" w:rsidRDefault="005F056E" w:rsidP="005F056E">
      <w:pPr>
        <w:pStyle w:val="B10"/>
        <w:rPr>
          <w:lang w:eastAsia="zh-CN"/>
        </w:rPr>
      </w:pPr>
      <w:r>
        <w:rPr>
          <w:lang w:eastAsia="zh-CN"/>
        </w:rPr>
        <w:tab/>
        <w:t>The UE shall be able to receive PDSCH on the first DL slot that occurs after the beginning of Cell1’s DL slot (</w:t>
      </w:r>
      <w:proofErr w:type="spellStart"/>
      <w:r>
        <w:rPr>
          <w:i/>
          <w:lang w:eastAsia="zh-CN"/>
        </w:rPr>
        <w:t>i+T</w:t>
      </w:r>
      <w:r>
        <w:rPr>
          <w:i/>
          <w:vertAlign w:val="subscript"/>
          <w:lang w:eastAsia="zh-CN"/>
        </w:rPr>
        <w:t>BWPswitchDelay</w:t>
      </w:r>
      <w:proofErr w:type="spellEnd"/>
      <w:r>
        <w:rPr>
          <w:lang w:eastAsia="zh-CN"/>
        </w:rPr>
        <w:t xml:space="preserve">) as defined in </w:t>
      </w:r>
      <w:r>
        <w:t xml:space="preserve">clause 8.6 and starts to </w:t>
      </w:r>
      <w:r>
        <w:rPr>
          <w:lang w:eastAsia="zh-CN"/>
        </w:rPr>
        <w:t>report valid ACK/NACK for the Cell1 no later than the first UL slot that occurs after the beginning of slot (</w:t>
      </w:r>
      <w:r>
        <w:rPr>
          <w:i/>
          <w:lang w:eastAsia="zh-CN"/>
        </w:rPr>
        <w:t>i+T</w:t>
      </w:r>
      <w:r>
        <w:rPr>
          <w:i/>
          <w:vertAlign w:val="subscript"/>
          <w:lang w:eastAsia="zh-CN"/>
        </w:rPr>
        <w:t>BWPswitchDelay</w:t>
      </w:r>
      <w:r>
        <w:rPr>
          <w:i/>
          <w:lang w:eastAsia="zh-CN"/>
        </w:rPr>
        <w:t>+k1</w:t>
      </w:r>
      <w:r>
        <w:rPr>
          <w:lang w:eastAsia="zh-CN"/>
        </w:rPr>
        <w:t xml:space="preserve">). </w:t>
      </w:r>
      <w:r>
        <w:t xml:space="preserve">The UE shall be continuously scheduled on Cell1’s BWP-2 starting from </w:t>
      </w:r>
      <w:r>
        <w:rPr>
          <w:lang w:eastAsia="zh-CN"/>
        </w:rPr>
        <w:t>the first DL slot that occurs after</w:t>
      </w:r>
      <w:r>
        <w:t xml:space="preserve"> </w:t>
      </w:r>
      <w:r>
        <w:rPr>
          <w:lang w:eastAsia="zh-CN"/>
        </w:rPr>
        <w:t xml:space="preserve">the beginning of </w:t>
      </w:r>
      <w:r>
        <w:t xml:space="preserve">slot </w:t>
      </w:r>
      <w:r>
        <w:rPr>
          <w:lang w:eastAsia="zh-CN"/>
        </w:rPr>
        <w:t>(</w:t>
      </w:r>
      <w:proofErr w:type="spellStart"/>
      <w:r>
        <w:rPr>
          <w:i/>
          <w:lang w:eastAsia="zh-CN"/>
        </w:rPr>
        <w:t>i+T</w:t>
      </w:r>
      <w:r>
        <w:rPr>
          <w:i/>
          <w:vertAlign w:val="subscript"/>
          <w:lang w:eastAsia="zh-CN"/>
        </w:rPr>
        <w:t>BWPswitchDelay</w:t>
      </w:r>
      <w:proofErr w:type="spellEnd"/>
      <w:r>
        <w:rPr>
          <w:lang w:eastAsia="zh-CN"/>
        </w:rPr>
        <w:t>).</w:t>
      </w:r>
    </w:p>
    <w:p w14:paraId="24F94B7B" w14:textId="77777777" w:rsidR="005F056E" w:rsidRDefault="005F056E" w:rsidP="005F056E">
      <w:pPr>
        <w:jc w:val="both"/>
        <w:rPr>
          <w:rFonts w:cs="v4.2.0"/>
        </w:rPr>
      </w:pPr>
      <w:r>
        <w:t xml:space="preserve">During T2, </w:t>
      </w:r>
      <w:r>
        <w:rPr>
          <w:rFonts w:cs="v4.2.0"/>
        </w:rPr>
        <w:t xml:space="preserve">the test equipment won’t transmit DCI format for PDSCH reception on Cell1. </w:t>
      </w:r>
    </w:p>
    <w:p w14:paraId="0AD161FD" w14:textId="77777777" w:rsidR="005F056E" w:rsidRDefault="005F056E" w:rsidP="005F056E">
      <w:pPr>
        <w:jc w:val="both"/>
      </w:pPr>
      <w:r>
        <w:t>During T3,</w:t>
      </w:r>
    </w:p>
    <w:p w14:paraId="1DA8D225" w14:textId="77777777" w:rsidR="005F056E" w:rsidRDefault="005F056E" w:rsidP="005F056E">
      <w:pPr>
        <w:pStyle w:val="B10"/>
        <w:rPr>
          <w:lang w:eastAsia="zh-CN"/>
        </w:rPr>
      </w:pPr>
      <w:r>
        <w:rPr>
          <w:rFonts w:cs="v4.2.0"/>
        </w:rPr>
        <w:tab/>
        <w:t xml:space="preserve">The time period T3 starts from the slot </w:t>
      </w:r>
      <w:r>
        <w:rPr>
          <w:lang w:eastAsia="zh-CN"/>
        </w:rPr>
        <w:t>#</w:t>
      </w:r>
      <w:r>
        <w:rPr>
          <w:i/>
          <w:lang w:eastAsia="zh-CN"/>
        </w:rPr>
        <w:t>j</w:t>
      </w:r>
      <w:r>
        <w:rPr>
          <w:rFonts w:cs="v4.2.0"/>
        </w:rPr>
        <w:t xml:space="preserve">, </w:t>
      </w:r>
      <w:r>
        <w:rPr>
          <w:lang w:eastAsia="zh-CN"/>
        </w:rPr>
        <w:t xml:space="preserve">where j is the first slot of the </w:t>
      </w:r>
      <w:proofErr w:type="spellStart"/>
      <w:r>
        <w:rPr>
          <w:lang w:eastAsia="zh-CN"/>
        </w:rPr>
        <w:t>subframe</w:t>
      </w:r>
      <w:proofErr w:type="spellEnd"/>
      <w:r>
        <w:rPr>
          <w:rFonts w:cs="v4.2.0"/>
        </w:rPr>
        <w:t xml:space="preserve"> immediately after </w:t>
      </w:r>
      <w:proofErr w:type="spellStart"/>
      <w:r>
        <w:rPr>
          <w:i/>
          <w:lang w:eastAsia="zh-CN"/>
        </w:rPr>
        <w:t>bwp-InactivityTimer</w:t>
      </w:r>
      <w:proofErr w:type="spellEnd"/>
      <w:r>
        <w:rPr>
          <w:lang w:eastAsia="zh-CN"/>
        </w:rPr>
        <w:t xml:space="preserve"> timer expires. The UE shall switch its bandwidth part from BWP-2 back to the default bandwidth part – BWP-1.</w:t>
      </w:r>
    </w:p>
    <w:p w14:paraId="7092A7DC" w14:textId="77777777" w:rsidR="005F056E" w:rsidRDefault="005F056E" w:rsidP="005F056E">
      <w:pPr>
        <w:pStyle w:val="B10"/>
        <w:rPr>
          <w:lang w:eastAsia="zh-CN"/>
        </w:rPr>
      </w:pPr>
      <w:r>
        <w:rPr>
          <w:lang w:eastAsia="zh-CN"/>
        </w:rPr>
        <w:tab/>
        <w:t>The UE shall be able to receive PDSCH on the first DL slot that occurs after the beginning of Cell1’s slot (</w:t>
      </w:r>
      <w:proofErr w:type="spellStart"/>
      <w:r>
        <w:rPr>
          <w:i/>
          <w:lang w:eastAsia="zh-CN"/>
        </w:rPr>
        <w:t>j+T</w:t>
      </w:r>
      <w:r>
        <w:rPr>
          <w:i/>
          <w:vertAlign w:val="subscript"/>
          <w:lang w:eastAsia="zh-CN"/>
        </w:rPr>
        <w:t>BWPswitchDelay</w:t>
      </w:r>
      <w:proofErr w:type="spellEnd"/>
      <w:r>
        <w:rPr>
          <w:lang w:eastAsia="zh-CN"/>
        </w:rPr>
        <w:t xml:space="preserve">) as defined in </w:t>
      </w:r>
      <w:r>
        <w:t xml:space="preserve">clause 8.6 and starts to </w:t>
      </w:r>
      <w:r>
        <w:rPr>
          <w:lang w:eastAsia="zh-CN"/>
        </w:rPr>
        <w:t>report valid ACK/NACK for the Cell1 at latest on the first UL slot that occurs after the beginning of slot (</w:t>
      </w:r>
      <w:r>
        <w:rPr>
          <w:i/>
          <w:lang w:eastAsia="zh-CN"/>
        </w:rPr>
        <w:t>j+T</w:t>
      </w:r>
      <w:r>
        <w:rPr>
          <w:i/>
          <w:vertAlign w:val="subscript"/>
          <w:lang w:eastAsia="zh-CN"/>
        </w:rPr>
        <w:t>BWPswitchDelay</w:t>
      </w:r>
      <w:r>
        <w:rPr>
          <w:i/>
          <w:lang w:eastAsia="zh-CN"/>
        </w:rPr>
        <w:t>+k1</w:t>
      </w:r>
      <w:r>
        <w:rPr>
          <w:lang w:eastAsia="zh-CN"/>
        </w:rPr>
        <w:t xml:space="preserve">). </w:t>
      </w:r>
      <w:r>
        <w:t xml:space="preserve">The UE shall be continuously scheduled on Cell1’s BWP-1 starting from </w:t>
      </w:r>
      <w:r>
        <w:rPr>
          <w:lang w:eastAsia="zh-CN"/>
        </w:rPr>
        <w:t xml:space="preserve">the first DL slot that occurs after the beginning of </w:t>
      </w:r>
      <w:r>
        <w:t xml:space="preserve">slot </w:t>
      </w:r>
      <w:r>
        <w:rPr>
          <w:lang w:eastAsia="zh-CN"/>
        </w:rPr>
        <w:t>(</w:t>
      </w:r>
      <w:proofErr w:type="spellStart"/>
      <w:r>
        <w:rPr>
          <w:i/>
          <w:lang w:eastAsia="zh-CN"/>
        </w:rPr>
        <w:t>j+T</w:t>
      </w:r>
      <w:r>
        <w:rPr>
          <w:i/>
          <w:vertAlign w:val="subscript"/>
          <w:lang w:eastAsia="zh-CN"/>
        </w:rPr>
        <w:t>BWPswitchDelay</w:t>
      </w:r>
      <w:proofErr w:type="spellEnd"/>
      <w:r>
        <w:rPr>
          <w:lang w:eastAsia="zh-CN"/>
        </w:rPr>
        <w:t>).</w:t>
      </w:r>
    </w:p>
    <w:p w14:paraId="453E9BA2" w14:textId="77777777" w:rsidR="005F056E" w:rsidRDefault="005F056E" w:rsidP="005F056E">
      <w:pPr>
        <w:jc w:val="both"/>
        <w:rPr>
          <w:lang w:eastAsia="zh-CN"/>
        </w:rPr>
      </w:pPr>
      <w:r>
        <w:rPr>
          <w:lang w:eastAsia="zh-CN"/>
        </w:rPr>
        <w:t>The test equipment verifies the DL BWP switch time by counting the slots from the time when the BWP switch command is received or</w:t>
      </w:r>
      <w:r>
        <w:rPr>
          <w:i/>
          <w:lang w:eastAsia="zh-CN"/>
        </w:rPr>
        <w:t xml:space="preserve"> </w:t>
      </w:r>
      <w:proofErr w:type="spellStart"/>
      <w:r>
        <w:rPr>
          <w:i/>
          <w:lang w:eastAsia="zh-CN"/>
        </w:rPr>
        <w:t>bwp-InactivityTimer</w:t>
      </w:r>
      <w:proofErr w:type="spellEnd"/>
      <w:r>
        <w:rPr>
          <w:lang w:eastAsia="zh-CN"/>
        </w:rPr>
        <w:t xml:space="preserve"> timer expires till an ACK/NACK is received.</w:t>
      </w:r>
    </w:p>
    <w:p w14:paraId="0DE5614F" w14:textId="77777777" w:rsidR="005F056E" w:rsidRDefault="005F056E" w:rsidP="005F056E">
      <w:pPr>
        <w:keepNext/>
        <w:keepLines/>
        <w:spacing w:before="60"/>
        <w:jc w:val="center"/>
        <w:rPr>
          <w:rFonts w:ascii="Arial" w:hAnsi="Arial" w:cs="v4.2.0"/>
          <w:b/>
        </w:rPr>
      </w:pPr>
      <w:r>
        <w:rPr>
          <w:rFonts w:ascii="Arial" w:hAnsi="Arial" w:cs="v4.2.0"/>
          <w:b/>
        </w:rPr>
        <w:t>Table A.6.5.6.1.2.1-1: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5F056E" w14:paraId="3C918B20" w14:textId="77777777" w:rsidTr="005F056E">
        <w:tc>
          <w:tcPr>
            <w:tcW w:w="2275" w:type="dxa"/>
            <w:tcBorders>
              <w:top w:val="single" w:sz="4" w:space="0" w:color="auto"/>
              <w:left w:val="single" w:sz="4" w:space="0" w:color="auto"/>
              <w:bottom w:val="single" w:sz="4" w:space="0" w:color="auto"/>
              <w:right w:val="single" w:sz="4" w:space="0" w:color="auto"/>
            </w:tcBorders>
            <w:hideMark/>
          </w:tcPr>
          <w:p w14:paraId="33D2C3CE" w14:textId="77777777" w:rsidR="005F056E" w:rsidRDefault="005F056E">
            <w:pPr>
              <w:keepNext/>
              <w:keepLines/>
              <w:spacing w:after="0" w:line="256" w:lineRule="auto"/>
              <w:jc w:val="center"/>
              <w:rPr>
                <w:rFonts w:ascii="Arial" w:hAnsi="Arial"/>
                <w:b/>
                <w:sz w:val="18"/>
              </w:rPr>
            </w:pPr>
            <w:proofErr w:type="spellStart"/>
            <w:r>
              <w:rPr>
                <w:rFonts w:ascii="Arial" w:hAnsi="Arial"/>
                <w:b/>
                <w:sz w:val="18"/>
              </w:rPr>
              <w:t>Config</w:t>
            </w:r>
            <w:proofErr w:type="spellEnd"/>
          </w:p>
        </w:tc>
        <w:tc>
          <w:tcPr>
            <w:tcW w:w="7075" w:type="dxa"/>
            <w:tcBorders>
              <w:top w:val="single" w:sz="4" w:space="0" w:color="auto"/>
              <w:left w:val="single" w:sz="4" w:space="0" w:color="auto"/>
              <w:bottom w:val="single" w:sz="4" w:space="0" w:color="auto"/>
              <w:right w:val="single" w:sz="4" w:space="0" w:color="auto"/>
            </w:tcBorders>
            <w:hideMark/>
          </w:tcPr>
          <w:p w14:paraId="37AE80D7" w14:textId="77777777" w:rsidR="005F056E" w:rsidRDefault="005F056E">
            <w:pPr>
              <w:keepNext/>
              <w:keepLines/>
              <w:spacing w:after="0" w:line="256" w:lineRule="auto"/>
              <w:jc w:val="center"/>
              <w:rPr>
                <w:rFonts w:ascii="Arial" w:hAnsi="Arial"/>
                <w:b/>
                <w:sz w:val="18"/>
              </w:rPr>
            </w:pPr>
            <w:r>
              <w:rPr>
                <w:rFonts w:ascii="Arial" w:hAnsi="Arial"/>
                <w:b/>
                <w:sz w:val="18"/>
              </w:rPr>
              <w:t>Description</w:t>
            </w:r>
          </w:p>
        </w:tc>
      </w:tr>
      <w:tr w:rsidR="005F056E" w14:paraId="355FA2E0" w14:textId="77777777" w:rsidTr="005F056E">
        <w:tc>
          <w:tcPr>
            <w:tcW w:w="2275" w:type="dxa"/>
            <w:tcBorders>
              <w:top w:val="single" w:sz="4" w:space="0" w:color="auto"/>
              <w:left w:val="single" w:sz="4" w:space="0" w:color="auto"/>
              <w:bottom w:val="single" w:sz="4" w:space="0" w:color="auto"/>
              <w:right w:val="single" w:sz="4" w:space="0" w:color="auto"/>
            </w:tcBorders>
            <w:hideMark/>
          </w:tcPr>
          <w:p w14:paraId="36932E5B" w14:textId="77777777" w:rsidR="005F056E" w:rsidRDefault="005F056E">
            <w:pPr>
              <w:keepNext/>
              <w:keepLines/>
              <w:spacing w:after="0" w:line="256" w:lineRule="auto"/>
              <w:rPr>
                <w:rFonts w:ascii="Arial" w:hAnsi="Arial"/>
                <w:sz w:val="18"/>
              </w:rPr>
            </w:pPr>
            <w:r>
              <w:rPr>
                <w:rFonts w:ascii="Arial" w:hAnsi="Arial"/>
                <w:sz w:val="18"/>
              </w:rPr>
              <w:t>1</w:t>
            </w:r>
          </w:p>
        </w:tc>
        <w:tc>
          <w:tcPr>
            <w:tcW w:w="7075" w:type="dxa"/>
            <w:tcBorders>
              <w:top w:val="single" w:sz="4" w:space="0" w:color="auto"/>
              <w:left w:val="single" w:sz="4" w:space="0" w:color="auto"/>
              <w:bottom w:val="single" w:sz="4" w:space="0" w:color="auto"/>
              <w:right w:val="single" w:sz="4" w:space="0" w:color="auto"/>
            </w:tcBorders>
            <w:hideMark/>
          </w:tcPr>
          <w:p w14:paraId="476629D5" w14:textId="77777777" w:rsidR="005F056E" w:rsidRDefault="005F056E">
            <w:pPr>
              <w:keepNext/>
              <w:keepLines/>
              <w:spacing w:after="0" w:line="256" w:lineRule="auto"/>
              <w:rPr>
                <w:rFonts w:ascii="Arial" w:hAnsi="Arial"/>
                <w:sz w:val="18"/>
              </w:rPr>
            </w:pPr>
            <w:r>
              <w:rPr>
                <w:rFonts w:ascii="Arial" w:hAnsi="Arial"/>
                <w:sz w:val="18"/>
              </w:rPr>
              <w:t>NR 15 kHz SSB SCS, 10 MHz bandwidth, FDD duplex mode</w:t>
            </w:r>
          </w:p>
        </w:tc>
      </w:tr>
      <w:tr w:rsidR="005F056E" w14:paraId="46F89AD3" w14:textId="77777777" w:rsidTr="005F056E">
        <w:tc>
          <w:tcPr>
            <w:tcW w:w="2275" w:type="dxa"/>
            <w:tcBorders>
              <w:top w:val="single" w:sz="4" w:space="0" w:color="auto"/>
              <w:left w:val="single" w:sz="4" w:space="0" w:color="auto"/>
              <w:bottom w:val="single" w:sz="4" w:space="0" w:color="auto"/>
              <w:right w:val="single" w:sz="4" w:space="0" w:color="auto"/>
            </w:tcBorders>
            <w:hideMark/>
          </w:tcPr>
          <w:p w14:paraId="30F844B1" w14:textId="77777777" w:rsidR="005F056E" w:rsidRDefault="005F056E">
            <w:pPr>
              <w:keepNext/>
              <w:keepLines/>
              <w:spacing w:after="0" w:line="256" w:lineRule="auto"/>
              <w:rPr>
                <w:rFonts w:ascii="Arial" w:hAnsi="Arial"/>
                <w:sz w:val="18"/>
              </w:rPr>
            </w:pPr>
            <w:r>
              <w:rPr>
                <w:rFonts w:ascii="Arial" w:hAnsi="Arial"/>
                <w:sz w:val="18"/>
              </w:rPr>
              <w:t>2</w:t>
            </w:r>
          </w:p>
        </w:tc>
        <w:tc>
          <w:tcPr>
            <w:tcW w:w="7075" w:type="dxa"/>
            <w:tcBorders>
              <w:top w:val="single" w:sz="4" w:space="0" w:color="auto"/>
              <w:left w:val="single" w:sz="4" w:space="0" w:color="auto"/>
              <w:bottom w:val="single" w:sz="4" w:space="0" w:color="auto"/>
              <w:right w:val="single" w:sz="4" w:space="0" w:color="auto"/>
            </w:tcBorders>
            <w:hideMark/>
          </w:tcPr>
          <w:p w14:paraId="3F70018F" w14:textId="77777777" w:rsidR="005F056E" w:rsidRDefault="005F056E">
            <w:pPr>
              <w:keepNext/>
              <w:keepLines/>
              <w:spacing w:after="0" w:line="256" w:lineRule="auto"/>
              <w:rPr>
                <w:rFonts w:ascii="Arial" w:hAnsi="Arial"/>
                <w:sz w:val="18"/>
              </w:rPr>
            </w:pPr>
            <w:r>
              <w:rPr>
                <w:rFonts w:ascii="Arial" w:hAnsi="Arial"/>
                <w:sz w:val="18"/>
              </w:rPr>
              <w:t>NR 15 kHz SSB SCS, 10 MHz bandwidth, TDD duplex mode</w:t>
            </w:r>
          </w:p>
        </w:tc>
      </w:tr>
      <w:tr w:rsidR="005F056E" w14:paraId="0D9E9895" w14:textId="77777777" w:rsidTr="005F056E">
        <w:tc>
          <w:tcPr>
            <w:tcW w:w="2275" w:type="dxa"/>
            <w:tcBorders>
              <w:top w:val="single" w:sz="4" w:space="0" w:color="auto"/>
              <w:left w:val="single" w:sz="4" w:space="0" w:color="auto"/>
              <w:bottom w:val="single" w:sz="4" w:space="0" w:color="auto"/>
              <w:right w:val="single" w:sz="4" w:space="0" w:color="auto"/>
            </w:tcBorders>
            <w:hideMark/>
          </w:tcPr>
          <w:p w14:paraId="4A585C41" w14:textId="77777777" w:rsidR="005F056E" w:rsidRDefault="005F056E">
            <w:pPr>
              <w:pStyle w:val="TAL"/>
              <w:spacing w:line="256" w:lineRule="auto"/>
            </w:pPr>
            <w:r>
              <w:t>3</w:t>
            </w:r>
          </w:p>
        </w:tc>
        <w:tc>
          <w:tcPr>
            <w:tcW w:w="7075" w:type="dxa"/>
            <w:tcBorders>
              <w:top w:val="single" w:sz="4" w:space="0" w:color="auto"/>
              <w:left w:val="single" w:sz="4" w:space="0" w:color="auto"/>
              <w:bottom w:val="single" w:sz="4" w:space="0" w:color="auto"/>
              <w:right w:val="single" w:sz="4" w:space="0" w:color="auto"/>
            </w:tcBorders>
            <w:hideMark/>
          </w:tcPr>
          <w:p w14:paraId="3AD80E05" w14:textId="77777777" w:rsidR="005F056E" w:rsidRDefault="005F056E">
            <w:pPr>
              <w:pStyle w:val="TAL"/>
              <w:spacing w:line="256" w:lineRule="auto"/>
            </w:pPr>
            <w:r>
              <w:t>NR 30 kHz SSB SCS, 40 MHz bandwidth, TDD duplex mode</w:t>
            </w:r>
          </w:p>
        </w:tc>
      </w:tr>
      <w:tr w:rsidR="005F056E" w14:paraId="43296B6E" w14:textId="77777777" w:rsidTr="005F056E">
        <w:tc>
          <w:tcPr>
            <w:tcW w:w="9350" w:type="dxa"/>
            <w:gridSpan w:val="2"/>
            <w:tcBorders>
              <w:top w:val="single" w:sz="4" w:space="0" w:color="auto"/>
              <w:left w:val="single" w:sz="4" w:space="0" w:color="auto"/>
              <w:bottom w:val="single" w:sz="4" w:space="0" w:color="auto"/>
              <w:right w:val="single" w:sz="4" w:space="0" w:color="auto"/>
            </w:tcBorders>
            <w:hideMark/>
          </w:tcPr>
          <w:p w14:paraId="1850398A" w14:textId="77777777" w:rsidR="005F056E" w:rsidRDefault="005F056E">
            <w:pPr>
              <w:keepNext/>
              <w:keepLines/>
              <w:spacing w:after="0" w:line="256" w:lineRule="auto"/>
              <w:ind w:left="851" w:hanging="851"/>
              <w:rPr>
                <w:rFonts w:ascii="Arial" w:hAnsi="Arial"/>
                <w:sz w:val="18"/>
              </w:rPr>
            </w:pPr>
            <w:r>
              <w:rPr>
                <w:rFonts w:ascii="Arial" w:hAnsi="Arial"/>
                <w:sz w:val="18"/>
              </w:rPr>
              <w:t>Note 1:</w:t>
            </w:r>
            <w:r>
              <w:rPr>
                <w:rFonts w:ascii="Arial" w:hAnsi="Arial"/>
                <w:sz w:val="18"/>
              </w:rPr>
              <w:tab/>
              <w:t>The UE is only required to be tested in one of the supported test configurations.</w:t>
            </w:r>
          </w:p>
          <w:p w14:paraId="58BC1974" w14:textId="77777777" w:rsidR="005F056E" w:rsidRDefault="005F056E">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A UE which fulfils the requirements in test case A.6.5.6.1.1 can skip the test cases in A.</w:t>
            </w:r>
            <w:r>
              <w:rPr>
                <w:rFonts w:ascii="Arial" w:hAnsi="Arial"/>
                <w:sz w:val="18"/>
                <w:lang w:eastAsia="zh-CN"/>
              </w:rPr>
              <w:t>6</w:t>
            </w:r>
            <w:r>
              <w:rPr>
                <w:rFonts w:ascii="Arial" w:hAnsi="Arial"/>
                <w:sz w:val="18"/>
              </w:rPr>
              <w:t>.5.6.1.2.</w:t>
            </w:r>
          </w:p>
        </w:tc>
      </w:tr>
    </w:tbl>
    <w:p w14:paraId="270B3135" w14:textId="77777777" w:rsidR="005F056E" w:rsidRDefault="005F056E" w:rsidP="005F056E">
      <w:pPr>
        <w:rPr>
          <w:lang w:eastAsia="zh-CN"/>
        </w:rPr>
      </w:pPr>
    </w:p>
    <w:p w14:paraId="736B7459" w14:textId="77777777" w:rsidR="005F056E" w:rsidRDefault="005F056E" w:rsidP="005F056E">
      <w:pPr>
        <w:keepNext/>
        <w:keepLines/>
        <w:spacing w:before="60"/>
        <w:jc w:val="center"/>
        <w:rPr>
          <w:rFonts w:ascii="Arial" w:hAnsi="Arial" w:cs="v4.2.0"/>
          <w:b/>
        </w:rPr>
      </w:pPr>
      <w:r>
        <w:rPr>
          <w:rFonts w:ascii="Arial" w:hAnsi="Arial" w:cs="v4.2.0"/>
          <w:b/>
        </w:rPr>
        <w:t>Table A.</w:t>
      </w:r>
      <w:r>
        <w:rPr>
          <w:rFonts w:ascii="Arial" w:eastAsia="MS Mincho" w:hAnsi="Arial"/>
          <w:b/>
          <w:bCs/>
        </w:rPr>
        <w:t>6.5.6.1.2.1</w:t>
      </w:r>
      <w:r>
        <w:rPr>
          <w:rFonts w:ascii="Arial" w:hAnsi="Arial" w:cs="v4.2.0"/>
          <w:b/>
        </w:rPr>
        <w:t>-2: General test parameters for DL BWP switch in SA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F056E" w14:paraId="3F0172F2"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5B8013" w14:textId="77777777" w:rsidR="005F056E" w:rsidRDefault="005F056E">
            <w:pPr>
              <w:keepNext/>
              <w:keepLines/>
              <w:spacing w:after="0" w:line="256" w:lineRule="auto"/>
              <w:jc w:val="center"/>
              <w:rPr>
                <w:rFonts w:ascii="Arial" w:hAnsi="Arial" w:cs="Arial"/>
                <w:b/>
                <w:sz w:val="18"/>
                <w:lang w:eastAsia="ja-JP"/>
              </w:rPr>
            </w:pPr>
            <w:r>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D4D61F2" w14:textId="77777777" w:rsidR="005F056E" w:rsidRDefault="005F056E">
            <w:pPr>
              <w:keepNext/>
              <w:keepLines/>
              <w:spacing w:after="0" w:line="256" w:lineRule="auto"/>
              <w:jc w:val="center"/>
              <w:rPr>
                <w:rFonts w:ascii="Arial" w:hAnsi="Arial" w:cs="Arial"/>
                <w:b/>
                <w:sz w:val="18"/>
                <w:lang w:eastAsia="ja-JP"/>
              </w:rPr>
            </w:pPr>
            <w:r>
              <w:rPr>
                <w:rFonts w:ascii="Arial"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CB3634B" w14:textId="77777777" w:rsidR="005F056E" w:rsidRDefault="005F056E">
            <w:pPr>
              <w:keepNext/>
              <w:keepLines/>
              <w:spacing w:after="0" w:line="256" w:lineRule="auto"/>
              <w:jc w:val="center"/>
              <w:rPr>
                <w:rFonts w:ascii="Arial" w:hAnsi="Arial" w:cs="Arial"/>
                <w:b/>
                <w:sz w:val="18"/>
                <w:lang w:eastAsia="ja-JP"/>
              </w:rPr>
            </w:pPr>
            <w:r>
              <w:rPr>
                <w:rFonts w:ascii="Arial" w:hAnsi="Arial" w:cs="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08F5210C" w14:textId="77777777" w:rsidR="005F056E" w:rsidRDefault="005F056E">
            <w:pPr>
              <w:keepNext/>
              <w:keepLines/>
              <w:spacing w:after="0" w:line="256" w:lineRule="auto"/>
              <w:jc w:val="center"/>
              <w:rPr>
                <w:rFonts w:ascii="Arial" w:hAnsi="Arial" w:cs="Arial"/>
                <w:b/>
                <w:sz w:val="18"/>
                <w:lang w:eastAsia="ja-JP"/>
              </w:rPr>
            </w:pPr>
            <w:r>
              <w:rPr>
                <w:rFonts w:ascii="Arial" w:hAnsi="Arial" w:cs="Arial"/>
                <w:b/>
                <w:sz w:val="18"/>
              </w:rPr>
              <w:t>Comment</w:t>
            </w:r>
          </w:p>
        </w:tc>
      </w:tr>
      <w:tr w:rsidR="005F056E" w14:paraId="24232F8C"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5A3807C" w14:textId="77777777" w:rsidR="005F056E" w:rsidRDefault="005F056E">
            <w:pPr>
              <w:keepNext/>
              <w:keepLines/>
              <w:spacing w:after="0" w:line="256" w:lineRule="auto"/>
              <w:rPr>
                <w:rFonts w:ascii="Arial" w:hAnsi="Arial" w:cs="v4.2.0"/>
                <w:sz w:val="18"/>
              </w:rPr>
            </w:pPr>
            <w:r>
              <w:rPr>
                <w:rFonts w:ascii="Arial" w:hAnsi="Arial" w:cs="v4.2.0"/>
                <w:sz w:val="18"/>
              </w:rPr>
              <w:t xml:space="preserve">NR </w:t>
            </w:r>
            <w:r>
              <w:rPr>
                <w:rFonts w:ascii="Arial" w:hAnsi="Arial" w:cs="v4.2.0"/>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C84F554" w14:textId="77777777" w:rsidR="005F056E" w:rsidRDefault="005F056E">
            <w:pPr>
              <w:keepNext/>
              <w:keepLines/>
              <w:spacing w:after="0" w:line="256"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3C48103" w14:textId="77777777" w:rsidR="005F056E" w:rsidRDefault="005F056E">
            <w:pPr>
              <w:keepNext/>
              <w:keepLines/>
              <w:spacing w:after="0" w:line="256" w:lineRule="auto"/>
              <w:jc w:val="center"/>
              <w:rPr>
                <w:rFonts w:ascii="Arial" w:hAnsi="Arial" w:cs="v4.2.0"/>
                <w:sz w:val="18"/>
              </w:rPr>
            </w:pPr>
            <w:r>
              <w:rPr>
                <w:rFonts w:ascii="Arial" w:hAnsi="Arial" w:cs="v4.2.0"/>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549646B3" w14:textId="77777777" w:rsidR="005F056E" w:rsidRDefault="005F056E">
            <w:pPr>
              <w:keepNext/>
              <w:keepLines/>
              <w:spacing w:after="0" w:line="256" w:lineRule="auto"/>
              <w:rPr>
                <w:rFonts w:ascii="Arial" w:hAnsi="Arial" w:cs="v4.2.0"/>
                <w:sz w:val="18"/>
              </w:rPr>
            </w:pPr>
            <w:r>
              <w:rPr>
                <w:rFonts w:ascii="Arial" w:hAnsi="Arial" w:cs="v4.2.0"/>
                <w:sz w:val="18"/>
              </w:rPr>
              <w:t>One NR radio channel is used for this test</w:t>
            </w:r>
          </w:p>
        </w:tc>
      </w:tr>
      <w:tr w:rsidR="005F056E" w14:paraId="37016899"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4E3E4A0" w14:textId="77777777" w:rsidR="005F056E" w:rsidRDefault="005F056E">
            <w:pPr>
              <w:keepNext/>
              <w:keepLines/>
              <w:spacing w:after="0" w:line="256" w:lineRule="auto"/>
              <w:rPr>
                <w:rFonts w:ascii="Arial" w:hAnsi="Arial" w:cs="v4.2.0"/>
                <w:sz w:val="18"/>
                <w:lang w:eastAsia="ja-JP"/>
              </w:rPr>
            </w:pPr>
            <w:r>
              <w:rPr>
                <w:rFonts w:ascii="Arial" w:hAnsi="Arial" w:cs="v4.2.0"/>
                <w:sz w:val="18"/>
              </w:rPr>
              <w:t>Active Cell</w:t>
            </w:r>
          </w:p>
        </w:tc>
        <w:tc>
          <w:tcPr>
            <w:tcW w:w="709" w:type="dxa"/>
            <w:tcBorders>
              <w:top w:val="single" w:sz="4" w:space="0" w:color="auto"/>
              <w:left w:val="single" w:sz="4" w:space="0" w:color="auto"/>
              <w:bottom w:val="single" w:sz="4" w:space="0" w:color="auto"/>
              <w:right w:val="single" w:sz="4" w:space="0" w:color="auto"/>
            </w:tcBorders>
            <w:vAlign w:val="center"/>
          </w:tcPr>
          <w:p w14:paraId="65C6B500" w14:textId="77777777" w:rsidR="005F056E" w:rsidRDefault="005F056E">
            <w:pPr>
              <w:keepNext/>
              <w:keepLines/>
              <w:spacing w:after="0" w:line="256"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31AA9FA"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00F7A1A8" w14:textId="77777777" w:rsidR="005F056E" w:rsidRDefault="005F056E">
            <w:pPr>
              <w:keepNext/>
              <w:keepLines/>
              <w:spacing w:after="0" w:line="256" w:lineRule="auto"/>
              <w:rPr>
                <w:rFonts w:ascii="Arial" w:hAnsi="Arial" w:cs="v4.2.0"/>
                <w:sz w:val="18"/>
                <w:lang w:eastAsia="ja-JP"/>
              </w:rPr>
            </w:pPr>
            <w:r>
              <w:rPr>
                <w:rFonts w:ascii="Arial" w:hAnsi="Arial" w:cs="v4.2.0"/>
                <w:sz w:val="18"/>
              </w:rPr>
              <w:t>Cell1 on RF channel number 1.</w:t>
            </w:r>
          </w:p>
        </w:tc>
      </w:tr>
      <w:tr w:rsidR="005F056E" w14:paraId="2E619B89"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1682C2" w14:textId="77777777" w:rsidR="005F056E" w:rsidRDefault="005F056E">
            <w:pPr>
              <w:keepNext/>
              <w:keepLines/>
              <w:spacing w:after="0" w:line="256" w:lineRule="auto"/>
              <w:rPr>
                <w:rFonts w:ascii="Arial" w:hAnsi="Arial" w:cs="v4.2.0"/>
                <w:sz w:val="18"/>
                <w:lang w:eastAsia="ja-JP"/>
              </w:rPr>
            </w:pPr>
            <w:r>
              <w:rPr>
                <w:rFonts w:ascii="Arial" w:hAnsi="Arial" w:cs="v4.2.0"/>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16A3353B" w14:textId="77777777" w:rsidR="005F056E" w:rsidRDefault="005F056E">
            <w:pPr>
              <w:keepNext/>
              <w:keepLines/>
              <w:spacing w:after="0" w:line="256"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E3DC95D"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rPr>
              <w:t>Normal</w:t>
            </w:r>
          </w:p>
        </w:tc>
        <w:tc>
          <w:tcPr>
            <w:tcW w:w="3652" w:type="dxa"/>
            <w:tcBorders>
              <w:top w:val="single" w:sz="4" w:space="0" w:color="auto"/>
              <w:left w:val="single" w:sz="4" w:space="0" w:color="auto"/>
              <w:bottom w:val="single" w:sz="4" w:space="0" w:color="auto"/>
              <w:right w:val="single" w:sz="4" w:space="0" w:color="auto"/>
            </w:tcBorders>
          </w:tcPr>
          <w:p w14:paraId="7362BFB6" w14:textId="77777777" w:rsidR="005F056E" w:rsidRDefault="005F056E">
            <w:pPr>
              <w:keepNext/>
              <w:keepLines/>
              <w:spacing w:after="0" w:line="256" w:lineRule="auto"/>
              <w:rPr>
                <w:rFonts w:ascii="Arial" w:hAnsi="Arial" w:cs="v4.2.0"/>
                <w:sz w:val="18"/>
                <w:lang w:eastAsia="ja-JP"/>
              </w:rPr>
            </w:pPr>
          </w:p>
        </w:tc>
      </w:tr>
      <w:tr w:rsidR="005F056E" w14:paraId="47878249"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1989854" w14:textId="77777777" w:rsidR="005F056E" w:rsidRDefault="005F056E">
            <w:pPr>
              <w:keepNext/>
              <w:keepLines/>
              <w:spacing w:after="0" w:line="256" w:lineRule="auto"/>
              <w:rPr>
                <w:rFonts w:ascii="Arial" w:hAnsi="Arial" w:cs="Arial"/>
                <w:sz w:val="18"/>
                <w:lang w:eastAsia="ja-JP"/>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618CC40" w14:textId="77777777" w:rsidR="005F056E" w:rsidRDefault="005F056E">
            <w:pPr>
              <w:keepNext/>
              <w:keepLines/>
              <w:spacing w:after="0" w:line="256"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0605EF0"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0C26CCB2" w14:textId="77777777" w:rsidR="005F056E" w:rsidRDefault="005F056E">
            <w:pPr>
              <w:rPr>
                <w:rFonts w:ascii="Arial" w:hAnsi="Arial" w:cs="v4.2.0"/>
                <w:sz w:val="18"/>
                <w:lang w:eastAsia="ja-JP"/>
              </w:rPr>
            </w:pPr>
          </w:p>
        </w:tc>
      </w:tr>
      <w:tr w:rsidR="005F056E" w14:paraId="70BE8E82"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49E0686" w14:textId="77777777" w:rsidR="005F056E" w:rsidRDefault="005F056E">
            <w:pPr>
              <w:keepNext/>
              <w:keepLines/>
              <w:spacing w:after="0" w:line="256" w:lineRule="auto"/>
              <w:rPr>
                <w:rFonts w:ascii="Arial" w:hAnsi="Arial" w:cs="v4.2.0"/>
                <w:sz w:val="18"/>
              </w:rPr>
            </w:pPr>
            <w:proofErr w:type="spellStart"/>
            <w:r>
              <w:rPr>
                <w:rFonts w:ascii="Arial" w:hAnsi="Arial"/>
                <w:i/>
                <w:sz w:val="18"/>
              </w:rPr>
              <w:t>bwp-InactivityTimer</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2D6D0F55" w14:textId="77777777" w:rsidR="005F056E" w:rsidRDefault="005F056E">
            <w:pPr>
              <w:keepNext/>
              <w:keepLines/>
              <w:spacing w:after="0" w:line="256" w:lineRule="auto"/>
              <w:jc w:val="center"/>
              <w:rPr>
                <w:rFonts w:ascii="Arial" w:hAnsi="Arial" w:cs="v4.2.0"/>
                <w:sz w:val="18"/>
              </w:rPr>
            </w:pPr>
            <w:proofErr w:type="spellStart"/>
            <w:r>
              <w:rPr>
                <w:rFonts w:ascii="Arial" w:hAnsi="Arial" w:cs="v4.2.0"/>
                <w:sz w:val="18"/>
              </w:rPr>
              <w:t>ms</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4BF202C0" w14:textId="77777777" w:rsidR="005F056E" w:rsidRDefault="005F056E">
            <w:pPr>
              <w:keepNext/>
              <w:keepLines/>
              <w:spacing w:after="0" w:line="256" w:lineRule="auto"/>
              <w:jc w:val="center"/>
              <w:rPr>
                <w:rFonts w:ascii="Arial" w:hAnsi="Arial" w:cs="v4.2.0"/>
                <w:sz w:val="18"/>
              </w:rPr>
            </w:pPr>
            <w:r>
              <w:rPr>
                <w:rFonts w:ascii="Arial" w:hAnsi="Arial" w:cs="v4.2.0"/>
                <w:sz w:val="18"/>
              </w:rPr>
              <w:t>200</w:t>
            </w:r>
          </w:p>
        </w:tc>
        <w:tc>
          <w:tcPr>
            <w:tcW w:w="3652" w:type="dxa"/>
            <w:tcBorders>
              <w:top w:val="single" w:sz="4" w:space="0" w:color="auto"/>
              <w:left w:val="single" w:sz="4" w:space="0" w:color="auto"/>
              <w:bottom w:val="single" w:sz="4" w:space="0" w:color="auto"/>
              <w:right w:val="single" w:sz="4" w:space="0" w:color="auto"/>
            </w:tcBorders>
          </w:tcPr>
          <w:p w14:paraId="1E60558C" w14:textId="77777777" w:rsidR="005F056E" w:rsidRDefault="005F056E">
            <w:pPr>
              <w:keepNext/>
              <w:keepLines/>
              <w:spacing w:after="0" w:line="256" w:lineRule="auto"/>
              <w:rPr>
                <w:rFonts w:ascii="Arial" w:hAnsi="Arial" w:cs="v4.2.0"/>
                <w:sz w:val="18"/>
              </w:rPr>
            </w:pPr>
          </w:p>
        </w:tc>
      </w:tr>
      <w:tr w:rsidR="005F056E" w14:paraId="586AFFAB"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6E0956" w14:textId="77777777" w:rsidR="005F056E" w:rsidRDefault="005F056E">
            <w:pPr>
              <w:keepNext/>
              <w:keepLines/>
              <w:spacing w:after="0" w:line="256" w:lineRule="auto"/>
              <w:rPr>
                <w:rFonts w:ascii="Arial" w:hAnsi="Arial" w:cs="v4.2.0"/>
                <w:sz w:val="18"/>
                <w:lang w:eastAsia="ja-JP"/>
              </w:rPr>
            </w:pPr>
            <w:r>
              <w:rPr>
                <w:rFonts w:ascii="Arial" w:hAnsi="Arial" w:cs="v4.2.0"/>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6908AC"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7EA5EB"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22B016E4" w14:textId="77777777" w:rsidR="005F056E" w:rsidRDefault="005F056E">
            <w:pPr>
              <w:keepNext/>
              <w:keepLines/>
              <w:spacing w:after="0" w:line="256" w:lineRule="auto"/>
              <w:rPr>
                <w:rFonts w:ascii="Arial" w:hAnsi="Arial" w:cs="v4.2.0"/>
                <w:sz w:val="18"/>
                <w:lang w:eastAsia="ja-JP"/>
              </w:rPr>
            </w:pPr>
          </w:p>
        </w:tc>
      </w:tr>
      <w:tr w:rsidR="005F056E" w14:paraId="39A28D0E"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DF30F8" w14:textId="77777777" w:rsidR="005F056E" w:rsidRDefault="005F056E">
            <w:pPr>
              <w:keepNext/>
              <w:keepLines/>
              <w:spacing w:after="0" w:line="256" w:lineRule="auto"/>
              <w:rPr>
                <w:rFonts w:ascii="Arial" w:hAnsi="Arial" w:cs="v4.2.0"/>
                <w:sz w:val="18"/>
                <w:lang w:eastAsia="ja-JP"/>
              </w:rPr>
            </w:pPr>
            <w:r>
              <w:rPr>
                <w:rFonts w:ascii="Arial" w:hAnsi="Arial" w:cs="v4.2.0"/>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665882"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5E58D4"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0782A28C" w14:textId="77777777" w:rsidR="005F056E" w:rsidRDefault="005F056E">
            <w:pPr>
              <w:keepNext/>
              <w:keepLines/>
              <w:spacing w:after="0" w:line="256" w:lineRule="auto"/>
              <w:rPr>
                <w:rFonts w:ascii="Arial" w:hAnsi="Arial" w:cs="v4.2.0"/>
                <w:sz w:val="18"/>
                <w:lang w:eastAsia="ja-JP"/>
              </w:rPr>
            </w:pPr>
          </w:p>
        </w:tc>
      </w:tr>
      <w:tr w:rsidR="005F056E" w14:paraId="6691CBBA" w14:textId="77777777" w:rsidTr="005F056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0A34C5" w14:textId="77777777" w:rsidR="005F056E" w:rsidRDefault="005F056E">
            <w:pPr>
              <w:keepNext/>
              <w:keepLines/>
              <w:spacing w:after="0" w:line="256" w:lineRule="auto"/>
              <w:rPr>
                <w:rFonts w:ascii="Arial" w:hAnsi="Arial" w:cs="v4.2.0"/>
                <w:sz w:val="18"/>
                <w:lang w:eastAsia="ja-JP"/>
              </w:rPr>
            </w:pPr>
            <w:r>
              <w:rPr>
                <w:rFonts w:ascii="Arial" w:hAnsi="Arial" w:cs="v4.2.0"/>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972583"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86D20E" w14:textId="77777777" w:rsidR="005F056E" w:rsidRDefault="005F056E">
            <w:pPr>
              <w:keepNext/>
              <w:keepLines/>
              <w:spacing w:after="0" w:line="256" w:lineRule="auto"/>
              <w:jc w:val="center"/>
              <w:rPr>
                <w:rFonts w:ascii="Arial" w:hAnsi="Arial" w:cs="v4.2.0"/>
                <w:sz w:val="18"/>
                <w:lang w:eastAsia="ja-JP"/>
              </w:rPr>
            </w:pPr>
            <w:r>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7A353727" w14:textId="77777777" w:rsidR="005F056E" w:rsidRDefault="005F056E">
            <w:pPr>
              <w:keepNext/>
              <w:keepLines/>
              <w:spacing w:after="0" w:line="256" w:lineRule="auto"/>
              <w:rPr>
                <w:rFonts w:ascii="Arial" w:hAnsi="Arial" w:cs="v4.2.0"/>
                <w:sz w:val="18"/>
              </w:rPr>
            </w:pPr>
          </w:p>
        </w:tc>
      </w:tr>
    </w:tbl>
    <w:p w14:paraId="02418274" w14:textId="77777777" w:rsidR="005F056E" w:rsidRDefault="005F056E" w:rsidP="005F056E"/>
    <w:p w14:paraId="2636547D" w14:textId="77777777" w:rsidR="005F056E" w:rsidRDefault="005F056E" w:rsidP="005F056E">
      <w:pPr>
        <w:keepNext/>
        <w:keepLines/>
        <w:spacing w:before="60"/>
        <w:jc w:val="center"/>
        <w:rPr>
          <w:rFonts w:ascii="Arial" w:hAnsi="Arial" w:cs="v4.2.0"/>
          <w:b/>
        </w:rPr>
      </w:pPr>
      <w:r>
        <w:rPr>
          <w:rFonts w:ascii="Arial" w:hAnsi="Arial" w:cs="v4.2.0"/>
          <w:b/>
        </w:rPr>
        <w:t>Table A.</w:t>
      </w:r>
      <w:r>
        <w:rPr>
          <w:rFonts w:ascii="Arial" w:eastAsia="MS Mincho" w:hAnsi="Arial"/>
          <w:b/>
          <w:bCs/>
        </w:rPr>
        <w:t>6.5.6.1.2</w:t>
      </w:r>
      <w:r>
        <w:rPr>
          <w:rFonts w:ascii="Arial" w:hAnsi="Arial" w:cs="v4.2.0"/>
          <w:b/>
        </w:rPr>
        <w:t>.1-3: NR Cell specific test parameters for DL BWP switch in SA</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60"/>
        <w:gridCol w:w="22"/>
        <w:gridCol w:w="1559"/>
        <w:gridCol w:w="1134"/>
        <w:gridCol w:w="2551"/>
        <w:tblGridChange w:id="193">
          <w:tblGrid>
            <w:gridCol w:w="1839"/>
            <w:gridCol w:w="260"/>
            <w:gridCol w:w="22"/>
            <w:gridCol w:w="1559"/>
            <w:gridCol w:w="1134"/>
            <w:gridCol w:w="2551"/>
          </w:tblGrid>
        </w:tblGridChange>
      </w:tblGrid>
      <w:tr w:rsidR="005F056E" w14:paraId="2CBB8C1C"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D5409AB" w14:textId="77777777" w:rsidR="005F056E" w:rsidRDefault="005F056E">
            <w:pPr>
              <w:keepLines/>
              <w:spacing w:after="0" w:line="256" w:lineRule="auto"/>
              <w:jc w:val="center"/>
              <w:rPr>
                <w:rFonts w:ascii="Arial" w:hAnsi="Arial" w:cs="Arial"/>
                <w:b/>
                <w:sz w:val="18"/>
                <w:szCs w:val="18"/>
              </w:rPr>
            </w:pPr>
            <w:r>
              <w:rPr>
                <w:rFonts w:ascii="Arial" w:hAnsi="Arial" w:cs="Arial"/>
                <w:b/>
                <w:sz w:val="18"/>
                <w:szCs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6C03AFD2" w14:textId="77777777" w:rsidR="005F056E" w:rsidRDefault="005F056E">
            <w:pPr>
              <w:keepLines/>
              <w:spacing w:after="0" w:line="256" w:lineRule="auto"/>
              <w:jc w:val="center"/>
              <w:rPr>
                <w:rFonts w:ascii="Arial" w:hAnsi="Arial" w:cs="Arial"/>
                <w:b/>
                <w:sz w:val="18"/>
                <w:szCs w:val="18"/>
              </w:rPr>
            </w:pPr>
            <w:r>
              <w:rPr>
                <w:rFonts w:ascii="Arial" w:hAnsi="Arial" w:cs="Arial"/>
                <w:b/>
                <w:sz w:val="18"/>
                <w:szCs w:val="18"/>
              </w:rPr>
              <w:t>Unit</w:t>
            </w:r>
          </w:p>
        </w:tc>
        <w:tc>
          <w:tcPr>
            <w:tcW w:w="2551" w:type="dxa"/>
            <w:tcBorders>
              <w:top w:val="single" w:sz="4" w:space="0" w:color="auto"/>
              <w:left w:val="single" w:sz="4" w:space="0" w:color="auto"/>
              <w:bottom w:val="single" w:sz="4" w:space="0" w:color="auto"/>
              <w:right w:val="single" w:sz="4" w:space="0" w:color="auto"/>
            </w:tcBorders>
            <w:hideMark/>
          </w:tcPr>
          <w:p w14:paraId="647D0F29" w14:textId="77777777" w:rsidR="005F056E" w:rsidRDefault="005F056E">
            <w:pPr>
              <w:keepLines/>
              <w:spacing w:after="0" w:line="256" w:lineRule="auto"/>
              <w:jc w:val="center"/>
              <w:rPr>
                <w:rFonts w:ascii="Arial" w:hAnsi="Arial" w:cs="v4.2.0"/>
                <w:b/>
                <w:sz w:val="18"/>
              </w:rPr>
            </w:pPr>
            <w:r>
              <w:rPr>
                <w:rFonts w:ascii="Arial" w:hAnsi="Arial" w:cs="v4.2.0"/>
                <w:b/>
                <w:sz w:val="18"/>
              </w:rPr>
              <w:t xml:space="preserve">Cell </w:t>
            </w:r>
            <w:r>
              <w:rPr>
                <w:rFonts w:ascii="Arial" w:hAnsi="Arial" w:cs="v4.2.0"/>
                <w:b/>
                <w:sz w:val="18"/>
                <w:lang w:eastAsia="zh-CN"/>
              </w:rPr>
              <w:t>1</w:t>
            </w:r>
          </w:p>
        </w:tc>
      </w:tr>
      <w:tr w:rsidR="005F056E" w14:paraId="62C6EF11"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1FADD72" w14:textId="77777777" w:rsidR="005F056E" w:rsidRDefault="005F056E">
            <w:pPr>
              <w:keepLines/>
              <w:spacing w:after="0" w:line="256" w:lineRule="auto"/>
              <w:rPr>
                <w:rFonts w:ascii="Arial" w:hAnsi="Arial" w:cs="Arial"/>
                <w:sz w:val="18"/>
                <w:szCs w:val="18"/>
                <w:lang w:val="it-IT"/>
              </w:rPr>
            </w:pPr>
            <w:r>
              <w:rPr>
                <w:rFonts w:ascii="Arial" w:hAnsi="Arial" w:cs="Arial"/>
                <w:sz w:val="18"/>
                <w:szCs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000E3F00" w14:textId="77777777" w:rsidR="005F056E" w:rsidRDefault="005F056E">
            <w:pPr>
              <w:keepLines/>
              <w:spacing w:after="0" w:line="256" w:lineRule="auto"/>
              <w:jc w:val="center"/>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3D939BA5" w14:textId="77777777" w:rsidR="005F056E" w:rsidRDefault="005F056E">
            <w:pPr>
              <w:keepLines/>
              <w:spacing w:after="0" w:line="256" w:lineRule="auto"/>
              <w:rPr>
                <w:rFonts w:ascii="Arial" w:hAnsi="Arial" w:cs="v4.2.0"/>
                <w:sz w:val="18"/>
                <w:lang w:eastAsia="zh-CN"/>
              </w:rPr>
            </w:pPr>
            <w:r>
              <w:rPr>
                <w:rFonts w:ascii="Arial" w:hAnsi="Arial" w:cs="v4.2.0"/>
                <w:sz w:val="18"/>
                <w:lang w:eastAsia="zh-CN"/>
              </w:rPr>
              <w:t>FR1</w:t>
            </w:r>
          </w:p>
        </w:tc>
      </w:tr>
      <w:tr w:rsidR="005F056E" w14:paraId="61D881CA" w14:textId="77777777" w:rsidTr="005F056E">
        <w:trPr>
          <w:cantSplit/>
          <w:jc w:val="center"/>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14:paraId="04CE5CC2" w14:textId="77777777" w:rsidR="005F056E" w:rsidRDefault="005F056E">
            <w:pPr>
              <w:keepLines/>
              <w:spacing w:after="0" w:line="256" w:lineRule="auto"/>
              <w:rPr>
                <w:rFonts w:ascii="Arial" w:hAnsi="Arial" w:cs="Arial"/>
                <w:sz w:val="18"/>
                <w:szCs w:val="18"/>
                <w:lang w:eastAsia="ja-JP"/>
              </w:rPr>
            </w:pPr>
            <w:r>
              <w:rPr>
                <w:rFonts w:ascii="Arial" w:hAnsi="Arial" w:cs="Arial"/>
                <w:sz w:val="18"/>
                <w:szCs w:val="18"/>
                <w:lang w:val="en-US"/>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C9426F"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hAnsi="Arial" w:cs="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730692DC"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5E3CE98C" w14:textId="77777777" w:rsidR="005F056E" w:rsidRDefault="005F056E">
            <w:pPr>
              <w:keepLines/>
              <w:spacing w:after="0" w:line="256" w:lineRule="auto"/>
              <w:rPr>
                <w:rFonts w:ascii="Arial" w:hAnsi="Arial" w:cs="Arial"/>
                <w:sz w:val="18"/>
                <w:lang w:val="en-US"/>
              </w:rPr>
            </w:pPr>
            <w:r>
              <w:rPr>
                <w:rFonts w:ascii="Arial" w:hAnsi="Arial" w:cs="Arial"/>
                <w:sz w:val="18"/>
                <w:lang w:val="en-US"/>
              </w:rPr>
              <w:t>FDD</w:t>
            </w:r>
          </w:p>
        </w:tc>
      </w:tr>
      <w:tr w:rsidR="005F056E" w14:paraId="21F24DB1"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49F80BBB" w14:textId="77777777" w:rsidR="005F056E" w:rsidRDefault="005F056E">
            <w:pPr>
              <w:spacing w:after="0" w:line="256" w:lineRule="auto"/>
              <w:rPr>
                <w:rFonts w:ascii="Arial" w:hAnsi="Arial" w:cs="Arial"/>
                <w:sz w:val="18"/>
                <w:szCs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BE6ED9C"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hAnsi="Arial" w:cs="Arial"/>
                <w:sz w:val="18"/>
                <w:szCs w:val="18"/>
              </w:rPr>
              <w:t xml:space="preserve"> 2,3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3649FE" w14:textId="77777777" w:rsidR="005F056E" w:rsidRDefault="005F056E">
            <w:pPr>
              <w:spacing w:after="0" w:line="256" w:lineRule="auto"/>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3EC18AB0" w14:textId="77777777" w:rsidR="005F056E" w:rsidRDefault="005F056E">
            <w:pPr>
              <w:keepLines/>
              <w:spacing w:after="0" w:line="256" w:lineRule="auto"/>
              <w:rPr>
                <w:rFonts w:ascii="Arial" w:hAnsi="Arial" w:cs="Arial"/>
                <w:sz w:val="18"/>
                <w:lang w:val="en-US"/>
              </w:rPr>
            </w:pPr>
            <w:r>
              <w:rPr>
                <w:rFonts w:ascii="Arial" w:hAnsi="Arial" w:cs="Arial"/>
                <w:sz w:val="18"/>
                <w:lang w:val="en-US"/>
              </w:rPr>
              <w:t>TDD</w:t>
            </w:r>
          </w:p>
        </w:tc>
      </w:tr>
      <w:tr w:rsidR="005F056E" w14:paraId="0349EDD4" w14:textId="77777777" w:rsidTr="005F056E">
        <w:trPr>
          <w:cantSplit/>
          <w:jc w:val="center"/>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14:paraId="679B4B47" w14:textId="77777777" w:rsidR="005F056E" w:rsidRDefault="005F056E">
            <w:pPr>
              <w:keepLines/>
              <w:spacing w:after="0" w:line="256" w:lineRule="auto"/>
              <w:rPr>
                <w:rFonts w:ascii="Arial" w:hAnsi="Arial" w:cs="Arial"/>
                <w:sz w:val="18"/>
                <w:szCs w:val="18"/>
              </w:rPr>
            </w:pPr>
            <w:r>
              <w:rPr>
                <w:rFonts w:ascii="Arial" w:hAnsi="Arial" w:cs="Arial"/>
                <w:sz w:val="18"/>
                <w:szCs w:val="18"/>
                <w:lang w:val="en-US"/>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A3C3AD"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6496985D"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06023CC" w14:textId="77777777" w:rsidR="005F056E" w:rsidRDefault="005F056E">
            <w:pPr>
              <w:keepLines/>
              <w:spacing w:after="0" w:line="256" w:lineRule="auto"/>
              <w:rPr>
                <w:rFonts w:ascii="Arial" w:hAnsi="Arial" w:cs="Arial"/>
                <w:sz w:val="18"/>
                <w:lang w:val="en-US"/>
              </w:rPr>
            </w:pPr>
            <w:r>
              <w:rPr>
                <w:rFonts w:ascii="Arial" w:hAnsi="Arial" w:cs="Arial"/>
                <w:sz w:val="18"/>
                <w:lang w:val="en-US"/>
              </w:rPr>
              <w:t>Not Applicable</w:t>
            </w:r>
          </w:p>
        </w:tc>
      </w:tr>
      <w:tr w:rsidR="005F056E" w14:paraId="0CA2B012"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463591A5"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0212E90"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0416BD" w14:textId="77777777" w:rsidR="005F056E" w:rsidRDefault="005F056E">
            <w:pPr>
              <w:spacing w:after="0" w:line="256" w:lineRule="auto"/>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BE934FE" w14:textId="77777777" w:rsidR="005F056E" w:rsidRDefault="005F056E">
            <w:pPr>
              <w:keepLines/>
              <w:spacing w:after="0" w:line="256" w:lineRule="auto"/>
              <w:rPr>
                <w:rFonts w:ascii="Arial" w:hAnsi="Arial" w:cs="Arial"/>
                <w:sz w:val="18"/>
                <w:lang w:val="en-US"/>
              </w:rPr>
            </w:pPr>
            <w:r>
              <w:rPr>
                <w:rFonts w:ascii="Arial" w:hAnsi="Arial" w:cs="Arial"/>
                <w:sz w:val="18"/>
                <w:lang w:val="en-US"/>
              </w:rPr>
              <w:t>TDDConf.1.1</w:t>
            </w:r>
          </w:p>
        </w:tc>
      </w:tr>
      <w:tr w:rsidR="005F056E" w14:paraId="2BF9445F"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58495411"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02AEC7E"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BF48DB" w14:textId="77777777" w:rsidR="005F056E" w:rsidRDefault="005F056E">
            <w:pPr>
              <w:spacing w:after="0" w:line="256" w:lineRule="auto"/>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A5AE469" w14:textId="77777777" w:rsidR="005F056E" w:rsidRDefault="005F056E">
            <w:pPr>
              <w:keepLines/>
              <w:spacing w:after="0" w:line="256" w:lineRule="auto"/>
              <w:rPr>
                <w:rFonts w:ascii="Arial" w:hAnsi="Arial" w:cs="Arial"/>
                <w:sz w:val="18"/>
                <w:lang w:val="en-US"/>
              </w:rPr>
            </w:pPr>
            <w:r>
              <w:rPr>
                <w:rFonts w:ascii="Arial" w:hAnsi="Arial" w:cs="Arial"/>
                <w:sz w:val="18"/>
                <w:lang w:val="en-US"/>
              </w:rPr>
              <w:t>TDDConf.2.1</w:t>
            </w:r>
          </w:p>
        </w:tc>
      </w:tr>
      <w:tr w:rsidR="005F056E" w14:paraId="49D8F045" w14:textId="77777777" w:rsidTr="005F056E">
        <w:trPr>
          <w:cantSplit/>
          <w:jc w:val="center"/>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14:paraId="14C0BB25"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lang w:val="en-US"/>
              </w:rPr>
              <w:t>BW</w:t>
            </w:r>
            <w:r>
              <w:rPr>
                <w:rFonts w:ascii="Arial" w:hAnsi="Arial" w:cs="Arial"/>
                <w:sz w:val="18"/>
                <w:szCs w:val="18"/>
                <w:vertAlign w:val="subscript"/>
                <w:lang w:val="en-US"/>
              </w:rPr>
              <w:t>channel</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40D82A9F"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FE7E7BC"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EB1E632" w14:textId="77777777" w:rsidR="005F056E" w:rsidRDefault="005F056E">
            <w:pPr>
              <w:keepLines/>
              <w:spacing w:after="0" w:line="256" w:lineRule="auto"/>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r>
      <w:tr w:rsidR="005F056E" w14:paraId="58796E1D"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22865452"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65D8BAF"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46D67" w14:textId="77777777" w:rsidR="005F056E" w:rsidRDefault="005F056E">
            <w:pPr>
              <w:spacing w:after="0" w:line="256" w:lineRule="auto"/>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3A5BE12" w14:textId="77777777" w:rsidR="005F056E" w:rsidRDefault="005F056E">
            <w:pPr>
              <w:keepLines/>
              <w:spacing w:after="0" w:line="256" w:lineRule="auto"/>
              <w:rPr>
                <w:rFonts w:ascii="Arial" w:eastAsia="Malgun Gothic" w:hAnsi="Arial"/>
                <w:sz w:val="18"/>
                <w:szCs w:val="18"/>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r>
      <w:tr w:rsidR="005F056E" w14:paraId="4AFF3617"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45822381"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98E4F4"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943D5C" w14:textId="77777777" w:rsidR="005F056E" w:rsidRDefault="005F056E">
            <w:pPr>
              <w:spacing w:after="0" w:line="256" w:lineRule="auto"/>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202A84B" w14:textId="77777777" w:rsidR="005F056E" w:rsidRDefault="005F056E">
            <w:pPr>
              <w:keepLines/>
              <w:spacing w:after="0" w:line="256" w:lineRule="auto"/>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 </w:t>
            </w:r>
          </w:p>
        </w:tc>
      </w:tr>
      <w:tr w:rsidR="005F056E" w14:paraId="695CBEF6"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CAE46D" w14:textId="77777777" w:rsidR="005F056E" w:rsidRDefault="005F056E">
            <w:pPr>
              <w:keepLines/>
              <w:spacing w:after="0" w:line="256" w:lineRule="auto"/>
              <w:rPr>
                <w:rFonts w:ascii="Arial" w:hAnsi="Arial" w:cs="Arial"/>
                <w:sz w:val="18"/>
                <w:szCs w:val="18"/>
              </w:rPr>
            </w:pPr>
            <w:r>
              <w:rPr>
                <w:rFonts w:ascii="Arial" w:hAnsi="Arial" w:cs="Arial"/>
                <w:sz w:val="18"/>
                <w:szCs w:val="18"/>
                <w:lang w:eastAsia="zh-CN"/>
              </w:rPr>
              <w:t>Active BWP ID</w:t>
            </w:r>
          </w:p>
        </w:tc>
        <w:tc>
          <w:tcPr>
            <w:tcW w:w="1134" w:type="dxa"/>
            <w:tcBorders>
              <w:top w:val="single" w:sz="4" w:space="0" w:color="auto"/>
              <w:left w:val="single" w:sz="4" w:space="0" w:color="auto"/>
              <w:bottom w:val="single" w:sz="4" w:space="0" w:color="auto"/>
              <w:right w:val="single" w:sz="4" w:space="0" w:color="auto"/>
            </w:tcBorders>
          </w:tcPr>
          <w:p w14:paraId="71A9FBCB"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212D7E8E" w14:textId="77777777" w:rsidR="005F056E" w:rsidRDefault="005F056E">
            <w:pPr>
              <w:keepLines/>
              <w:spacing w:after="0" w:line="256" w:lineRule="auto"/>
              <w:rPr>
                <w:rFonts w:ascii="Arial" w:hAnsi="Arial" w:cs="v4.2.0"/>
                <w:sz w:val="18"/>
                <w:lang w:eastAsia="zh-CN"/>
              </w:rPr>
            </w:pPr>
            <w:r>
              <w:rPr>
                <w:rFonts w:ascii="Arial" w:hAnsi="Arial" w:cs="v4.2.0"/>
                <w:sz w:val="18"/>
                <w:lang w:eastAsia="zh-CN"/>
              </w:rPr>
              <w:t>1, 2</w:t>
            </w:r>
          </w:p>
        </w:tc>
      </w:tr>
      <w:tr w:rsidR="005F056E" w14:paraId="63B31F6F" w14:textId="77777777" w:rsidTr="005F056E">
        <w:trPr>
          <w:cantSplit/>
          <w:trHeight w:val="443"/>
          <w:jc w:val="center"/>
        </w:trPr>
        <w:tc>
          <w:tcPr>
            <w:tcW w:w="2122" w:type="dxa"/>
            <w:gridSpan w:val="3"/>
            <w:tcBorders>
              <w:top w:val="single" w:sz="4" w:space="0" w:color="auto"/>
              <w:left w:val="single" w:sz="4" w:space="0" w:color="auto"/>
              <w:bottom w:val="single" w:sz="4" w:space="0" w:color="auto"/>
              <w:right w:val="single" w:sz="4" w:space="0" w:color="auto"/>
            </w:tcBorders>
            <w:hideMark/>
          </w:tcPr>
          <w:p w14:paraId="2616D81B" w14:textId="77777777" w:rsidR="005F056E" w:rsidRDefault="005F056E">
            <w:pPr>
              <w:keepLines/>
              <w:spacing w:after="0" w:line="256" w:lineRule="auto"/>
              <w:rPr>
                <w:rFonts w:ascii="Arial" w:hAnsi="Arial" w:cs="Arial"/>
                <w:sz w:val="18"/>
                <w:szCs w:val="18"/>
              </w:rPr>
            </w:pPr>
            <w:r>
              <w:rPr>
                <w:rFonts w:ascii="Arial" w:hAnsi="Arial" w:cs="Arial"/>
                <w:sz w:val="18"/>
                <w:szCs w:val="18"/>
              </w:rPr>
              <w:t>Initial DL 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6D5D7F"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1,2,3</w:t>
            </w:r>
          </w:p>
        </w:tc>
        <w:tc>
          <w:tcPr>
            <w:tcW w:w="1134" w:type="dxa"/>
            <w:tcBorders>
              <w:top w:val="single" w:sz="4" w:space="0" w:color="auto"/>
              <w:left w:val="single" w:sz="4" w:space="0" w:color="auto"/>
              <w:bottom w:val="single" w:sz="4" w:space="0" w:color="auto"/>
              <w:right w:val="single" w:sz="4" w:space="0" w:color="auto"/>
            </w:tcBorders>
          </w:tcPr>
          <w:p w14:paraId="5FA8BB3C"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6723CE6D" w14:textId="77777777" w:rsidR="005F056E" w:rsidRDefault="005F056E">
            <w:pPr>
              <w:keepLines/>
              <w:spacing w:after="0" w:line="256" w:lineRule="auto"/>
              <w:rPr>
                <w:rFonts w:ascii="Arial" w:hAnsi="Arial" w:cs="v4.2.0"/>
                <w:sz w:val="18"/>
                <w:lang w:eastAsia="zh-CN"/>
              </w:rPr>
            </w:pPr>
            <w:r>
              <w:rPr>
                <w:rFonts w:ascii="Arial" w:hAnsi="Arial" w:cs="v4.2.0"/>
                <w:sz w:val="18"/>
                <w:lang w:eastAsia="zh-CN"/>
              </w:rPr>
              <w:t>DLBWP.0.2</w:t>
            </w:r>
            <w:r>
              <w:rPr>
                <w:rFonts w:ascii="Arial" w:hAnsi="Arial" w:cs="Arial"/>
                <w:sz w:val="18"/>
                <w:szCs w:val="18"/>
                <w:vertAlign w:val="superscript"/>
              </w:rPr>
              <w:t xml:space="preserve"> Note 4</w:t>
            </w:r>
          </w:p>
        </w:tc>
      </w:tr>
      <w:tr w:rsidR="005F056E" w14:paraId="66D2FC9C" w14:textId="77777777" w:rsidTr="005F056E">
        <w:trPr>
          <w:cantSplit/>
          <w:trHeight w:val="407"/>
          <w:jc w:val="center"/>
        </w:trPr>
        <w:tc>
          <w:tcPr>
            <w:tcW w:w="2122" w:type="dxa"/>
            <w:gridSpan w:val="3"/>
            <w:tcBorders>
              <w:top w:val="single" w:sz="4" w:space="0" w:color="auto"/>
              <w:left w:val="single" w:sz="4" w:space="0" w:color="auto"/>
              <w:bottom w:val="single" w:sz="4" w:space="0" w:color="auto"/>
              <w:right w:val="single" w:sz="4" w:space="0" w:color="auto"/>
            </w:tcBorders>
            <w:hideMark/>
          </w:tcPr>
          <w:p w14:paraId="69C9DE7B" w14:textId="77777777" w:rsidR="005F056E" w:rsidRDefault="005F056E">
            <w:pPr>
              <w:keepLines/>
              <w:spacing w:after="0" w:line="256" w:lineRule="auto"/>
              <w:rPr>
                <w:rFonts w:ascii="Arial" w:hAnsi="Arial" w:cs="Arial"/>
                <w:sz w:val="18"/>
                <w:szCs w:val="18"/>
              </w:rPr>
            </w:pPr>
            <w:r>
              <w:rPr>
                <w:rFonts w:ascii="Arial" w:hAnsi="Arial" w:cs="Arial"/>
                <w:sz w:val="18"/>
                <w:szCs w:val="18"/>
              </w:rPr>
              <w:t>Active DL BWP-1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6909E0"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1,2,3</w:t>
            </w:r>
          </w:p>
        </w:tc>
        <w:tc>
          <w:tcPr>
            <w:tcW w:w="1134" w:type="dxa"/>
            <w:tcBorders>
              <w:top w:val="single" w:sz="4" w:space="0" w:color="auto"/>
              <w:left w:val="single" w:sz="4" w:space="0" w:color="auto"/>
              <w:bottom w:val="single" w:sz="4" w:space="0" w:color="auto"/>
              <w:right w:val="single" w:sz="4" w:space="0" w:color="auto"/>
            </w:tcBorders>
          </w:tcPr>
          <w:p w14:paraId="58AC8D25"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6EAFBC2D" w14:textId="77777777" w:rsidR="005F056E" w:rsidRDefault="005F056E">
            <w:pPr>
              <w:keepLines/>
              <w:spacing w:after="0" w:line="256" w:lineRule="auto"/>
              <w:rPr>
                <w:rFonts w:ascii="Arial" w:hAnsi="Arial" w:cs="v4.2.0"/>
                <w:sz w:val="18"/>
                <w:lang w:eastAsia="zh-CN"/>
              </w:rPr>
            </w:pPr>
            <w:r>
              <w:rPr>
                <w:rFonts w:ascii="Arial" w:hAnsi="Arial" w:cs="v4.2.0"/>
                <w:sz w:val="18"/>
                <w:lang w:eastAsia="zh-CN"/>
              </w:rPr>
              <w:t>DLBWP.1.1</w:t>
            </w:r>
            <w:r>
              <w:rPr>
                <w:rFonts w:ascii="Arial" w:hAnsi="Arial" w:cs="Arial"/>
                <w:sz w:val="18"/>
                <w:szCs w:val="18"/>
                <w:vertAlign w:val="superscript"/>
              </w:rPr>
              <w:t xml:space="preserve"> Note 4</w:t>
            </w:r>
          </w:p>
        </w:tc>
      </w:tr>
      <w:tr w:rsidR="005F056E" w14:paraId="6FA6804F" w14:textId="77777777" w:rsidTr="005F056E">
        <w:trPr>
          <w:cantSplit/>
          <w:trHeight w:val="413"/>
          <w:jc w:val="center"/>
        </w:trPr>
        <w:tc>
          <w:tcPr>
            <w:tcW w:w="2122" w:type="dxa"/>
            <w:gridSpan w:val="3"/>
            <w:tcBorders>
              <w:top w:val="single" w:sz="4" w:space="0" w:color="auto"/>
              <w:left w:val="single" w:sz="4" w:space="0" w:color="auto"/>
              <w:bottom w:val="single" w:sz="4" w:space="0" w:color="auto"/>
              <w:right w:val="single" w:sz="4" w:space="0" w:color="auto"/>
            </w:tcBorders>
            <w:hideMark/>
          </w:tcPr>
          <w:p w14:paraId="4731ED06" w14:textId="77777777" w:rsidR="005F056E" w:rsidRDefault="005F056E">
            <w:pPr>
              <w:keepLines/>
              <w:spacing w:after="0" w:line="256" w:lineRule="auto"/>
              <w:rPr>
                <w:rFonts w:ascii="Arial" w:hAnsi="Arial" w:cs="Arial"/>
                <w:sz w:val="18"/>
                <w:szCs w:val="18"/>
              </w:rPr>
            </w:pPr>
            <w:r>
              <w:rPr>
                <w:rFonts w:ascii="Arial" w:hAnsi="Arial" w:cs="Arial"/>
                <w:sz w:val="18"/>
                <w:szCs w:val="18"/>
              </w:rPr>
              <w:t>Active DL BWP-2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5EDEC9"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1,2,3</w:t>
            </w:r>
          </w:p>
        </w:tc>
        <w:tc>
          <w:tcPr>
            <w:tcW w:w="1134" w:type="dxa"/>
            <w:tcBorders>
              <w:top w:val="single" w:sz="4" w:space="0" w:color="auto"/>
              <w:left w:val="single" w:sz="4" w:space="0" w:color="auto"/>
              <w:bottom w:val="single" w:sz="4" w:space="0" w:color="auto"/>
              <w:right w:val="single" w:sz="4" w:space="0" w:color="auto"/>
            </w:tcBorders>
          </w:tcPr>
          <w:p w14:paraId="0F95BC89"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7E6E7C61" w14:textId="77777777" w:rsidR="005F056E" w:rsidRDefault="005F056E">
            <w:pPr>
              <w:keepLines/>
              <w:spacing w:after="0" w:line="256" w:lineRule="auto"/>
              <w:rPr>
                <w:rFonts w:ascii="Arial" w:hAnsi="Arial" w:cs="v4.2.0"/>
                <w:sz w:val="18"/>
                <w:lang w:eastAsia="zh-CN"/>
              </w:rPr>
            </w:pPr>
            <w:r>
              <w:rPr>
                <w:rFonts w:ascii="Arial" w:hAnsi="Arial" w:cs="v4.2.0"/>
                <w:sz w:val="18"/>
                <w:lang w:eastAsia="zh-CN"/>
              </w:rPr>
              <w:t>DLBWP.1.3</w:t>
            </w:r>
            <w:r>
              <w:rPr>
                <w:rFonts w:ascii="Arial" w:hAnsi="Arial" w:cs="Arial"/>
                <w:sz w:val="18"/>
                <w:szCs w:val="18"/>
                <w:vertAlign w:val="superscript"/>
              </w:rPr>
              <w:t xml:space="preserve"> Note 4</w:t>
            </w:r>
          </w:p>
        </w:tc>
      </w:tr>
      <w:tr w:rsidR="005F056E" w14:paraId="1D68BEA7" w14:textId="77777777" w:rsidTr="005F056E">
        <w:trPr>
          <w:cantSplit/>
          <w:trHeight w:val="419"/>
          <w:jc w:val="center"/>
        </w:trPr>
        <w:tc>
          <w:tcPr>
            <w:tcW w:w="2122" w:type="dxa"/>
            <w:gridSpan w:val="3"/>
            <w:tcBorders>
              <w:top w:val="single" w:sz="4" w:space="0" w:color="auto"/>
              <w:left w:val="single" w:sz="4" w:space="0" w:color="auto"/>
              <w:bottom w:val="single" w:sz="4" w:space="0" w:color="auto"/>
              <w:right w:val="single" w:sz="4" w:space="0" w:color="auto"/>
            </w:tcBorders>
            <w:hideMark/>
          </w:tcPr>
          <w:p w14:paraId="61954644"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rPr>
              <w:t>Initial UL 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B58A60"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1,2,3</w:t>
            </w:r>
          </w:p>
        </w:tc>
        <w:tc>
          <w:tcPr>
            <w:tcW w:w="1134" w:type="dxa"/>
            <w:tcBorders>
              <w:top w:val="single" w:sz="4" w:space="0" w:color="auto"/>
              <w:left w:val="single" w:sz="4" w:space="0" w:color="auto"/>
              <w:bottom w:val="single" w:sz="4" w:space="0" w:color="auto"/>
              <w:right w:val="single" w:sz="4" w:space="0" w:color="auto"/>
            </w:tcBorders>
          </w:tcPr>
          <w:p w14:paraId="6D8A5F63" w14:textId="77777777" w:rsidR="005F056E" w:rsidRDefault="005F056E">
            <w:pPr>
              <w:keepLines/>
              <w:spacing w:after="0" w:line="256" w:lineRule="auto"/>
              <w:jc w:val="center"/>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07A42FC" w14:textId="77777777" w:rsidR="005F056E" w:rsidRDefault="005F056E">
            <w:pPr>
              <w:keepLines/>
              <w:spacing w:after="0" w:line="256" w:lineRule="auto"/>
              <w:rPr>
                <w:rFonts w:ascii="Arial" w:eastAsiaTheme="minorEastAsia" w:hAnsi="Arial" w:cs="Arial"/>
                <w:sz w:val="18"/>
                <w:szCs w:val="16"/>
                <w:lang w:eastAsia="zh-CN"/>
              </w:rPr>
            </w:pPr>
            <w:r>
              <w:rPr>
                <w:rFonts w:ascii="Arial" w:hAnsi="Arial" w:cs="v4.2.0"/>
                <w:sz w:val="18"/>
                <w:lang w:eastAsia="zh-CN"/>
              </w:rPr>
              <w:t>ULBWP.0.2</w:t>
            </w:r>
            <w:r>
              <w:rPr>
                <w:rFonts w:ascii="Arial" w:hAnsi="Arial" w:cs="Arial"/>
                <w:sz w:val="18"/>
                <w:szCs w:val="18"/>
                <w:vertAlign w:val="superscript"/>
              </w:rPr>
              <w:t xml:space="preserve"> Note 4</w:t>
            </w:r>
          </w:p>
        </w:tc>
      </w:tr>
      <w:tr w:rsidR="005F056E" w14:paraId="26989A01" w14:textId="77777777" w:rsidTr="005F056E">
        <w:trPr>
          <w:cantSplit/>
          <w:trHeight w:val="410"/>
          <w:jc w:val="center"/>
        </w:trPr>
        <w:tc>
          <w:tcPr>
            <w:tcW w:w="2122" w:type="dxa"/>
            <w:gridSpan w:val="3"/>
            <w:tcBorders>
              <w:top w:val="single" w:sz="4" w:space="0" w:color="auto"/>
              <w:left w:val="single" w:sz="4" w:space="0" w:color="auto"/>
              <w:bottom w:val="single" w:sz="4" w:space="0" w:color="auto"/>
              <w:right w:val="single" w:sz="4" w:space="0" w:color="auto"/>
            </w:tcBorders>
            <w:hideMark/>
          </w:tcPr>
          <w:p w14:paraId="5666BEF2"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rPr>
              <w:t>Active UL BWP-1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B81F2F"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1,2,3</w:t>
            </w:r>
          </w:p>
        </w:tc>
        <w:tc>
          <w:tcPr>
            <w:tcW w:w="1134" w:type="dxa"/>
            <w:tcBorders>
              <w:top w:val="single" w:sz="4" w:space="0" w:color="auto"/>
              <w:left w:val="single" w:sz="4" w:space="0" w:color="auto"/>
              <w:bottom w:val="single" w:sz="4" w:space="0" w:color="auto"/>
              <w:right w:val="single" w:sz="4" w:space="0" w:color="auto"/>
            </w:tcBorders>
          </w:tcPr>
          <w:p w14:paraId="38911CAD" w14:textId="77777777" w:rsidR="005F056E" w:rsidRDefault="005F056E">
            <w:pPr>
              <w:keepLines/>
              <w:spacing w:after="0" w:line="256" w:lineRule="auto"/>
              <w:jc w:val="center"/>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3205E114" w14:textId="77777777" w:rsidR="005F056E" w:rsidRDefault="005F056E">
            <w:pPr>
              <w:keepLines/>
              <w:spacing w:after="0" w:line="256" w:lineRule="auto"/>
              <w:rPr>
                <w:rFonts w:ascii="Arial" w:eastAsiaTheme="minorEastAsia" w:hAnsi="Arial" w:cs="Arial"/>
                <w:sz w:val="18"/>
                <w:szCs w:val="16"/>
                <w:lang w:eastAsia="zh-CN"/>
              </w:rPr>
            </w:pPr>
            <w:r>
              <w:rPr>
                <w:rFonts w:ascii="Arial" w:hAnsi="Arial" w:cs="v4.2.0"/>
                <w:sz w:val="18"/>
                <w:lang w:eastAsia="zh-CN"/>
              </w:rPr>
              <w:t>ULBWP.1.1</w:t>
            </w:r>
            <w:r>
              <w:rPr>
                <w:rFonts w:ascii="Arial" w:hAnsi="Arial" w:cs="Arial"/>
                <w:sz w:val="18"/>
                <w:szCs w:val="18"/>
                <w:vertAlign w:val="superscript"/>
              </w:rPr>
              <w:t xml:space="preserve"> Note 4</w:t>
            </w:r>
          </w:p>
        </w:tc>
      </w:tr>
      <w:tr w:rsidR="005F056E" w14:paraId="3CFA5736" w14:textId="77777777" w:rsidTr="00F653B5">
        <w:tblPrEx>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4" w:author="Anritsu" w:date="2022-04-08T13:10:00Z">
            <w:tblPrEx>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403"/>
          <w:jc w:val="center"/>
          <w:trPrChange w:id="195" w:author="Anritsu" w:date="2022-04-08T13:10:00Z">
            <w:trPr>
              <w:cantSplit/>
              <w:trHeight w:val="403"/>
              <w:jc w:val="center"/>
            </w:trPr>
          </w:trPrChange>
        </w:trPr>
        <w:tc>
          <w:tcPr>
            <w:tcW w:w="2122" w:type="dxa"/>
            <w:gridSpan w:val="3"/>
            <w:tcBorders>
              <w:top w:val="single" w:sz="4" w:space="0" w:color="auto"/>
              <w:left w:val="single" w:sz="4" w:space="0" w:color="auto"/>
              <w:bottom w:val="nil"/>
              <w:right w:val="single" w:sz="4" w:space="0" w:color="auto"/>
            </w:tcBorders>
            <w:hideMark/>
            <w:tcPrChange w:id="196" w:author="Anritsu" w:date="2022-04-08T13:10:00Z">
              <w:tcPr>
                <w:tcW w:w="2122" w:type="dxa"/>
                <w:gridSpan w:val="3"/>
                <w:tcBorders>
                  <w:top w:val="single" w:sz="4" w:space="0" w:color="auto"/>
                  <w:left w:val="single" w:sz="4" w:space="0" w:color="auto"/>
                  <w:bottom w:val="single" w:sz="4" w:space="0" w:color="auto"/>
                  <w:right w:val="single" w:sz="4" w:space="0" w:color="auto"/>
                </w:tcBorders>
                <w:hideMark/>
              </w:tcPr>
            </w:tcPrChange>
          </w:tcPr>
          <w:p w14:paraId="4758D4C1"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rPr>
              <w:t>Active UL BWP-2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Change w:id="197" w:author="Anritsu" w:date="2022-04-08T13:10:00Z">
              <w:tcPr>
                <w:tcW w:w="1559" w:type="dxa"/>
                <w:tcBorders>
                  <w:top w:val="single" w:sz="4" w:space="0" w:color="auto"/>
                  <w:left w:val="single" w:sz="4" w:space="0" w:color="auto"/>
                  <w:bottom w:val="single" w:sz="4" w:space="0" w:color="auto"/>
                  <w:right w:val="single" w:sz="4" w:space="0" w:color="auto"/>
                </w:tcBorders>
                <w:vAlign w:val="center"/>
                <w:hideMark/>
              </w:tcPr>
            </w:tcPrChange>
          </w:tcPr>
          <w:p w14:paraId="35E6D963"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1</w:t>
            </w:r>
            <w:del w:id="198" w:author="Anritsu" w:date="2022-04-08T13:10:00Z">
              <w:r w:rsidDel="00F653B5">
                <w:rPr>
                  <w:rFonts w:ascii="Arial" w:eastAsia="Malgun Gothic" w:hAnsi="Arial" w:cs="Arial"/>
                  <w:sz w:val="18"/>
                  <w:szCs w:val="18"/>
                </w:rPr>
                <w:delText>,2,3</w:delText>
              </w:r>
            </w:del>
          </w:p>
        </w:tc>
        <w:tc>
          <w:tcPr>
            <w:tcW w:w="1134" w:type="dxa"/>
            <w:tcBorders>
              <w:top w:val="single" w:sz="4" w:space="0" w:color="auto"/>
              <w:left w:val="single" w:sz="4" w:space="0" w:color="auto"/>
              <w:bottom w:val="single" w:sz="4" w:space="0" w:color="auto"/>
              <w:right w:val="single" w:sz="4" w:space="0" w:color="auto"/>
            </w:tcBorders>
            <w:tcPrChange w:id="199" w:author="Anritsu" w:date="2022-04-08T13:10:00Z">
              <w:tcPr>
                <w:tcW w:w="1134" w:type="dxa"/>
                <w:tcBorders>
                  <w:top w:val="single" w:sz="4" w:space="0" w:color="auto"/>
                  <w:left w:val="single" w:sz="4" w:space="0" w:color="auto"/>
                  <w:bottom w:val="single" w:sz="4" w:space="0" w:color="auto"/>
                  <w:right w:val="single" w:sz="4" w:space="0" w:color="auto"/>
                </w:tcBorders>
              </w:tcPr>
            </w:tcPrChange>
          </w:tcPr>
          <w:p w14:paraId="742E8CAB" w14:textId="77777777" w:rsidR="005F056E" w:rsidRDefault="005F056E">
            <w:pPr>
              <w:keepLines/>
              <w:spacing w:after="0" w:line="256" w:lineRule="auto"/>
              <w:jc w:val="center"/>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200" w:author="Anritsu" w:date="2022-04-08T13:10:00Z">
              <w:tcPr>
                <w:tcW w:w="2551" w:type="dxa"/>
                <w:tcBorders>
                  <w:top w:val="single" w:sz="4" w:space="0" w:color="auto"/>
                  <w:left w:val="single" w:sz="4" w:space="0" w:color="auto"/>
                  <w:bottom w:val="single" w:sz="4" w:space="0" w:color="auto"/>
                  <w:right w:val="single" w:sz="4" w:space="0" w:color="auto"/>
                </w:tcBorders>
                <w:hideMark/>
              </w:tcPr>
            </w:tcPrChange>
          </w:tcPr>
          <w:p w14:paraId="38D776EE" w14:textId="7F22368B" w:rsidR="005F056E" w:rsidRDefault="005F056E">
            <w:pPr>
              <w:keepLines/>
              <w:spacing w:after="0" w:line="256" w:lineRule="auto"/>
              <w:rPr>
                <w:rFonts w:ascii="Arial" w:eastAsiaTheme="minorEastAsia" w:hAnsi="Arial" w:cs="Arial"/>
                <w:sz w:val="18"/>
                <w:szCs w:val="16"/>
                <w:lang w:eastAsia="zh-CN"/>
              </w:rPr>
            </w:pPr>
            <w:del w:id="201" w:author="Anritsu" w:date="2022-04-08T13:10:00Z">
              <w:r w:rsidDel="00F653B5">
                <w:rPr>
                  <w:rFonts w:ascii="Arial" w:hAnsi="Arial" w:cs="v4.2.0"/>
                  <w:sz w:val="18"/>
                  <w:lang w:eastAsia="zh-CN"/>
                </w:rPr>
                <w:delText>ULBWP.1.3</w:delText>
              </w:r>
              <w:r w:rsidDel="00F653B5">
                <w:rPr>
                  <w:rFonts w:ascii="Arial" w:hAnsi="Arial" w:cs="Arial"/>
                  <w:sz w:val="18"/>
                  <w:szCs w:val="18"/>
                  <w:vertAlign w:val="superscript"/>
                </w:rPr>
                <w:delText xml:space="preserve"> Note 4</w:delText>
              </w:r>
            </w:del>
            <w:ins w:id="202" w:author="Anritsu" w:date="2022-04-08T13:10:00Z">
              <w:r w:rsidR="00F653B5">
                <w:rPr>
                  <w:rFonts w:ascii="Arial" w:hAnsi="Arial" w:cs="v4.2.0"/>
                  <w:sz w:val="18"/>
                  <w:lang w:eastAsia="zh-CN"/>
                </w:rPr>
                <w:t>N/A</w:t>
              </w:r>
            </w:ins>
          </w:p>
        </w:tc>
      </w:tr>
      <w:tr w:rsidR="00F653B5" w14:paraId="50AE370E" w14:textId="77777777" w:rsidTr="00F653B5">
        <w:tblPrEx>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3" w:author="Anritsu" w:date="2022-04-08T13:10:00Z">
            <w:tblPrEx>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403"/>
          <w:jc w:val="center"/>
          <w:ins w:id="204" w:author="Anritsu" w:date="2022-04-08T13:10:00Z"/>
          <w:trPrChange w:id="205" w:author="Anritsu" w:date="2022-04-08T13:10:00Z">
            <w:trPr>
              <w:cantSplit/>
              <w:trHeight w:val="403"/>
              <w:jc w:val="center"/>
            </w:trPr>
          </w:trPrChange>
        </w:trPr>
        <w:tc>
          <w:tcPr>
            <w:tcW w:w="2122" w:type="dxa"/>
            <w:gridSpan w:val="3"/>
            <w:tcBorders>
              <w:top w:val="nil"/>
              <w:left w:val="single" w:sz="4" w:space="0" w:color="auto"/>
              <w:bottom w:val="single" w:sz="4" w:space="0" w:color="auto"/>
              <w:right w:val="single" w:sz="4" w:space="0" w:color="auto"/>
            </w:tcBorders>
            <w:tcPrChange w:id="206" w:author="Anritsu" w:date="2022-04-08T13:10:00Z">
              <w:tcPr>
                <w:tcW w:w="2122" w:type="dxa"/>
                <w:gridSpan w:val="3"/>
                <w:tcBorders>
                  <w:top w:val="single" w:sz="4" w:space="0" w:color="auto"/>
                  <w:left w:val="single" w:sz="4" w:space="0" w:color="auto"/>
                  <w:bottom w:val="single" w:sz="4" w:space="0" w:color="auto"/>
                  <w:right w:val="single" w:sz="4" w:space="0" w:color="auto"/>
                </w:tcBorders>
              </w:tcPr>
            </w:tcPrChange>
          </w:tcPr>
          <w:p w14:paraId="09767505" w14:textId="77777777" w:rsidR="00F653B5" w:rsidRDefault="00F653B5">
            <w:pPr>
              <w:keepLines/>
              <w:spacing w:after="0" w:line="256" w:lineRule="auto"/>
              <w:rPr>
                <w:ins w:id="207" w:author="Anritsu" w:date="2022-04-08T13:10:00Z"/>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Change w:id="208" w:author="Anritsu" w:date="2022-04-08T13:10:00Z">
              <w:tcPr>
                <w:tcW w:w="1559" w:type="dxa"/>
                <w:tcBorders>
                  <w:top w:val="single" w:sz="4" w:space="0" w:color="auto"/>
                  <w:left w:val="single" w:sz="4" w:space="0" w:color="auto"/>
                  <w:bottom w:val="single" w:sz="4" w:space="0" w:color="auto"/>
                  <w:right w:val="single" w:sz="4" w:space="0" w:color="auto"/>
                </w:tcBorders>
                <w:vAlign w:val="center"/>
              </w:tcPr>
            </w:tcPrChange>
          </w:tcPr>
          <w:p w14:paraId="2073F977" w14:textId="5F7DF731" w:rsidR="00F653B5" w:rsidRDefault="00F653B5">
            <w:pPr>
              <w:keepLines/>
              <w:spacing w:after="0" w:line="256" w:lineRule="auto"/>
              <w:rPr>
                <w:ins w:id="209" w:author="Anritsu" w:date="2022-04-08T13:10:00Z"/>
                <w:rFonts w:ascii="Arial" w:hAnsi="Arial" w:cs="Arial"/>
                <w:sz w:val="18"/>
                <w:szCs w:val="18"/>
              </w:rPr>
            </w:pPr>
            <w:proofErr w:type="spellStart"/>
            <w:ins w:id="210" w:author="Anritsu" w:date="2022-04-08T13:10:00Z">
              <w:r>
                <w:rPr>
                  <w:rFonts w:ascii="Arial" w:hAnsi="Arial" w:cs="Arial"/>
                  <w:sz w:val="18"/>
                  <w:szCs w:val="18"/>
                </w:rPr>
                <w:t>Config</w:t>
              </w:r>
              <w:proofErr w:type="spellEnd"/>
              <w:r>
                <w:rPr>
                  <w:rFonts w:ascii="Arial" w:eastAsia="Malgun Gothic" w:hAnsi="Arial" w:cs="Arial"/>
                  <w:sz w:val="18"/>
                  <w:szCs w:val="18"/>
                </w:rPr>
                <w:t xml:space="preserve"> 2,3</w:t>
              </w:r>
            </w:ins>
          </w:p>
        </w:tc>
        <w:tc>
          <w:tcPr>
            <w:tcW w:w="1134" w:type="dxa"/>
            <w:tcBorders>
              <w:top w:val="single" w:sz="4" w:space="0" w:color="auto"/>
              <w:left w:val="single" w:sz="4" w:space="0" w:color="auto"/>
              <w:bottom w:val="single" w:sz="4" w:space="0" w:color="auto"/>
              <w:right w:val="single" w:sz="4" w:space="0" w:color="auto"/>
            </w:tcBorders>
            <w:tcPrChange w:id="211" w:author="Anritsu" w:date="2022-04-08T13:10:00Z">
              <w:tcPr>
                <w:tcW w:w="1134" w:type="dxa"/>
                <w:tcBorders>
                  <w:top w:val="single" w:sz="4" w:space="0" w:color="auto"/>
                  <w:left w:val="single" w:sz="4" w:space="0" w:color="auto"/>
                  <w:bottom w:val="single" w:sz="4" w:space="0" w:color="auto"/>
                  <w:right w:val="single" w:sz="4" w:space="0" w:color="auto"/>
                </w:tcBorders>
              </w:tcPr>
            </w:tcPrChange>
          </w:tcPr>
          <w:p w14:paraId="1C3609FF" w14:textId="77777777" w:rsidR="00F653B5" w:rsidRDefault="00F653B5">
            <w:pPr>
              <w:keepLines/>
              <w:spacing w:after="0" w:line="256" w:lineRule="auto"/>
              <w:jc w:val="center"/>
              <w:rPr>
                <w:ins w:id="212" w:author="Anritsu" w:date="2022-04-08T13:10:00Z"/>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tcPrChange w:id="213" w:author="Anritsu" w:date="2022-04-08T13:10:00Z">
              <w:tcPr>
                <w:tcW w:w="2551" w:type="dxa"/>
                <w:tcBorders>
                  <w:top w:val="single" w:sz="4" w:space="0" w:color="auto"/>
                  <w:left w:val="single" w:sz="4" w:space="0" w:color="auto"/>
                  <w:bottom w:val="single" w:sz="4" w:space="0" w:color="auto"/>
                  <w:right w:val="single" w:sz="4" w:space="0" w:color="auto"/>
                </w:tcBorders>
              </w:tcPr>
            </w:tcPrChange>
          </w:tcPr>
          <w:p w14:paraId="602A4537" w14:textId="061456C3" w:rsidR="00F653B5" w:rsidRDefault="00F653B5">
            <w:pPr>
              <w:keepLines/>
              <w:spacing w:after="0" w:line="256" w:lineRule="auto"/>
              <w:rPr>
                <w:ins w:id="214" w:author="Anritsu" w:date="2022-04-08T13:10:00Z"/>
                <w:rFonts w:ascii="Arial" w:hAnsi="Arial" w:cs="v4.2.0"/>
                <w:sz w:val="18"/>
                <w:lang w:eastAsia="zh-CN"/>
              </w:rPr>
            </w:pPr>
            <w:ins w:id="215" w:author="Anritsu" w:date="2022-04-08T13:10:00Z">
              <w:r>
                <w:rPr>
                  <w:rFonts w:ascii="Arial" w:hAnsi="Arial" w:cs="v4.2.0"/>
                  <w:sz w:val="18"/>
                  <w:lang w:eastAsia="zh-CN"/>
                </w:rPr>
                <w:t>ULBWP.1.3</w:t>
              </w:r>
              <w:r>
                <w:rPr>
                  <w:rFonts w:ascii="Arial" w:hAnsi="Arial" w:cs="Arial"/>
                  <w:sz w:val="18"/>
                  <w:szCs w:val="18"/>
                  <w:vertAlign w:val="superscript"/>
                </w:rPr>
                <w:t xml:space="preserve"> Note 4</w:t>
              </w:r>
            </w:ins>
          </w:p>
        </w:tc>
      </w:tr>
      <w:tr w:rsidR="005F056E" w14:paraId="21D73E08" w14:textId="77777777" w:rsidTr="005F056E">
        <w:trPr>
          <w:cantSplit/>
          <w:jc w:val="center"/>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14:paraId="6AF088C8" w14:textId="77777777" w:rsidR="005F056E" w:rsidRDefault="005F056E">
            <w:pPr>
              <w:keepLines/>
              <w:spacing w:after="0" w:line="256" w:lineRule="auto"/>
              <w:rPr>
                <w:rFonts w:ascii="Arial" w:hAnsi="Arial" w:cs="Arial"/>
                <w:sz w:val="18"/>
                <w:szCs w:val="18"/>
                <w:lang w:val="it-IT" w:eastAsia="zh-CN"/>
              </w:rPr>
            </w:pPr>
            <w:r>
              <w:rPr>
                <w:rFonts w:ascii="Arial" w:hAnsi="Arial" w:cs="Arial"/>
                <w:sz w:val="18"/>
                <w:szCs w:val="18"/>
                <w:lang w:val="en-US"/>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BC5C84"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5D35F12B" w14:textId="77777777" w:rsidR="005F056E" w:rsidRDefault="005F056E">
            <w:pPr>
              <w:keepLines/>
              <w:spacing w:after="0" w:line="256" w:lineRule="auto"/>
              <w:jc w:val="center"/>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971E7D1"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SR.1.1 FDD</w:t>
            </w:r>
          </w:p>
        </w:tc>
      </w:tr>
      <w:tr w:rsidR="005F056E" w14:paraId="1B5DC2CE"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59736B2F" w14:textId="77777777" w:rsidR="005F056E" w:rsidRDefault="005F056E">
            <w:pPr>
              <w:spacing w:after="0" w:line="256" w:lineRule="auto"/>
              <w:rPr>
                <w:rFonts w:ascii="Arial" w:hAnsi="Arial" w:cs="Arial"/>
                <w:sz w:val="18"/>
                <w:szCs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E3BF58"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306192" w14:textId="77777777" w:rsidR="005F056E" w:rsidRDefault="005F056E">
            <w:pPr>
              <w:spacing w:after="0" w:line="256" w:lineRule="auto"/>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A1BE644"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SR.1.1 TDD</w:t>
            </w:r>
          </w:p>
        </w:tc>
      </w:tr>
      <w:tr w:rsidR="005F056E" w14:paraId="4CFB5438"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7707154D" w14:textId="77777777" w:rsidR="005F056E" w:rsidRDefault="005F056E">
            <w:pPr>
              <w:spacing w:after="0" w:line="256" w:lineRule="auto"/>
              <w:rPr>
                <w:rFonts w:ascii="Arial" w:hAnsi="Arial" w:cs="Arial"/>
                <w:sz w:val="18"/>
                <w:szCs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5C91B37"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25EAB7" w14:textId="77777777" w:rsidR="005F056E" w:rsidRDefault="005F056E">
            <w:pPr>
              <w:spacing w:after="0" w:line="256" w:lineRule="auto"/>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CAA513D"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SR.2.1 TDD</w:t>
            </w:r>
          </w:p>
        </w:tc>
      </w:tr>
      <w:tr w:rsidR="005F056E" w14:paraId="05429073" w14:textId="77777777" w:rsidTr="005F056E">
        <w:trPr>
          <w:cantSplit/>
          <w:jc w:val="center"/>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14:paraId="60DAD7FC" w14:textId="77777777" w:rsidR="005F056E" w:rsidRDefault="005F056E">
            <w:pPr>
              <w:keepLines/>
              <w:spacing w:after="0" w:line="256" w:lineRule="auto"/>
              <w:rPr>
                <w:rFonts w:ascii="Arial" w:hAnsi="Arial" w:cs="Arial"/>
                <w:sz w:val="18"/>
                <w:szCs w:val="18"/>
              </w:rPr>
            </w:pPr>
            <w:r>
              <w:rPr>
                <w:rFonts w:ascii="Arial" w:hAnsi="Arial" w:cs="Arial"/>
                <w:sz w:val="18"/>
                <w:szCs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9CD11D"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090F14F6" w14:textId="77777777" w:rsidR="005F056E" w:rsidRDefault="005F056E">
            <w:pPr>
              <w:keepLines/>
              <w:spacing w:after="0" w:line="256" w:lineRule="auto"/>
              <w:jc w:val="center"/>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2A3E986"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CR.1.1 FDD</w:t>
            </w:r>
          </w:p>
        </w:tc>
      </w:tr>
      <w:tr w:rsidR="005F056E" w14:paraId="11597BF9"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65AC4C4A"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DF79BC9"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202CE2" w14:textId="77777777" w:rsidR="005F056E" w:rsidRDefault="005F056E">
            <w:pPr>
              <w:spacing w:after="0" w:line="256" w:lineRule="auto"/>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066C326"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CR.1.1 TDD</w:t>
            </w:r>
          </w:p>
        </w:tc>
      </w:tr>
      <w:tr w:rsidR="005F056E" w14:paraId="19B7CA23"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30F5B9E7"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E9A078"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BDF55B" w14:textId="77777777" w:rsidR="005F056E" w:rsidRDefault="005F056E">
            <w:pPr>
              <w:spacing w:after="0" w:line="256" w:lineRule="auto"/>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07A9521"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CR.2.1 TDD</w:t>
            </w:r>
          </w:p>
        </w:tc>
      </w:tr>
      <w:tr w:rsidR="005F056E" w14:paraId="19B2E397" w14:textId="77777777" w:rsidTr="005F056E">
        <w:trPr>
          <w:cantSplit/>
          <w:jc w:val="center"/>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14:paraId="3AD26E91" w14:textId="77777777" w:rsidR="005F056E" w:rsidRDefault="005F056E">
            <w:pPr>
              <w:keepLines/>
              <w:spacing w:after="0" w:line="256" w:lineRule="auto"/>
              <w:rPr>
                <w:rFonts w:ascii="Arial" w:hAnsi="Arial" w:cs="Arial"/>
                <w:sz w:val="18"/>
                <w:szCs w:val="18"/>
              </w:rPr>
            </w:pPr>
            <w:r>
              <w:rPr>
                <w:rFonts w:ascii="Arial" w:hAnsi="Arial" w:cs="Arial"/>
                <w:sz w:val="18"/>
                <w:szCs w:val="18"/>
                <w:lang w:eastAsia="zh-CN"/>
              </w:rPr>
              <w:t xml:space="preserve">Dedicated </w:t>
            </w:r>
            <w:r>
              <w:rPr>
                <w:rFonts w:ascii="Arial" w:hAnsi="Arial" w:cs="Arial"/>
                <w:sz w:val="18"/>
                <w:szCs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E87FF3"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3816DDC" w14:textId="77777777" w:rsidR="005F056E" w:rsidRDefault="005F056E">
            <w:pPr>
              <w:keepLines/>
              <w:spacing w:after="0" w:line="256" w:lineRule="auto"/>
              <w:jc w:val="center"/>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7606FEF" w14:textId="77777777" w:rsidR="005F056E" w:rsidRDefault="005F056E">
            <w:pPr>
              <w:keepLines/>
              <w:spacing w:after="0" w:line="256" w:lineRule="auto"/>
              <w:rPr>
                <w:rFonts w:ascii="Arial" w:eastAsiaTheme="minorEastAsia" w:hAnsi="Arial" w:cs="Arial"/>
                <w:sz w:val="18"/>
                <w:szCs w:val="16"/>
                <w:lang w:eastAsia="zh-CN"/>
              </w:rPr>
            </w:pPr>
            <w:r>
              <w:rPr>
                <w:rFonts w:ascii="Arial" w:hAnsi="Arial" w:cs="Arial"/>
                <w:sz w:val="18"/>
                <w:szCs w:val="16"/>
                <w:lang w:eastAsia="zh-CN"/>
              </w:rPr>
              <w:t>CCR.1.2 FDD</w:t>
            </w:r>
          </w:p>
        </w:tc>
      </w:tr>
      <w:tr w:rsidR="005F056E" w14:paraId="312919D7"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7ED1E16E"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4C24766"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39F96F" w14:textId="77777777" w:rsidR="005F056E" w:rsidRDefault="005F056E">
            <w:pPr>
              <w:spacing w:after="0" w:line="256" w:lineRule="auto"/>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722E7F3" w14:textId="77777777" w:rsidR="005F056E" w:rsidRDefault="005F056E">
            <w:pPr>
              <w:keepLines/>
              <w:spacing w:after="0" w:line="256" w:lineRule="auto"/>
              <w:rPr>
                <w:rFonts w:ascii="Arial" w:eastAsiaTheme="minorEastAsia" w:hAnsi="Arial" w:cs="Arial"/>
                <w:sz w:val="18"/>
                <w:szCs w:val="16"/>
                <w:lang w:eastAsia="zh-CN"/>
              </w:rPr>
            </w:pPr>
            <w:r>
              <w:rPr>
                <w:rFonts w:ascii="Arial" w:hAnsi="Arial" w:cs="Arial"/>
                <w:sz w:val="18"/>
                <w:szCs w:val="16"/>
                <w:lang w:eastAsia="zh-CN"/>
              </w:rPr>
              <w:t>CCR.1.2 TDD</w:t>
            </w:r>
          </w:p>
        </w:tc>
      </w:tr>
      <w:tr w:rsidR="005F056E" w14:paraId="72086259"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10D1084D"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38387B" w14:textId="77777777" w:rsidR="005F056E" w:rsidRDefault="005F056E">
            <w:pPr>
              <w:keepLines/>
              <w:spacing w:after="0" w:line="256" w:lineRule="auto"/>
              <w:rPr>
                <w:rFonts w:ascii="Arial" w:hAnsi="Arial" w:cs="Arial"/>
                <w:sz w:val="18"/>
                <w:szCs w:val="18"/>
                <w:lang w:val="en-US"/>
              </w:rPr>
            </w:pPr>
            <w:proofErr w:type="spellStart"/>
            <w:r>
              <w:rPr>
                <w:rFonts w:ascii="Arial" w:hAnsi="Arial" w:cs="Arial"/>
                <w:sz w:val="18"/>
                <w:szCs w:val="18"/>
              </w:rPr>
              <w:t>Config</w:t>
            </w:r>
            <w:proofErr w:type="spellEnd"/>
            <w:r>
              <w:rPr>
                <w:rFonts w:ascii="Arial" w:eastAsia="Malgun Gothic" w:hAnsi="Arial" w:cs="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DB9D9B" w14:textId="77777777" w:rsidR="005F056E" w:rsidRDefault="005F056E">
            <w:pPr>
              <w:spacing w:after="0" w:line="256" w:lineRule="auto"/>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D39EB65" w14:textId="77777777" w:rsidR="005F056E" w:rsidRDefault="005F056E">
            <w:pPr>
              <w:keepLines/>
              <w:spacing w:after="0" w:line="256" w:lineRule="auto"/>
              <w:rPr>
                <w:rFonts w:ascii="Arial" w:eastAsiaTheme="minorEastAsia" w:hAnsi="Arial" w:cs="Arial"/>
                <w:sz w:val="18"/>
                <w:szCs w:val="16"/>
                <w:lang w:eastAsia="zh-CN"/>
              </w:rPr>
            </w:pPr>
            <w:r>
              <w:rPr>
                <w:rFonts w:ascii="Arial" w:hAnsi="Arial" w:cs="Arial"/>
                <w:sz w:val="18"/>
                <w:szCs w:val="16"/>
                <w:lang w:eastAsia="zh-CN"/>
              </w:rPr>
              <w:t>CCR.2.4 TDD</w:t>
            </w:r>
          </w:p>
        </w:tc>
      </w:tr>
      <w:tr w:rsidR="005F056E" w14:paraId="546DB933"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6B1D64F" w14:textId="77777777" w:rsidR="005F056E" w:rsidRDefault="005F056E">
            <w:pPr>
              <w:keepLines/>
              <w:spacing w:after="0" w:line="256" w:lineRule="auto"/>
              <w:rPr>
                <w:rFonts w:ascii="Arial" w:hAnsi="Arial" w:cs="Arial"/>
                <w:sz w:val="18"/>
                <w:szCs w:val="18"/>
              </w:rPr>
            </w:pPr>
            <w:r>
              <w:rPr>
                <w:rFonts w:ascii="Arial" w:hAnsi="Arial" w:cs="Arial"/>
                <w:bCs/>
                <w:sz w:val="18"/>
                <w:szCs w:val="18"/>
              </w:rPr>
              <w:t>OCNG Patterns</w:t>
            </w:r>
          </w:p>
        </w:tc>
        <w:tc>
          <w:tcPr>
            <w:tcW w:w="1134" w:type="dxa"/>
            <w:tcBorders>
              <w:top w:val="single" w:sz="4" w:space="0" w:color="auto"/>
              <w:left w:val="single" w:sz="4" w:space="0" w:color="auto"/>
              <w:bottom w:val="single" w:sz="4" w:space="0" w:color="auto"/>
              <w:right w:val="single" w:sz="4" w:space="0" w:color="auto"/>
            </w:tcBorders>
          </w:tcPr>
          <w:p w14:paraId="2F7776C8" w14:textId="77777777" w:rsidR="005F056E" w:rsidRDefault="005F056E">
            <w:pPr>
              <w:keepLines/>
              <w:spacing w:after="0" w:line="256" w:lineRule="auto"/>
              <w:jc w:val="center"/>
              <w:rPr>
                <w:rFonts w:ascii="Arial" w:hAnsi="Arial" w:cs="Arial"/>
                <w:sz w:val="18"/>
                <w:szCs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514A795" w14:textId="77777777" w:rsidR="005F056E" w:rsidRDefault="005F056E">
            <w:pPr>
              <w:keepLines/>
              <w:spacing w:after="0" w:line="256" w:lineRule="auto"/>
              <w:rPr>
                <w:rFonts w:ascii="Arial" w:hAnsi="Arial" w:cs="Arial"/>
                <w:sz w:val="18"/>
              </w:rPr>
            </w:pPr>
            <w:r>
              <w:rPr>
                <w:rFonts w:ascii="Arial" w:eastAsiaTheme="minorEastAsia" w:hAnsi="Arial" w:cs="Arial"/>
                <w:sz w:val="18"/>
                <w:szCs w:val="16"/>
                <w:lang w:eastAsia="zh-CN"/>
              </w:rPr>
              <w:t>OP.1</w:t>
            </w:r>
          </w:p>
        </w:tc>
      </w:tr>
      <w:tr w:rsidR="005F056E" w14:paraId="39952245" w14:textId="77777777" w:rsidTr="005F056E">
        <w:trPr>
          <w:cantSplit/>
          <w:jc w:val="center"/>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14:paraId="1066AA9A" w14:textId="77777777" w:rsidR="005F056E" w:rsidRDefault="005F056E">
            <w:pPr>
              <w:keepLines/>
              <w:spacing w:after="0" w:line="256" w:lineRule="auto"/>
              <w:rPr>
                <w:rFonts w:ascii="Arial" w:hAnsi="Arial" w:cs="Arial"/>
                <w:bCs/>
                <w:sz w:val="18"/>
                <w:szCs w:val="18"/>
                <w:lang w:eastAsia="zh-CN"/>
              </w:rPr>
            </w:pPr>
            <w:r>
              <w:rPr>
                <w:rFonts w:ascii="Arial" w:hAnsi="Arial" w:cs="Arial"/>
                <w:bCs/>
                <w:sz w:val="18"/>
                <w:szCs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AB9DF3"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w:t>
            </w:r>
            <w:r>
              <w:rPr>
                <w:rFonts w:ascii="Arial" w:hAnsi="Arial" w:cs="Arial"/>
                <w:sz w:val="18"/>
                <w:szCs w:val="18"/>
              </w:rPr>
              <w:t>1,2</w:t>
            </w:r>
          </w:p>
        </w:tc>
        <w:tc>
          <w:tcPr>
            <w:tcW w:w="1134" w:type="dxa"/>
            <w:tcBorders>
              <w:top w:val="single" w:sz="4" w:space="0" w:color="auto"/>
              <w:left w:val="single" w:sz="4" w:space="0" w:color="auto"/>
              <w:bottom w:val="single" w:sz="4" w:space="0" w:color="auto"/>
              <w:right w:val="single" w:sz="4" w:space="0" w:color="auto"/>
            </w:tcBorders>
          </w:tcPr>
          <w:p w14:paraId="4BD76278" w14:textId="77777777" w:rsidR="005F056E" w:rsidRDefault="005F056E">
            <w:pPr>
              <w:keepLines/>
              <w:spacing w:after="0" w:line="256" w:lineRule="auto"/>
              <w:jc w:val="center"/>
              <w:rPr>
                <w:rFonts w:ascii="Arial"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E984B7"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SSB.1 FR1</w:t>
            </w:r>
          </w:p>
        </w:tc>
      </w:tr>
      <w:tr w:rsidR="005F056E" w14:paraId="70D945F3"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295076FA" w14:textId="77777777" w:rsidR="005F056E" w:rsidRDefault="005F056E">
            <w:pPr>
              <w:spacing w:after="0" w:line="256" w:lineRule="auto"/>
              <w:rPr>
                <w:rFonts w:ascii="Arial" w:hAnsi="Arial" w:cs="Arial"/>
                <w:bCs/>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F11A5B"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w:t>
            </w:r>
            <w:r>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528CDE1D" w14:textId="77777777" w:rsidR="005F056E" w:rsidRDefault="005F056E">
            <w:pPr>
              <w:keepLines/>
              <w:spacing w:after="0" w:line="256" w:lineRule="auto"/>
              <w:jc w:val="center"/>
              <w:rPr>
                <w:rFonts w:ascii="Arial"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131DC33"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SSB.2 FR1</w:t>
            </w:r>
          </w:p>
        </w:tc>
      </w:tr>
      <w:tr w:rsidR="005F056E" w14:paraId="3469B0BA" w14:textId="77777777" w:rsidTr="005F056E">
        <w:trPr>
          <w:cantSplit/>
          <w:jc w:val="center"/>
        </w:trPr>
        <w:tc>
          <w:tcPr>
            <w:tcW w:w="2122" w:type="dxa"/>
            <w:gridSpan w:val="3"/>
            <w:tcBorders>
              <w:top w:val="single" w:sz="4" w:space="0" w:color="auto"/>
              <w:left w:val="single" w:sz="4" w:space="0" w:color="auto"/>
              <w:bottom w:val="single" w:sz="4" w:space="0" w:color="auto"/>
              <w:right w:val="single" w:sz="4" w:space="0" w:color="auto"/>
            </w:tcBorders>
            <w:hideMark/>
          </w:tcPr>
          <w:p w14:paraId="5A5D68AC" w14:textId="77777777" w:rsidR="005F056E" w:rsidRDefault="005F056E">
            <w:pPr>
              <w:keepLines/>
              <w:spacing w:after="0" w:line="256" w:lineRule="auto"/>
              <w:rPr>
                <w:rFonts w:ascii="Arial" w:hAnsi="Arial" w:cs="Arial"/>
                <w:bCs/>
                <w:sz w:val="18"/>
                <w:szCs w:val="18"/>
                <w:lang w:eastAsia="zh-CN"/>
              </w:rPr>
            </w:pPr>
            <w:r>
              <w:rPr>
                <w:rFonts w:ascii="Arial" w:hAnsi="Arial" w:cs="Arial"/>
                <w:bCs/>
                <w:sz w:val="18"/>
                <w:szCs w:val="18"/>
                <w:lang w:eastAsia="zh-CN"/>
              </w:rPr>
              <w:t>SMTC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C857B5B" w14:textId="77777777" w:rsidR="005F056E" w:rsidRDefault="005F056E">
            <w:pPr>
              <w:keepLines/>
              <w:spacing w:after="0" w:line="256" w:lineRule="auto"/>
              <w:rPr>
                <w:rFonts w:ascii="Arial" w:hAnsi="Arial" w:cs="Arial"/>
                <w:sz w:val="18"/>
                <w:szCs w:val="18"/>
                <w:lang w:val="da-DK"/>
              </w:rPr>
            </w:pPr>
          </w:p>
        </w:tc>
        <w:tc>
          <w:tcPr>
            <w:tcW w:w="1134" w:type="dxa"/>
            <w:tcBorders>
              <w:top w:val="single" w:sz="4" w:space="0" w:color="auto"/>
              <w:left w:val="single" w:sz="4" w:space="0" w:color="auto"/>
              <w:bottom w:val="single" w:sz="4" w:space="0" w:color="auto"/>
              <w:right w:val="single" w:sz="4" w:space="0" w:color="auto"/>
            </w:tcBorders>
          </w:tcPr>
          <w:p w14:paraId="37DA28FA" w14:textId="77777777" w:rsidR="005F056E" w:rsidRDefault="005F056E">
            <w:pPr>
              <w:keepLines/>
              <w:spacing w:after="0" w:line="256" w:lineRule="auto"/>
              <w:jc w:val="center"/>
              <w:rPr>
                <w:rFonts w:ascii="Arial"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62CD45" w14:textId="77777777" w:rsidR="005F056E" w:rsidRDefault="005F056E">
            <w:pPr>
              <w:keepLines/>
              <w:spacing w:after="0" w:line="256" w:lineRule="auto"/>
              <w:rPr>
                <w:rFonts w:ascii="Arial" w:eastAsiaTheme="minorEastAsia" w:hAnsi="Arial" w:cs="Arial"/>
                <w:sz w:val="18"/>
                <w:szCs w:val="16"/>
                <w:lang w:eastAsia="zh-CN"/>
              </w:rPr>
            </w:pPr>
            <w:r>
              <w:rPr>
                <w:rFonts w:ascii="Arial" w:eastAsiaTheme="minorEastAsia" w:hAnsi="Arial" w:cs="Arial"/>
                <w:sz w:val="18"/>
                <w:szCs w:val="16"/>
                <w:lang w:eastAsia="zh-CN"/>
              </w:rPr>
              <w:t xml:space="preserve">SMTC.1 </w:t>
            </w:r>
          </w:p>
        </w:tc>
      </w:tr>
      <w:tr w:rsidR="005F056E" w14:paraId="3A20EBC2"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5AD8F2F" w14:textId="77777777" w:rsidR="005F056E" w:rsidRDefault="005F056E">
            <w:pPr>
              <w:keepLines/>
              <w:spacing w:after="0" w:line="256" w:lineRule="auto"/>
              <w:rPr>
                <w:rFonts w:ascii="Arial" w:hAnsi="Arial" w:cs="Arial"/>
                <w:sz w:val="18"/>
                <w:szCs w:val="18"/>
              </w:rPr>
            </w:pPr>
            <w:r>
              <w:rPr>
                <w:rFonts w:ascii="Arial" w:hAnsi="Arial" w:cs="Arial"/>
                <w:bCs/>
                <w:sz w:val="18"/>
                <w:szCs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7E5AE014"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7F534F94" w14:textId="77777777" w:rsidR="005F056E" w:rsidRDefault="005F056E">
            <w:pPr>
              <w:keepLines/>
              <w:spacing w:after="0" w:line="256" w:lineRule="auto"/>
              <w:rPr>
                <w:rFonts w:ascii="Arial" w:hAnsi="Arial" w:cs="Arial"/>
                <w:sz w:val="18"/>
              </w:rPr>
            </w:pPr>
            <w:r>
              <w:rPr>
                <w:rFonts w:ascii="Arial" w:hAnsi="Arial" w:cs="Arial"/>
                <w:sz w:val="18"/>
              </w:rPr>
              <w:t>1x2 Low</w:t>
            </w:r>
          </w:p>
        </w:tc>
      </w:tr>
      <w:tr w:rsidR="005F056E" w14:paraId="73BBB470" w14:textId="77777777" w:rsidTr="005F056E">
        <w:trPr>
          <w:cantSplit/>
          <w:jc w:val="center"/>
        </w:trPr>
        <w:tc>
          <w:tcPr>
            <w:tcW w:w="2100" w:type="dxa"/>
            <w:gridSpan w:val="2"/>
            <w:vMerge w:val="restart"/>
            <w:tcBorders>
              <w:top w:val="single" w:sz="4" w:space="0" w:color="auto"/>
              <w:left w:val="single" w:sz="4" w:space="0" w:color="auto"/>
              <w:bottom w:val="single" w:sz="4" w:space="0" w:color="auto"/>
              <w:right w:val="single" w:sz="4" w:space="0" w:color="auto"/>
            </w:tcBorders>
            <w:hideMark/>
          </w:tcPr>
          <w:p w14:paraId="1C014938" w14:textId="77777777" w:rsidR="005F056E" w:rsidRDefault="005F056E">
            <w:pPr>
              <w:keepLines/>
              <w:spacing w:after="0" w:line="256" w:lineRule="auto"/>
              <w:rPr>
                <w:rFonts w:ascii="Arial" w:hAnsi="Arial" w:cs="Arial"/>
                <w:bCs/>
                <w:sz w:val="18"/>
                <w:szCs w:val="18"/>
              </w:rPr>
            </w:pPr>
            <w:r>
              <w:rPr>
                <w:rFonts w:ascii="Arial" w:hAnsi="Arial"/>
                <w:bCs/>
                <w:sz w:val="18"/>
              </w:rPr>
              <w:t>TRS Configuration</w:t>
            </w:r>
          </w:p>
        </w:tc>
        <w:tc>
          <w:tcPr>
            <w:tcW w:w="1581" w:type="dxa"/>
            <w:gridSpan w:val="2"/>
            <w:tcBorders>
              <w:top w:val="single" w:sz="4" w:space="0" w:color="auto"/>
              <w:left w:val="single" w:sz="4" w:space="0" w:color="auto"/>
              <w:bottom w:val="single" w:sz="4" w:space="0" w:color="auto"/>
              <w:right w:val="single" w:sz="4" w:space="0" w:color="auto"/>
            </w:tcBorders>
            <w:vAlign w:val="center"/>
            <w:hideMark/>
          </w:tcPr>
          <w:p w14:paraId="7862B7B7" w14:textId="77777777" w:rsidR="005F056E" w:rsidRDefault="005F056E">
            <w:pPr>
              <w:keepLines/>
              <w:spacing w:after="0" w:line="256" w:lineRule="auto"/>
              <w:rPr>
                <w:rFonts w:ascii="Arial" w:hAnsi="Arial" w:cs="Arial"/>
                <w:bCs/>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1,4</w:t>
            </w:r>
          </w:p>
        </w:tc>
        <w:tc>
          <w:tcPr>
            <w:tcW w:w="1134" w:type="dxa"/>
            <w:tcBorders>
              <w:top w:val="single" w:sz="4" w:space="0" w:color="auto"/>
              <w:left w:val="single" w:sz="4" w:space="0" w:color="auto"/>
              <w:bottom w:val="single" w:sz="4" w:space="0" w:color="auto"/>
              <w:right w:val="single" w:sz="4" w:space="0" w:color="auto"/>
            </w:tcBorders>
          </w:tcPr>
          <w:p w14:paraId="7E2EE788"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68753694" w14:textId="77777777" w:rsidR="005F056E" w:rsidRDefault="005F056E">
            <w:pPr>
              <w:keepLines/>
              <w:spacing w:after="0" w:line="256" w:lineRule="auto"/>
              <w:rPr>
                <w:rFonts w:ascii="Arial" w:hAnsi="Arial" w:cs="Arial"/>
                <w:sz w:val="18"/>
              </w:rPr>
            </w:pPr>
            <w:r>
              <w:rPr>
                <w:rFonts w:ascii="Arial" w:hAnsi="Arial"/>
                <w:sz w:val="18"/>
                <w:szCs w:val="18"/>
              </w:rPr>
              <w:t>TRS.1.1 FDD</w:t>
            </w:r>
          </w:p>
        </w:tc>
      </w:tr>
      <w:tr w:rsidR="005F056E" w14:paraId="3C965147" w14:textId="77777777" w:rsidTr="005F056E">
        <w:trPr>
          <w:cantSplit/>
          <w:jc w:val="center"/>
        </w:trPr>
        <w:tc>
          <w:tcPr>
            <w:tcW w:w="9207" w:type="dxa"/>
            <w:gridSpan w:val="2"/>
            <w:vMerge/>
            <w:tcBorders>
              <w:top w:val="single" w:sz="4" w:space="0" w:color="auto"/>
              <w:left w:val="single" w:sz="4" w:space="0" w:color="auto"/>
              <w:bottom w:val="single" w:sz="4" w:space="0" w:color="auto"/>
              <w:right w:val="single" w:sz="4" w:space="0" w:color="auto"/>
            </w:tcBorders>
            <w:vAlign w:val="center"/>
            <w:hideMark/>
          </w:tcPr>
          <w:p w14:paraId="03062361" w14:textId="77777777" w:rsidR="005F056E" w:rsidRDefault="005F056E">
            <w:pPr>
              <w:spacing w:after="0" w:line="256" w:lineRule="auto"/>
              <w:rPr>
                <w:rFonts w:ascii="Arial" w:hAnsi="Arial" w:cs="Arial"/>
                <w:bCs/>
                <w:sz w:val="18"/>
                <w:szCs w:val="18"/>
              </w:rPr>
            </w:pPr>
          </w:p>
        </w:tc>
        <w:tc>
          <w:tcPr>
            <w:tcW w:w="1581" w:type="dxa"/>
            <w:gridSpan w:val="2"/>
            <w:tcBorders>
              <w:top w:val="single" w:sz="4" w:space="0" w:color="auto"/>
              <w:left w:val="single" w:sz="4" w:space="0" w:color="auto"/>
              <w:bottom w:val="single" w:sz="4" w:space="0" w:color="auto"/>
              <w:right w:val="single" w:sz="4" w:space="0" w:color="auto"/>
            </w:tcBorders>
            <w:vAlign w:val="center"/>
            <w:hideMark/>
          </w:tcPr>
          <w:p w14:paraId="1D87E8ED" w14:textId="77777777" w:rsidR="005F056E" w:rsidRDefault="005F056E">
            <w:pPr>
              <w:keepLines/>
              <w:spacing w:after="0" w:line="256" w:lineRule="auto"/>
              <w:rPr>
                <w:rFonts w:ascii="Arial" w:hAnsi="Arial" w:cs="Arial"/>
                <w:bCs/>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2,5</w:t>
            </w:r>
          </w:p>
        </w:tc>
        <w:tc>
          <w:tcPr>
            <w:tcW w:w="1134" w:type="dxa"/>
            <w:tcBorders>
              <w:top w:val="single" w:sz="4" w:space="0" w:color="auto"/>
              <w:left w:val="single" w:sz="4" w:space="0" w:color="auto"/>
              <w:bottom w:val="single" w:sz="4" w:space="0" w:color="auto"/>
              <w:right w:val="single" w:sz="4" w:space="0" w:color="auto"/>
            </w:tcBorders>
          </w:tcPr>
          <w:p w14:paraId="01FF97C8"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456E894E" w14:textId="77777777" w:rsidR="005F056E" w:rsidRDefault="005F056E">
            <w:pPr>
              <w:keepLines/>
              <w:spacing w:after="0" w:line="256" w:lineRule="auto"/>
              <w:rPr>
                <w:rFonts w:ascii="Arial" w:hAnsi="Arial" w:cs="Arial"/>
                <w:sz w:val="18"/>
              </w:rPr>
            </w:pPr>
            <w:r>
              <w:rPr>
                <w:rFonts w:ascii="Arial" w:hAnsi="Arial"/>
                <w:sz w:val="18"/>
                <w:szCs w:val="18"/>
              </w:rPr>
              <w:t>TRS.1.1 TDD</w:t>
            </w:r>
          </w:p>
        </w:tc>
      </w:tr>
      <w:tr w:rsidR="005F056E" w14:paraId="724FE579" w14:textId="77777777" w:rsidTr="005F056E">
        <w:trPr>
          <w:cantSplit/>
          <w:jc w:val="center"/>
        </w:trPr>
        <w:tc>
          <w:tcPr>
            <w:tcW w:w="9207" w:type="dxa"/>
            <w:gridSpan w:val="2"/>
            <w:vMerge/>
            <w:tcBorders>
              <w:top w:val="single" w:sz="4" w:space="0" w:color="auto"/>
              <w:left w:val="single" w:sz="4" w:space="0" w:color="auto"/>
              <w:bottom w:val="single" w:sz="4" w:space="0" w:color="auto"/>
              <w:right w:val="single" w:sz="4" w:space="0" w:color="auto"/>
            </w:tcBorders>
            <w:vAlign w:val="center"/>
            <w:hideMark/>
          </w:tcPr>
          <w:p w14:paraId="6DB8D666" w14:textId="77777777" w:rsidR="005F056E" w:rsidRDefault="005F056E">
            <w:pPr>
              <w:spacing w:after="0" w:line="256" w:lineRule="auto"/>
              <w:rPr>
                <w:rFonts w:ascii="Arial" w:hAnsi="Arial" w:cs="Arial"/>
                <w:bCs/>
                <w:sz w:val="18"/>
                <w:szCs w:val="18"/>
              </w:rPr>
            </w:pPr>
          </w:p>
        </w:tc>
        <w:tc>
          <w:tcPr>
            <w:tcW w:w="1581" w:type="dxa"/>
            <w:gridSpan w:val="2"/>
            <w:tcBorders>
              <w:top w:val="single" w:sz="4" w:space="0" w:color="auto"/>
              <w:left w:val="single" w:sz="4" w:space="0" w:color="auto"/>
              <w:bottom w:val="single" w:sz="4" w:space="0" w:color="auto"/>
              <w:right w:val="single" w:sz="4" w:space="0" w:color="auto"/>
            </w:tcBorders>
            <w:vAlign w:val="center"/>
            <w:hideMark/>
          </w:tcPr>
          <w:p w14:paraId="6705FD70" w14:textId="77777777" w:rsidR="005F056E" w:rsidRDefault="005F056E">
            <w:pPr>
              <w:keepLines/>
              <w:spacing w:after="0" w:line="256" w:lineRule="auto"/>
              <w:rPr>
                <w:rFonts w:ascii="Arial" w:hAnsi="Arial" w:cs="Arial"/>
                <w:bCs/>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3,6</w:t>
            </w:r>
          </w:p>
        </w:tc>
        <w:tc>
          <w:tcPr>
            <w:tcW w:w="1134" w:type="dxa"/>
            <w:tcBorders>
              <w:top w:val="single" w:sz="4" w:space="0" w:color="auto"/>
              <w:left w:val="single" w:sz="4" w:space="0" w:color="auto"/>
              <w:bottom w:val="single" w:sz="4" w:space="0" w:color="auto"/>
              <w:right w:val="single" w:sz="4" w:space="0" w:color="auto"/>
            </w:tcBorders>
          </w:tcPr>
          <w:p w14:paraId="6BD8B196"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7321CA04" w14:textId="77777777" w:rsidR="005F056E" w:rsidRDefault="005F056E">
            <w:pPr>
              <w:keepLines/>
              <w:spacing w:after="0" w:line="256" w:lineRule="auto"/>
              <w:rPr>
                <w:rFonts w:ascii="Arial" w:hAnsi="Arial" w:cs="Arial"/>
                <w:sz w:val="18"/>
              </w:rPr>
            </w:pPr>
            <w:r>
              <w:rPr>
                <w:rFonts w:ascii="Arial" w:hAnsi="Arial"/>
                <w:sz w:val="18"/>
                <w:szCs w:val="18"/>
              </w:rPr>
              <w:t>TRS.1.2 TDD</w:t>
            </w:r>
          </w:p>
        </w:tc>
      </w:tr>
      <w:tr w:rsidR="005F056E" w14:paraId="727DEF98"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E23540E"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C5C9C17" w14:textId="77777777" w:rsidR="005F056E" w:rsidRDefault="005F056E">
            <w:pPr>
              <w:keepLines/>
              <w:spacing w:after="0" w:line="256" w:lineRule="auto"/>
              <w:jc w:val="center"/>
              <w:rPr>
                <w:rFonts w:ascii="Arial" w:hAnsi="Arial" w:cs="Arial"/>
                <w:sz w:val="18"/>
                <w:szCs w:val="18"/>
              </w:rPr>
            </w:pPr>
            <w:r>
              <w:rPr>
                <w:rFonts w:ascii="Arial" w:hAnsi="Arial" w:cs="Arial"/>
                <w:sz w:val="18"/>
                <w:szCs w:val="18"/>
              </w:rPr>
              <w:t>dB</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77DCF3B2" w14:textId="77777777" w:rsidR="005F056E" w:rsidRDefault="005F056E">
            <w:pPr>
              <w:keepLines/>
              <w:spacing w:after="0" w:line="256" w:lineRule="auto"/>
              <w:rPr>
                <w:rFonts w:ascii="Arial" w:hAnsi="Arial" w:cs="v4.2.0"/>
                <w:sz w:val="18"/>
                <w:lang w:eastAsia="zh-CN"/>
              </w:rPr>
            </w:pPr>
            <w:r>
              <w:rPr>
                <w:rFonts w:ascii="Arial" w:hAnsi="Arial" w:cs="v4.2.0"/>
                <w:sz w:val="18"/>
                <w:lang w:eastAsia="zh-CN"/>
              </w:rPr>
              <w:t>0</w:t>
            </w:r>
          </w:p>
        </w:tc>
      </w:tr>
      <w:tr w:rsidR="005F056E" w14:paraId="7C15CF5A"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45D84D7"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BE1839" w14:textId="77777777" w:rsidR="005F056E" w:rsidRDefault="005F056E">
            <w:pPr>
              <w:spacing w:after="0" w:line="256" w:lineRule="auto"/>
              <w:rPr>
                <w:rFonts w:ascii="Arial" w:hAnsi="Arial" w:cs="Arial"/>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1B44709" w14:textId="77777777" w:rsidR="005F056E" w:rsidRDefault="005F056E">
            <w:pPr>
              <w:spacing w:after="0" w:line="256" w:lineRule="auto"/>
              <w:rPr>
                <w:rFonts w:ascii="Arial" w:hAnsi="Arial" w:cs="v4.2.0"/>
                <w:sz w:val="18"/>
                <w:lang w:eastAsia="zh-CN"/>
              </w:rPr>
            </w:pPr>
          </w:p>
        </w:tc>
      </w:tr>
      <w:tr w:rsidR="005F056E" w14:paraId="3DB35780"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BC09A8B"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F5B829" w14:textId="77777777" w:rsidR="005F056E" w:rsidRDefault="005F056E">
            <w:pPr>
              <w:spacing w:after="0" w:line="256" w:lineRule="auto"/>
              <w:rPr>
                <w:rFonts w:ascii="Arial" w:hAnsi="Arial" w:cs="Arial"/>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BA6EBDD" w14:textId="77777777" w:rsidR="005F056E" w:rsidRDefault="005F056E">
            <w:pPr>
              <w:spacing w:after="0" w:line="256" w:lineRule="auto"/>
              <w:rPr>
                <w:rFonts w:ascii="Arial" w:hAnsi="Arial" w:cs="v4.2.0"/>
                <w:sz w:val="18"/>
                <w:lang w:eastAsia="zh-CN"/>
              </w:rPr>
            </w:pPr>
          </w:p>
        </w:tc>
      </w:tr>
      <w:tr w:rsidR="005F056E" w14:paraId="3CF084BE"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43097A7"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36A673" w14:textId="77777777" w:rsidR="005F056E" w:rsidRDefault="005F056E">
            <w:pPr>
              <w:spacing w:after="0" w:line="256" w:lineRule="auto"/>
              <w:rPr>
                <w:rFonts w:ascii="Arial" w:hAnsi="Arial" w:cs="Arial"/>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69C803E" w14:textId="77777777" w:rsidR="005F056E" w:rsidRDefault="005F056E">
            <w:pPr>
              <w:spacing w:after="0" w:line="256" w:lineRule="auto"/>
              <w:rPr>
                <w:rFonts w:ascii="Arial" w:hAnsi="Arial" w:cs="v4.2.0"/>
                <w:sz w:val="18"/>
                <w:lang w:eastAsia="zh-CN"/>
              </w:rPr>
            </w:pPr>
          </w:p>
        </w:tc>
      </w:tr>
      <w:tr w:rsidR="005F056E" w14:paraId="37EBC3C8"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2214C08"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6EB50A" w14:textId="77777777" w:rsidR="005F056E" w:rsidRDefault="005F056E">
            <w:pPr>
              <w:spacing w:after="0" w:line="256" w:lineRule="auto"/>
              <w:rPr>
                <w:rFonts w:ascii="Arial" w:hAnsi="Arial" w:cs="Arial"/>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C23E3EC" w14:textId="77777777" w:rsidR="005F056E" w:rsidRDefault="005F056E">
            <w:pPr>
              <w:spacing w:after="0" w:line="256" w:lineRule="auto"/>
              <w:rPr>
                <w:rFonts w:ascii="Arial" w:hAnsi="Arial" w:cs="v4.2.0"/>
                <w:sz w:val="18"/>
                <w:lang w:eastAsia="zh-CN"/>
              </w:rPr>
            </w:pPr>
          </w:p>
        </w:tc>
      </w:tr>
      <w:tr w:rsidR="005F056E" w14:paraId="4A798D96"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AC2A18D"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BC8C84" w14:textId="77777777" w:rsidR="005F056E" w:rsidRDefault="005F056E">
            <w:pPr>
              <w:spacing w:after="0" w:line="256" w:lineRule="auto"/>
              <w:rPr>
                <w:rFonts w:ascii="Arial" w:hAnsi="Arial" w:cs="Arial"/>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7678C2E" w14:textId="77777777" w:rsidR="005F056E" w:rsidRDefault="005F056E">
            <w:pPr>
              <w:spacing w:after="0" w:line="256" w:lineRule="auto"/>
              <w:rPr>
                <w:rFonts w:ascii="Arial" w:hAnsi="Arial" w:cs="v4.2.0"/>
                <w:sz w:val="18"/>
                <w:lang w:eastAsia="zh-CN"/>
              </w:rPr>
            </w:pPr>
          </w:p>
        </w:tc>
      </w:tr>
      <w:tr w:rsidR="005F056E" w14:paraId="3038ABFA"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4399B45" w14:textId="77777777" w:rsidR="005F056E" w:rsidRDefault="005F056E">
            <w:pPr>
              <w:keepLines/>
              <w:spacing w:after="0" w:line="256" w:lineRule="auto"/>
              <w:rPr>
                <w:rFonts w:ascii="Arial" w:hAnsi="Arial" w:cs="Arial"/>
                <w:sz w:val="18"/>
                <w:szCs w:val="18"/>
                <w:lang w:val="en-US"/>
              </w:rPr>
            </w:pPr>
            <w:r>
              <w:rPr>
                <w:rFonts w:ascii="Arial" w:hAnsi="Arial" w:cs="Arial"/>
                <w:sz w:val="18"/>
                <w:szCs w:val="18"/>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066F80" w14:textId="77777777" w:rsidR="005F056E" w:rsidRDefault="005F056E">
            <w:pPr>
              <w:spacing w:after="0" w:line="256" w:lineRule="auto"/>
              <w:rPr>
                <w:rFonts w:ascii="Arial" w:hAnsi="Arial" w:cs="Arial"/>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EF03547" w14:textId="77777777" w:rsidR="005F056E" w:rsidRDefault="005F056E">
            <w:pPr>
              <w:spacing w:after="0" w:line="256" w:lineRule="auto"/>
              <w:rPr>
                <w:rFonts w:ascii="Arial" w:hAnsi="Arial" w:cs="v4.2.0"/>
                <w:sz w:val="18"/>
                <w:lang w:eastAsia="zh-CN"/>
              </w:rPr>
            </w:pPr>
          </w:p>
        </w:tc>
      </w:tr>
      <w:tr w:rsidR="005F056E" w14:paraId="3629A414"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92A5EBB" w14:textId="77777777" w:rsidR="005F056E" w:rsidRDefault="005F056E">
            <w:pPr>
              <w:keepLines/>
              <w:spacing w:after="0" w:line="256" w:lineRule="auto"/>
              <w:rPr>
                <w:rFonts w:ascii="Arial" w:hAnsi="Arial" w:cs="Arial"/>
                <w:sz w:val="18"/>
                <w:szCs w:val="18"/>
              </w:rPr>
            </w:pPr>
            <w:r>
              <w:rPr>
                <w:rFonts w:ascii="Arial" w:hAnsi="Arial" w:cs="Arial"/>
                <w:sz w:val="18"/>
                <w:szCs w:val="18"/>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80D54B" w14:textId="77777777" w:rsidR="005F056E" w:rsidRDefault="005F056E">
            <w:pPr>
              <w:spacing w:after="0" w:line="256" w:lineRule="auto"/>
              <w:rPr>
                <w:rFonts w:ascii="Arial" w:hAnsi="Arial" w:cs="Arial"/>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E838247" w14:textId="77777777" w:rsidR="005F056E" w:rsidRDefault="005F056E">
            <w:pPr>
              <w:spacing w:after="0" w:line="256" w:lineRule="auto"/>
              <w:rPr>
                <w:rFonts w:ascii="Arial" w:hAnsi="Arial" w:cs="v4.2.0"/>
                <w:sz w:val="18"/>
                <w:lang w:eastAsia="zh-CN"/>
              </w:rPr>
            </w:pPr>
          </w:p>
        </w:tc>
      </w:tr>
      <w:tr w:rsidR="005F056E" w14:paraId="5489D4A6"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6885546" w14:textId="77777777" w:rsidR="005F056E" w:rsidRDefault="005F056E">
            <w:pPr>
              <w:keepLines/>
              <w:spacing w:after="0" w:line="256" w:lineRule="auto"/>
              <w:rPr>
                <w:rFonts w:ascii="Arial" w:hAnsi="Arial" w:cs="Arial"/>
                <w:sz w:val="18"/>
                <w:szCs w:val="18"/>
              </w:rPr>
            </w:pPr>
            <w:r>
              <w:rPr>
                <w:rFonts w:ascii="Arial" w:hAnsi="Arial" w:cs="Arial"/>
                <w:sz w:val="18"/>
                <w:szCs w:val="18"/>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3C5F9B" w14:textId="77777777" w:rsidR="005F056E" w:rsidRDefault="005F056E">
            <w:pPr>
              <w:spacing w:after="0" w:line="256" w:lineRule="auto"/>
              <w:rPr>
                <w:rFonts w:ascii="Arial" w:hAnsi="Arial" w:cs="Arial"/>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22C9CD8" w14:textId="77777777" w:rsidR="005F056E" w:rsidRDefault="005F056E">
            <w:pPr>
              <w:spacing w:after="0" w:line="256" w:lineRule="auto"/>
              <w:rPr>
                <w:rFonts w:ascii="Arial" w:hAnsi="Arial" w:cs="v4.2.0"/>
                <w:sz w:val="18"/>
                <w:lang w:eastAsia="zh-CN"/>
              </w:rPr>
            </w:pPr>
          </w:p>
        </w:tc>
      </w:tr>
      <w:tr w:rsidR="005F056E" w14:paraId="05E3B6B3" w14:textId="77777777" w:rsidTr="005F056E">
        <w:trPr>
          <w:cantSplit/>
          <w:trHeight w:val="219"/>
          <w:jc w:val="center"/>
        </w:trPr>
        <w:tc>
          <w:tcPr>
            <w:tcW w:w="1840" w:type="dxa"/>
            <w:vMerge w:val="restart"/>
            <w:tcBorders>
              <w:top w:val="single" w:sz="4" w:space="0" w:color="auto"/>
              <w:left w:val="single" w:sz="4" w:space="0" w:color="auto"/>
              <w:bottom w:val="single" w:sz="4" w:space="0" w:color="auto"/>
              <w:right w:val="single" w:sz="4" w:space="0" w:color="auto"/>
            </w:tcBorders>
            <w:hideMark/>
          </w:tcPr>
          <w:p w14:paraId="46AFB766"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N</w:t>
            </w:r>
            <w:r>
              <w:rPr>
                <w:rFonts w:ascii="Arial" w:hAnsi="Arial" w:cs="Arial"/>
                <w:sz w:val="18"/>
                <w:szCs w:val="18"/>
                <w:vertAlign w:val="subscript"/>
              </w:rPr>
              <w:t>oc</w:t>
            </w:r>
            <w:r>
              <w:rPr>
                <w:rFonts w:ascii="Arial" w:hAnsi="Arial" w:cs="Arial"/>
                <w:sz w:val="18"/>
                <w:szCs w:val="18"/>
                <w:vertAlign w:val="superscript"/>
              </w:rPr>
              <w:t>Note</w:t>
            </w:r>
            <w:proofErr w:type="spellEnd"/>
            <w:r>
              <w:rPr>
                <w:rFonts w:ascii="Arial" w:hAnsi="Arial" w:cs="Arial"/>
                <w:sz w:val="18"/>
                <w:szCs w:val="18"/>
                <w:vertAlign w:val="superscript"/>
              </w:rPr>
              <w:t xml:space="preserve"> 2</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5E1BAEC0"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w:t>
            </w:r>
            <w:r>
              <w:rPr>
                <w:rFonts w:ascii="Arial" w:hAnsi="Arial" w:cs="Arial"/>
                <w:sz w:val="18"/>
                <w:szCs w:val="18"/>
              </w:rPr>
              <w:t>1,2</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70BEEC3" w14:textId="77777777" w:rsidR="005F056E" w:rsidRDefault="005F056E">
            <w:pPr>
              <w:keepLines/>
              <w:spacing w:after="0" w:line="256" w:lineRule="auto"/>
              <w:jc w:val="center"/>
              <w:rPr>
                <w:rFonts w:ascii="Arial" w:hAnsi="Arial" w:cs="Arial"/>
                <w:sz w:val="18"/>
                <w:szCs w:val="18"/>
              </w:rPr>
            </w:pPr>
            <w:proofErr w:type="spellStart"/>
            <w:r>
              <w:rPr>
                <w:rFonts w:ascii="Arial" w:hAnsi="Arial" w:cs="Arial"/>
                <w:sz w:val="18"/>
                <w:szCs w:val="18"/>
              </w:rPr>
              <w:t>dBm</w:t>
            </w:r>
            <w:proofErr w:type="spellEnd"/>
            <w:r>
              <w:rPr>
                <w:rFonts w:ascii="Arial" w:hAnsi="Arial" w:cs="Arial"/>
                <w:sz w:val="18"/>
                <w:szCs w:val="18"/>
              </w:rPr>
              <w:t>/SCS</w:t>
            </w:r>
          </w:p>
        </w:tc>
        <w:tc>
          <w:tcPr>
            <w:tcW w:w="2551" w:type="dxa"/>
            <w:tcBorders>
              <w:top w:val="single" w:sz="4" w:space="0" w:color="auto"/>
              <w:left w:val="single" w:sz="4" w:space="0" w:color="auto"/>
              <w:bottom w:val="single" w:sz="4" w:space="0" w:color="auto"/>
              <w:right w:val="single" w:sz="4" w:space="0" w:color="auto"/>
            </w:tcBorders>
            <w:hideMark/>
          </w:tcPr>
          <w:p w14:paraId="4FD3A813" w14:textId="77777777" w:rsidR="005F056E" w:rsidRDefault="005F056E">
            <w:pPr>
              <w:keepLines/>
              <w:spacing w:after="0" w:line="256" w:lineRule="auto"/>
              <w:rPr>
                <w:rFonts w:ascii="Arial" w:hAnsi="Arial" w:cs="Arial"/>
                <w:sz w:val="18"/>
              </w:rPr>
            </w:pPr>
            <w:r>
              <w:rPr>
                <w:rFonts w:ascii="Arial" w:hAnsi="Arial" w:cs="Arial"/>
                <w:sz w:val="18"/>
              </w:rPr>
              <w:t>-104</w:t>
            </w:r>
          </w:p>
        </w:tc>
      </w:tr>
      <w:tr w:rsidR="005F056E" w14:paraId="73E54207" w14:textId="77777777" w:rsidTr="005F056E">
        <w:trPr>
          <w:cantSplit/>
          <w:trHeight w:val="219"/>
          <w:jc w:val="center"/>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0BE4A3AF" w14:textId="77777777" w:rsidR="005F056E" w:rsidRDefault="005F056E">
            <w:pPr>
              <w:spacing w:after="0" w:line="256" w:lineRule="auto"/>
              <w:rPr>
                <w:rFonts w:ascii="Arial" w:hAnsi="Arial" w:cs="Arial"/>
                <w:sz w:val="18"/>
                <w:szCs w:val="18"/>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5D681BF5"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w:t>
            </w:r>
            <w:r>
              <w:rPr>
                <w:rFonts w:ascii="Arial" w:hAnsi="Arial" w:cs="Arial"/>
                <w:sz w:val="18"/>
                <w:szCs w:val="18"/>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05665C" w14:textId="77777777" w:rsidR="005F056E" w:rsidRDefault="005F056E">
            <w:pPr>
              <w:spacing w:after="0" w:line="256" w:lineRule="auto"/>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3034C7E4" w14:textId="77777777" w:rsidR="005F056E" w:rsidRDefault="005F056E">
            <w:pPr>
              <w:keepLines/>
              <w:spacing w:after="0" w:line="256" w:lineRule="auto"/>
              <w:rPr>
                <w:rFonts w:ascii="Arial" w:hAnsi="Arial" w:cs="Arial"/>
                <w:sz w:val="18"/>
              </w:rPr>
            </w:pPr>
            <w:r>
              <w:rPr>
                <w:rFonts w:ascii="Arial" w:hAnsi="Arial" w:cs="Arial"/>
                <w:sz w:val="18"/>
              </w:rPr>
              <w:t>-101</w:t>
            </w:r>
          </w:p>
        </w:tc>
      </w:tr>
      <w:tr w:rsidR="005F056E" w14:paraId="1E1F0927" w14:textId="77777777" w:rsidTr="005F056E">
        <w:trPr>
          <w:cantSplit/>
          <w:trHeight w:val="303"/>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D22FC55"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N</w:t>
            </w:r>
            <w:r>
              <w:rPr>
                <w:rFonts w:ascii="Arial" w:hAnsi="Arial" w:cs="Arial"/>
                <w:sz w:val="18"/>
                <w:szCs w:val="18"/>
                <w:vertAlign w:val="subscript"/>
              </w:rPr>
              <w:t>oc</w:t>
            </w:r>
            <w:r>
              <w:rPr>
                <w:rFonts w:ascii="Arial" w:hAnsi="Arial" w:cs="Arial"/>
                <w:sz w:val="18"/>
                <w:szCs w:val="18"/>
                <w:vertAlign w:val="superscript"/>
              </w:rPr>
              <w:t>Note</w:t>
            </w:r>
            <w:proofErr w:type="spellEnd"/>
            <w:r>
              <w:rPr>
                <w:rFonts w:ascii="Arial" w:hAnsi="Arial" w:cs="Arial"/>
                <w:sz w:val="18"/>
                <w:szCs w:val="18"/>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hideMark/>
          </w:tcPr>
          <w:p w14:paraId="0237110A" w14:textId="77777777" w:rsidR="005F056E" w:rsidRDefault="005F056E">
            <w:pPr>
              <w:keepLines/>
              <w:spacing w:after="0" w:line="256" w:lineRule="auto"/>
              <w:jc w:val="center"/>
              <w:rPr>
                <w:rFonts w:ascii="Arial" w:hAnsi="Arial" w:cs="Arial"/>
                <w:sz w:val="18"/>
                <w:szCs w:val="18"/>
              </w:rPr>
            </w:pPr>
            <w:proofErr w:type="spellStart"/>
            <w:r>
              <w:rPr>
                <w:rFonts w:ascii="Arial" w:hAnsi="Arial" w:cs="Arial"/>
                <w:sz w:val="18"/>
                <w:szCs w:val="18"/>
              </w:rPr>
              <w:t>dBm</w:t>
            </w:r>
            <w:proofErr w:type="spellEnd"/>
            <w:r>
              <w:rPr>
                <w:rFonts w:ascii="Arial" w:hAnsi="Arial" w:cs="Arial"/>
                <w:sz w:val="18"/>
                <w:szCs w:val="18"/>
              </w:rPr>
              <w:t>/15kHz</w:t>
            </w:r>
          </w:p>
        </w:tc>
        <w:tc>
          <w:tcPr>
            <w:tcW w:w="2551" w:type="dxa"/>
            <w:tcBorders>
              <w:top w:val="single" w:sz="4" w:space="0" w:color="auto"/>
              <w:left w:val="single" w:sz="4" w:space="0" w:color="auto"/>
              <w:bottom w:val="single" w:sz="4" w:space="0" w:color="auto"/>
              <w:right w:val="single" w:sz="4" w:space="0" w:color="auto"/>
            </w:tcBorders>
            <w:hideMark/>
          </w:tcPr>
          <w:p w14:paraId="15955D0A" w14:textId="77777777" w:rsidR="005F056E" w:rsidRDefault="005F056E">
            <w:pPr>
              <w:keepLines/>
              <w:spacing w:after="0" w:line="256" w:lineRule="auto"/>
              <w:rPr>
                <w:rFonts w:ascii="Arial" w:hAnsi="Arial" w:cs="v4.2.0"/>
                <w:sz w:val="18"/>
              </w:rPr>
            </w:pPr>
            <w:r>
              <w:rPr>
                <w:rFonts w:ascii="Arial" w:hAnsi="Arial" w:cs="Arial"/>
                <w:sz w:val="18"/>
              </w:rPr>
              <w:t>-104</w:t>
            </w:r>
          </w:p>
        </w:tc>
      </w:tr>
      <w:tr w:rsidR="005F056E" w14:paraId="209E8ACD" w14:textId="77777777" w:rsidTr="005F056E">
        <w:trPr>
          <w:cantSplit/>
          <w:trHeight w:val="162"/>
          <w:jc w:val="center"/>
        </w:trPr>
        <w:tc>
          <w:tcPr>
            <w:tcW w:w="1840" w:type="dxa"/>
            <w:vMerge w:val="restart"/>
            <w:tcBorders>
              <w:top w:val="single" w:sz="4" w:space="0" w:color="auto"/>
              <w:left w:val="single" w:sz="4" w:space="0" w:color="auto"/>
              <w:bottom w:val="single" w:sz="4" w:space="0" w:color="auto"/>
              <w:right w:val="single" w:sz="4" w:space="0" w:color="auto"/>
            </w:tcBorders>
            <w:hideMark/>
          </w:tcPr>
          <w:p w14:paraId="27AED059" w14:textId="77777777" w:rsidR="005F056E" w:rsidRDefault="005F056E">
            <w:pPr>
              <w:keepLines/>
              <w:spacing w:after="0" w:line="256" w:lineRule="auto"/>
              <w:rPr>
                <w:rFonts w:ascii="Arial" w:hAnsi="Arial" w:cs="Arial"/>
                <w:sz w:val="18"/>
                <w:szCs w:val="18"/>
              </w:rPr>
            </w:pPr>
            <w:r>
              <w:rPr>
                <w:rFonts w:ascii="Arial" w:hAnsi="Arial" w:cs="Arial"/>
                <w:sz w:val="18"/>
                <w:szCs w:val="18"/>
              </w:rPr>
              <w:t>SS-RSRP</w:t>
            </w:r>
            <w:r>
              <w:rPr>
                <w:rFonts w:ascii="Arial" w:hAnsi="Arial" w:cs="Arial"/>
                <w:sz w:val="18"/>
                <w:szCs w:val="18"/>
                <w:vertAlign w:val="superscript"/>
              </w:rPr>
              <w:t xml:space="preserve"> Note 3</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787B9C21"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w:t>
            </w:r>
            <w:r>
              <w:rPr>
                <w:rFonts w:ascii="Arial" w:hAnsi="Arial" w:cs="Arial"/>
                <w:sz w:val="18"/>
                <w:szCs w:val="18"/>
              </w:rPr>
              <w:t>1,2</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92187DD" w14:textId="77777777" w:rsidR="005F056E" w:rsidRDefault="005F056E">
            <w:pPr>
              <w:keepLines/>
              <w:spacing w:after="0" w:line="256" w:lineRule="auto"/>
              <w:jc w:val="center"/>
              <w:rPr>
                <w:rFonts w:ascii="Arial" w:hAnsi="Arial" w:cs="Arial"/>
                <w:sz w:val="18"/>
                <w:szCs w:val="18"/>
              </w:rPr>
            </w:pPr>
            <w:proofErr w:type="spellStart"/>
            <w:r>
              <w:rPr>
                <w:rFonts w:ascii="Arial" w:hAnsi="Arial" w:cs="Arial"/>
                <w:sz w:val="18"/>
                <w:szCs w:val="18"/>
              </w:rPr>
              <w:t>dBm</w:t>
            </w:r>
            <w:proofErr w:type="spellEnd"/>
            <w:r>
              <w:rPr>
                <w:rFonts w:ascii="Arial" w:hAnsi="Arial" w:cs="Arial"/>
                <w:sz w:val="18"/>
                <w:szCs w:val="18"/>
              </w:rPr>
              <w:t>/SCS</w:t>
            </w:r>
          </w:p>
        </w:tc>
        <w:tc>
          <w:tcPr>
            <w:tcW w:w="2551" w:type="dxa"/>
            <w:tcBorders>
              <w:top w:val="single" w:sz="4" w:space="0" w:color="auto"/>
              <w:left w:val="single" w:sz="4" w:space="0" w:color="auto"/>
              <w:bottom w:val="single" w:sz="4" w:space="0" w:color="auto"/>
              <w:right w:val="single" w:sz="4" w:space="0" w:color="auto"/>
            </w:tcBorders>
            <w:hideMark/>
          </w:tcPr>
          <w:p w14:paraId="5665F616" w14:textId="77777777" w:rsidR="005F056E" w:rsidRDefault="005F056E">
            <w:pPr>
              <w:keepLines/>
              <w:spacing w:after="0" w:line="256" w:lineRule="auto"/>
              <w:rPr>
                <w:rFonts w:ascii="Arial" w:hAnsi="Arial" w:cs="v4.2.0"/>
                <w:sz w:val="18"/>
              </w:rPr>
            </w:pPr>
            <w:r>
              <w:rPr>
                <w:rFonts w:ascii="Arial" w:hAnsi="Arial" w:cs="v4.2.0"/>
                <w:sz w:val="18"/>
              </w:rPr>
              <w:t>-87</w:t>
            </w:r>
          </w:p>
        </w:tc>
      </w:tr>
      <w:tr w:rsidR="005F056E" w14:paraId="52658F47" w14:textId="77777777" w:rsidTr="005F056E">
        <w:trPr>
          <w:cantSplit/>
          <w:trHeight w:val="161"/>
          <w:jc w:val="center"/>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7D3FA805" w14:textId="77777777" w:rsidR="005F056E" w:rsidRDefault="005F056E">
            <w:pPr>
              <w:spacing w:after="0" w:line="256" w:lineRule="auto"/>
              <w:rPr>
                <w:rFonts w:ascii="Arial" w:hAnsi="Arial" w:cs="Arial"/>
                <w:sz w:val="18"/>
                <w:szCs w:val="18"/>
              </w:rPr>
            </w:pP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14:paraId="0E1DC7F2"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Config</w:t>
            </w:r>
            <w:proofErr w:type="spellEnd"/>
            <w:r>
              <w:rPr>
                <w:rFonts w:ascii="Arial" w:eastAsia="Malgun Gothic" w:hAnsi="Arial" w:cs="Arial"/>
                <w:sz w:val="18"/>
                <w:szCs w:val="18"/>
              </w:rPr>
              <w:t xml:space="preserve"> </w:t>
            </w:r>
            <w:r>
              <w:rPr>
                <w:rFonts w:ascii="Arial" w:hAnsi="Arial" w:cs="Arial"/>
                <w:sz w:val="18"/>
                <w:szCs w:val="18"/>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8C59C5" w14:textId="77777777" w:rsidR="005F056E" w:rsidRDefault="005F056E">
            <w:pPr>
              <w:spacing w:after="0" w:line="256" w:lineRule="auto"/>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4E5C9FA6" w14:textId="77777777" w:rsidR="005F056E" w:rsidRDefault="005F056E">
            <w:pPr>
              <w:keepLines/>
              <w:spacing w:after="0" w:line="256" w:lineRule="auto"/>
              <w:rPr>
                <w:rFonts w:ascii="Arial" w:hAnsi="Arial" w:cs="v4.2.0"/>
                <w:sz w:val="18"/>
              </w:rPr>
            </w:pPr>
            <w:r>
              <w:rPr>
                <w:rFonts w:ascii="Arial" w:hAnsi="Arial" w:cs="v4.2.0"/>
                <w:sz w:val="18"/>
                <w:lang w:eastAsia="zh-CN"/>
              </w:rPr>
              <w:t>-84</w:t>
            </w:r>
          </w:p>
        </w:tc>
      </w:tr>
      <w:tr w:rsidR="005F056E" w14:paraId="2DB4F434" w14:textId="77777777" w:rsidTr="005F056E">
        <w:trPr>
          <w:cantSplit/>
          <w:trHeight w:val="219"/>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1D3666D2"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Ê</w:t>
            </w:r>
            <w:r>
              <w:rPr>
                <w:rFonts w:ascii="Arial" w:hAnsi="Arial" w:cs="Arial"/>
                <w:sz w:val="18"/>
                <w:szCs w:val="18"/>
                <w:vertAlign w:val="subscript"/>
              </w:rPr>
              <w:t>s</w:t>
            </w:r>
            <w:proofErr w:type="spellEnd"/>
            <w:r>
              <w:rPr>
                <w:rFonts w:ascii="Arial" w:hAnsi="Arial" w:cs="Arial"/>
                <w:sz w:val="18"/>
                <w:szCs w:val="18"/>
              </w:rPr>
              <w:t>/</w:t>
            </w:r>
            <w:proofErr w:type="spellStart"/>
            <w:r>
              <w:rPr>
                <w:rFonts w:ascii="Arial" w:hAnsi="Arial" w:cs="Arial"/>
                <w:sz w:val="18"/>
                <w:szCs w:val="18"/>
              </w:rPr>
              <w:t>I</w:t>
            </w:r>
            <w:r>
              <w:rPr>
                <w:rFonts w:ascii="Arial" w:hAnsi="Arial" w:cs="Arial"/>
                <w:sz w:val="18"/>
                <w:szCs w:val="18"/>
                <w:vertAlign w:val="subscript"/>
              </w:rPr>
              <w:t>ot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133977" w14:textId="77777777" w:rsidR="005F056E" w:rsidRDefault="005F056E">
            <w:pPr>
              <w:keepLines/>
              <w:spacing w:after="0" w:line="256" w:lineRule="auto"/>
              <w:jc w:val="center"/>
              <w:rPr>
                <w:rFonts w:ascii="Arial" w:hAnsi="Arial" w:cs="Arial"/>
                <w:sz w:val="18"/>
                <w:szCs w:val="18"/>
              </w:rPr>
            </w:pPr>
            <w:r>
              <w:rPr>
                <w:rFonts w:ascii="Arial" w:hAnsi="Arial" w:cs="Arial"/>
                <w:sz w:val="18"/>
                <w:szCs w:val="18"/>
              </w:rPr>
              <w:t>dB</w:t>
            </w:r>
          </w:p>
        </w:tc>
        <w:tc>
          <w:tcPr>
            <w:tcW w:w="2551" w:type="dxa"/>
            <w:tcBorders>
              <w:top w:val="single" w:sz="4" w:space="0" w:color="auto"/>
              <w:left w:val="single" w:sz="4" w:space="0" w:color="auto"/>
              <w:bottom w:val="single" w:sz="4" w:space="0" w:color="auto"/>
              <w:right w:val="single" w:sz="4" w:space="0" w:color="auto"/>
            </w:tcBorders>
            <w:hideMark/>
          </w:tcPr>
          <w:p w14:paraId="3B906665" w14:textId="77777777" w:rsidR="005F056E" w:rsidRDefault="005F056E">
            <w:pPr>
              <w:keepLines/>
              <w:spacing w:after="0" w:line="256" w:lineRule="auto"/>
              <w:rPr>
                <w:rFonts w:ascii="Arial" w:hAnsi="Arial" w:cs="Arial"/>
                <w:sz w:val="18"/>
              </w:rPr>
            </w:pPr>
            <w:r>
              <w:rPr>
                <w:rFonts w:ascii="Arial" w:hAnsi="Arial" w:cs="Arial"/>
                <w:sz w:val="18"/>
              </w:rPr>
              <w:t>17</w:t>
            </w:r>
          </w:p>
        </w:tc>
      </w:tr>
      <w:tr w:rsidR="005F056E" w14:paraId="6623EBC4" w14:textId="77777777" w:rsidTr="005F056E">
        <w:trPr>
          <w:cantSplit/>
          <w:trHeight w:val="19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12093B9F" w14:textId="77777777" w:rsidR="005F056E" w:rsidRDefault="005F056E">
            <w:pPr>
              <w:keepLines/>
              <w:spacing w:after="0" w:line="256" w:lineRule="auto"/>
              <w:rPr>
                <w:rFonts w:ascii="Arial" w:hAnsi="Arial" w:cs="Arial"/>
                <w:sz w:val="18"/>
                <w:szCs w:val="18"/>
              </w:rPr>
            </w:pPr>
            <w:proofErr w:type="spellStart"/>
            <w:r>
              <w:rPr>
                <w:rFonts w:ascii="Arial" w:hAnsi="Arial" w:cs="Arial"/>
                <w:sz w:val="18"/>
                <w:szCs w:val="18"/>
              </w:rPr>
              <w:t>Ê</w:t>
            </w:r>
            <w:r>
              <w:rPr>
                <w:rFonts w:ascii="Arial" w:hAnsi="Arial" w:cs="Arial"/>
                <w:sz w:val="18"/>
                <w:szCs w:val="18"/>
                <w:vertAlign w:val="subscript"/>
              </w:rPr>
              <w:t>s</w:t>
            </w:r>
            <w:proofErr w:type="spellEnd"/>
            <w:r>
              <w:rPr>
                <w:rFonts w:ascii="Arial" w:hAnsi="Arial" w:cs="Arial"/>
                <w:sz w:val="18"/>
                <w:szCs w:val="18"/>
              </w:rPr>
              <w:t>/</w:t>
            </w:r>
            <w:proofErr w:type="spellStart"/>
            <w:r>
              <w:rPr>
                <w:rFonts w:ascii="Arial" w:hAnsi="Arial" w:cs="Arial"/>
                <w:sz w:val="18"/>
                <w:szCs w:val="18"/>
              </w:rPr>
              <w:t>N</w:t>
            </w:r>
            <w:r>
              <w:rPr>
                <w:rFonts w:ascii="Arial" w:hAnsi="Arial" w:cs="Arial"/>
                <w:sz w:val="18"/>
                <w:szCs w:val="18"/>
                <w:vertAlign w:val="subscript"/>
              </w:rPr>
              <w:t>oc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740F63E" w14:textId="77777777" w:rsidR="005F056E" w:rsidRDefault="005F056E">
            <w:pPr>
              <w:keepLines/>
              <w:spacing w:after="0" w:line="256" w:lineRule="auto"/>
              <w:jc w:val="center"/>
              <w:rPr>
                <w:rFonts w:ascii="Arial" w:hAnsi="Arial" w:cs="Arial"/>
                <w:sz w:val="18"/>
                <w:szCs w:val="18"/>
              </w:rPr>
            </w:pPr>
            <w:r>
              <w:rPr>
                <w:rFonts w:ascii="Arial" w:hAnsi="Arial" w:cs="Arial"/>
                <w:sz w:val="18"/>
                <w:szCs w:val="18"/>
              </w:rPr>
              <w:t>dB</w:t>
            </w:r>
          </w:p>
        </w:tc>
        <w:tc>
          <w:tcPr>
            <w:tcW w:w="2551" w:type="dxa"/>
            <w:tcBorders>
              <w:top w:val="single" w:sz="4" w:space="0" w:color="auto"/>
              <w:left w:val="single" w:sz="4" w:space="0" w:color="auto"/>
              <w:bottom w:val="single" w:sz="4" w:space="0" w:color="auto"/>
              <w:right w:val="single" w:sz="4" w:space="0" w:color="auto"/>
            </w:tcBorders>
            <w:hideMark/>
          </w:tcPr>
          <w:p w14:paraId="623353D5" w14:textId="77777777" w:rsidR="005F056E" w:rsidRDefault="005F056E">
            <w:pPr>
              <w:keepLines/>
              <w:spacing w:after="0" w:line="256" w:lineRule="auto"/>
              <w:rPr>
                <w:rFonts w:ascii="Arial" w:hAnsi="Arial" w:cs="Arial"/>
                <w:sz w:val="18"/>
              </w:rPr>
            </w:pPr>
            <w:r>
              <w:rPr>
                <w:rFonts w:ascii="Arial" w:hAnsi="Arial" w:cs="Arial"/>
                <w:sz w:val="18"/>
              </w:rPr>
              <w:t>17</w:t>
            </w:r>
          </w:p>
        </w:tc>
      </w:tr>
      <w:tr w:rsidR="005F056E" w14:paraId="4BDE18CA" w14:textId="77777777" w:rsidTr="005F056E">
        <w:trPr>
          <w:cantSplit/>
          <w:jc w:val="center"/>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14:paraId="0B18B2CC" w14:textId="77777777" w:rsidR="005F056E" w:rsidRDefault="005F056E">
            <w:pPr>
              <w:keepLines/>
              <w:spacing w:after="0" w:line="256" w:lineRule="auto"/>
              <w:rPr>
                <w:rFonts w:ascii="Arial" w:hAnsi="Arial" w:cs="Arial"/>
                <w:sz w:val="18"/>
                <w:szCs w:val="18"/>
              </w:rPr>
            </w:pPr>
            <w:r>
              <w:rPr>
                <w:rFonts w:ascii="Arial" w:hAnsi="Arial" w:cs="Arial"/>
                <w:sz w:val="18"/>
                <w:szCs w:val="18"/>
                <w:lang w:val="en-US"/>
              </w:rPr>
              <w:t>Io</w:t>
            </w:r>
            <w:r>
              <w:rPr>
                <w:rFonts w:ascii="Arial" w:hAnsi="Arial" w:cs="Arial"/>
                <w:sz w:val="18"/>
                <w:szCs w:val="18"/>
                <w:vertAlign w:val="superscript"/>
                <w:lang w:val="en-US"/>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8FE180" w14:textId="77777777" w:rsidR="005F056E" w:rsidRDefault="005F056E">
            <w:pPr>
              <w:keepLines/>
              <w:spacing w:after="0" w:line="256" w:lineRule="auto"/>
              <w:rPr>
                <w:rFonts w:ascii="Arial" w:hAnsi="Arial" w:cs="Arial"/>
                <w:sz w:val="18"/>
                <w:szCs w:val="18"/>
                <w:lang w:val="da-DK"/>
              </w:rPr>
            </w:pPr>
            <w:proofErr w:type="spellStart"/>
            <w:r>
              <w:rPr>
                <w:rFonts w:ascii="Arial" w:hAnsi="Arial" w:cs="Arial"/>
                <w:sz w:val="18"/>
                <w:szCs w:val="18"/>
              </w:rPr>
              <w:t>Config</w:t>
            </w:r>
            <w:proofErr w:type="spellEnd"/>
            <w:r>
              <w:rPr>
                <w:rFonts w:ascii="Arial" w:eastAsia="Malgun Gothic" w:hAnsi="Arial" w:cs="Arial"/>
                <w:sz w:val="18"/>
                <w:szCs w:val="18"/>
              </w:rPr>
              <w:t xml:space="preserve"> </w:t>
            </w:r>
            <w:r>
              <w:rPr>
                <w:rFonts w:ascii="Arial" w:hAnsi="Arial" w:cs="Arial"/>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14:paraId="23CAB77B" w14:textId="77777777" w:rsidR="005F056E" w:rsidRDefault="005F056E">
            <w:pPr>
              <w:keepLines/>
              <w:spacing w:after="0" w:line="256" w:lineRule="auto"/>
              <w:jc w:val="center"/>
              <w:rPr>
                <w:rFonts w:ascii="Arial" w:hAnsi="Arial" w:cs="Arial"/>
                <w:sz w:val="18"/>
                <w:szCs w:val="18"/>
                <w:lang w:val="en-US"/>
              </w:rPr>
            </w:pPr>
            <w:proofErr w:type="spellStart"/>
            <w:r>
              <w:rPr>
                <w:rFonts w:ascii="Arial" w:hAnsi="Arial" w:cs="Arial"/>
                <w:sz w:val="18"/>
                <w:szCs w:val="18"/>
                <w:lang w:val="en-US"/>
              </w:rPr>
              <w:t>dBm</w:t>
            </w:r>
            <w:proofErr w:type="spellEnd"/>
            <w:r>
              <w:rPr>
                <w:rFonts w:ascii="Arial" w:hAnsi="Arial" w:cs="Arial"/>
                <w:sz w:val="18"/>
                <w:szCs w:val="18"/>
                <w:lang w:val="en-US"/>
              </w:rPr>
              <w:t>/</w:t>
            </w:r>
          </w:p>
          <w:p w14:paraId="32EDA434" w14:textId="77777777" w:rsidR="005F056E" w:rsidRDefault="005F056E">
            <w:pPr>
              <w:keepLines/>
              <w:spacing w:after="0" w:line="256" w:lineRule="auto"/>
              <w:jc w:val="center"/>
              <w:rPr>
                <w:rFonts w:ascii="Arial" w:hAnsi="Arial" w:cs="Arial"/>
                <w:sz w:val="18"/>
                <w:szCs w:val="18"/>
              </w:rPr>
            </w:pPr>
            <w:r>
              <w:rPr>
                <w:rFonts w:ascii="Arial" w:hAnsi="Arial" w:cs="Arial"/>
                <w:sz w:val="18"/>
                <w:szCs w:val="18"/>
                <w:lang w:val="en-US"/>
              </w:rPr>
              <w:t>9.36MHz</w:t>
            </w:r>
          </w:p>
        </w:tc>
        <w:tc>
          <w:tcPr>
            <w:tcW w:w="2551" w:type="dxa"/>
            <w:tcBorders>
              <w:top w:val="single" w:sz="4" w:space="0" w:color="auto"/>
              <w:left w:val="single" w:sz="4" w:space="0" w:color="auto"/>
              <w:bottom w:val="single" w:sz="4" w:space="0" w:color="auto"/>
              <w:right w:val="single" w:sz="4" w:space="0" w:color="auto"/>
            </w:tcBorders>
            <w:hideMark/>
          </w:tcPr>
          <w:p w14:paraId="61C13368" w14:textId="77777777" w:rsidR="005F056E" w:rsidRDefault="005F056E">
            <w:pPr>
              <w:keepLines/>
              <w:spacing w:after="0" w:line="256" w:lineRule="auto"/>
              <w:rPr>
                <w:rFonts w:ascii="Arial" w:hAnsi="Arial" w:cs="v4.2.0"/>
                <w:sz w:val="18"/>
              </w:rPr>
            </w:pPr>
            <w:r>
              <w:rPr>
                <w:rFonts w:ascii="Arial" w:hAnsi="Arial" w:cs="v4.2.0"/>
                <w:sz w:val="18"/>
                <w:lang w:eastAsia="zh-CN"/>
              </w:rPr>
              <w:t>-58.96</w:t>
            </w:r>
          </w:p>
        </w:tc>
      </w:tr>
      <w:tr w:rsidR="005F056E" w14:paraId="7E729434" w14:textId="77777777" w:rsidTr="005F056E">
        <w:trPr>
          <w:cantSplit/>
          <w:jc w:val="center"/>
        </w:trPr>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2269C877" w14:textId="77777777" w:rsidR="005F056E" w:rsidRDefault="005F056E">
            <w:pPr>
              <w:spacing w:after="0" w:line="256"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F3C30DB" w14:textId="77777777" w:rsidR="005F056E" w:rsidRDefault="005F056E">
            <w:pPr>
              <w:keepLines/>
              <w:spacing w:after="0" w:line="256" w:lineRule="auto"/>
              <w:rPr>
                <w:rFonts w:ascii="Arial" w:hAnsi="Arial" w:cs="Arial"/>
                <w:sz w:val="18"/>
                <w:szCs w:val="18"/>
                <w:lang w:val="da-DK"/>
              </w:rPr>
            </w:pPr>
            <w:proofErr w:type="spellStart"/>
            <w:r>
              <w:rPr>
                <w:rFonts w:ascii="Arial" w:hAnsi="Arial" w:cs="Arial"/>
                <w:sz w:val="18"/>
                <w:szCs w:val="18"/>
              </w:rPr>
              <w:t>Config</w:t>
            </w:r>
            <w:proofErr w:type="spellEnd"/>
            <w:r>
              <w:rPr>
                <w:rFonts w:ascii="Arial" w:eastAsia="Malgun Gothic" w:hAnsi="Arial" w:cs="Arial"/>
                <w:sz w:val="18"/>
                <w:szCs w:val="18"/>
              </w:rPr>
              <w:t xml:space="preserve"> </w:t>
            </w:r>
            <w:r>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532B212B" w14:textId="77777777" w:rsidR="005F056E" w:rsidRDefault="005F056E">
            <w:pPr>
              <w:keepLines/>
              <w:spacing w:after="0" w:line="256" w:lineRule="auto"/>
              <w:jc w:val="center"/>
              <w:rPr>
                <w:rFonts w:ascii="Arial" w:hAnsi="Arial" w:cs="Arial"/>
                <w:sz w:val="18"/>
                <w:szCs w:val="18"/>
                <w:lang w:val="en-US"/>
              </w:rPr>
            </w:pPr>
            <w:proofErr w:type="spellStart"/>
            <w:r>
              <w:rPr>
                <w:rFonts w:ascii="Arial" w:hAnsi="Arial" w:cs="Arial"/>
                <w:sz w:val="18"/>
                <w:szCs w:val="18"/>
                <w:lang w:val="en-US"/>
              </w:rPr>
              <w:t>dBm</w:t>
            </w:r>
            <w:proofErr w:type="spellEnd"/>
            <w:r>
              <w:rPr>
                <w:rFonts w:ascii="Arial" w:hAnsi="Arial" w:cs="Arial"/>
                <w:sz w:val="18"/>
                <w:szCs w:val="18"/>
                <w:lang w:val="en-US"/>
              </w:rPr>
              <w:t>/</w:t>
            </w:r>
          </w:p>
          <w:p w14:paraId="38A43FC5" w14:textId="77777777" w:rsidR="005F056E" w:rsidRDefault="005F056E">
            <w:pPr>
              <w:keepLines/>
              <w:spacing w:after="0" w:line="256" w:lineRule="auto"/>
              <w:jc w:val="center"/>
              <w:rPr>
                <w:rFonts w:ascii="Arial" w:hAnsi="Arial" w:cs="Arial"/>
                <w:sz w:val="18"/>
                <w:szCs w:val="18"/>
              </w:rPr>
            </w:pPr>
            <w:r>
              <w:rPr>
                <w:rFonts w:ascii="Arial" w:hAnsi="Arial" w:cs="Arial"/>
                <w:sz w:val="18"/>
                <w:szCs w:val="18"/>
                <w:lang w:val="en-US"/>
              </w:rPr>
              <w:t>38.16MHz</w:t>
            </w:r>
          </w:p>
        </w:tc>
        <w:tc>
          <w:tcPr>
            <w:tcW w:w="2551" w:type="dxa"/>
            <w:tcBorders>
              <w:top w:val="single" w:sz="4" w:space="0" w:color="auto"/>
              <w:left w:val="single" w:sz="4" w:space="0" w:color="auto"/>
              <w:bottom w:val="single" w:sz="4" w:space="0" w:color="auto"/>
              <w:right w:val="single" w:sz="4" w:space="0" w:color="auto"/>
            </w:tcBorders>
            <w:hideMark/>
          </w:tcPr>
          <w:p w14:paraId="102F378B" w14:textId="77777777" w:rsidR="005F056E" w:rsidRDefault="005F056E">
            <w:pPr>
              <w:keepLines/>
              <w:spacing w:after="0" w:line="256" w:lineRule="auto"/>
              <w:rPr>
                <w:rFonts w:ascii="Arial" w:hAnsi="Arial" w:cs="v4.2.0"/>
                <w:sz w:val="18"/>
              </w:rPr>
            </w:pPr>
            <w:r>
              <w:rPr>
                <w:rFonts w:ascii="Arial" w:hAnsi="Arial" w:cs="v4.2.0"/>
                <w:sz w:val="18"/>
                <w:lang w:eastAsia="zh-CN"/>
              </w:rPr>
              <w:t>-52.86</w:t>
            </w:r>
          </w:p>
        </w:tc>
      </w:tr>
      <w:tr w:rsidR="005F056E" w14:paraId="16A4E9DB" w14:textId="77777777" w:rsidTr="005F056E">
        <w:trPr>
          <w:cantSplit/>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CAC7E63" w14:textId="77777777" w:rsidR="005F056E" w:rsidRDefault="005F056E">
            <w:pPr>
              <w:keepLines/>
              <w:spacing w:after="0" w:line="256" w:lineRule="auto"/>
              <w:rPr>
                <w:rFonts w:ascii="Arial" w:hAnsi="Arial" w:cs="Arial"/>
                <w:sz w:val="18"/>
                <w:szCs w:val="18"/>
              </w:rPr>
            </w:pPr>
            <w:r>
              <w:rPr>
                <w:rFonts w:ascii="Arial" w:hAnsi="Arial" w:cs="Arial"/>
                <w:sz w:val="18"/>
                <w:szCs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50795A3B" w14:textId="77777777" w:rsidR="005F056E" w:rsidRDefault="005F056E">
            <w:pPr>
              <w:keepLines/>
              <w:spacing w:after="0" w:line="256" w:lineRule="auto"/>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5A876119" w14:textId="77777777" w:rsidR="005F056E" w:rsidRDefault="005F056E">
            <w:pPr>
              <w:keepLines/>
              <w:spacing w:after="0" w:line="256" w:lineRule="auto"/>
              <w:rPr>
                <w:rFonts w:ascii="Arial" w:hAnsi="Arial" w:cs="v4.2.0"/>
                <w:sz w:val="18"/>
              </w:rPr>
            </w:pPr>
            <w:r>
              <w:rPr>
                <w:rFonts w:ascii="Arial" w:hAnsi="Arial" w:cs="v4.2.0"/>
                <w:sz w:val="18"/>
              </w:rPr>
              <w:t>AWGN</w:t>
            </w:r>
          </w:p>
        </w:tc>
      </w:tr>
      <w:tr w:rsidR="005F056E" w14:paraId="6DB8D59A" w14:textId="77777777" w:rsidTr="005F056E">
        <w:trPr>
          <w:cantSplit/>
          <w:jc w:val="center"/>
        </w:trPr>
        <w:tc>
          <w:tcPr>
            <w:tcW w:w="7366" w:type="dxa"/>
            <w:gridSpan w:val="6"/>
            <w:tcBorders>
              <w:top w:val="single" w:sz="4" w:space="0" w:color="auto"/>
              <w:left w:val="single" w:sz="4" w:space="0" w:color="auto"/>
              <w:bottom w:val="single" w:sz="4" w:space="0" w:color="auto"/>
              <w:right w:val="single" w:sz="4" w:space="0" w:color="auto"/>
            </w:tcBorders>
            <w:hideMark/>
          </w:tcPr>
          <w:p w14:paraId="4FAC2E01" w14:textId="77777777" w:rsidR="005F056E" w:rsidRDefault="005F056E">
            <w:pPr>
              <w:keepLines/>
              <w:spacing w:after="0" w:line="256" w:lineRule="auto"/>
              <w:ind w:left="851" w:hanging="851"/>
              <w:rPr>
                <w:rFonts w:ascii="Arial" w:hAnsi="Arial"/>
                <w:sz w:val="18"/>
                <w:lang w:val="en-US"/>
              </w:rPr>
            </w:pPr>
            <w:r>
              <w:rPr>
                <w:rFonts w:ascii="Arial" w:hAnsi="Arial"/>
                <w:sz w:val="18"/>
                <w:lang w:val="en-US"/>
              </w:rPr>
              <w:t>Note 1:</w:t>
            </w:r>
            <w:r>
              <w:rPr>
                <w:rFonts w:ascii="Arial" w:hAnsi="Arial"/>
                <w:sz w:val="18"/>
                <w:lang w:val="en-US"/>
              </w:rPr>
              <w:tab/>
              <w:t>OCNG shall be used such that both cells are fully allocated and a constant total transmitted power spectral density is achieved for all OFDM symbols.</w:t>
            </w:r>
          </w:p>
          <w:p w14:paraId="1B6DC617" w14:textId="77777777" w:rsidR="005F056E" w:rsidRDefault="005F056E">
            <w:pPr>
              <w:keepLines/>
              <w:spacing w:after="0" w:line="256" w:lineRule="auto"/>
              <w:ind w:left="851" w:hanging="851"/>
              <w:rPr>
                <w:rFonts w:ascii="Arial" w:hAnsi="Arial"/>
                <w:sz w:val="18"/>
                <w:lang w:val="en-US"/>
              </w:rPr>
            </w:pPr>
            <w:r>
              <w:rPr>
                <w:rFonts w:ascii="Arial" w:hAnsi="Arial"/>
                <w:sz w:val="18"/>
                <w:lang w:val="en-US"/>
              </w:rPr>
              <w:t>Note 2:</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proofErr w:type="spellStart"/>
            <w:r>
              <w:rPr>
                <w:rFonts w:ascii="Arial" w:hAnsi="Arial"/>
                <w:sz w:val="18"/>
                <w:lang w:val="en-US"/>
              </w:rPr>
              <w:t>Noc</w:t>
            </w:r>
            <w:proofErr w:type="spellEnd"/>
            <w:r>
              <w:rPr>
                <w:rFonts w:ascii="Arial" w:hAnsi="Arial"/>
                <w:sz w:val="18"/>
                <w:lang w:val="en-US"/>
              </w:rPr>
              <w:t xml:space="preserve"> to be fulfilled.</w:t>
            </w:r>
          </w:p>
          <w:p w14:paraId="5D551F25" w14:textId="77777777" w:rsidR="005F056E" w:rsidRDefault="005F056E">
            <w:pPr>
              <w:keepLines/>
              <w:spacing w:after="0" w:line="256" w:lineRule="auto"/>
              <w:ind w:left="851" w:hanging="851"/>
              <w:rPr>
                <w:rFonts w:ascii="Arial" w:hAnsi="Arial"/>
                <w:sz w:val="18"/>
                <w:lang w:val="en-US"/>
              </w:rPr>
            </w:pPr>
            <w:r>
              <w:rPr>
                <w:rFonts w:ascii="Arial" w:hAnsi="Arial"/>
                <w:sz w:val="18"/>
                <w:lang w:val="en-US"/>
              </w:rPr>
              <w:t>Note 3:</w:t>
            </w:r>
            <w:r>
              <w:rPr>
                <w:rFonts w:ascii="Arial" w:hAnsi="Arial"/>
                <w:sz w:val="18"/>
                <w:lang w:val="en-US"/>
              </w:rPr>
              <w:tab/>
              <w:t>SS-RSRP and Io levels have been derived from other parameters for information purposes. They are not settable parameters themselves.</w:t>
            </w:r>
          </w:p>
          <w:p w14:paraId="2598B086" w14:textId="77777777" w:rsidR="005F056E" w:rsidRDefault="005F056E">
            <w:pPr>
              <w:keepLines/>
              <w:spacing w:after="0" w:line="256" w:lineRule="auto"/>
              <w:ind w:left="851" w:hanging="851"/>
              <w:rPr>
                <w:rFonts w:ascii="Arial" w:hAnsi="Arial"/>
                <w:sz w:val="18"/>
              </w:rPr>
            </w:pPr>
            <w:r>
              <w:rPr>
                <w:rFonts w:ascii="Arial" w:hAnsi="Arial"/>
                <w:sz w:val="18"/>
                <w:lang w:val="en-US"/>
              </w:rPr>
              <w:t>Note 4:</w:t>
            </w:r>
            <w:r>
              <w:rPr>
                <w:rFonts w:ascii="Arial" w:hAnsi="Arial"/>
                <w:sz w:val="18"/>
                <w:lang w:val="en-US"/>
              </w:rPr>
              <w:tab/>
              <w:t xml:space="preserve">For unpaired spectrum, a DL BWP is linked with an UL BWP. </w:t>
            </w:r>
            <w:r>
              <w:rPr>
                <w:rFonts w:ascii="Arial" w:hAnsi="Arial" w:cs="v4.2.0"/>
                <w:sz w:val="18"/>
                <w:lang w:eastAsia="zh-CN"/>
              </w:rPr>
              <w:t xml:space="preserve">DLBWP.0.2 is linked with ULBWP.0.2; DLBWP.1.1 is linked with ULBWP.1.1; DLBWP.1.3 is linked with ULBWP.1.3 </w:t>
            </w:r>
            <w:r>
              <w:rPr>
                <w:rFonts w:ascii="Arial" w:hAnsi="Arial"/>
                <w:sz w:val="18"/>
              </w:rPr>
              <w:t>defined in clause 12 of TS 38.213 [3]</w:t>
            </w:r>
            <w:r>
              <w:rPr>
                <w:rFonts w:ascii="Arial" w:hAnsi="Arial" w:cs="v4.2.0"/>
                <w:sz w:val="18"/>
                <w:lang w:eastAsia="zh-CN"/>
              </w:rPr>
              <w:t>.</w:t>
            </w:r>
          </w:p>
        </w:tc>
      </w:tr>
    </w:tbl>
    <w:p w14:paraId="66E75560" w14:textId="77777777" w:rsidR="005F056E" w:rsidRDefault="005F056E" w:rsidP="005F056E">
      <w:pPr>
        <w:rPr>
          <w:snapToGrid w:val="0"/>
        </w:rPr>
      </w:pPr>
    </w:p>
    <w:p w14:paraId="53C33B62" w14:textId="77777777" w:rsidR="005F056E" w:rsidRDefault="005F056E" w:rsidP="005F056E">
      <w:pPr>
        <w:pStyle w:val="H6"/>
        <w:rPr>
          <w:snapToGrid w:val="0"/>
        </w:rPr>
      </w:pPr>
      <w:r>
        <w:rPr>
          <w:snapToGrid w:val="0"/>
        </w:rPr>
        <w:t>A.</w:t>
      </w:r>
      <w:r>
        <w:rPr>
          <w:rFonts w:eastAsia="MS Mincho"/>
          <w:bCs/>
        </w:rPr>
        <w:t>6</w:t>
      </w:r>
      <w:r>
        <w:rPr>
          <w:snapToGrid w:val="0"/>
        </w:rPr>
        <w:t>.</w:t>
      </w:r>
      <w:r>
        <w:rPr>
          <w:rFonts w:eastAsia="MS Mincho"/>
          <w:bCs/>
        </w:rPr>
        <w:t>5</w:t>
      </w:r>
      <w:r>
        <w:rPr>
          <w:snapToGrid w:val="0"/>
        </w:rPr>
        <w:t>.</w:t>
      </w:r>
      <w:r>
        <w:rPr>
          <w:rFonts w:eastAsia="MS Mincho"/>
          <w:bCs/>
        </w:rPr>
        <w:t>6</w:t>
      </w:r>
      <w:r>
        <w:rPr>
          <w:snapToGrid w:val="0"/>
        </w:rPr>
        <w:t>.</w:t>
      </w:r>
      <w:r>
        <w:rPr>
          <w:rFonts w:eastAsia="MS Mincho"/>
          <w:bCs/>
        </w:rPr>
        <w:t>1</w:t>
      </w:r>
      <w:r>
        <w:rPr>
          <w:snapToGrid w:val="0"/>
        </w:rPr>
        <w:t>.</w:t>
      </w:r>
      <w:r>
        <w:rPr>
          <w:rFonts w:eastAsia="MS Mincho"/>
          <w:bCs/>
        </w:rPr>
        <w:t>2</w:t>
      </w:r>
      <w:r>
        <w:rPr>
          <w:snapToGrid w:val="0"/>
        </w:rPr>
        <w:t>.2</w:t>
      </w:r>
      <w:r>
        <w:rPr>
          <w:snapToGrid w:val="0"/>
        </w:rPr>
        <w:tab/>
        <w:t>Test Requirements</w:t>
      </w:r>
    </w:p>
    <w:p w14:paraId="03CA13F1" w14:textId="77777777" w:rsidR="005F056E" w:rsidRDefault="005F056E" w:rsidP="005F056E">
      <w:pPr>
        <w:rPr>
          <w:lang w:eastAsia="zh-CN"/>
        </w:rPr>
      </w:pPr>
      <w:r>
        <w:rPr>
          <w:lang w:eastAsia="zh-CN"/>
        </w:rPr>
        <w:t xml:space="preserve">During T1, the UE shall start to send the ACK/NACK for </w:t>
      </w:r>
      <w:proofErr w:type="spellStart"/>
      <w:r>
        <w:rPr>
          <w:lang w:eastAsia="zh-CN"/>
        </w:rPr>
        <w:t>PCell</w:t>
      </w:r>
      <w:proofErr w:type="spellEnd"/>
      <w:r>
        <w:rPr>
          <w:lang w:eastAsia="zh-CN"/>
        </w:rPr>
        <w:t xml:space="preserve"> from the first UL slot that occurs after the beginning of DL slot (</w:t>
      </w:r>
      <w:r>
        <w:rPr>
          <w:i/>
          <w:lang w:eastAsia="zh-CN"/>
        </w:rPr>
        <w:t>i+T</w:t>
      </w:r>
      <w:r>
        <w:rPr>
          <w:i/>
          <w:vertAlign w:val="subscript"/>
          <w:lang w:eastAsia="zh-CN"/>
        </w:rPr>
        <w:t>BWPswitchDelay</w:t>
      </w:r>
      <w:r>
        <w:rPr>
          <w:lang w:eastAsia="zh-CN"/>
        </w:rPr>
        <w:t>+</w:t>
      </w:r>
      <w:r>
        <w:rPr>
          <w:i/>
          <w:lang w:eastAsia="zh-CN"/>
        </w:rPr>
        <w:t>k1</w:t>
      </w:r>
      <w:r>
        <w:rPr>
          <w:lang w:eastAsia="zh-CN"/>
        </w:rPr>
        <w:t>).</w:t>
      </w:r>
    </w:p>
    <w:p w14:paraId="7A6BC942" w14:textId="77777777" w:rsidR="005F056E" w:rsidRDefault="005F056E" w:rsidP="005F056E">
      <w:pPr>
        <w:rPr>
          <w:lang w:eastAsia="zh-CN"/>
        </w:rPr>
      </w:pPr>
      <w:r>
        <w:rPr>
          <w:lang w:eastAsia="zh-CN"/>
        </w:rPr>
        <w:t xml:space="preserve">During T3, the UE shall start to send the ACK/NACK for </w:t>
      </w:r>
      <w:proofErr w:type="spellStart"/>
      <w:r>
        <w:rPr>
          <w:lang w:eastAsia="zh-CN"/>
        </w:rPr>
        <w:t>PCell</w:t>
      </w:r>
      <w:proofErr w:type="spellEnd"/>
      <w:r>
        <w:rPr>
          <w:lang w:eastAsia="zh-CN"/>
        </w:rPr>
        <w:t xml:space="preserve"> from the first UL slot that occurs after the beginning of DL slot (</w:t>
      </w:r>
      <w:r>
        <w:rPr>
          <w:i/>
          <w:lang w:eastAsia="zh-CN"/>
        </w:rPr>
        <w:t>j+T</w:t>
      </w:r>
      <w:r>
        <w:rPr>
          <w:i/>
          <w:vertAlign w:val="subscript"/>
          <w:lang w:eastAsia="zh-CN"/>
        </w:rPr>
        <w:t>BWPswitchDelay</w:t>
      </w:r>
      <w:r>
        <w:rPr>
          <w:lang w:eastAsia="zh-CN"/>
        </w:rPr>
        <w:t>+</w:t>
      </w:r>
      <w:r>
        <w:rPr>
          <w:i/>
          <w:lang w:eastAsia="zh-CN"/>
        </w:rPr>
        <w:t>k1</w:t>
      </w:r>
      <w:r>
        <w:rPr>
          <w:lang w:eastAsia="zh-CN"/>
        </w:rPr>
        <w:t>).</w:t>
      </w:r>
    </w:p>
    <w:p w14:paraId="1414D879" w14:textId="77777777" w:rsidR="005F056E" w:rsidRDefault="005F056E" w:rsidP="005F056E">
      <w:pPr>
        <w:jc w:val="both"/>
        <w:rPr>
          <w:lang w:eastAsia="zh-CN"/>
        </w:rPr>
      </w:pPr>
      <w:r>
        <w:rPr>
          <w:lang w:eastAsia="zh-CN"/>
        </w:rPr>
        <w:t xml:space="preserve">Where, </w:t>
      </w:r>
      <w:r>
        <w:rPr>
          <w:i/>
          <w:lang w:eastAsia="zh-CN"/>
        </w:rPr>
        <w:t>k1</w:t>
      </w:r>
      <w:r>
        <w:rPr>
          <w:lang w:eastAsia="zh-CN"/>
        </w:rPr>
        <w:t xml:space="preserve"> is the timing between DL data receiving and acknowledgement as specified in [7]. </w:t>
      </w:r>
    </w:p>
    <w:p w14:paraId="7EC15838" w14:textId="77777777" w:rsidR="005F056E" w:rsidRDefault="005F056E" w:rsidP="005F056E">
      <w:pPr>
        <w:jc w:val="both"/>
        <w:rPr>
          <w:lang w:eastAsia="zh-CN"/>
        </w:rPr>
      </w:pPr>
      <w:r>
        <w:rPr>
          <w:lang w:val="en-US" w:eastAsia="zh-CN"/>
        </w:rPr>
        <w:t>Depending on UE capability</w:t>
      </w:r>
      <w:r>
        <w:rPr>
          <w:lang w:val="en-US"/>
        </w:rPr>
        <w:t xml:space="preserve"> </w:t>
      </w:r>
      <w:proofErr w:type="spellStart"/>
      <w:r>
        <w:rPr>
          <w:i/>
        </w:rPr>
        <w:t>bwp-SwitchingDelay</w:t>
      </w:r>
      <w:proofErr w:type="spellEnd"/>
      <w:r>
        <w:rPr>
          <w:lang w:val="en-US" w:eastAsia="zh-CN"/>
        </w:rPr>
        <w:t xml:space="preserve"> [2], UE shall finish BWP switch within the time duration </w:t>
      </w:r>
      <w:proofErr w:type="spellStart"/>
      <w:r>
        <w:rPr>
          <w:i/>
          <w:lang w:eastAsia="zh-CN"/>
        </w:rPr>
        <w:t>T</w:t>
      </w:r>
      <w:r>
        <w:rPr>
          <w:i/>
          <w:vertAlign w:val="subscript"/>
          <w:lang w:eastAsia="zh-CN"/>
        </w:rPr>
        <w:t>BWPswitchDelay</w:t>
      </w:r>
      <w:proofErr w:type="spellEnd"/>
      <w:r>
        <w:rPr>
          <w:lang w:val="en-US" w:eastAsia="zh-CN"/>
        </w:rPr>
        <w:t xml:space="preserve"> defined in Table 8.6.2-1.</w:t>
      </w:r>
    </w:p>
    <w:p w14:paraId="5A625A5F" w14:textId="77777777" w:rsidR="005F056E" w:rsidRDefault="005F056E" w:rsidP="005F056E">
      <w:pPr>
        <w:jc w:val="both"/>
        <w:rPr>
          <w:lang w:eastAsia="zh-CN"/>
        </w:rPr>
      </w:pPr>
      <w:r>
        <w:rPr>
          <w:lang w:eastAsia="zh-CN"/>
        </w:rPr>
        <w:t xml:space="preserve">All of the above test requirements shall be fulfilled in order for the observed Cell1 active BWP switch delay to be counted as correct. </w:t>
      </w:r>
    </w:p>
    <w:p w14:paraId="0A31DC6F" w14:textId="77777777" w:rsidR="005F056E" w:rsidRDefault="005F056E" w:rsidP="005F056E">
      <w:pPr>
        <w:jc w:val="both"/>
      </w:pPr>
      <w:r>
        <w:t>The rate of correct events observed during repeated tests shall be at least 90%.</w:t>
      </w:r>
    </w:p>
    <w:p w14:paraId="657B0BB3" w14:textId="35E253B5" w:rsidR="005F056E" w:rsidRPr="005F056E" w:rsidRDefault="005F056E" w:rsidP="005F056E">
      <w:pPr>
        <w:rPr>
          <w:noProof/>
          <w:lang w:eastAsia="ja-JP"/>
        </w:rPr>
      </w:pPr>
      <w:r>
        <w:rPr>
          <w:lang w:eastAsia="zh-CN"/>
        </w:rPr>
        <w:t>NOTE:</w:t>
      </w:r>
      <w:r>
        <w:rPr>
          <w:lang w:eastAsia="zh-CN"/>
        </w:rPr>
        <w:tab/>
        <w:t>During T1, T3 if there are no uplink resources for reporting the ACK/NACK in the first UL slot that occurs after beginning of DL slot (</w:t>
      </w:r>
      <w:r>
        <w:rPr>
          <w:i/>
          <w:lang w:eastAsia="zh-CN"/>
        </w:rPr>
        <w:t>i+T</w:t>
      </w:r>
      <w:r>
        <w:rPr>
          <w:i/>
          <w:vertAlign w:val="subscript"/>
          <w:lang w:eastAsia="zh-CN"/>
        </w:rPr>
        <w:t>BWPswitchDelay</w:t>
      </w:r>
      <w:r>
        <w:rPr>
          <w:lang w:eastAsia="zh-CN"/>
        </w:rPr>
        <w:t>+</w:t>
      </w:r>
      <w:r>
        <w:rPr>
          <w:i/>
          <w:lang w:eastAsia="zh-CN"/>
        </w:rPr>
        <w:t>k1</w:t>
      </w:r>
      <w:r>
        <w:rPr>
          <w:lang w:eastAsia="zh-CN"/>
        </w:rPr>
        <w:t>), (</w:t>
      </w:r>
      <w:r>
        <w:rPr>
          <w:i/>
          <w:lang w:eastAsia="zh-CN"/>
        </w:rPr>
        <w:t>j+T</w:t>
      </w:r>
      <w:r>
        <w:rPr>
          <w:i/>
          <w:vertAlign w:val="subscript"/>
          <w:lang w:eastAsia="zh-CN"/>
        </w:rPr>
        <w:t>BWPswitchDelay</w:t>
      </w:r>
      <w:r>
        <w:rPr>
          <w:lang w:eastAsia="zh-CN"/>
        </w:rPr>
        <w:t>+</w:t>
      </w:r>
      <w:r>
        <w:rPr>
          <w:i/>
          <w:lang w:eastAsia="zh-CN"/>
        </w:rPr>
        <w:t>k1</w:t>
      </w:r>
      <w:r>
        <w:rPr>
          <w:lang w:eastAsia="zh-CN"/>
        </w:rPr>
        <w:t>), then the UE shall use the next available uplink resource for reporting the corresponding ACK/NACK.</w:t>
      </w:r>
    </w:p>
    <w:p w14:paraId="5704BFCD" w14:textId="77777777" w:rsidR="00A7270C" w:rsidRPr="00185CB1" w:rsidRDefault="00A7270C" w:rsidP="00A7270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6C3F0E69" w14:textId="77777777" w:rsidR="00A7270C" w:rsidRDefault="00A7270C" w:rsidP="00A7270C">
      <w:pPr>
        <w:rPr>
          <w:rFonts w:ascii="Arial" w:hAnsi="Arial"/>
          <w:noProof/>
          <w:color w:val="FF0000"/>
          <w:sz w:val="32"/>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A18C469" w14:textId="77777777" w:rsidR="00A7270C" w:rsidRDefault="00A7270C" w:rsidP="00A7270C">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Start</w:t>
      </w:r>
      <w:r w:rsidRPr="004E2A3B">
        <w:rPr>
          <w:rFonts w:ascii="Arial" w:hAnsi="Arial" w:hint="eastAsia"/>
          <w:noProof/>
          <w:color w:val="FF0000"/>
          <w:sz w:val="32"/>
          <w:lang w:eastAsia="ja-JP"/>
        </w:rPr>
        <w:t xml:space="preserve"> of change&gt;&gt;</w:t>
      </w:r>
    </w:p>
    <w:p w14:paraId="60EC158A" w14:textId="77777777" w:rsidR="00A2293F" w:rsidRPr="007B78BE" w:rsidRDefault="00A2293F" w:rsidP="00A2293F">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bookmarkStart w:id="216" w:name="_Hlk60947273"/>
      <w:r w:rsidRPr="007B78BE">
        <w:rPr>
          <w:rFonts w:ascii="Arial" w:eastAsia="Times New Roman" w:hAnsi="Arial"/>
          <w:sz w:val="22"/>
          <w:lang w:eastAsia="zh-CN"/>
        </w:rPr>
        <w:t>A.</w:t>
      </w:r>
      <w:r w:rsidRPr="007B78BE">
        <w:rPr>
          <w:rFonts w:ascii="Arial" w:eastAsia="Times New Roman" w:hAnsi="Arial" w:hint="eastAsia"/>
          <w:sz w:val="22"/>
          <w:lang w:eastAsia="zh-CN"/>
        </w:rPr>
        <w:t>7</w:t>
      </w:r>
      <w:r w:rsidRPr="007B78BE">
        <w:rPr>
          <w:rFonts w:ascii="Arial" w:eastAsia="Times New Roman" w:hAnsi="Arial"/>
          <w:sz w:val="22"/>
          <w:lang w:eastAsia="zh-CN"/>
        </w:rPr>
        <w:t>.5.3.</w:t>
      </w:r>
      <w:r w:rsidRPr="007B78BE">
        <w:rPr>
          <w:rFonts w:ascii="Arial" w:eastAsia="Times New Roman" w:hAnsi="Arial" w:hint="eastAsia"/>
          <w:sz w:val="22"/>
          <w:lang w:eastAsia="zh-CN"/>
        </w:rPr>
        <w:t>2</w:t>
      </w:r>
      <w:r w:rsidRPr="007B78BE">
        <w:rPr>
          <w:rFonts w:ascii="Arial" w:eastAsia="Times New Roman" w:hAnsi="Arial"/>
          <w:sz w:val="22"/>
          <w:lang w:eastAsia="zh-CN"/>
        </w:rPr>
        <w:t>.2</w:t>
      </w:r>
      <w:bookmarkEnd w:id="216"/>
      <w:r w:rsidRPr="007B78BE">
        <w:rPr>
          <w:rFonts w:ascii="Arial" w:eastAsia="Times New Roman" w:hAnsi="Arial"/>
          <w:sz w:val="22"/>
          <w:lang w:eastAsia="zh-CN"/>
        </w:rPr>
        <w:tab/>
        <w:t>Test Requirements</w:t>
      </w:r>
    </w:p>
    <w:p w14:paraId="5C0333AF"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T2 the UE shall send the first CSI report for </w:t>
      </w:r>
      <w:proofErr w:type="spellStart"/>
      <w:r w:rsidRPr="007B78BE">
        <w:rPr>
          <w:rFonts w:eastAsia="Times New Roman"/>
          <w:lang w:eastAsia="zh-CN"/>
        </w:rPr>
        <w:t>SCell</w:t>
      </w:r>
      <w:proofErr w:type="spellEnd"/>
      <w:r w:rsidRPr="007B78BE">
        <w:rPr>
          <w:rFonts w:eastAsia="Times New Roman"/>
          <w:lang w:eastAsia="zh-CN"/>
        </w:rPr>
        <w:t xml:space="preserve"> in the first available uplink resource </w:t>
      </w:r>
      <w:ins w:id="217" w:author="Qualcomm-CH" w:date="2022-03-01T13:54: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218" w:author="Qualcomm-CH" w:date="2022-05-18T08:35:00Z">
        <w:r w:rsidRPr="00F8257C">
          <w:rPr>
            <w:rFonts w:eastAsia="Times New Roman"/>
            <w:lang w:eastAsia="zh-CN"/>
          </w:rPr>
          <w:t xml:space="preserve">and reporting </w:t>
        </w:r>
      </w:ins>
      <w:r w:rsidRPr="007B78BE">
        <w:rPr>
          <w:rFonts w:eastAsia="Times New Roman"/>
          <w:lang w:eastAsia="zh-CN"/>
        </w:rPr>
        <w:t>after slot (</w:t>
      </w:r>
      <w:proofErr w:type="spellStart"/>
      <w:r w:rsidRPr="007B78BE">
        <w:rPr>
          <w:rFonts w:eastAsia="Times New Roman"/>
          <w:lang w:eastAsia="zh-CN"/>
        </w:rPr>
        <w:t>m+k</w:t>
      </w:r>
      <w:proofErr w:type="spellEnd"/>
      <w:r w:rsidRPr="007B78BE">
        <w:rPr>
          <w:rFonts w:eastAsia="Times New Roman"/>
          <w:lang w:eastAsia="zh-CN"/>
        </w:rPr>
        <w:t xml:space="preserve">). UE is allowed to postpone CSI report to next available UL resource if an available uplink resource is subject to interruption.  Whether CSI report in a slot was interrupted is checked by monitoring ACK/NACK sent in </w:t>
      </w:r>
      <w:proofErr w:type="spellStart"/>
      <w:r w:rsidRPr="007B78BE">
        <w:rPr>
          <w:rFonts w:eastAsia="Times New Roman"/>
          <w:lang w:eastAsia="zh-CN"/>
        </w:rPr>
        <w:t>PCell</w:t>
      </w:r>
      <w:proofErr w:type="spellEnd"/>
      <w:r w:rsidRPr="007B78BE">
        <w:rPr>
          <w:rFonts w:eastAsia="Times New Roman"/>
          <w:lang w:eastAsia="zh-CN"/>
        </w:rPr>
        <w:t xml:space="preserve"> in the slot.</w:t>
      </w:r>
    </w:p>
    <w:p w14:paraId="01E2B7A4"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T2 the UE shall start sending valid L1-RSRP report for the </w:t>
      </w:r>
      <w:proofErr w:type="spellStart"/>
      <w:r w:rsidRPr="007B78BE">
        <w:rPr>
          <w:rFonts w:eastAsia="Times New Roman"/>
          <w:lang w:eastAsia="zh-CN"/>
        </w:rPr>
        <w:t>SCell</w:t>
      </w:r>
      <w:proofErr w:type="spellEnd"/>
      <w:r w:rsidRPr="007B78BE">
        <w:rPr>
          <w:rFonts w:eastAsia="Times New Roman"/>
          <w:lang w:eastAsia="zh-CN"/>
        </w:rPr>
        <w:t xml:space="preserve"> in the configured slots for CSI reporting after slot (m+T</w:t>
      </w:r>
      <w:r w:rsidRPr="007B78BE">
        <w:rPr>
          <w:rFonts w:eastAsia="Times New Roman"/>
          <w:vertAlign w:val="subscript"/>
          <w:lang w:eastAsia="zh-CN"/>
        </w:rPr>
        <w:t>L1-RSRP</w:t>
      </w:r>
      <w:r w:rsidRPr="007B78BE">
        <w:rPr>
          <w:rFonts w:eastAsia="Times New Roman"/>
          <w:lang w:eastAsia="zh-CN"/>
        </w:rPr>
        <w:t>), where T</w:t>
      </w:r>
      <w:r w:rsidRPr="007B78BE">
        <w:rPr>
          <w:rFonts w:eastAsia="Times New Roman"/>
          <w:vertAlign w:val="subscript"/>
          <w:lang w:eastAsia="zh-CN"/>
        </w:rPr>
        <w:t>L1-RSRP</w:t>
      </w:r>
      <w:r w:rsidRPr="007B78BE">
        <w:rPr>
          <w:rFonts w:eastAsia="Times New Roman"/>
          <w:lang w:eastAsia="zh-CN"/>
        </w:rPr>
        <w:t xml:space="preserve"> is no larger than </w:t>
      </w:r>
    </w:p>
    <w:p w14:paraId="71ABB3BD"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rPr>
        <w:t xml:space="preserve">3ms + </w:t>
      </w:r>
      <w:proofErr w:type="spellStart"/>
      <w:r w:rsidRPr="007B78BE">
        <w:rPr>
          <w:rFonts w:eastAsia="Times New Roman"/>
        </w:rPr>
        <w:t>T</w:t>
      </w:r>
      <w:r w:rsidRPr="007B78BE">
        <w:rPr>
          <w:rFonts w:eastAsia="Times New Roman"/>
          <w:vertAlign w:val="subscript"/>
        </w:rPr>
        <w:t>FirstSSB_MAX</w:t>
      </w:r>
      <w:proofErr w:type="spellEnd"/>
      <w:r w:rsidRPr="007B78BE">
        <w:rPr>
          <w:rFonts w:eastAsia="Times New Roman"/>
          <w:vertAlign w:val="subscript"/>
        </w:rPr>
        <w:t xml:space="preserve"> </w:t>
      </w:r>
      <w:r w:rsidRPr="007B78BE">
        <w:rPr>
          <w:rFonts w:eastAsia="Times New Roman"/>
        </w:rPr>
        <w:t>+ 15*T</w:t>
      </w:r>
      <w:r w:rsidRPr="007B78BE">
        <w:rPr>
          <w:rFonts w:eastAsia="Times New Roman"/>
          <w:vertAlign w:val="subscript"/>
        </w:rPr>
        <w:t xml:space="preserve">SMTC_MAX </w:t>
      </w:r>
      <w:r w:rsidRPr="007B78BE">
        <w:rPr>
          <w:rFonts w:eastAsia="Times New Roman"/>
        </w:rPr>
        <w:t xml:space="preserve">+ </w:t>
      </w:r>
      <w:r w:rsidRPr="007B78BE">
        <w:rPr>
          <w:rFonts w:eastAsia="Times New Roman"/>
          <w:lang w:eastAsia="zh-CN"/>
        </w:rPr>
        <w:t>8*</w:t>
      </w:r>
      <w:proofErr w:type="spellStart"/>
      <w:r w:rsidRPr="007B78BE">
        <w:rPr>
          <w:rFonts w:eastAsia="Times New Roman"/>
          <w:lang w:eastAsia="zh-CN"/>
        </w:rPr>
        <w:t>T</w:t>
      </w:r>
      <w:r w:rsidRPr="007B78BE">
        <w:rPr>
          <w:rFonts w:eastAsia="Times New Roman"/>
          <w:vertAlign w:val="subscript"/>
          <w:lang w:eastAsia="zh-CN"/>
        </w:rPr>
        <w:t>rs</w:t>
      </w:r>
      <w:proofErr w:type="spellEnd"/>
      <w:r w:rsidRPr="007B78BE">
        <w:rPr>
          <w:rFonts w:eastAsia="Malgun Gothic"/>
          <w:lang w:eastAsia="zh-CN"/>
        </w:rPr>
        <w:t xml:space="preserve"> +</w:t>
      </w:r>
      <w:r w:rsidRPr="007B78BE">
        <w:rPr>
          <w:rFonts w:eastAsia="Times New Roman"/>
        </w:rPr>
        <w:t xml:space="preserve"> T</w:t>
      </w:r>
      <w:r w:rsidRPr="007B78BE">
        <w:rPr>
          <w:rFonts w:eastAsia="Times New Roman"/>
          <w:vertAlign w:val="subscript"/>
        </w:rPr>
        <w:t>L1-RSRP, measure</w:t>
      </w:r>
      <w:r w:rsidRPr="007B78BE">
        <w:rPr>
          <w:rFonts w:eastAsia="Malgun Gothic"/>
          <w:lang w:eastAsia="zh-CN"/>
        </w:rPr>
        <w:t xml:space="preserve"> + </w:t>
      </w:r>
      <w:r w:rsidRPr="007B78BE">
        <w:rPr>
          <w:rFonts w:eastAsia="Times New Roman"/>
        </w:rPr>
        <w:t>T</w:t>
      </w:r>
      <w:r w:rsidRPr="007B78BE">
        <w:rPr>
          <w:rFonts w:eastAsia="Times New Roman"/>
          <w:vertAlign w:val="subscript"/>
        </w:rPr>
        <w:t>L1-RSRP, report</w:t>
      </w:r>
    </w:p>
    <w:p w14:paraId="631B5D76" w14:textId="77777777" w:rsidR="00A2293F" w:rsidRPr="007B78BE" w:rsidRDefault="00A2293F" w:rsidP="00A2293F">
      <w:pPr>
        <w:overflowPunct w:val="0"/>
        <w:autoSpaceDE w:val="0"/>
        <w:autoSpaceDN w:val="0"/>
        <w:adjustRightInd w:val="0"/>
        <w:textAlignment w:val="baseline"/>
        <w:rPr>
          <w:rFonts w:eastAsia="Times New Roman"/>
          <w:lang w:eastAsia="zh-CN"/>
        </w:rPr>
      </w:pPr>
      <w:proofErr w:type="gramStart"/>
      <w:r w:rsidRPr="007B78BE">
        <w:rPr>
          <w:rFonts w:eastAsia="Times New Roman"/>
          <w:lang w:eastAsia="zh-CN"/>
        </w:rPr>
        <w:t>as</w:t>
      </w:r>
      <w:proofErr w:type="gramEnd"/>
      <w:r w:rsidRPr="007B78BE">
        <w:rPr>
          <w:rFonts w:eastAsia="Times New Roman"/>
          <w:lang w:eastAsia="zh-CN"/>
        </w:rPr>
        <w:t xml:space="preserve"> defined in clause 8.3.2. For this test case, </w:t>
      </w:r>
      <w:proofErr w:type="spellStart"/>
      <w:r w:rsidRPr="007B78BE">
        <w:rPr>
          <w:rFonts w:eastAsia="Times New Roman"/>
        </w:rPr>
        <w:t>T</w:t>
      </w:r>
      <w:r w:rsidRPr="007B78BE">
        <w:rPr>
          <w:rFonts w:eastAsia="Times New Roman"/>
          <w:vertAlign w:val="subscript"/>
        </w:rPr>
        <w:t>FirstSSB_MAX</w:t>
      </w:r>
      <w:proofErr w:type="spellEnd"/>
      <w:r w:rsidRPr="007B78BE">
        <w:rPr>
          <w:rFonts w:eastAsia="Times New Roman"/>
          <w:lang w:eastAsia="zh-CN"/>
        </w:rPr>
        <w:t>=</w:t>
      </w:r>
      <w:r w:rsidRPr="007B78BE">
        <w:rPr>
          <w:rFonts w:eastAsia="Times New Roman"/>
        </w:rPr>
        <w:t>T</w:t>
      </w:r>
      <w:r w:rsidRPr="007B78BE">
        <w:rPr>
          <w:rFonts w:eastAsia="Times New Roman"/>
          <w:vertAlign w:val="subscript"/>
        </w:rPr>
        <w:t>SMTC_MAX</w:t>
      </w:r>
      <w:r w:rsidRPr="007B78BE">
        <w:rPr>
          <w:rFonts w:eastAsia="Times New Roman"/>
          <w:lang w:eastAsia="zh-CN"/>
        </w:rPr>
        <w:t>=</w:t>
      </w:r>
      <w:proofErr w:type="spellStart"/>
      <w:r w:rsidRPr="007B78BE">
        <w:rPr>
          <w:rFonts w:eastAsia="Times New Roman"/>
          <w:lang w:eastAsia="zh-CN"/>
        </w:rPr>
        <w:t>T</w:t>
      </w:r>
      <w:r w:rsidRPr="007B78BE">
        <w:rPr>
          <w:rFonts w:eastAsia="Times New Roman"/>
          <w:vertAlign w:val="subscript"/>
          <w:lang w:eastAsia="zh-CN"/>
        </w:rPr>
        <w:t>rs</w:t>
      </w:r>
      <w:proofErr w:type="spellEnd"/>
      <w:r w:rsidRPr="007B78BE">
        <w:rPr>
          <w:rFonts w:eastAsia="Times New Roman"/>
          <w:lang w:eastAsia="zh-CN"/>
        </w:rPr>
        <w:t xml:space="preserve">=20ms; </w:t>
      </w:r>
      <w:r w:rsidRPr="007B78BE">
        <w:rPr>
          <w:rFonts w:eastAsia="Times New Roman"/>
        </w:rPr>
        <w:t>T</w:t>
      </w:r>
      <w:r w:rsidRPr="007B78BE">
        <w:rPr>
          <w:rFonts w:eastAsia="Times New Roman"/>
          <w:vertAlign w:val="subscript"/>
        </w:rPr>
        <w:t>L1-RSRP, measure</w:t>
      </w:r>
      <w:r w:rsidRPr="007B78BE">
        <w:rPr>
          <w:rFonts w:eastAsia="Times New Roman"/>
          <w:lang w:eastAsia="zh-CN"/>
        </w:rPr>
        <w:t xml:space="preserve">=160ms and </w:t>
      </w:r>
      <w:r w:rsidRPr="007B78BE">
        <w:rPr>
          <w:rFonts w:eastAsia="Times New Roman"/>
        </w:rPr>
        <w:t>T</w:t>
      </w:r>
      <w:r w:rsidRPr="007B78BE">
        <w:rPr>
          <w:rFonts w:eastAsia="Times New Roman"/>
          <w:vertAlign w:val="subscript"/>
        </w:rPr>
        <w:t>L1-RSRP, report</w:t>
      </w:r>
      <w:r w:rsidRPr="007B78BE">
        <w:rPr>
          <w:rFonts w:eastAsia="Times New Roman"/>
          <w:lang w:eastAsia="zh-CN"/>
        </w:rPr>
        <w:t>=5ms, which allows T</w:t>
      </w:r>
      <w:r w:rsidRPr="007B78BE">
        <w:rPr>
          <w:rFonts w:eastAsia="Times New Roman"/>
          <w:vertAlign w:val="subscript"/>
          <w:lang w:eastAsia="zh-CN"/>
        </w:rPr>
        <w:t>L1-RSRP</w:t>
      </w:r>
      <w:r w:rsidRPr="007B78BE">
        <w:rPr>
          <w:rFonts w:eastAsia="Times New Roman"/>
          <w:lang w:eastAsia="zh-CN"/>
        </w:rPr>
        <w:t xml:space="preserve"> 680 </w:t>
      </w:r>
      <w:proofErr w:type="spellStart"/>
      <w:r w:rsidRPr="007B78BE">
        <w:rPr>
          <w:rFonts w:eastAsia="Times New Roman"/>
          <w:lang w:eastAsia="zh-CN"/>
        </w:rPr>
        <w:t>ms</w:t>
      </w:r>
      <w:proofErr w:type="spellEnd"/>
      <w:r w:rsidRPr="007B78BE">
        <w:rPr>
          <w:rFonts w:eastAsia="Times New Roman"/>
          <w:lang w:eastAsia="zh-CN"/>
        </w:rPr>
        <w:t>.</w:t>
      </w:r>
    </w:p>
    <w:p w14:paraId="2BDD55C1"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T2 the UE shall start sending CSI reports for the </w:t>
      </w:r>
      <w:proofErr w:type="spellStart"/>
      <w:r w:rsidRPr="007B78BE">
        <w:rPr>
          <w:rFonts w:eastAsia="Times New Roman"/>
          <w:lang w:eastAsia="zh-CN"/>
        </w:rPr>
        <w:t>SCell</w:t>
      </w:r>
      <w:proofErr w:type="spellEnd"/>
      <w:r w:rsidRPr="007B78BE">
        <w:rPr>
          <w:rFonts w:eastAsia="Times New Roman"/>
          <w:lang w:eastAsia="zh-CN"/>
        </w:rPr>
        <w:t xml:space="preserve"> with non-zero CQI index in the configured slots for CSI reporting</w:t>
      </w:r>
      <w:r w:rsidRPr="007B78BE" w:rsidDel="0047090D">
        <w:rPr>
          <w:rFonts w:eastAsia="Times New Roman"/>
          <w:lang w:eastAsia="zh-CN"/>
        </w:rPr>
        <w:t xml:space="preserve"> </w:t>
      </w:r>
      <w:r w:rsidRPr="007B78BE">
        <w:rPr>
          <w:rFonts w:eastAsia="Times New Roman"/>
          <w:lang w:eastAsia="zh-CN"/>
        </w:rPr>
        <w:t xml:space="preserve">no later than slot </w:t>
      </w:r>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7B78BE">
        <w:rPr>
          <w:rFonts w:eastAsia="Times New Roman"/>
          <w:lang w:eastAsia="zh-CN"/>
        </w:rPr>
        <w:t xml:space="preserve">, where </w:t>
      </w:r>
    </w:p>
    <w:p w14:paraId="652F9771"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lang w:eastAsia="zh-CN"/>
        </w:rPr>
        <w:t>- T</w:t>
      </w:r>
      <w:r w:rsidRPr="007B78BE">
        <w:rPr>
          <w:rFonts w:eastAsia="Times New Roman"/>
          <w:vertAlign w:val="subscript"/>
          <w:lang w:eastAsia="zh-CN"/>
        </w:rPr>
        <w:t xml:space="preserve">HARQ </w:t>
      </w:r>
      <w:r w:rsidRPr="007B78BE">
        <w:rPr>
          <w:rFonts w:eastAsia="Times New Roman"/>
          <w:lang w:eastAsia="zh-CN"/>
        </w:rPr>
        <w:t xml:space="preserve">is defined in Table </w:t>
      </w:r>
      <w:r w:rsidRPr="007B78BE">
        <w:rPr>
          <w:rFonts w:eastAsia="Times New Roman"/>
          <w:lang w:eastAsia="ko-KR"/>
        </w:rPr>
        <w:t>A.5.5.3.1.1-2</w:t>
      </w:r>
    </w:p>
    <w:p w14:paraId="6DD1AB15" w14:textId="77777777" w:rsidR="00A2293F" w:rsidRPr="007B78BE" w:rsidRDefault="00A2293F" w:rsidP="00A2293F">
      <w:pPr>
        <w:overflowPunct w:val="0"/>
        <w:autoSpaceDE w:val="0"/>
        <w:autoSpaceDN w:val="0"/>
        <w:adjustRightInd w:val="0"/>
        <w:textAlignment w:val="baseline"/>
        <w:rPr>
          <w:rFonts w:eastAsia="Times New Roman"/>
        </w:rPr>
      </w:pPr>
      <w:r w:rsidRPr="007B78BE">
        <w:rPr>
          <w:rFonts w:eastAsia="Times New Roman"/>
          <w:lang w:eastAsia="zh-CN"/>
        </w:rPr>
        <w:t xml:space="preserve">- </w:t>
      </w:r>
      <w:proofErr w:type="spellStart"/>
      <w:r w:rsidRPr="007B78BE">
        <w:rPr>
          <w:rFonts w:eastAsia="Times New Roman"/>
          <w:lang w:eastAsia="zh-CN"/>
        </w:rPr>
        <w:t>T</w:t>
      </w:r>
      <w:r w:rsidRPr="007B78BE">
        <w:rPr>
          <w:rFonts w:eastAsia="Times New Roman"/>
          <w:vertAlign w:val="subscript"/>
          <w:lang w:eastAsia="zh-CN"/>
        </w:rPr>
        <w:t>activation_time</w:t>
      </w:r>
      <w:proofErr w:type="spellEnd"/>
      <w:r w:rsidRPr="007B78BE">
        <w:rPr>
          <w:rFonts w:eastAsia="Times New Roman"/>
          <w:vertAlign w:val="subscript"/>
          <w:lang w:eastAsia="zh-CN"/>
        </w:rPr>
        <w:t xml:space="preserve"> </w:t>
      </w:r>
      <w:r w:rsidRPr="007B78BE">
        <w:rPr>
          <w:rFonts w:eastAsia="Times New Roman"/>
          <w:lang w:eastAsia="zh-CN"/>
        </w:rPr>
        <w:t xml:space="preserve">= </w:t>
      </w:r>
      <w:r w:rsidRPr="007B78BE">
        <w:rPr>
          <w:rFonts w:eastAsia="Times New Roman"/>
        </w:rPr>
        <w:t xml:space="preserve">3ms + </w:t>
      </w:r>
      <w:proofErr w:type="spellStart"/>
      <w:r w:rsidRPr="007B78BE">
        <w:rPr>
          <w:rFonts w:eastAsia="Times New Roman"/>
        </w:rPr>
        <w:t>T</w:t>
      </w:r>
      <w:r w:rsidRPr="007B78BE">
        <w:rPr>
          <w:rFonts w:eastAsia="Times New Roman"/>
          <w:vertAlign w:val="subscript"/>
        </w:rPr>
        <w:t>FirstSSB_MAX</w:t>
      </w:r>
      <w:proofErr w:type="spellEnd"/>
      <w:r w:rsidRPr="007B78BE">
        <w:rPr>
          <w:rFonts w:eastAsia="Times New Roman"/>
          <w:vertAlign w:val="subscript"/>
        </w:rPr>
        <w:t xml:space="preserve"> </w:t>
      </w:r>
      <w:r w:rsidRPr="007B78BE">
        <w:rPr>
          <w:rFonts w:eastAsia="Times New Roman"/>
        </w:rPr>
        <w:t>+ 15*T</w:t>
      </w:r>
      <w:r w:rsidRPr="007B78BE">
        <w:rPr>
          <w:rFonts w:eastAsia="Times New Roman"/>
          <w:vertAlign w:val="subscript"/>
        </w:rPr>
        <w:t xml:space="preserve">SMTC_MAX </w:t>
      </w:r>
      <w:r w:rsidRPr="007B78BE">
        <w:rPr>
          <w:rFonts w:eastAsia="Times New Roman"/>
        </w:rPr>
        <w:t xml:space="preserve">+ </w:t>
      </w:r>
      <w:r w:rsidRPr="007B78BE">
        <w:rPr>
          <w:rFonts w:eastAsia="Times New Roman"/>
          <w:lang w:eastAsia="zh-CN"/>
        </w:rPr>
        <w:t>8*</w:t>
      </w:r>
      <w:proofErr w:type="spellStart"/>
      <w:r w:rsidRPr="007B78BE">
        <w:rPr>
          <w:rFonts w:eastAsia="Times New Roman"/>
          <w:lang w:eastAsia="zh-CN"/>
        </w:rPr>
        <w:t>T</w:t>
      </w:r>
      <w:r w:rsidRPr="007B78BE">
        <w:rPr>
          <w:rFonts w:eastAsia="Times New Roman"/>
          <w:vertAlign w:val="subscript"/>
          <w:lang w:eastAsia="zh-CN"/>
        </w:rPr>
        <w:t>rs</w:t>
      </w:r>
      <w:proofErr w:type="spellEnd"/>
      <w:r w:rsidRPr="007B78BE">
        <w:rPr>
          <w:rFonts w:eastAsia="Malgun Gothic"/>
          <w:lang w:eastAsia="zh-CN"/>
        </w:rPr>
        <w:t xml:space="preserve"> +</w:t>
      </w:r>
      <w:r w:rsidRPr="007B78BE">
        <w:rPr>
          <w:rFonts w:eastAsia="Times New Roman"/>
        </w:rPr>
        <w:t xml:space="preserve"> T</w:t>
      </w:r>
      <w:r w:rsidRPr="007B78BE">
        <w:rPr>
          <w:rFonts w:eastAsia="Times New Roman"/>
          <w:vertAlign w:val="subscript"/>
        </w:rPr>
        <w:t>L1-RSRP, measure</w:t>
      </w:r>
      <w:r w:rsidRPr="007B78BE">
        <w:rPr>
          <w:rFonts w:eastAsia="Malgun Gothic"/>
          <w:lang w:eastAsia="zh-CN"/>
        </w:rPr>
        <w:t xml:space="preserve"> + </w:t>
      </w:r>
      <w:r w:rsidRPr="007B78BE">
        <w:rPr>
          <w:rFonts w:eastAsia="Times New Roman"/>
        </w:rPr>
        <w:t>T</w:t>
      </w:r>
      <w:r w:rsidRPr="007B78BE">
        <w:rPr>
          <w:rFonts w:eastAsia="Times New Roman"/>
          <w:vertAlign w:val="subscript"/>
        </w:rPr>
        <w:t>L1-RSRP, report</w:t>
      </w:r>
      <w:r w:rsidRPr="007B78BE">
        <w:rPr>
          <w:rFonts w:eastAsia="Times New Roman"/>
        </w:rPr>
        <w:t xml:space="preserve"> </w:t>
      </w:r>
      <w:r w:rsidRPr="007B78BE">
        <w:rPr>
          <w:rFonts w:eastAsia="Times New Roman"/>
          <w:lang w:eastAsia="zh-CN"/>
        </w:rPr>
        <w:t xml:space="preserve">+ </w:t>
      </w:r>
      <w:r w:rsidRPr="007B78BE">
        <w:rPr>
          <w:rFonts w:eastAsia="Times New Roman"/>
        </w:rPr>
        <w:t>max {(T</w:t>
      </w:r>
      <w:r w:rsidRPr="007B78BE">
        <w:rPr>
          <w:rFonts w:eastAsia="Times New Roman"/>
          <w:vertAlign w:val="subscript"/>
        </w:rPr>
        <w:t>HARQ</w:t>
      </w:r>
      <w:r w:rsidRPr="007B78BE">
        <w:rPr>
          <w:rFonts w:eastAsia="Times New Roman"/>
        </w:rPr>
        <w:t xml:space="preserve"> + </w:t>
      </w:r>
      <w:proofErr w:type="spellStart"/>
      <w:r w:rsidRPr="007B78BE">
        <w:rPr>
          <w:rFonts w:eastAsia="Times New Roman"/>
        </w:rPr>
        <w:t>T</w:t>
      </w:r>
      <w:r w:rsidRPr="007B78BE">
        <w:rPr>
          <w:rFonts w:eastAsia="Times New Roman"/>
          <w:vertAlign w:val="subscript"/>
          <w:lang w:eastAsia="zh-CN"/>
        </w:rPr>
        <w:t>uncertainty_MAC</w:t>
      </w:r>
      <w:proofErr w:type="spellEnd"/>
      <w:r w:rsidRPr="007B78BE">
        <w:rPr>
          <w:rFonts w:eastAsia="Times New Roman"/>
        </w:rPr>
        <w:t xml:space="preserve"> + 5ms +</w:t>
      </w:r>
      <w:r w:rsidRPr="007B78BE">
        <w:rPr>
          <w:rFonts w:eastAsia="Times New Roman"/>
          <w:lang w:eastAsia="zh-CN"/>
        </w:rPr>
        <w:t xml:space="preserve"> </w:t>
      </w:r>
      <w:proofErr w:type="spellStart"/>
      <w:r w:rsidRPr="007B78BE">
        <w:rPr>
          <w:rFonts w:eastAsia="Times New Roman"/>
        </w:rPr>
        <w:t>T</w:t>
      </w:r>
      <w:r w:rsidRPr="007B78BE">
        <w:rPr>
          <w:rFonts w:eastAsia="Times New Roman"/>
          <w:vertAlign w:val="subscript"/>
        </w:rPr>
        <w:t>FineTiming</w:t>
      </w:r>
      <w:proofErr w:type="spellEnd"/>
      <w:r w:rsidRPr="007B78BE">
        <w:rPr>
          <w:rFonts w:eastAsia="Times New Roman"/>
        </w:rPr>
        <w:t>), (</w:t>
      </w:r>
      <w:proofErr w:type="spellStart"/>
      <w:r w:rsidRPr="007B78BE">
        <w:rPr>
          <w:rFonts w:eastAsia="Times New Roman"/>
        </w:rPr>
        <w:t>T</w:t>
      </w:r>
      <w:r w:rsidRPr="007B78BE">
        <w:rPr>
          <w:rFonts w:eastAsia="Times New Roman"/>
          <w:vertAlign w:val="subscript"/>
          <w:lang w:eastAsia="zh-CN"/>
        </w:rPr>
        <w:t>uncertainty_RRC</w:t>
      </w:r>
      <w:proofErr w:type="spellEnd"/>
      <w:r w:rsidRPr="007B78BE">
        <w:rPr>
          <w:rFonts w:eastAsia="Times New Roman"/>
        </w:rPr>
        <w:t xml:space="preserve"> + </w:t>
      </w:r>
      <w:proofErr w:type="spellStart"/>
      <w:r w:rsidRPr="007B78BE">
        <w:rPr>
          <w:rFonts w:eastAsia="Times New Roman"/>
        </w:rPr>
        <w:t>T</w:t>
      </w:r>
      <w:r w:rsidRPr="007B78BE">
        <w:rPr>
          <w:rFonts w:eastAsia="Times New Roman"/>
          <w:vertAlign w:val="subscript"/>
        </w:rPr>
        <w:t>RRC_delay</w:t>
      </w:r>
      <w:proofErr w:type="spellEnd"/>
      <w:r w:rsidRPr="007B78BE">
        <w:rPr>
          <w:rFonts w:eastAsia="Times New Roman"/>
        </w:rPr>
        <w:t xml:space="preserve">)}, which allows 710 </w:t>
      </w:r>
      <w:proofErr w:type="spellStart"/>
      <w:r w:rsidRPr="007B78BE">
        <w:rPr>
          <w:rFonts w:eastAsia="Times New Roman"/>
        </w:rPr>
        <w:t>ms</w:t>
      </w:r>
      <w:proofErr w:type="spellEnd"/>
    </w:p>
    <w:p w14:paraId="1F9D2716" w14:textId="77777777" w:rsidR="00A2293F" w:rsidRPr="007B78BE" w:rsidRDefault="00A2293F" w:rsidP="00A2293F">
      <w:pPr>
        <w:overflowPunct w:val="0"/>
        <w:autoSpaceDE w:val="0"/>
        <w:autoSpaceDN w:val="0"/>
        <w:adjustRightInd w:val="0"/>
        <w:textAlignment w:val="baseline"/>
        <w:rPr>
          <w:rFonts w:eastAsia="Times New Roman"/>
          <w:lang w:eastAsia="ko-KR"/>
        </w:rPr>
      </w:pPr>
      <w:r w:rsidRPr="007B78BE">
        <w:rPr>
          <w:rFonts w:eastAsia="Times New Roman"/>
          <w:lang w:eastAsia="zh-CN"/>
        </w:rPr>
        <w:t xml:space="preserve">- </w:t>
      </w:r>
      <w:proofErr w:type="spellStart"/>
      <w:r w:rsidRPr="007B78BE">
        <w:rPr>
          <w:rFonts w:eastAsia="Times New Roman"/>
          <w:lang w:eastAsia="zh-CN"/>
        </w:rPr>
        <w:t>T</w:t>
      </w:r>
      <w:r w:rsidRPr="007B78BE">
        <w:rPr>
          <w:rFonts w:eastAsia="Times New Roman"/>
          <w:vertAlign w:val="subscript"/>
          <w:lang w:eastAsia="zh-CN"/>
        </w:rPr>
        <w:t>CSI_Reporting</w:t>
      </w:r>
      <w:proofErr w:type="spellEnd"/>
      <w:r w:rsidRPr="007B78BE">
        <w:rPr>
          <w:rFonts w:eastAsia="Times New Roman"/>
          <w:vertAlign w:val="subscript"/>
          <w:lang w:eastAsia="zh-CN"/>
        </w:rPr>
        <w:t xml:space="preserve"> </w:t>
      </w:r>
      <w:r w:rsidRPr="007B78BE">
        <w:rPr>
          <w:rFonts w:eastAsia="Times New Roman"/>
          <w:lang w:eastAsia="zh-CN"/>
        </w:rPr>
        <w:t>= 10ms</w:t>
      </w:r>
    </w:p>
    <w:p w14:paraId="6AF1448A" w14:textId="77777777" w:rsidR="00A2293F" w:rsidRPr="007B78BE" w:rsidRDefault="00A2293F" w:rsidP="00A2293F">
      <w:pPr>
        <w:overflowPunct w:val="0"/>
        <w:autoSpaceDE w:val="0"/>
        <w:autoSpaceDN w:val="0"/>
        <w:adjustRightInd w:val="0"/>
        <w:textAlignment w:val="baseline"/>
        <w:rPr>
          <w:rFonts w:eastAsia="Times New Roman"/>
          <w:lang w:eastAsia="ko-KR"/>
        </w:rPr>
      </w:pPr>
      <w:r w:rsidRPr="007B78BE">
        <w:rPr>
          <w:rFonts w:eastAsia="Times New Roman"/>
          <w:lang w:eastAsia="ko-KR"/>
        </w:rPr>
        <w:t>- NR slot length is 0.125ms for this test case.</w:t>
      </w:r>
    </w:p>
    <w:p w14:paraId="44DF6243"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T3 the UE shall stop sending CSI reports for both </w:t>
      </w:r>
      <w:proofErr w:type="spellStart"/>
      <w:r w:rsidRPr="007B78BE">
        <w:rPr>
          <w:rFonts w:eastAsia="Times New Roman"/>
          <w:lang w:eastAsia="zh-CN"/>
        </w:rPr>
        <w:t>SCells</w:t>
      </w:r>
      <w:proofErr w:type="spellEnd"/>
      <w:r w:rsidRPr="007B78BE">
        <w:rPr>
          <w:rFonts w:eastAsia="Times New Roman"/>
          <w:lang w:eastAsia="zh-CN"/>
        </w:rPr>
        <w:t xml:space="preserve"> no later than </w:t>
      </w:r>
      <w:proofErr w:type="gramStart"/>
      <w:r w:rsidRPr="007B78BE">
        <w:rPr>
          <w:rFonts w:eastAsia="Times New Roman"/>
          <w:lang w:eastAsia="zh-CN"/>
        </w:rPr>
        <w:t xml:space="preserve">slot </w:t>
      </w:r>
      <w:proofErr w:type="gramEnd"/>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7B78BE">
        <w:rPr>
          <w:rFonts w:eastAsia="Times New Roman"/>
          <w:lang w:eastAsia="zh-CN"/>
        </w:rPr>
        <w:t>, as</w:t>
      </w:r>
      <w:r w:rsidRPr="007B78BE">
        <w:rPr>
          <w:rFonts w:eastAsia="Times New Roman"/>
          <w:lang w:eastAsia="ko-KR"/>
        </w:rPr>
        <w:t xml:space="preserve"> defined in clause 8.3.</w:t>
      </w:r>
    </w:p>
    <w:p w14:paraId="48C96F31"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T2 interruption of </w:t>
      </w:r>
      <w:proofErr w:type="spellStart"/>
      <w:r w:rsidRPr="007B78BE">
        <w:rPr>
          <w:rFonts w:eastAsia="Times New Roman"/>
          <w:lang w:eastAsia="zh-CN"/>
        </w:rPr>
        <w:t>PCell</w:t>
      </w:r>
      <w:proofErr w:type="spellEnd"/>
      <w:r w:rsidRPr="007B78BE">
        <w:rPr>
          <w:rFonts w:eastAsia="Times New Roman"/>
          <w:lang w:eastAsia="zh-CN"/>
        </w:rPr>
        <w:t xml:space="preserve"> during </w:t>
      </w:r>
      <w:proofErr w:type="spellStart"/>
      <w:r w:rsidRPr="007B78BE">
        <w:rPr>
          <w:rFonts w:eastAsia="Times New Roman"/>
          <w:lang w:eastAsia="zh-CN"/>
        </w:rPr>
        <w:t>SCell</w:t>
      </w:r>
      <w:proofErr w:type="spellEnd"/>
      <w:r w:rsidRPr="007B78BE">
        <w:rPr>
          <w:rFonts w:eastAsia="Times New Roman"/>
          <w:lang w:eastAsia="zh-CN"/>
        </w:rPr>
        <w:t xml:space="preserve"> activation shall not happen outside the</w:t>
      </w:r>
      <w:r w:rsidRPr="007B78BE">
        <w:rPr>
          <w:rFonts w:eastAsia="Times New Roman"/>
          <w:lang w:eastAsia="ko-KR"/>
        </w:rPr>
        <w:t xml:space="preserve"> </w:t>
      </w:r>
      <w:r w:rsidRPr="007B78BE">
        <w:rPr>
          <w:rFonts w:eastAsia="Times New Roman"/>
          <w:lang w:eastAsia="zh-CN"/>
        </w:rPr>
        <w:t xml:space="preserve">slot </w:t>
      </w:r>
      <m:oMath>
        <m:r>
          <w:rPr>
            <w:rFonts w:ascii="Cambria Math" w:eastAsia="Times New Roman" w:hAnsi="Cambria Math"/>
            <w:lang w:eastAsia="zh-CN"/>
          </w:rPr>
          <m:t>m+</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7B78BE">
        <w:rPr>
          <w:rFonts w:eastAsia="Times New Roman"/>
          <w:lang w:eastAsia="zh-CN"/>
        </w:rPr>
        <w:t xml:space="preserve">  </w:t>
      </w:r>
      <w:proofErr w:type="gramStart"/>
      <w:r w:rsidRPr="007B78BE">
        <w:rPr>
          <w:rFonts w:eastAsia="Times New Roman"/>
          <w:lang w:eastAsia="zh-CN"/>
        </w:rPr>
        <w:t xml:space="preserve">to </w:t>
      </w:r>
      <w:proofErr w:type="gramEnd"/>
      <m:oMath>
        <m:r>
          <w:rPr>
            <w:rFonts w:ascii="Cambria Math" w:eastAsia="Times New Roman" w:hAnsi="Cambria Math"/>
          </w:rPr>
          <m:t>m</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oMath>
      <w:r w:rsidRPr="007B78BE">
        <w:rPr>
          <w:rFonts w:eastAsia="Times New Roman"/>
          <w:lang w:eastAsia="zh-CN"/>
        </w:rPr>
        <w:t xml:space="preserve">, as defined in clause 8.3, </w:t>
      </w:r>
      <w:r w:rsidRPr="007B78BE">
        <w:rPr>
          <w:rFonts w:eastAsia="Times New Roman"/>
          <w:iCs/>
          <w:lang w:eastAsia="zh-CN"/>
        </w:rPr>
        <w:t xml:space="preserve">where </w:t>
      </w:r>
      <w:r w:rsidRPr="007B78BE">
        <w:rPr>
          <w:rFonts w:eastAsia="Times New Roman"/>
          <w:lang w:eastAsia="zh-CN"/>
        </w:rPr>
        <w:t>T</w:t>
      </w:r>
      <w:r w:rsidRPr="007B78BE">
        <w:rPr>
          <w:rFonts w:eastAsia="Times New Roman"/>
          <w:vertAlign w:val="subscript"/>
          <w:lang w:eastAsia="zh-CN"/>
        </w:rPr>
        <w:t xml:space="preserve">X </w:t>
      </w:r>
      <w:r w:rsidRPr="007B78BE">
        <w:rPr>
          <w:rFonts w:eastAsia="Times New Roman"/>
          <w:lang w:eastAsia="zh-CN"/>
        </w:rPr>
        <w:t xml:space="preserve">=20ms. </w:t>
      </w:r>
    </w:p>
    <w:p w14:paraId="72BB963F"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T3 the starting point of interruption of </w:t>
      </w:r>
      <w:proofErr w:type="spellStart"/>
      <w:r w:rsidRPr="007B78BE">
        <w:rPr>
          <w:rFonts w:eastAsia="Times New Roman"/>
          <w:lang w:eastAsia="zh-CN"/>
        </w:rPr>
        <w:t>PCell</w:t>
      </w:r>
      <w:proofErr w:type="spellEnd"/>
      <w:r w:rsidRPr="007B78BE">
        <w:rPr>
          <w:rFonts w:eastAsia="Times New Roman"/>
          <w:lang w:eastAsia="zh-CN"/>
        </w:rPr>
        <w:t xml:space="preserve"> during </w:t>
      </w:r>
      <w:proofErr w:type="spellStart"/>
      <w:r w:rsidRPr="007B78BE">
        <w:rPr>
          <w:rFonts w:eastAsia="Times New Roman"/>
          <w:lang w:eastAsia="zh-CN"/>
        </w:rPr>
        <w:t>SCell</w:t>
      </w:r>
      <w:proofErr w:type="spellEnd"/>
      <w:r w:rsidRPr="007B78BE">
        <w:rPr>
          <w:rFonts w:eastAsia="Times New Roman"/>
          <w:lang w:eastAsia="zh-CN"/>
        </w:rPr>
        <w:t xml:space="preserve"> deactivation shall not happen outside the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7B78BE">
        <w:rPr>
          <w:rFonts w:eastAsia="Times New Roman"/>
          <w:lang w:eastAsia="zh-CN"/>
        </w:rPr>
        <w:t xml:space="preserve"> </w:t>
      </w:r>
      <w:proofErr w:type="gramStart"/>
      <w:r w:rsidRPr="007B78BE">
        <w:rPr>
          <w:rFonts w:eastAsia="Times New Roman"/>
          <w:lang w:eastAsia="zh-CN"/>
        </w:rPr>
        <w:t xml:space="preserve">to </w:t>
      </w:r>
      <w:proofErr w:type="gramEnd"/>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7B78BE">
        <w:rPr>
          <w:rFonts w:eastAsia="Times New Roman"/>
          <w:lang w:eastAsia="zh-CN"/>
        </w:rPr>
        <w:t>, as defined in clause 8.3.</w:t>
      </w:r>
    </w:p>
    <w:p w14:paraId="217FDADC" w14:textId="77777777" w:rsidR="00A2293F" w:rsidRPr="007B78BE" w:rsidRDefault="00A2293F" w:rsidP="00A2293F">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The interruption of </w:t>
      </w:r>
      <w:proofErr w:type="spellStart"/>
      <w:r w:rsidRPr="007B78BE">
        <w:rPr>
          <w:rFonts w:eastAsia="Times New Roman"/>
          <w:lang w:eastAsia="zh-CN"/>
        </w:rPr>
        <w:t>PCell</w:t>
      </w:r>
      <w:proofErr w:type="spellEnd"/>
      <w:r w:rsidRPr="007B78BE">
        <w:rPr>
          <w:rFonts w:eastAsia="Times New Roman"/>
          <w:lang w:eastAsia="zh-CN"/>
        </w:rPr>
        <w:t xml:space="preserve"> due to activation of </w:t>
      </w:r>
      <w:proofErr w:type="spellStart"/>
      <w:r w:rsidRPr="007B78BE">
        <w:rPr>
          <w:rFonts w:eastAsia="Times New Roman"/>
          <w:lang w:eastAsia="zh-CN"/>
        </w:rPr>
        <w:t>SCell</w:t>
      </w:r>
      <w:proofErr w:type="spellEnd"/>
      <w:r w:rsidRPr="007B78BE">
        <w:rPr>
          <w:rFonts w:eastAsia="Times New Roman"/>
          <w:lang w:eastAsia="zh-CN"/>
        </w:rPr>
        <w:t xml:space="preserve"> shall not be more than the values specified for SA in Clause </w:t>
      </w:r>
      <w:r w:rsidRPr="007B78BE">
        <w:rPr>
          <w:rFonts w:eastAsia="Times New Roman"/>
        </w:rPr>
        <w:t>8.2.2.2.7.</w:t>
      </w:r>
    </w:p>
    <w:p w14:paraId="70B2EAF2" w14:textId="77777777" w:rsidR="00A2293F" w:rsidRPr="00A2293F" w:rsidRDefault="00A2293F" w:rsidP="00A7270C">
      <w:pPr>
        <w:rPr>
          <w:rFonts w:ascii="Arial" w:hAnsi="Arial"/>
          <w:noProof/>
          <w:color w:val="FF0000"/>
          <w:sz w:val="32"/>
          <w:lang w:eastAsia="ja-JP"/>
        </w:rPr>
      </w:pPr>
    </w:p>
    <w:p w14:paraId="4858EF9A" w14:textId="77777777" w:rsidR="00A2293F" w:rsidRPr="00185CB1" w:rsidRDefault="00A2293F" w:rsidP="00A2293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6ECB10E" w14:textId="77777777" w:rsidR="00A2293F" w:rsidRDefault="00A2293F" w:rsidP="00A2293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15122DB" w14:textId="77777777" w:rsidR="00A2293F" w:rsidRDefault="00A2293F" w:rsidP="00A2293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2711C57" w14:textId="77777777" w:rsidR="00A2293F" w:rsidRDefault="00A2293F" w:rsidP="00A7270C">
      <w:pPr>
        <w:rPr>
          <w:rFonts w:ascii="Arial" w:hAnsi="Arial"/>
          <w:noProof/>
          <w:color w:val="FF0000"/>
          <w:sz w:val="32"/>
          <w:lang w:eastAsia="ja-JP"/>
        </w:rPr>
      </w:pPr>
    </w:p>
    <w:p w14:paraId="68C9CD36" w14:textId="77777777" w:rsidR="001E41F3" w:rsidRDefault="001E41F3">
      <w:pPr>
        <w:rPr>
          <w:noProof/>
        </w:rPr>
      </w:pPr>
    </w:p>
    <w:p w14:paraId="763913A6" w14:textId="77777777" w:rsidR="00A7270C" w:rsidRPr="001C0E1B" w:rsidRDefault="00A7270C" w:rsidP="00A7270C">
      <w:pPr>
        <w:pStyle w:val="Heading4"/>
        <w:rPr>
          <w:snapToGrid w:val="0"/>
          <w:lang w:eastAsia="zh-CN"/>
        </w:rPr>
      </w:pPr>
      <w:r w:rsidRPr="001C0E1B">
        <w:rPr>
          <w:snapToGrid w:val="0"/>
        </w:rPr>
        <w:t>A.7.7.1.2</w:t>
      </w:r>
      <w:r w:rsidRPr="001C0E1B">
        <w:rPr>
          <w:snapToGrid w:val="0"/>
        </w:rPr>
        <w:tab/>
        <w:t>SA inter-frequency case measurement accuracy with FR2 serving cell and FR2 target cell</w:t>
      </w:r>
    </w:p>
    <w:p w14:paraId="06B3B77A" w14:textId="77777777" w:rsidR="00A7270C" w:rsidRPr="001C0E1B" w:rsidRDefault="00A7270C" w:rsidP="00A7270C">
      <w:pPr>
        <w:pStyle w:val="Heading5"/>
      </w:pPr>
      <w:bookmarkStart w:id="219" w:name="_Toc535476794"/>
      <w:r w:rsidRPr="001C0E1B">
        <w:t>A.7.7.1.2.1</w:t>
      </w:r>
      <w:r w:rsidRPr="001C0E1B">
        <w:tab/>
        <w:t>Test Purpose and Environment</w:t>
      </w:r>
      <w:bookmarkEnd w:id="219"/>
    </w:p>
    <w:p w14:paraId="379273A6" w14:textId="77777777" w:rsidR="00A7270C" w:rsidRPr="001C0E1B" w:rsidRDefault="00A7270C" w:rsidP="00A7270C">
      <w:r w:rsidRPr="001C0E1B">
        <w:t xml:space="preserve">The purpose of this test is to verify that the SS-RSRP measurement accuracy is within the specified limits. This test will verify the requirements in clauses 10.1.5.1.1 and 10.1.5.1.2 for </w:t>
      </w:r>
      <w:proofErr w:type="spellStart"/>
      <w:r w:rsidRPr="001C0E1B">
        <w:t>intrer</w:t>
      </w:r>
      <w:proofErr w:type="spellEnd"/>
      <w:r w:rsidRPr="001C0E1B">
        <w:t>-frequency measurements with the testing configurations for NR cells in Table A.7.7.1.2.1-1.</w:t>
      </w:r>
    </w:p>
    <w:p w14:paraId="086B8737" w14:textId="77777777" w:rsidR="00A7270C" w:rsidRPr="001C0E1B" w:rsidRDefault="00A7270C" w:rsidP="00A7270C">
      <w:pPr>
        <w:pStyle w:val="TH"/>
      </w:pPr>
      <w:r w:rsidRPr="001C0E1B">
        <w:t>Table A.7.7.1.2.1-1: Applicable NR configurations for FR2 inter-frequency SS-RSRP accuracy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A7270C" w:rsidRPr="001C0E1B" w14:paraId="35D009BF" w14:textId="77777777" w:rsidTr="00610F98">
        <w:tc>
          <w:tcPr>
            <w:tcW w:w="2376" w:type="dxa"/>
            <w:shd w:val="clear" w:color="auto" w:fill="auto"/>
          </w:tcPr>
          <w:p w14:paraId="202F0FA4" w14:textId="77777777" w:rsidR="00A7270C" w:rsidRPr="001C0E1B" w:rsidRDefault="00A7270C" w:rsidP="00610F98">
            <w:pPr>
              <w:pStyle w:val="TAH"/>
            </w:pPr>
            <w:r w:rsidRPr="001C0E1B">
              <w:t>Configuration</w:t>
            </w:r>
          </w:p>
        </w:tc>
        <w:tc>
          <w:tcPr>
            <w:tcW w:w="7479" w:type="dxa"/>
            <w:shd w:val="clear" w:color="auto" w:fill="auto"/>
          </w:tcPr>
          <w:p w14:paraId="4877C511" w14:textId="77777777" w:rsidR="00A7270C" w:rsidRPr="001C0E1B" w:rsidRDefault="00A7270C" w:rsidP="00610F98">
            <w:pPr>
              <w:pStyle w:val="TAH"/>
            </w:pPr>
            <w:r w:rsidRPr="001C0E1B">
              <w:t>Description</w:t>
            </w:r>
          </w:p>
        </w:tc>
      </w:tr>
      <w:tr w:rsidR="00A7270C" w:rsidRPr="001C0E1B" w14:paraId="5D0A815E" w14:textId="77777777" w:rsidTr="00610F98">
        <w:tc>
          <w:tcPr>
            <w:tcW w:w="2376" w:type="dxa"/>
            <w:shd w:val="clear" w:color="auto" w:fill="auto"/>
          </w:tcPr>
          <w:p w14:paraId="0912C5CC" w14:textId="77777777" w:rsidR="00A7270C" w:rsidRPr="001C0E1B" w:rsidRDefault="00A7270C" w:rsidP="00610F98">
            <w:pPr>
              <w:pStyle w:val="TAL"/>
            </w:pPr>
            <w:r w:rsidRPr="001C0E1B">
              <w:t>1</w:t>
            </w:r>
          </w:p>
        </w:tc>
        <w:tc>
          <w:tcPr>
            <w:tcW w:w="7479" w:type="dxa"/>
            <w:shd w:val="clear" w:color="auto" w:fill="auto"/>
          </w:tcPr>
          <w:p w14:paraId="303ADBAE" w14:textId="77777777" w:rsidR="00A7270C" w:rsidRPr="001C0E1B" w:rsidRDefault="00A7270C" w:rsidP="00610F98">
            <w:pPr>
              <w:pStyle w:val="TAL"/>
            </w:pPr>
            <w:r w:rsidRPr="001C0E1B">
              <w:t>120 kHz SSB SCS, 100 MHz bandwidth, TDD duplex mode</w:t>
            </w:r>
          </w:p>
        </w:tc>
      </w:tr>
      <w:tr w:rsidR="00A7270C" w:rsidRPr="001C0E1B" w14:paraId="1D2D0E41" w14:textId="77777777" w:rsidTr="00610F98">
        <w:tc>
          <w:tcPr>
            <w:tcW w:w="2376" w:type="dxa"/>
            <w:shd w:val="clear" w:color="auto" w:fill="auto"/>
          </w:tcPr>
          <w:p w14:paraId="7711E736" w14:textId="77777777" w:rsidR="00A7270C" w:rsidRPr="001C0E1B" w:rsidRDefault="00A7270C" w:rsidP="00610F98">
            <w:pPr>
              <w:pStyle w:val="TAL"/>
            </w:pPr>
            <w:r w:rsidRPr="001C0E1B">
              <w:t>2</w:t>
            </w:r>
          </w:p>
        </w:tc>
        <w:tc>
          <w:tcPr>
            <w:tcW w:w="7479" w:type="dxa"/>
            <w:shd w:val="clear" w:color="auto" w:fill="auto"/>
          </w:tcPr>
          <w:p w14:paraId="04DFEA52" w14:textId="77777777" w:rsidR="00A7270C" w:rsidRPr="001C0E1B" w:rsidRDefault="00A7270C" w:rsidP="00610F98">
            <w:pPr>
              <w:pStyle w:val="TAL"/>
            </w:pPr>
            <w:r w:rsidRPr="001C0E1B">
              <w:t>240 kHz SSB SCS, 100 MHz bandwidth, TDD duplex mode</w:t>
            </w:r>
          </w:p>
        </w:tc>
      </w:tr>
    </w:tbl>
    <w:p w14:paraId="64888B82" w14:textId="77777777" w:rsidR="00A7270C" w:rsidRPr="001C0E1B" w:rsidRDefault="00A7270C" w:rsidP="00A7270C"/>
    <w:p w14:paraId="655CE765" w14:textId="77777777" w:rsidR="00A7270C" w:rsidRPr="001C0E1B" w:rsidRDefault="00A7270C" w:rsidP="00A7270C">
      <w:pPr>
        <w:pStyle w:val="Heading5"/>
      </w:pPr>
      <w:bookmarkStart w:id="220" w:name="_Toc535476795"/>
      <w:r w:rsidRPr="001C0E1B">
        <w:t>A.7.7.1.2.2</w:t>
      </w:r>
      <w:r w:rsidRPr="001C0E1B">
        <w:tab/>
        <w:t>Test parameters</w:t>
      </w:r>
      <w:bookmarkEnd w:id="220"/>
    </w:p>
    <w:p w14:paraId="3826007B" w14:textId="77777777" w:rsidR="00A7270C" w:rsidRPr="001C0E1B" w:rsidRDefault="00A7270C" w:rsidP="00A7270C">
      <w:r w:rsidRPr="001C0E1B">
        <w:t xml:space="preserve">In this set of test cases </w:t>
      </w:r>
      <w:r w:rsidRPr="001C0E1B">
        <w:rPr>
          <w:rFonts w:cs="v4.2.0"/>
        </w:rPr>
        <w:t xml:space="preserve">there are two cells in the test, </w:t>
      </w:r>
      <w:proofErr w:type="spellStart"/>
      <w:r w:rsidRPr="001C0E1B">
        <w:rPr>
          <w:rFonts w:cs="v4.2.0"/>
        </w:rPr>
        <w:t>PCell</w:t>
      </w:r>
      <w:proofErr w:type="spellEnd"/>
      <w:r w:rsidRPr="001C0E1B">
        <w:rPr>
          <w:rFonts w:cs="v4.2.0"/>
        </w:rPr>
        <w:t xml:space="preserve"> (Cell 1) and a FR2 neighbour cell (Cell 2) on a different frequency than the </w:t>
      </w:r>
      <w:proofErr w:type="spellStart"/>
      <w:r w:rsidRPr="001C0E1B">
        <w:rPr>
          <w:rFonts w:cs="v4.2.0"/>
        </w:rPr>
        <w:t>PCell</w:t>
      </w:r>
      <w:proofErr w:type="spellEnd"/>
      <w:r w:rsidRPr="001C0E1B">
        <w:t xml:space="preserve">. The test parameters and applicability for Cell 1 are defined in A.3.7.2. The test parameters for the Cell 1 and Cell 2 are given in Table A.7.7.1.2.2-1 and Table A.7.7.1.2.2-2 below. Both absolute and relative accuracy of RSRP inter-frequency measurements are tested by using the parameters in Table A.7.7.1.2.2-1 and Table A.7.7.1.2.2-1. The inter-frequency measurements are supported by a measurement gap. </w:t>
      </w:r>
    </w:p>
    <w:p w14:paraId="24ED5304" w14:textId="77777777" w:rsidR="00A7270C" w:rsidRPr="001C0E1B" w:rsidRDefault="00A7270C" w:rsidP="00A7270C">
      <w:pPr>
        <w:pStyle w:val="TH"/>
      </w:pPr>
      <w:r w:rsidRPr="001C0E1B">
        <w:t>Table A.7.7.1.2.2-1: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A7270C" w:rsidRPr="001C0E1B" w14:paraId="56E312F4" w14:textId="77777777" w:rsidTr="00610F98">
        <w:trPr>
          <w:trHeight w:val="187"/>
          <w:jc w:val="center"/>
        </w:trPr>
        <w:tc>
          <w:tcPr>
            <w:tcW w:w="2157" w:type="dxa"/>
            <w:tcBorders>
              <w:top w:val="single" w:sz="4" w:space="0" w:color="auto"/>
              <w:left w:val="single" w:sz="4" w:space="0" w:color="auto"/>
              <w:bottom w:val="nil"/>
              <w:right w:val="single" w:sz="4" w:space="0" w:color="auto"/>
            </w:tcBorders>
            <w:shd w:val="clear" w:color="auto" w:fill="auto"/>
            <w:hideMark/>
          </w:tcPr>
          <w:p w14:paraId="3F967C3F" w14:textId="77777777" w:rsidR="00A7270C" w:rsidRPr="001C0E1B" w:rsidRDefault="00A7270C" w:rsidP="00610F98">
            <w:pPr>
              <w:pStyle w:val="TAH"/>
            </w:pPr>
            <w:r w:rsidRPr="001C0E1B">
              <w:t>Parameter</w:t>
            </w:r>
          </w:p>
        </w:tc>
        <w:tc>
          <w:tcPr>
            <w:tcW w:w="815" w:type="dxa"/>
            <w:tcBorders>
              <w:top w:val="single" w:sz="4" w:space="0" w:color="auto"/>
              <w:left w:val="single" w:sz="4" w:space="0" w:color="auto"/>
              <w:bottom w:val="nil"/>
              <w:right w:val="single" w:sz="4" w:space="0" w:color="auto"/>
            </w:tcBorders>
            <w:shd w:val="clear" w:color="auto" w:fill="auto"/>
          </w:tcPr>
          <w:p w14:paraId="0B2954C8" w14:textId="77777777" w:rsidR="00A7270C" w:rsidRPr="001C0E1B" w:rsidRDefault="00A7270C" w:rsidP="00610F98">
            <w:pPr>
              <w:pStyle w:val="TAH"/>
            </w:pPr>
            <w:proofErr w:type="spellStart"/>
            <w:r w:rsidRPr="001C0E1B">
              <w:t>Config</w:t>
            </w:r>
            <w:proofErr w:type="spellEnd"/>
          </w:p>
        </w:tc>
        <w:tc>
          <w:tcPr>
            <w:tcW w:w="892" w:type="dxa"/>
            <w:tcBorders>
              <w:top w:val="single" w:sz="4" w:space="0" w:color="auto"/>
              <w:left w:val="single" w:sz="4" w:space="0" w:color="auto"/>
              <w:bottom w:val="nil"/>
              <w:right w:val="single" w:sz="4" w:space="0" w:color="auto"/>
            </w:tcBorders>
            <w:shd w:val="clear" w:color="auto" w:fill="auto"/>
            <w:hideMark/>
          </w:tcPr>
          <w:p w14:paraId="4BA6329B" w14:textId="77777777" w:rsidR="00A7270C" w:rsidRPr="001C0E1B" w:rsidRDefault="00A7270C" w:rsidP="00610F98">
            <w:pPr>
              <w:pStyle w:val="TAH"/>
            </w:pPr>
            <w:r w:rsidRPr="001C0E1B">
              <w:t>Unit</w:t>
            </w:r>
          </w:p>
        </w:tc>
        <w:tc>
          <w:tcPr>
            <w:tcW w:w="2216" w:type="dxa"/>
            <w:gridSpan w:val="2"/>
            <w:tcBorders>
              <w:top w:val="single" w:sz="4" w:space="0" w:color="auto"/>
              <w:left w:val="single" w:sz="4" w:space="0" w:color="auto"/>
              <w:bottom w:val="single" w:sz="4" w:space="0" w:color="auto"/>
              <w:right w:val="single" w:sz="4" w:space="0" w:color="auto"/>
            </w:tcBorders>
            <w:hideMark/>
          </w:tcPr>
          <w:p w14:paraId="41F035C1" w14:textId="77777777" w:rsidR="00A7270C" w:rsidRPr="001C0E1B" w:rsidRDefault="00A7270C" w:rsidP="00610F98">
            <w:pPr>
              <w:pStyle w:val="TAH"/>
            </w:pPr>
            <w:r w:rsidRPr="001C0E1B">
              <w:t>Test 1</w:t>
            </w:r>
          </w:p>
        </w:tc>
        <w:tc>
          <w:tcPr>
            <w:tcW w:w="2216" w:type="dxa"/>
            <w:gridSpan w:val="2"/>
            <w:tcBorders>
              <w:top w:val="single" w:sz="4" w:space="0" w:color="auto"/>
              <w:left w:val="single" w:sz="4" w:space="0" w:color="auto"/>
              <w:bottom w:val="single" w:sz="4" w:space="0" w:color="auto"/>
              <w:right w:val="single" w:sz="4" w:space="0" w:color="auto"/>
            </w:tcBorders>
            <w:hideMark/>
          </w:tcPr>
          <w:p w14:paraId="374B17F6" w14:textId="77777777" w:rsidR="00A7270C" w:rsidRPr="001C0E1B" w:rsidRDefault="00A7270C" w:rsidP="00610F98">
            <w:pPr>
              <w:pStyle w:val="TAH"/>
            </w:pPr>
            <w:r w:rsidRPr="001C0E1B">
              <w:t>Test 2</w:t>
            </w:r>
          </w:p>
        </w:tc>
      </w:tr>
      <w:tr w:rsidR="00A7270C" w:rsidRPr="001C0E1B" w14:paraId="5D43E9BC" w14:textId="77777777" w:rsidTr="00610F98">
        <w:trPr>
          <w:trHeight w:val="187"/>
          <w:jc w:val="center"/>
        </w:trPr>
        <w:tc>
          <w:tcPr>
            <w:tcW w:w="2157" w:type="dxa"/>
            <w:tcBorders>
              <w:top w:val="nil"/>
              <w:left w:val="single" w:sz="4" w:space="0" w:color="auto"/>
              <w:bottom w:val="single" w:sz="4" w:space="0" w:color="auto"/>
              <w:right w:val="single" w:sz="4" w:space="0" w:color="auto"/>
            </w:tcBorders>
            <w:shd w:val="clear" w:color="auto" w:fill="auto"/>
            <w:hideMark/>
          </w:tcPr>
          <w:p w14:paraId="605B0BA1" w14:textId="77777777" w:rsidR="00A7270C" w:rsidRPr="001C0E1B" w:rsidRDefault="00A7270C" w:rsidP="00610F98">
            <w:pPr>
              <w:pStyle w:val="TAH"/>
              <w:rPr>
                <w:rFonts w:eastAsia="Calibri"/>
                <w:szCs w:val="22"/>
              </w:rPr>
            </w:pPr>
          </w:p>
        </w:tc>
        <w:tc>
          <w:tcPr>
            <w:tcW w:w="815" w:type="dxa"/>
            <w:tcBorders>
              <w:top w:val="nil"/>
              <w:left w:val="single" w:sz="4" w:space="0" w:color="auto"/>
              <w:bottom w:val="single" w:sz="4" w:space="0" w:color="auto"/>
              <w:right w:val="single" w:sz="4" w:space="0" w:color="auto"/>
            </w:tcBorders>
            <w:shd w:val="clear" w:color="auto" w:fill="auto"/>
          </w:tcPr>
          <w:p w14:paraId="1FDA1C65" w14:textId="77777777" w:rsidR="00A7270C" w:rsidRPr="001C0E1B" w:rsidRDefault="00A7270C" w:rsidP="00610F98">
            <w:pPr>
              <w:pStyle w:val="TAH"/>
              <w:rPr>
                <w:rFonts w:eastAsia="Calibri"/>
                <w:szCs w:val="22"/>
              </w:rPr>
            </w:pPr>
          </w:p>
        </w:tc>
        <w:tc>
          <w:tcPr>
            <w:tcW w:w="892" w:type="dxa"/>
            <w:tcBorders>
              <w:top w:val="nil"/>
              <w:left w:val="single" w:sz="4" w:space="0" w:color="auto"/>
              <w:bottom w:val="single" w:sz="4" w:space="0" w:color="auto"/>
              <w:right w:val="single" w:sz="4" w:space="0" w:color="auto"/>
            </w:tcBorders>
            <w:shd w:val="clear" w:color="auto" w:fill="auto"/>
            <w:hideMark/>
          </w:tcPr>
          <w:p w14:paraId="0D8020AB" w14:textId="77777777" w:rsidR="00A7270C" w:rsidRPr="001C0E1B" w:rsidRDefault="00A7270C" w:rsidP="00610F98">
            <w:pPr>
              <w:pStyle w:val="TAH"/>
              <w:rPr>
                <w:rFonts w:eastAsia="Calibri"/>
                <w:szCs w:val="22"/>
              </w:rPr>
            </w:pPr>
          </w:p>
        </w:tc>
        <w:tc>
          <w:tcPr>
            <w:tcW w:w="1108" w:type="dxa"/>
            <w:tcBorders>
              <w:top w:val="single" w:sz="4" w:space="0" w:color="auto"/>
              <w:left w:val="single" w:sz="4" w:space="0" w:color="auto"/>
              <w:bottom w:val="single" w:sz="4" w:space="0" w:color="auto"/>
              <w:right w:val="single" w:sz="4" w:space="0" w:color="auto"/>
            </w:tcBorders>
            <w:hideMark/>
          </w:tcPr>
          <w:p w14:paraId="0771E8A9" w14:textId="77777777" w:rsidR="00A7270C" w:rsidRPr="001C0E1B" w:rsidRDefault="00A7270C" w:rsidP="00610F98">
            <w:pPr>
              <w:pStyle w:val="TAH"/>
            </w:pPr>
            <w:r w:rsidRPr="001C0E1B">
              <w:t>Cell 1</w:t>
            </w:r>
          </w:p>
        </w:tc>
        <w:tc>
          <w:tcPr>
            <w:tcW w:w="1108" w:type="dxa"/>
            <w:tcBorders>
              <w:top w:val="single" w:sz="4" w:space="0" w:color="auto"/>
              <w:left w:val="single" w:sz="4" w:space="0" w:color="auto"/>
              <w:bottom w:val="single" w:sz="4" w:space="0" w:color="auto"/>
              <w:right w:val="single" w:sz="4" w:space="0" w:color="auto"/>
            </w:tcBorders>
            <w:hideMark/>
          </w:tcPr>
          <w:p w14:paraId="37F75923" w14:textId="77777777" w:rsidR="00A7270C" w:rsidRPr="001C0E1B" w:rsidRDefault="00A7270C" w:rsidP="00610F98">
            <w:pPr>
              <w:pStyle w:val="TAH"/>
            </w:pPr>
            <w:r w:rsidRPr="001C0E1B">
              <w:t>Cell 2</w:t>
            </w:r>
          </w:p>
        </w:tc>
        <w:tc>
          <w:tcPr>
            <w:tcW w:w="1108" w:type="dxa"/>
            <w:tcBorders>
              <w:top w:val="single" w:sz="4" w:space="0" w:color="auto"/>
              <w:left w:val="single" w:sz="4" w:space="0" w:color="auto"/>
              <w:bottom w:val="single" w:sz="4" w:space="0" w:color="auto"/>
              <w:right w:val="single" w:sz="4" w:space="0" w:color="auto"/>
            </w:tcBorders>
            <w:hideMark/>
          </w:tcPr>
          <w:p w14:paraId="272360F8" w14:textId="77777777" w:rsidR="00A7270C" w:rsidRPr="001C0E1B" w:rsidRDefault="00A7270C" w:rsidP="00610F98">
            <w:pPr>
              <w:pStyle w:val="TAH"/>
            </w:pPr>
            <w:r w:rsidRPr="001C0E1B">
              <w:t>Cell 1</w:t>
            </w:r>
          </w:p>
        </w:tc>
        <w:tc>
          <w:tcPr>
            <w:tcW w:w="1108" w:type="dxa"/>
            <w:tcBorders>
              <w:top w:val="single" w:sz="4" w:space="0" w:color="auto"/>
              <w:left w:val="single" w:sz="4" w:space="0" w:color="auto"/>
              <w:bottom w:val="single" w:sz="4" w:space="0" w:color="auto"/>
              <w:right w:val="single" w:sz="4" w:space="0" w:color="auto"/>
            </w:tcBorders>
            <w:hideMark/>
          </w:tcPr>
          <w:p w14:paraId="134BC7FD" w14:textId="77777777" w:rsidR="00A7270C" w:rsidRPr="001C0E1B" w:rsidRDefault="00A7270C" w:rsidP="00610F98">
            <w:pPr>
              <w:pStyle w:val="TAH"/>
            </w:pPr>
            <w:r w:rsidRPr="001C0E1B">
              <w:t>Cell 2</w:t>
            </w:r>
          </w:p>
        </w:tc>
      </w:tr>
      <w:tr w:rsidR="00A7270C" w:rsidRPr="001C0E1B" w14:paraId="5FC69B0C" w14:textId="77777777" w:rsidTr="00610F98">
        <w:trPr>
          <w:trHeight w:val="187"/>
          <w:jc w:val="center"/>
        </w:trPr>
        <w:tc>
          <w:tcPr>
            <w:tcW w:w="2157" w:type="dxa"/>
            <w:tcBorders>
              <w:top w:val="single" w:sz="4" w:space="0" w:color="auto"/>
              <w:left w:val="single" w:sz="4" w:space="0" w:color="auto"/>
              <w:bottom w:val="single" w:sz="4" w:space="0" w:color="auto"/>
              <w:right w:val="single" w:sz="4" w:space="0" w:color="auto"/>
            </w:tcBorders>
            <w:hideMark/>
          </w:tcPr>
          <w:p w14:paraId="116AAD50" w14:textId="77777777" w:rsidR="00A7270C" w:rsidRPr="001C0E1B" w:rsidRDefault="00A7270C" w:rsidP="00610F98">
            <w:pPr>
              <w:pStyle w:val="TAL"/>
            </w:pPr>
            <w:r w:rsidRPr="001C0E1B">
              <w:t>SSB ARFCN</w:t>
            </w:r>
          </w:p>
        </w:tc>
        <w:tc>
          <w:tcPr>
            <w:tcW w:w="815" w:type="dxa"/>
            <w:tcBorders>
              <w:top w:val="single" w:sz="4" w:space="0" w:color="auto"/>
              <w:left w:val="single" w:sz="4" w:space="0" w:color="auto"/>
              <w:bottom w:val="single" w:sz="4" w:space="0" w:color="auto"/>
              <w:right w:val="single" w:sz="4" w:space="0" w:color="auto"/>
            </w:tcBorders>
          </w:tcPr>
          <w:p w14:paraId="44878BA3" w14:textId="77777777" w:rsidR="00A7270C" w:rsidRPr="001C0E1B" w:rsidRDefault="00A7270C" w:rsidP="00610F98">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1F04C130" w14:textId="77777777" w:rsidR="00A7270C" w:rsidRPr="001C0E1B" w:rsidRDefault="00A7270C" w:rsidP="00610F98">
            <w:pPr>
              <w:pStyle w:val="TAC"/>
            </w:pPr>
          </w:p>
        </w:tc>
        <w:tc>
          <w:tcPr>
            <w:tcW w:w="1108" w:type="dxa"/>
            <w:tcBorders>
              <w:top w:val="single" w:sz="4" w:space="0" w:color="auto"/>
              <w:left w:val="single" w:sz="4" w:space="0" w:color="auto"/>
              <w:bottom w:val="single" w:sz="4" w:space="0" w:color="auto"/>
              <w:right w:val="single" w:sz="4" w:space="0" w:color="auto"/>
            </w:tcBorders>
            <w:hideMark/>
          </w:tcPr>
          <w:p w14:paraId="1474012B" w14:textId="77777777" w:rsidR="00A7270C" w:rsidRPr="001C0E1B" w:rsidRDefault="00A7270C" w:rsidP="00610F98">
            <w:pPr>
              <w:pStyle w:val="TAC"/>
            </w:pPr>
            <w:r w:rsidRPr="001C0E1B">
              <w:t>freq1</w:t>
            </w:r>
          </w:p>
        </w:tc>
        <w:tc>
          <w:tcPr>
            <w:tcW w:w="1108" w:type="dxa"/>
            <w:tcBorders>
              <w:top w:val="single" w:sz="4" w:space="0" w:color="auto"/>
              <w:left w:val="single" w:sz="4" w:space="0" w:color="auto"/>
              <w:bottom w:val="single" w:sz="4" w:space="0" w:color="auto"/>
              <w:right w:val="single" w:sz="4" w:space="0" w:color="auto"/>
            </w:tcBorders>
          </w:tcPr>
          <w:p w14:paraId="415D80F9" w14:textId="77777777" w:rsidR="00A7270C" w:rsidRPr="001C0E1B" w:rsidRDefault="00A7270C" w:rsidP="00610F98">
            <w:pPr>
              <w:pStyle w:val="TAC"/>
            </w:pPr>
            <w:r w:rsidRPr="001C0E1B">
              <w:t>freq2</w:t>
            </w:r>
          </w:p>
        </w:tc>
        <w:tc>
          <w:tcPr>
            <w:tcW w:w="1108" w:type="dxa"/>
            <w:tcBorders>
              <w:top w:val="single" w:sz="4" w:space="0" w:color="auto"/>
              <w:left w:val="single" w:sz="4" w:space="0" w:color="auto"/>
              <w:bottom w:val="single" w:sz="4" w:space="0" w:color="auto"/>
              <w:right w:val="single" w:sz="4" w:space="0" w:color="auto"/>
            </w:tcBorders>
            <w:hideMark/>
          </w:tcPr>
          <w:p w14:paraId="3B29ACB2" w14:textId="77777777" w:rsidR="00A7270C" w:rsidRPr="001C0E1B" w:rsidRDefault="00A7270C" w:rsidP="00610F98">
            <w:pPr>
              <w:pStyle w:val="TAC"/>
            </w:pPr>
            <w:r w:rsidRPr="001C0E1B">
              <w:t>freq1</w:t>
            </w:r>
          </w:p>
        </w:tc>
        <w:tc>
          <w:tcPr>
            <w:tcW w:w="1108" w:type="dxa"/>
            <w:tcBorders>
              <w:top w:val="single" w:sz="4" w:space="0" w:color="auto"/>
              <w:left w:val="single" w:sz="4" w:space="0" w:color="auto"/>
              <w:bottom w:val="single" w:sz="4" w:space="0" w:color="auto"/>
              <w:right w:val="single" w:sz="4" w:space="0" w:color="auto"/>
            </w:tcBorders>
          </w:tcPr>
          <w:p w14:paraId="48D2F324" w14:textId="77777777" w:rsidR="00A7270C" w:rsidRPr="001C0E1B" w:rsidRDefault="00A7270C" w:rsidP="00610F98">
            <w:pPr>
              <w:pStyle w:val="TAC"/>
            </w:pPr>
            <w:r w:rsidRPr="001C0E1B">
              <w:t>freq2</w:t>
            </w:r>
          </w:p>
        </w:tc>
      </w:tr>
      <w:tr w:rsidR="00A7270C" w:rsidRPr="001C0E1B" w14:paraId="04EB6835" w14:textId="77777777" w:rsidTr="00610F98">
        <w:trPr>
          <w:trHeight w:val="187"/>
          <w:jc w:val="center"/>
        </w:trPr>
        <w:tc>
          <w:tcPr>
            <w:tcW w:w="2157" w:type="dxa"/>
            <w:tcBorders>
              <w:left w:val="single" w:sz="4" w:space="0" w:color="auto"/>
              <w:bottom w:val="single" w:sz="4" w:space="0" w:color="auto"/>
              <w:right w:val="single" w:sz="4" w:space="0" w:color="auto"/>
            </w:tcBorders>
          </w:tcPr>
          <w:p w14:paraId="6136F592" w14:textId="77777777" w:rsidR="00A7270C" w:rsidRPr="001C0E1B" w:rsidRDefault="00A7270C" w:rsidP="00610F98">
            <w:pPr>
              <w:pStyle w:val="TAL"/>
            </w:pPr>
            <w:proofErr w:type="spellStart"/>
            <w:r w:rsidRPr="001C0E1B">
              <w:t>BW</w:t>
            </w:r>
            <w:r w:rsidRPr="001C0E1B">
              <w:rPr>
                <w:vertAlign w:val="subscript"/>
              </w:rPr>
              <w:t>channel</w:t>
            </w:r>
            <w:proofErr w:type="spellEnd"/>
          </w:p>
        </w:tc>
        <w:tc>
          <w:tcPr>
            <w:tcW w:w="815" w:type="dxa"/>
            <w:tcBorders>
              <w:top w:val="single" w:sz="4" w:space="0" w:color="auto"/>
              <w:left w:val="single" w:sz="4" w:space="0" w:color="auto"/>
              <w:bottom w:val="single" w:sz="4" w:space="0" w:color="auto"/>
              <w:right w:val="single" w:sz="4" w:space="0" w:color="auto"/>
            </w:tcBorders>
          </w:tcPr>
          <w:p w14:paraId="1477D68E" w14:textId="77777777" w:rsidR="00A7270C" w:rsidRPr="001C0E1B" w:rsidRDefault="00A7270C" w:rsidP="00610F98">
            <w:pPr>
              <w:pStyle w:val="TAC"/>
            </w:pPr>
            <w:r w:rsidRPr="001C0E1B">
              <w:t>1~2</w:t>
            </w:r>
          </w:p>
        </w:tc>
        <w:tc>
          <w:tcPr>
            <w:tcW w:w="892" w:type="dxa"/>
            <w:tcBorders>
              <w:left w:val="single" w:sz="4" w:space="0" w:color="auto"/>
              <w:bottom w:val="single" w:sz="4" w:space="0" w:color="auto"/>
              <w:right w:val="single" w:sz="4" w:space="0" w:color="auto"/>
            </w:tcBorders>
          </w:tcPr>
          <w:p w14:paraId="546ECA5F" w14:textId="77777777" w:rsidR="00A7270C" w:rsidRPr="001C0E1B" w:rsidRDefault="00A7270C" w:rsidP="00610F98">
            <w:pPr>
              <w:pStyle w:val="TAC"/>
            </w:pPr>
          </w:p>
        </w:tc>
        <w:tc>
          <w:tcPr>
            <w:tcW w:w="2216" w:type="dxa"/>
            <w:gridSpan w:val="2"/>
            <w:tcBorders>
              <w:left w:val="single" w:sz="4" w:space="0" w:color="auto"/>
              <w:bottom w:val="single" w:sz="4" w:space="0" w:color="auto"/>
              <w:right w:val="single" w:sz="4" w:space="0" w:color="auto"/>
            </w:tcBorders>
          </w:tcPr>
          <w:p w14:paraId="39566E9C" w14:textId="77777777" w:rsidR="00A7270C" w:rsidRPr="001C0E1B" w:rsidRDefault="00A7270C" w:rsidP="00610F98">
            <w:pPr>
              <w:pStyle w:val="TAC"/>
              <w:rPr>
                <w:sz w:val="16"/>
                <w:szCs w:val="16"/>
              </w:rPr>
            </w:pPr>
            <w:r w:rsidRPr="001C0E1B">
              <w:rPr>
                <w:sz w:val="16"/>
                <w:szCs w:val="16"/>
              </w:rPr>
              <w:t>100:</w:t>
            </w:r>
          </w:p>
          <w:p w14:paraId="43DE372E" w14:textId="77777777" w:rsidR="00A7270C" w:rsidRPr="001C0E1B" w:rsidRDefault="00A7270C" w:rsidP="00610F98">
            <w:pPr>
              <w:pStyle w:val="TAC"/>
              <w:rPr>
                <w:sz w:val="16"/>
                <w:szCs w:val="16"/>
              </w:rPr>
            </w:pPr>
            <w:proofErr w:type="spellStart"/>
            <w:r w:rsidRPr="001C0E1B">
              <w:rPr>
                <w:sz w:val="16"/>
                <w:szCs w:val="16"/>
              </w:rPr>
              <w:t>N</w:t>
            </w:r>
            <w:r w:rsidRPr="001C0E1B">
              <w:rPr>
                <w:sz w:val="16"/>
                <w:szCs w:val="16"/>
                <w:vertAlign w:val="subscript"/>
              </w:rPr>
              <w:t>RB,c</w:t>
            </w:r>
            <w:proofErr w:type="spellEnd"/>
            <w:r w:rsidRPr="001C0E1B">
              <w:rPr>
                <w:sz w:val="16"/>
                <w:szCs w:val="16"/>
              </w:rPr>
              <w:t xml:space="preserve"> = </w:t>
            </w:r>
            <w:r>
              <w:rPr>
                <w:sz w:val="16"/>
                <w:szCs w:val="16"/>
              </w:rPr>
              <w:t>66</w:t>
            </w:r>
          </w:p>
        </w:tc>
        <w:tc>
          <w:tcPr>
            <w:tcW w:w="2216" w:type="dxa"/>
            <w:gridSpan w:val="2"/>
            <w:tcBorders>
              <w:left w:val="single" w:sz="4" w:space="0" w:color="auto"/>
              <w:bottom w:val="single" w:sz="4" w:space="0" w:color="auto"/>
              <w:right w:val="single" w:sz="4" w:space="0" w:color="auto"/>
            </w:tcBorders>
          </w:tcPr>
          <w:p w14:paraId="3EF7B7C1" w14:textId="77777777" w:rsidR="00A7270C" w:rsidRPr="001C0E1B" w:rsidRDefault="00A7270C" w:rsidP="00610F98">
            <w:pPr>
              <w:pStyle w:val="TAC"/>
              <w:rPr>
                <w:sz w:val="16"/>
                <w:szCs w:val="16"/>
              </w:rPr>
            </w:pPr>
            <w:r w:rsidRPr="001C0E1B">
              <w:rPr>
                <w:sz w:val="16"/>
                <w:szCs w:val="16"/>
              </w:rPr>
              <w:t>100:</w:t>
            </w:r>
          </w:p>
          <w:p w14:paraId="40512B00" w14:textId="77777777" w:rsidR="00A7270C" w:rsidRPr="001C0E1B" w:rsidRDefault="00A7270C" w:rsidP="00610F98">
            <w:pPr>
              <w:pStyle w:val="TAC"/>
              <w:rPr>
                <w:sz w:val="16"/>
                <w:szCs w:val="16"/>
              </w:rPr>
            </w:pPr>
            <w:proofErr w:type="spellStart"/>
            <w:r w:rsidRPr="001C0E1B">
              <w:rPr>
                <w:sz w:val="16"/>
                <w:szCs w:val="16"/>
              </w:rPr>
              <w:t>N</w:t>
            </w:r>
            <w:r w:rsidRPr="001C0E1B">
              <w:rPr>
                <w:sz w:val="16"/>
                <w:szCs w:val="16"/>
                <w:vertAlign w:val="subscript"/>
              </w:rPr>
              <w:t>RB,c</w:t>
            </w:r>
            <w:proofErr w:type="spellEnd"/>
            <w:r w:rsidRPr="001C0E1B">
              <w:rPr>
                <w:sz w:val="16"/>
                <w:szCs w:val="16"/>
              </w:rPr>
              <w:t xml:space="preserve"> = </w:t>
            </w:r>
            <w:r>
              <w:rPr>
                <w:sz w:val="16"/>
                <w:szCs w:val="16"/>
              </w:rPr>
              <w:t>66</w:t>
            </w:r>
          </w:p>
        </w:tc>
      </w:tr>
      <w:tr w:rsidR="00A7270C" w:rsidRPr="001C0E1B" w14:paraId="58B4E2F3" w14:textId="77777777" w:rsidTr="00610F98">
        <w:trPr>
          <w:trHeight w:val="187"/>
          <w:jc w:val="center"/>
        </w:trPr>
        <w:tc>
          <w:tcPr>
            <w:tcW w:w="2157" w:type="dxa"/>
            <w:vMerge w:val="restart"/>
            <w:tcBorders>
              <w:left w:val="single" w:sz="4" w:space="0" w:color="auto"/>
              <w:right w:val="single" w:sz="4" w:space="0" w:color="auto"/>
            </w:tcBorders>
            <w:vAlign w:val="center"/>
          </w:tcPr>
          <w:p w14:paraId="56097E7D" w14:textId="77777777" w:rsidR="00A7270C" w:rsidRPr="001C0E1B" w:rsidRDefault="00A7270C" w:rsidP="00610F98">
            <w:pPr>
              <w:pStyle w:val="TAL"/>
            </w:pPr>
            <w:r w:rsidRPr="00A80F2F">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454654F5" w14:textId="77777777" w:rsidR="00A7270C" w:rsidRPr="001C0E1B" w:rsidRDefault="00A7270C" w:rsidP="00610F98">
            <w:pPr>
              <w:pStyle w:val="TAC"/>
            </w:pPr>
            <w:r>
              <w:rPr>
                <w:rFonts w:cs="Arial"/>
                <w:lang w:val="en-US"/>
              </w:rPr>
              <w:t>1</w:t>
            </w:r>
          </w:p>
        </w:tc>
        <w:tc>
          <w:tcPr>
            <w:tcW w:w="892" w:type="dxa"/>
            <w:vMerge w:val="restart"/>
            <w:tcBorders>
              <w:left w:val="single" w:sz="4" w:space="0" w:color="auto"/>
              <w:right w:val="single" w:sz="4" w:space="0" w:color="auto"/>
            </w:tcBorders>
            <w:vAlign w:val="center"/>
          </w:tcPr>
          <w:p w14:paraId="363602C9" w14:textId="77777777" w:rsidR="00A7270C" w:rsidRPr="001C0E1B" w:rsidRDefault="00A7270C" w:rsidP="00610F98">
            <w:pPr>
              <w:pStyle w:val="TAC"/>
            </w:pPr>
          </w:p>
        </w:tc>
        <w:tc>
          <w:tcPr>
            <w:tcW w:w="2216" w:type="dxa"/>
            <w:gridSpan w:val="2"/>
            <w:tcBorders>
              <w:left w:val="single" w:sz="4" w:space="0" w:color="auto"/>
              <w:bottom w:val="single" w:sz="4" w:space="0" w:color="auto"/>
              <w:right w:val="single" w:sz="4" w:space="0" w:color="auto"/>
            </w:tcBorders>
            <w:vAlign w:val="center"/>
          </w:tcPr>
          <w:p w14:paraId="5115B34F" w14:textId="77777777" w:rsidR="00A7270C" w:rsidRPr="001C0E1B" w:rsidRDefault="00A7270C" w:rsidP="00610F98">
            <w:pPr>
              <w:pStyle w:val="TAC"/>
              <w:rPr>
                <w:sz w:val="16"/>
                <w:szCs w:val="16"/>
              </w:rPr>
            </w:pPr>
            <w:r w:rsidRPr="00086FAD">
              <w:rPr>
                <w:szCs w:val="18"/>
              </w:rPr>
              <w:t>24</w:t>
            </w:r>
          </w:p>
        </w:tc>
        <w:tc>
          <w:tcPr>
            <w:tcW w:w="2216" w:type="dxa"/>
            <w:gridSpan w:val="2"/>
            <w:tcBorders>
              <w:left w:val="single" w:sz="4" w:space="0" w:color="auto"/>
              <w:bottom w:val="single" w:sz="4" w:space="0" w:color="auto"/>
              <w:right w:val="single" w:sz="4" w:space="0" w:color="auto"/>
            </w:tcBorders>
            <w:vAlign w:val="center"/>
          </w:tcPr>
          <w:p w14:paraId="488CB2D1" w14:textId="77777777" w:rsidR="00A7270C" w:rsidRPr="001C0E1B" w:rsidRDefault="00A7270C" w:rsidP="00610F98">
            <w:pPr>
              <w:pStyle w:val="TAC"/>
              <w:rPr>
                <w:sz w:val="16"/>
                <w:szCs w:val="16"/>
              </w:rPr>
            </w:pPr>
            <w:r w:rsidRPr="00086FAD">
              <w:rPr>
                <w:szCs w:val="18"/>
              </w:rPr>
              <w:t>24</w:t>
            </w:r>
          </w:p>
        </w:tc>
      </w:tr>
      <w:tr w:rsidR="00A7270C" w:rsidRPr="001C0E1B" w14:paraId="20462372" w14:textId="77777777" w:rsidTr="00610F98">
        <w:trPr>
          <w:trHeight w:val="187"/>
          <w:jc w:val="center"/>
        </w:trPr>
        <w:tc>
          <w:tcPr>
            <w:tcW w:w="2157" w:type="dxa"/>
            <w:vMerge/>
            <w:tcBorders>
              <w:left w:val="single" w:sz="4" w:space="0" w:color="auto"/>
              <w:bottom w:val="single" w:sz="4" w:space="0" w:color="auto"/>
              <w:right w:val="single" w:sz="4" w:space="0" w:color="auto"/>
            </w:tcBorders>
            <w:vAlign w:val="center"/>
          </w:tcPr>
          <w:p w14:paraId="2E737B1D" w14:textId="77777777" w:rsidR="00A7270C" w:rsidRPr="001C0E1B" w:rsidRDefault="00A7270C" w:rsidP="00610F98">
            <w:pPr>
              <w:pStyle w:val="TAL"/>
            </w:pPr>
          </w:p>
        </w:tc>
        <w:tc>
          <w:tcPr>
            <w:tcW w:w="815" w:type="dxa"/>
            <w:tcBorders>
              <w:top w:val="single" w:sz="4" w:space="0" w:color="auto"/>
              <w:left w:val="single" w:sz="4" w:space="0" w:color="auto"/>
              <w:bottom w:val="single" w:sz="4" w:space="0" w:color="auto"/>
              <w:right w:val="single" w:sz="4" w:space="0" w:color="auto"/>
            </w:tcBorders>
            <w:vAlign w:val="center"/>
          </w:tcPr>
          <w:p w14:paraId="1F46E486" w14:textId="77777777" w:rsidR="00A7270C" w:rsidRPr="001C0E1B" w:rsidRDefault="00A7270C" w:rsidP="00610F98">
            <w:pPr>
              <w:pStyle w:val="TAC"/>
            </w:pPr>
            <w:r>
              <w:rPr>
                <w:rFonts w:cs="Arial"/>
                <w:lang w:val="en-US"/>
              </w:rPr>
              <w:t>2</w:t>
            </w:r>
          </w:p>
        </w:tc>
        <w:tc>
          <w:tcPr>
            <w:tcW w:w="892" w:type="dxa"/>
            <w:vMerge/>
            <w:tcBorders>
              <w:left w:val="single" w:sz="4" w:space="0" w:color="auto"/>
              <w:bottom w:val="single" w:sz="4" w:space="0" w:color="auto"/>
              <w:right w:val="single" w:sz="4" w:space="0" w:color="auto"/>
            </w:tcBorders>
            <w:vAlign w:val="center"/>
          </w:tcPr>
          <w:p w14:paraId="7DB9AC1D" w14:textId="77777777" w:rsidR="00A7270C" w:rsidRPr="001C0E1B" w:rsidRDefault="00A7270C" w:rsidP="00610F98">
            <w:pPr>
              <w:pStyle w:val="TAC"/>
            </w:pPr>
          </w:p>
        </w:tc>
        <w:tc>
          <w:tcPr>
            <w:tcW w:w="2216" w:type="dxa"/>
            <w:gridSpan w:val="2"/>
            <w:tcBorders>
              <w:left w:val="single" w:sz="4" w:space="0" w:color="auto"/>
              <w:bottom w:val="single" w:sz="4" w:space="0" w:color="auto"/>
              <w:right w:val="single" w:sz="4" w:space="0" w:color="auto"/>
            </w:tcBorders>
            <w:vAlign w:val="center"/>
          </w:tcPr>
          <w:p w14:paraId="570CC0A8" w14:textId="77777777" w:rsidR="00A7270C" w:rsidRPr="001C0E1B" w:rsidRDefault="00A7270C" w:rsidP="00610F98">
            <w:pPr>
              <w:pStyle w:val="TAC"/>
              <w:rPr>
                <w:sz w:val="16"/>
                <w:szCs w:val="16"/>
              </w:rPr>
            </w:pPr>
            <w:r w:rsidRPr="00086FAD">
              <w:rPr>
                <w:szCs w:val="18"/>
              </w:rPr>
              <w:t>48</w:t>
            </w:r>
          </w:p>
        </w:tc>
        <w:tc>
          <w:tcPr>
            <w:tcW w:w="2216" w:type="dxa"/>
            <w:gridSpan w:val="2"/>
            <w:tcBorders>
              <w:left w:val="single" w:sz="4" w:space="0" w:color="auto"/>
              <w:bottom w:val="single" w:sz="4" w:space="0" w:color="auto"/>
              <w:right w:val="single" w:sz="4" w:space="0" w:color="auto"/>
            </w:tcBorders>
            <w:vAlign w:val="center"/>
          </w:tcPr>
          <w:p w14:paraId="1F47CB12" w14:textId="77777777" w:rsidR="00A7270C" w:rsidRPr="001C0E1B" w:rsidRDefault="00A7270C" w:rsidP="00610F98">
            <w:pPr>
              <w:pStyle w:val="TAC"/>
              <w:rPr>
                <w:sz w:val="16"/>
                <w:szCs w:val="16"/>
              </w:rPr>
            </w:pPr>
            <w:r w:rsidRPr="00086FAD">
              <w:rPr>
                <w:szCs w:val="18"/>
              </w:rPr>
              <w:t>48</w:t>
            </w:r>
          </w:p>
        </w:tc>
      </w:tr>
      <w:tr w:rsidR="00A7270C" w:rsidRPr="001C0E1B" w14:paraId="23202265" w14:textId="77777777" w:rsidTr="00610F98">
        <w:trPr>
          <w:trHeight w:val="187"/>
          <w:jc w:val="center"/>
        </w:trPr>
        <w:tc>
          <w:tcPr>
            <w:tcW w:w="2157" w:type="dxa"/>
            <w:tcBorders>
              <w:left w:val="single" w:sz="4" w:space="0" w:color="auto"/>
              <w:bottom w:val="single" w:sz="4" w:space="0" w:color="auto"/>
              <w:right w:val="single" w:sz="4" w:space="0" w:color="auto"/>
            </w:tcBorders>
          </w:tcPr>
          <w:p w14:paraId="3DCA7ED7" w14:textId="77777777" w:rsidR="00A7270C" w:rsidRPr="001C0E1B" w:rsidRDefault="00A7270C" w:rsidP="00610F98">
            <w:pPr>
              <w:pStyle w:val="TAL"/>
            </w:pPr>
            <w:r w:rsidRPr="001C0E1B">
              <w:t>Gap pattern ID</w:t>
            </w:r>
          </w:p>
        </w:tc>
        <w:tc>
          <w:tcPr>
            <w:tcW w:w="815" w:type="dxa"/>
            <w:tcBorders>
              <w:top w:val="single" w:sz="4" w:space="0" w:color="auto"/>
              <w:left w:val="single" w:sz="4" w:space="0" w:color="auto"/>
              <w:bottom w:val="single" w:sz="4" w:space="0" w:color="auto"/>
              <w:right w:val="single" w:sz="4" w:space="0" w:color="auto"/>
            </w:tcBorders>
          </w:tcPr>
          <w:p w14:paraId="1C70E150" w14:textId="77777777" w:rsidR="00A7270C" w:rsidRPr="001C0E1B" w:rsidRDefault="00A7270C" w:rsidP="00610F98">
            <w:pPr>
              <w:pStyle w:val="TAC"/>
            </w:pPr>
          </w:p>
        </w:tc>
        <w:tc>
          <w:tcPr>
            <w:tcW w:w="892" w:type="dxa"/>
            <w:tcBorders>
              <w:left w:val="single" w:sz="4" w:space="0" w:color="auto"/>
              <w:bottom w:val="single" w:sz="4" w:space="0" w:color="auto"/>
              <w:right w:val="single" w:sz="4" w:space="0" w:color="auto"/>
            </w:tcBorders>
          </w:tcPr>
          <w:p w14:paraId="3180806C" w14:textId="77777777" w:rsidR="00A7270C" w:rsidRPr="001C0E1B" w:rsidRDefault="00A7270C" w:rsidP="00610F98">
            <w:pPr>
              <w:pStyle w:val="TAC"/>
            </w:pPr>
          </w:p>
        </w:tc>
        <w:tc>
          <w:tcPr>
            <w:tcW w:w="2216" w:type="dxa"/>
            <w:gridSpan w:val="2"/>
            <w:tcBorders>
              <w:left w:val="single" w:sz="4" w:space="0" w:color="auto"/>
              <w:bottom w:val="single" w:sz="4" w:space="0" w:color="auto"/>
              <w:right w:val="single" w:sz="4" w:space="0" w:color="auto"/>
            </w:tcBorders>
          </w:tcPr>
          <w:p w14:paraId="29CB7837" w14:textId="77777777" w:rsidR="00A7270C" w:rsidRPr="001C0E1B" w:rsidRDefault="00A7270C" w:rsidP="00610F98">
            <w:pPr>
              <w:pStyle w:val="TAC"/>
              <w:rPr>
                <w:sz w:val="16"/>
                <w:szCs w:val="16"/>
              </w:rPr>
            </w:pPr>
            <w:r w:rsidRPr="001C0E1B">
              <w:rPr>
                <w:sz w:val="16"/>
                <w:szCs w:val="16"/>
              </w:rPr>
              <w:t>0</w:t>
            </w:r>
          </w:p>
        </w:tc>
        <w:tc>
          <w:tcPr>
            <w:tcW w:w="2216" w:type="dxa"/>
            <w:gridSpan w:val="2"/>
            <w:tcBorders>
              <w:left w:val="single" w:sz="4" w:space="0" w:color="auto"/>
              <w:bottom w:val="single" w:sz="4" w:space="0" w:color="auto"/>
              <w:right w:val="single" w:sz="4" w:space="0" w:color="auto"/>
            </w:tcBorders>
          </w:tcPr>
          <w:p w14:paraId="7DCFACAB" w14:textId="77777777" w:rsidR="00A7270C" w:rsidRPr="001C0E1B" w:rsidRDefault="00A7270C" w:rsidP="00610F98">
            <w:pPr>
              <w:pStyle w:val="TAC"/>
              <w:rPr>
                <w:sz w:val="16"/>
                <w:szCs w:val="16"/>
              </w:rPr>
            </w:pPr>
            <w:r w:rsidRPr="001C0E1B">
              <w:rPr>
                <w:sz w:val="16"/>
                <w:szCs w:val="16"/>
              </w:rPr>
              <w:t>0</w:t>
            </w:r>
          </w:p>
        </w:tc>
      </w:tr>
      <w:tr w:rsidR="00A7270C" w:rsidRPr="001C0E1B" w14:paraId="7DA908DC" w14:textId="77777777" w:rsidTr="00610F98">
        <w:trPr>
          <w:trHeight w:val="187"/>
          <w:jc w:val="center"/>
        </w:trPr>
        <w:tc>
          <w:tcPr>
            <w:tcW w:w="2157" w:type="dxa"/>
            <w:tcBorders>
              <w:left w:val="single" w:sz="4" w:space="0" w:color="auto"/>
              <w:right w:val="single" w:sz="4" w:space="0" w:color="auto"/>
            </w:tcBorders>
          </w:tcPr>
          <w:p w14:paraId="22D4435A" w14:textId="77777777" w:rsidR="00A7270C" w:rsidRPr="001C0E1B" w:rsidRDefault="00A7270C" w:rsidP="00610F98">
            <w:pPr>
              <w:pStyle w:val="TAL"/>
            </w:pPr>
            <w:r w:rsidRPr="001C0E1B">
              <w:t>Duplex mode</w:t>
            </w:r>
          </w:p>
        </w:tc>
        <w:tc>
          <w:tcPr>
            <w:tcW w:w="815" w:type="dxa"/>
            <w:tcBorders>
              <w:top w:val="single" w:sz="4" w:space="0" w:color="auto"/>
              <w:left w:val="single" w:sz="4" w:space="0" w:color="auto"/>
              <w:right w:val="single" w:sz="4" w:space="0" w:color="auto"/>
            </w:tcBorders>
          </w:tcPr>
          <w:p w14:paraId="44289230" w14:textId="77777777" w:rsidR="00A7270C" w:rsidRPr="001C0E1B" w:rsidRDefault="00A7270C" w:rsidP="00610F98">
            <w:pPr>
              <w:pStyle w:val="TAC"/>
            </w:pPr>
            <w:r w:rsidRPr="001C0E1B">
              <w:t>1~2</w:t>
            </w:r>
          </w:p>
        </w:tc>
        <w:tc>
          <w:tcPr>
            <w:tcW w:w="892" w:type="dxa"/>
            <w:tcBorders>
              <w:left w:val="single" w:sz="4" w:space="0" w:color="auto"/>
              <w:right w:val="single" w:sz="4" w:space="0" w:color="auto"/>
            </w:tcBorders>
          </w:tcPr>
          <w:p w14:paraId="637D01A5" w14:textId="77777777" w:rsidR="00A7270C" w:rsidRPr="001C0E1B" w:rsidRDefault="00A7270C" w:rsidP="00610F98">
            <w:pPr>
              <w:pStyle w:val="TAC"/>
            </w:pPr>
          </w:p>
        </w:tc>
        <w:tc>
          <w:tcPr>
            <w:tcW w:w="2216" w:type="dxa"/>
            <w:gridSpan w:val="2"/>
            <w:tcBorders>
              <w:left w:val="single" w:sz="4" w:space="0" w:color="auto"/>
              <w:right w:val="single" w:sz="4" w:space="0" w:color="auto"/>
            </w:tcBorders>
          </w:tcPr>
          <w:p w14:paraId="4DB4F859" w14:textId="77777777" w:rsidR="00A7270C" w:rsidRPr="001C0E1B" w:rsidRDefault="00A7270C" w:rsidP="00610F98">
            <w:pPr>
              <w:pStyle w:val="TAC"/>
              <w:rPr>
                <w:szCs w:val="18"/>
              </w:rPr>
            </w:pPr>
            <w:r w:rsidRPr="001C0E1B">
              <w:rPr>
                <w:szCs w:val="18"/>
              </w:rPr>
              <w:t>TDD</w:t>
            </w:r>
          </w:p>
        </w:tc>
        <w:tc>
          <w:tcPr>
            <w:tcW w:w="2216" w:type="dxa"/>
            <w:gridSpan w:val="2"/>
            <w:tcBorders>
              <w:left w:val="single" w:sz="4" w:space="0" w:color="auto"/>
              <w:right w:val="single" w:sz="4" w:space="0" w:color="auto"/>
            </w:tcBorders>
          </w:tcPr>
          <w:p w14:paraId="32A84D44" w14:textId="77777777" w:rsidR="00A7270C" w:rsidRPr="001C0E1B" w:rsidRDefault="00A7270C" w:rsidP="00610F98">
            <w:pPr>
              <w:pStyle w:val="TAC"/>
              <w:rPr>
                <w:szCs w:val="18"/>
              </w:rPr>
            </w:pPr>
            <w:r w:rsidRPr="001C0E1B">
              <w:rPr>
                <w:szCs w:val="18"/>
              </w:rPr>
              <w:t>TDD</w:t>
            </w:r>
          </w:p>
        </w:tc>
      </w:tr>
      <w:tr w:rsidR="00A7270C" w:rsidRPr="001C0E1B" w14:paraId="08CE7329" w14:textId="77777777" w:rsidTr="00610F98">
        <w:trPr>
          <w:trHeight w:val="187"/>
          <w:jc w:val="center"/>
        </w:trPr>
        <w:tc>
          <w:tcPr>
            <w:tcW w:w="2157" w:type="dxa"/>
            <w:tcBorders>
              <w:left w:val="single" w:sz="4" w:space="0" w:color="auto"/>
              <w:right w:val="single" w:sz="4" w:space="0" w:color="auto"/>
            </w:tcBorders>
          </w:tcPr>
          <w:p w14:paraId="58C5D3FC" w14:textId="77777777" w:rsidR="00A7270C" w:rsidRPr="001C0E1B" w:rsidRDefault="00A7270C" w:rsidP="00610F98">
            <w:pPr>
              <w:pStyle w:val="TAL"/>
            </w:pPr>
            <w:r w:rsidRPr="001C0E1B">
              <w:t>TDD configuration</w:t>
            </w:r>
          </w:p>
        </w:tc>
        <w:tc>
          <w:tcPr>
            <w:tcW w:w="815" w:type="dxa"/>
            <w:tcBorders>
              <w:top w:val="single" w:sz="4" w:space="0" w:color="auto"/>
              <w:left w:val="single" w:sz="4" w:space="0" w:color="auto"/>
              <w:right w:val="single" w:sz="4" w:space="0" w:color="auto"/>
            </w:tcBorders>
          </w:tcPr>
          <w:p w14:paraId="38625253" w14:textId="77777777" w:rsidR="00A7270C" w:rsidRPr="001C0E1B" w:rsidRDefault="00A7270C" w:rsidP="00610F98">
            <w:pPr>
              <w:pStyle w:val="TAC"/>
            </w:pPr>
            <w:r w:rsidRPr="001C0E1B">
              <w:t>1~2</w:t>
            </w:r>
          </w:p>
        </w:tc>
        <w:tc>
          <w:tcPr>
            <w:tcW w:w="892" w:type="dxa"/>
            <w:tcBorders>
              <w:left w:val="single" w:sz="4" w:space="0" w:color="auto"/>
              <w:right w:val="single" w:sz="4" w:space="0" w:color="auto"/>
            </w:tcBorders>
          </w:tcPr>
          <w:p w14:paraId="2EFD0395" w14:textId="77777777" w:rsidR="00A7270C" w:rsidRPr="001C0E1B" w:rsidRDefault="00A7270C" w:rsidP="00610F98">
            <w:pPr>
              <w:pStyle w:val="TAC"/>
            </w:pPr>
          </w:p>
        </w:tc>
        <w:tc>
          <w:tcPr>
            <w:tcW w:w="2216" w:type="dxa"/>
            <w:gridSpan w:val="2"/>
            <w:tcBorders>
              <w:left w:val="single" w:sz="4" w:space="0" w:color="auto"/>
              <w:right w:val="single" w:sz="4" w:space="0" w:color="auto"/>
            </w:tcBorders>
          </w:tcPr>
          <w:p w14:paraId="3B7F4545" w14:textId="77777777" w:rsidR="00A7270C" w:rsidRPr="001C0E1B" w:rsidRDefault="00A7270C" w:rsidP="00610F98">
            <w:pPr>
              <w:pStyle w:val="TAC"/>
              <w:rPr>
                <w:szCs w:val="18"/>
              </w:rPr>
            </w:pPr>
            <w:r w:rsidRPr="001C0E1B">
              <w:t>TDDConf.3.1</w:t>
            </w:r>
          </w:p>
        </w:tc>
        <w:tc>
          <w:tcPr>
            <w:tcW w:w="2216" w:type="dxa"/>
            <w:gridSpan w:val="2"/>
            <w:tcBorders>
              <w:left w:val="single" w:sz="4" w:space="0" w:color="auto"/>
              <w:right w:val="single" w:sz="4" w:space="0" w:color="auto"/>
            </w:tcBorders>
          </w:tcPr>
          <w:p w14:paraId="1C912F40" w14:textId="77777777" w:rsidR="00A7270C" w:rsidRPr="001C0E1B" w:rsidRDefault="00A7270C" w:rsidP="00610F98">
            <w:pPr>
              <w:pStyle w:val="TAC"/>
              <w:rPr>
                <w:szCs w:val="18"/>
              </w:rPr>
            </w:pPr>
            <w:r w:rsidRPr="001C0E1B">
              <w:t>TDDConf.3.1</w:t>
            </w:r>
          </w:p>
        </w:tc>
      </w:tr>
      <w:tr w:rsidR="00A7270C" w:rsidRPr="001C0E1B" w14:paraId="32C1A37D" w14:textId="77777777" w:rsidTr="00610F98">
        <w:trPr>
          <w:trHeight w:val="187"/>
          <w:jc w:val="center"/>
        </w:trPr>
        <w:tc>
          <w:tcPr>
            <w:tcW w:w="2157" w:type="dxa"/>
            <w:vMerge w:val="restart"/>
            <w:tcBorders>
              <w:top w:val="single" w:sz="4" w:space="0" w:color="auto"/>
              <w:left w:val="single" w:sz="4" w:space="0" w:color="auto"/>
              <w:right w:val="single" w:sz="4" w:space="0" w:color="auto"/>
            </w:tcBorders>
            <w:hideMark/>
          </w:tcPr>
          <w:p w14:paraId="73249541" w14:textId="77777777" w:rsidR="00A7270C" w:rsidRPr="001C0E1B" w:rsidRDefault="00A7270C" w:rsidP="00610F98">
            <w:pPr>
              <w:pStyle w:val="TAL"/>
            </w:pPr>
            <w:r w:rsidRPr="001C0E1B">
              <w:t>PDSCH Reference measurement channel</w:t>
            </w:r>
          </w:p>
        </w:tc>
        <w:tc>
          <w:tcPr>
            <w:tcW w:w="815" w:type="dxa"/>
            <w:tcBorders>
              <w:top w:val="single" w:sz="4" w:space="0" w:color="auto"/>
              <w:left w:val="single" w:sz="4" w:space="0" w:color="auto"/>
              <w:right w:val="single" w:sz="4" w:space="0" w:color="auto"/>
            </w:tcBorders>
          </w:tcPr>
          <w:p w14:paraId="5D7EC2A4" w14:textId="77777777" w:rsidR="00A7270C" w:rsidRPr="001C0E1B" w:rsidRDefault="00A7270C" w:rsidP="00610F98">
            <w:pPr>
              <w:pStyle w:val="TAC"/>
            </w:pPr>
            <w:r w:rsidRPr="001C0E1B">
              <w:t>1</w:t>
            </w:r>
          </w:p>
        </w:tc>
        <w:tc>
          <w:tcPr>
            <w:tcW w:w="892" w:type="dxa"/>
            <w:vMerge w:val="restart"/>
            <w:tcBorders>
              <w:top w:val="single" w:sz="4" w:space="0" w:color="auto"/>
              <w:left w:val="single" w:sz="4" w:space="0" w:color="auto"/>
              <w:right w:val="single" w:sz="4" w:space="0" w:color="auto"/>
            </w:tcBorders>
          </w:tcPr>
          <w:p w14:paraId="62FDFA4C" w14:textId="77777777" w:rsidR="00A7270C" w:rsidRPr="001C0E1B" w:rsidRDefault="00A7270C" w:rsidP="00610F98">
            <w:pPr>
              <w:pStyle w:val="TAC"/>
            </w:pPr>
          </w:p>
        </w:tc>
        <w:tc>
          <w:tcPr>
            <w:tcW w:w="1108" w:type="dxa"/>
            <w:tcBorders>
              <w:top w:val="single" w:sz="4" w:space="0" w:color="auto"/>
              <w:left w:val="single" w:sz="4" w:space="0" w:color="auto"/>
              <w:right w:val="single" w:sz="4" w:space="0" w:color="auto"/>
            </w:tcBorders>
          </w:tcPr>
          <w:p w14:paraId="447824F4" w14:textId="77777777" w:rsidR="00A7270C" w:rsidRPr="001C0E1B" w:rsidRDefault="00A7270C" w:rsidP="00610F98">
            <w:pPr>
              <w:pStyle w:val="TAC"/>
              <w:rPr>
                <w:sz w:val="16"/>
                <w:szCs w:val="16"/>
              </w:rPr>
            </w:pPr>
            <w:r w:rsidRPr="001C0E1B">
              <w:rPr>
                <w:sz w:val="16"/>
                <w:szCs w:val="16"/>
              </w:rPr>
              <w:t>SR.3.</w:t>
            </w:r>
            <w:r>
              <w:rPr>
                <w:sz w:val="16"/>
                <w:szCs w:val="16"/>
              </w:rPr>
              <w:t xml:space="preserve"> 2</w:t>
            </w:r>
            <w:r w:rsidRPr="001C0E1B">
              <w:rPr>
                <w:sz w:val="16"/>
                <w:szCs w:val="16"/>
              </w:rPr>
              <w:t xml:space="preserve"> TDD</w:t>
            </w:r>
          </w:p>
        </w:tc>
        <w:tc>
          <w:tcPr>
            <w:tcW w:w="1108" w:type="dxa"/>
            <w:vMerge w:val="restart"/>
            <w:tcBorders>
              <w:top w:val="single" w:sz="4" w:space="0" w:color="auto"/>
              <w:left w:val="single" w:sz="4" w:space="0" w:color="auto"/>
              <w:right w:val="single" w:sz="4" w:space="0" w:color="auto"/>
            </w:tcBorders>
            <w:hideMark/>
          </w:tcPr>
          <w:p w14:paraId="502E7B55" w14:textId="77777777" w:rsidR="00A7270C" w:rsidRPr="001C0E1B" w:rsidRDefault="00A7270C" w:rsidP="00610F98">
            <w:pPr>
              <w:pStyle w:val="TAC"/>
            </w:pPr>
            <w:r w:rsidRPr="001C0E1B">
              <w:t>-</w:t>
            </w:r>
          </w:p>
        </w:tc>
        <w:tc>
          <w:tcPr>
            <w:tcW w:w="1108" w:type="dxa"/>
            <w:tcBorders>
              <w:top w:val="single" w:sz="4" w:space="0" w:color="auto"/>
              <w:left w:val="single" w:sz="4" w:space="0" w:color="auto"/>
              <w:right w:val="single" w:sz="4" w:space="0" w:color="auto"/>
            </w:tcBorders>
          </w:tcPr>
          <w:p w14:paraId="223E4BCA" w14:textId="77777777" w:rsidR="00A7270C" w:rsidRPr="001C0E1B" w:rsidRDefault="00A7270C" w:rsidP="00610F98">
            <w:pPr>
              <w:pStyle w:val="TAC"/>
            </w:pPr>
            <w:r w:rsidRPr="001C0E1B">
              <w:rPr>
                <w:sz w:val="16"/>
                <w:szCs w:val="16"/>
              </w:rPr>
              <w:t>SR.3.</w:t>
            </w:r>
            <w:r>
              <w:rPr>
                <w:sz w:val="16"/>
                <w:szCs w:val="16"/>
              </w:rPr>
              <w:t xml:space="preserve"> 2</w:t>
            </w:r>
            <w:r w:rsidRPr="001C0E1B">
              <w:rPr>
                <w:sz w:val="16"/>
                <w:szCs w:val="16"/>
              </w:rPr>
              <w:t xml:space="preserve"> TDD</w:t>
            </w:r>
          </w:p>
        </w:tc>
        <w:tc>
          <w:tcPr>
            <w:tcW w:w="1108" w:type="dxa"/>
            <w:vMerge w:val="restart"/>
            <w:tcBorders>
              <w:top w:val="single" w:sz="4" w:space="0" w:color="auto"/>
              <w:left w:val="single" w:sz="4" w:space="0" w:color="auto"/>
              <w:right w:val="single" w:sz="4" w:space="0" w:color="auto"/>
            </w:tcBorders>
            <w:hideMark/>
          </w:tcPr>
          <w:p w14:paraId="4AEE4B0A" w14:textId="77777777" w:rsidR="00A7270C" w:rsidRPr="001C0E1B" w:rsidRDefault="00A7270C" w:rsidP="00610F98">
            <w:pPr>
              <w:pStyle w:val="TAC"/>
            </w:pPr>
            <w:r w:rsidRPr="001C0E1B">
              <w:t>-</w:t>
            </w:r>
          </w:p>
        </w:tc>
      </w:tr>
      <w:tr w:rsidR="00A7270C" w:rsidRPr="001C0E1B" w14:paraId="58DAB4CD" w14:textId="77777777" w:rsidTr="00610F98">
        <w:trPr>
          <w:trHeight w:val="187"/>
          <w:jc w:val="center"/>
        </w:trPr>
        <w:tc>
          <w:tcPr>
            <w:tcW w:w="2157" w:type="dxa"/>
            <w:vMerge/>
            <w:tcBorders>
              <w:left w:val="single" w:sz="4" w:space="0" w:color="auto"/>
              <w:right w:val="single" w:sz="4" w:space="0" w:color="auto"/>
            </w:tcBorders>
          </w:tcPr>
          <w:p w14:paraId="49A9B89E" w14:textId="77777777" w:rsidR="00A7270C" w:rsidRPr="001C0E1B" w:rsidRDefault="00A7270C" w:rsidP="00610F98">
            <w:pPr>
              <w:pStyle w:val="TAL"/>
            </w:pPr>
          </w:p>
        </w:tc>
        <w:tc>
          <w:tcPr>
            <w:tcW w:w="815" w:type="dxa"/>
            <w:tcBorders>
              <w:top w:val="single" w:sz="4" w:space="0" w:color="auto"/>
              <w:left w:val="single" w:sz="4" w:space="0" w:color="auto"/>
              <w:right w:val="single" w:sz="4" w:space="0" w:color="auto"/>
            </w:tcBorders>
          </w:tcPr>
          <w:p w14:paraId="0F1C66CF" w14:textId="77777777" w:rsidR="00A7270C" w:rsidRPr="001C0E1B" w:rsidRDefault="00A7270C" w:rsidP="00610F98">
            <w:pPr>
              <w:pStyle w:val="TAC"/>
            </w:pPr>
            <w:r>
              <w:t>2</w:t>
            </w:r>
          </w:p>
        </w:tc>
        <w:tc>
          <w:tcPr>
            <w:tcW w:w="892" w:type="dxa"/>
            <w:vMerge/>
            <w:tcBorders>
              <w:left w:val="single" w:sz="4" w:space="0" w:color="auto"/>
              <w:right w:val="single" w:sz="4" w:space="0" w:color="auto"/>
            </w:tcBorders>
          </w:tcPr>
          <w:p w14:paraId="4FA0CBC5" w14:textId="77777777" w:rsidR="00A7270C" w:rsidRPr="001C0E1B" w:rsidRDefault="00A7270C" w:rsidP="00610F98">
            <w:pPr>
              <w:pStyle w:val="TAC"/>
            </w:pPr>
          </w:p>
        </w:tc>
        <w:tc>
          <w:tcPr>
            <w:tcW w:w="1108" w:type="dxa"/>
            <w:tcBorders>
              <w:top w:val="single" w:sz="4" w:space="0" w:color="auto"/>
              <w:left w:val="single" w:sz="4" w:space="0" w:color="auto"/>
              <w:right w:val="single" w:sz="4" w:space="0" w:color="auto"/>
            </w:tcBorders>
          </w:tcPr>
          <w:p w14:paraId="66B623B9" w14:textId="77777777" w:rsidR="00A7270C" w:rsidRPr="001C0E1B" w:rsidRDefault="00A7270C" w:rsidP="00610F98">
            <w:pPr>
              <w:pStyle w:val="TAC"/>
              <w:rPr>
                <w:sz w:val="16"/>
                <w:szCs w:val="16"/>
              </w:rPr>
            </w:pPr>
            <w:r w:rsidRPr="00EC61C3">
              <w:rPr>
                <w:rFonts w:cs="Arial"/>
                <w:sz w:val="16"/>
                <w:szCs w:val="16"/>
              </w:rPr>
              <w:t>SR.3.</w:t>
            </w:r>
            <w:r>
              <w:rPr>
                <w:rFonts w:cs="Arial"/>
                <w:sz w:val="16"/>
                <w:szCs w:val="16"/>
              </w:rPr>
              <w:t>3</w:t>
            </w:r>
            <w:r w:rsidRPr="00EC61C3">
              <w:rPr>
                <w:rFonts w:cs="Arial"/>
                <w:sz w:val="16"/>
                <w:szCs w:val="16"/>
              </w:rPr>
              <w:t xml:space="preserve"> TDD</w:t>
            </w:r>
          </w:p>
        </w:tc>
        <w:tc>
          <w:tcPr>
            <w:tcW w:w="1108" w:type="dxa"/>
            <w:vMerge/>
            <w:tcBorders>
              <w:left w:val="single" w:sz="4" w:space="0" w:color="auto"/>
              <w:right w:val="single" w:sz="4" w:space="0" w:color="auto"/>
            </w:tcBorders>
          </w:tcPr>
          <w:p w14:paraId="74856445" w14:textId="77777777" w:rsidR="00A7270C" w:rsidRPr="001C0E1B" w:rsidRDefault="00A7270C" w:rsidP="00610F98">
            <w:pPr>
              <w:pStyle w:val="TAC"/>
            </w:pPr>
          </w:p>
        </w:tc>
        <w:tc>
          <w:tcPr>
            <w:tcW w:w="1108" w:type="dxa"/>
            <w:tcBorders>
              <w:top w:val="single" w:sz="4" w:space="0" w:color="auto"/>
              <w:left w:val="single" w:sz="4" w:space="0" w:color="auto"/>
              <w:right w:val="single" w:sz="4" w:space="0" w:color="auto"/>
            </w:tcBorders>
          </w:tcPr>
          <w:p w14:paraId="3C6492C5" w14:textId="77777777" w:rsidR="00A7270C" w:rsidRPr="001C0E1B" w:rsidRDefault="00A7270C" w:rsidP="00610F98">
            <w:pPr>
              <w:pStyle w:val="TAC"/>
              <w:rPr>
                <w:sz w:val="16"/>
                <w:szCs w:val="16"/>
              </w:rPr>
            </w:pPr>
            <w:r w:rsidRPr="00EC61C3">
              <w:rPr>
                <w:rFonts w:cs="Arial"/>
                <w:sz w:val="16"/>
                <w:szCs w:val="16"/>
              </w:rPr>
              <w:t>SR.3.</w:t>
            </w:r>
            <w:r>
              <w:rPr>
                <w:rFonts w:cs="Arial"/>
                <w:sz w:val="16"/>
                <w:szCs w:val="16"/>
              </w:rPr>
              <w:t>3</w:t>
            </w:r>
            <w:r w:rsidRPr="00EC61C3">
              <w:rPr>
                <w:rFonts w:cs="Arial"/>
                <w:sz w:val="16"/>
                <w:szCs w:val="16"/>
              </w:rPr>
              <w:t xml:space="preserve"> TDD</w:t>
            </w:r>
          </w:p>
        </w:tc>
        <w:tc>
          <w:tcPr>
            <w:tcW w:w="1108" w:type="dxa"/>
            <w:vMerge/>
            <w:tcBorders>
              <w:left w:val="single" w:sz="4" w:space="0" w:color="auto"/>
              <w:right w:val="single" w:sz="4" w:space="0" w:color="auto"/>
            </w:tcBorders>
          </w:tcPr>
          <w:p w14:paraId="795F5206" w14:textId="77777777" w:rsidR="00A7270C" w:rsidRPr="001C0E1B" w:rsidRDefault="00A7270C" w:rsidP="00610F98">
            <w:pPr>
              <w:pStyle w:val="TAC"/>
            </w:pPr>
          </w:p>
        </w:tc>
      </w:tr>
      <w:tr w:rsidR="00A7270C" w:rsidRPr="001C0E1B" w14:paraId="3EA18958" w14:textId="77777777" w:rsidTr="00610F98">
        <w:trPr>
          <w:trHeight w:val="187"/>
          <w:jc w:val="center"/>
        </w:trPr>
        <w:tc>
          <w:tcPr>
            <w:tcW w:w="2157" w:type="dxa"/>
            <w:vMerge w:val="restart"/>
            <w:tcBorders>
              <w:top w:val="single" w:sz="4" w:space="0" w:color="auto"/>
              <w:left w:val="single" w:sz="4" w:space="0" w:color="auto"/>
              <w:right w:val="single" w:sz="4" w:space="0" w:color="auto"/>
            </w:tcBorders>
          </w:tcPr>
          <w:p w14:paraId="595709CB" w14:textId="77777777" w:rsidR="00A7270C" w:rsidRPr="001C0E1B" w:rsidRDefault="00A7270C" w:rsidP="00610F98">
            <w:pPr>
              <w:pStyle w:val="TAL"/>
            </w:pPr>
            <w:r w:rsidRPr="001C0E1B">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7B1F8B1B" w14:textId="77777777" w:rsidR="00A7270C" w:rsidRPr="001C0E1B" w:rsidRDefault="00A7270C" w:rsidP="00610F98">
            <w:pPr>
              <w:pStyle w:val="TAC"/>
            </w:pPr>
            <w:r w:rsidRPr="001C0E1B">
              <w:t>1</w:t>
            </w:r>
          </w:p>
        </w:tc>
        <w:tc>
          <w:tcPr>
            <w:tcW w:w="892" w:type="dxa"/>
            <w:vMerge w:val="restart"/>
            <w:tcBorders>
              <w:top w:val="single" w:sz="4" w:space="0" w:color="auto"/>
              <w:left w:val="single" w:sz="4" w:space="0" w:color="auto"/>
              <w:right w:val="single" w:sz="4" w:space="0" w:color="auto"/>
            </w:tcBorders>
          </w:tcPr>
          <w:p w14:paraId="04288D43" w14:textId="77777777" w:rsidR="00A7270C" w:rsidRPr="001C0E1B" w:rsidRDefault="00A7270C" w:rsidP="00610F98">
            <w:pPr>
              <w:pStyle w:val="TAC"/>
            </w:pPr>
          </w:p>
        </w:tc>
        <w:tc>
          <w:tcPr>
            <w:tcW w:w="1108" w:type="dxa"/>
            <w:tcBorders>
              <w:top w:val="single" w:sz="4" w:space="0" w:color="auto"/>
              <w:left w:val="single" w:sz="4" w:space="0" w:color="auto"/>
              <w:right w:val="single" w:sz="4" w:space="0" w:color="auto"/>
            </w:tcBorders>
          </w:tcPr>
          <w:p w14:paraId="22BFFFF5" w14:textId="77777777" w:rsidR="00A7270C" w:rsidRPr="001C0E1B" w:rsidRDefault="00A7270C" w:rsidP="00610F98">
            <w:pPr>
              <w:pStyle w:val="TAC"/>
            </w:pPr>
            <w:r w:rsidRPr="001C0E1B">
              <w:rPr>
                <w:sz w:val="16"/>
                <w:szCs w:val="16"/>
              </w:rPr>
              <w:t>CR.3.1 TDD</w:t>
            </w:r>
          </w:p>
        </w:tc>
        <w:tc>
          <w:tcPr>
            <w:tcW w:w="1108" w:type="dxa"/>
            <w:vMerge w:val="restart"/>
            <w:tcBorders>
              <w:top w:val="single" w:sz="4" w:space="0" w:color="auto"/>
              <w:left w:val="single" w:sz="4" w:space="0" w:color="auto"/>
              <w:right w:val="single" w:sz="4" w:space="0" w:color="auto"/>
            </w:tcBorders>
          </w:tcPr>
          <w:p w14:paraId="3ACB31D2" w14:textId="77777777" w:rsidR="00A7270C" w:rsidRPr="001C0E1B" w:rsidRDefault="00A7270C" w:rsidP="00610F98">
            <w:pPr>
              <w:pStyle w:val="TAC"/>
            </w:pPr>
            <w:r w:rsidRPr="001C0E1B">
              <w:t>-</w:t>
            </w:r>
          </w:p>
        </w:tc>
        <w:tc>
          <w:tcPr>
            <w:tcW w:w="1108" w:type="dxa"/>
            <w:tcBorders>
              <w:top w:val="single" w:sz="4" w:space="0" w:color="auto"/>
              <w:left w:val="single" w:sz="4" w:space="0" w:color="auto"/>
              <w:right w:val="single" w:sz="4" w:space="0" w:color="auto"/>
            </w:tcBorders>
          </w:tcPr>
          <w:p w14:paraId="20431AA2" w14:textId="77777777" w:rsidR="00A7270C" w:rsidRPr="001C0E1B" w:rsidRDefault="00A7270C" w:rsidP="00610F98">
            <w:pPr>
              <w:pStyle w:val="TAC"/>
            </w:pPr>
            <w:r w:rsidRPr="001C0E1B">
              <w:rPr>
                <w:sz w:val="16"/>
                <w:szCs w:val="16"/>
              </w:rPr>
              <w:t>CR.3.1 TDD</w:t>
            </w:r>
          </w:p>
        </w:tc>
        <w:tc>
          <w:tcPr>
            <w:tcW w:w="1108" w:type="dxa"/>
            <w:vMerge w:val="restart"/>
            <w:tcBorders>
              <w:top w:val="single" w:sz="4" w:space="0" w:color="auto"/>
              <w:left w:val="single" w:sz="4" w:space="0" w:color="auto"/>
              <w:right w:val="single" w:sz="4" w:space="0" w:color="auto"/>
            </w:tcBorders>
          </w:tcPr>
          <w:p w14:paraId="49618E6B" w14:textId="77777777" w:rsidR="00A7270C" w:rsidRPr="001C0E1B" w:rsidRDefault="00A7270C" w:rsidP="00610F98">
            <w:pPr>
              <w:pStyle w:val="TAC"/>
            </w:pPr>
            <w:r w:rsidRPr="001C0E1B">
              <w:t>-</w:t>
            </w:r>
          </w:p>
        </w:tc>
      </w:tr>
      <w:tr w:rsidR="00A7270C" w:rsidRPr="001C0E1B" w14:paraId="1B17E865" w14:textId="77777777" w:rsidTr="00610F98">
        <w:trPr>
          <w:trHeight w:val="187"/>
          <w:jc w:val="center"/>
        </w:trPr>
        <w:tc>
          <w:tcPr>
            <w:tcW w:w="2157" w:type="dxa"/>
            <w:vMerge/>
            <w:tcBorders>
              <w:left w:val="single" w:sz="4" w:space="0" w:color="auto"/>
              <w:right w:val="single" w:sz="4" w:space="0" w:color="auto"/>
            </w:tcBorders>
          </w:tcPr>
          <w:p w14:paraId="561ED314" w14:textId="77777777" w:rsidR="00A7270C" w:rsidRPr="001C0E1B" w:rsidRDefault="00A7270C" w:rsidP="00610F98">
            <w:pPr>
              <w:pStyle w:val="TAL"/>
            </w:pPr>
          </w:p>
        </w:tc>
        <w:tc>
          <w:tcPr>
            <w:tcW w:w="815" w:type="dxa"/>
            <w:tcBorders>
              <w:top w:val="single" w:sz="4" w:space="0" w:color="auto"/>
              <w:left w:val="single" w:sz="4" w:space="0" w:color="auto"/>
              <w:bottom w:val="single" w:sz="4" w:space="0" w:color="auto"/>
              <w:right w:val="single" w:sz="4" w:space="0" w:color="auto"/>
            </w:tcBorders>
          </w:tcPr>
          <w:p w14:paraId="7794857F" w14:textId="77777777" w:rsidR="00A7270C" w:rsidRPr="001C0E1B" w:rsidRDefault="00A7270C" w:rsidP="00610F98">
            <w:pPr>
              <w:pStyle w:val="TAC"/>
            </w:pPr>
            <w:r>
              <w:t>2</w:t>
            </w:r>
          </w:p>
        </w:tc>
        <w:tc>
          <w:tcPr>
            <w:tcW w:w="892" w:type="dxa"/>
            <w:vMerge/>
            <w:tcBorders>
              <w:left w:val="single" w:sz="4" w:space="0" w:color="auto"/>
              <w:right w:val="single" w:sz="4" w:space="0" w:color="auto"/>
            </w:tcBorders>
          </w:tcPr>
          <w:p w14:paraId="17D2542C" w14:textId="77777777" w:rsidR="00A7270C" w:rsidRPr="001C0E1B" w:rsidRDefault="00A7270C" w:rsidP="00610F98">
            <w:pPr>
              <w:pStyle w:val="TAC"/>
            </w:pPr>
          </w:p>
        </w:tc>
        <w:tc>
          <w:tcPr>
            <w:tcW w:w="1108" w:type="dxa"/>
            <w:tcBorders>
              <w:top w:val="single" w:sz="4" w:space="0" w:color="auto"/>
              <w:left w:val="single" w:sz="4" w:space="0" w:color="auto"/>
              <w:right w:val="single" w:sz="4" w:space="0" w:color="auto"/>
            </w:tcBorders>
          </w:tcPr>
          <w:p w14:paraId="7AF3D959" w14:textId="77777777" w:rsidR="00A7270C" w:rsidRPr="001C0E1B" w:rsidRDefault="00A7270C" w:rsidP="00610F98">
            <w:pPr>
              <w:pStyle w:val="TAC"/>
              <w:rPr>
                <w:sz w:val="16"/>
                <w:szCs w:val="16"/>
              </w:rPr>
            </w:pPr>
            <w:r w:rsidRPr="00EC61C3">
              <w:rPr>
                <w:rFonts w:cs="Arial"/>
                <w:sz w:val="16"/>
                <w:szCs w:val="16"/>
              </w:rPr>
              <w:t>CR.3.</w:t>
            </w:r>
            <w:r>
              <w:rPr>
                <w:rFonts w:cs="Arial"/>
                <w:sz w:val="16"/>
                <w:szCs w:val="16"/>
              </w:rPr>
              <w:t>2</w:t>
            </w:r>
            <w:r w:rsidRPr="00EC61C3">
              <w:rPr>
                <w:rFonts w:cs="Arial"/>
                <w:sz w:val="16"/>
                <w:szCs w:val="16"/>
              </w:rPr>
              <w:t xml:space="preserve"> TDD</w:t>
            </w:r>
          </w:p>
        </w:tc>
        <w:tc>
          <w:tcPr>
            <w:tcW w:w="1108" w:type="dxa"/>
            <w:vMerge/>
            <w:tcBorders>
              <w:left w:val="single" w:sz="4" w:space="0" w:color="auto"/>
              <w:right w:val="single" w:sz="4" w:space="0" w:color="auto"/>
            </w:tcBorders>
          </w:tcPr>
          <w:p w14:paraId="77E62277" w14:textId="77777777" w:rsidR="00A7270C" w:rsidRPr="001C0E1B" w:rsidRDefault="00A7270C" w:rsidP="00610F98">
            <w:pPr>
              <w:pStyle w:val="TAC"/>
            </w:pPr>
          </w:p>
        </w:tc>
        <w:tc>
          <w:tcPr>
            <w:tcW w:w="1108" w:type="dxa"/>
            <w:tcBorders>
              <w:top w:val="single" w:sz="4" w:space="0" w:color="auto"/>
              <w:left w:val="single" w:sz="4" w:space="0" w:color="auto"/>
              <w:right w:val="single" w:sz="4" w:space="0" w:color="auto"/>
            </w:tcBorders>
          </w:tcPr>
          <w:p w14:paraId="52C5283D" w14:textId="77777777" w:rsidR="00A7270C" w:rsidRPr="001C0E1B" w:rsidRDefault="00A7270C" w:rsidP="00610F98">
            <w:pPr>
              <w:pStyle w:val="TAC"/>
              <w:rPr>
                <w:sz w:val="16"/>
                <w:szCs w:val="16"/>
              </w:rPr>
            </w:pPr>
            <w:r w:rsidRPr="00EC61C3">
              <w:rPr>
                <w:rFonts w:cs="Arial"/>
                <w:sz w:val="16"/>
                <w:szCs w:val="16"/>
              </w:rPr>
              <w:t>CR.3.</w:t>
            </w:r>
            <w:r>
              <w:rPr>
                <w:rFonts w:cs="Arial"/>
                <w:sz w:val="16"/>
                <w:szCs w:val="16"/>
              </w:rPr>
              <w:t>2</w:t>
            </w:r>
            <w:r w:rsidRPr="00EC61C3">
              <w:rPr>
                <w:rFonts w:cs="Arial"/>
                <w:sz w:val="16"/>
                <w:szCs w:val="16"/>
              </w:rPr>
              <w:t xml:space="preserve"> TDD</w:t>
            </w:r>
          </w:p>
        </w:tc>
        <w:tc>
          <w:tcPr>
            <w:tcW w:w="1108" w:type="dxa"/>
            <w:vMerge/>
            <w:tcBorders>
              <w:left w:val="single" w:sz="4" w:space="0" w:color="auto"/>
              <w:right w:val="single" w:sz="4" w:space="0" w:color="auto"/>
            </w:tcBorders>
          </w:tcPr>
          <w:p w14:paraId="70A5937C" w14:textId="77777777" w:rsidR="00A7270C" w:rsidRPr="001C0E1B" w:rsidRDefault="00A7270C" w:rsidP="00610F98">
            <w:pPr>
              <w:pStyle w:val="TAC"/>
            </w:pPr>
          </w:p>
        </w:tc>
      </w:tr>
      <w:tr w:rsidR="00A7270C" w:rsidRPr="001C0E1B" w14:paraId="1C910851" w14:textId="77777777" w:rsidTr="00610F98">
        <w:trPr>
          <w:trHeight w:val="187"/>
          <w:jc w:val="center"/>
        </w:trPr>
        <w:tc>
          <w:tcPr>
            <w:tcW w:w="2157" w:type="dxa"/>
            <w:vMerge w:val="restart"/>
            <w:tcBorders>
              <w:left w:val="single" w:sz="4" w:space="0" w:color="auto"/>
              <w:right w:val="single" w:sz="4" w:space="0" w:color="auto"/>
            </w:tcBorders>
          </w:tcPr>
          <w:p w14:paraId="7F3B3757" w14:textId="77777777" w:rsidR="00A7270C" w:rsidRPr="001C0E1B" w:rsidRDefault="00A7270C" w:rsidP="00610F98">
            <w:pPr>
              <w:pStyle w:val="TAL"/>
            </w:pPr>
            <w:r w:rsidRPr="001C0E1B">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1DC6FDD8" w14:textId="77777777" w:rsidR="00A7270C" w:rsidRPr="001C0E1B" w:rsidRDefault="00A7270C" w:rsidP="00610F98">
            <w:pPr>
              <w:pStyle w:val="TAC"/>
            </w:pPr>
            <w:r w:rsidRPr="001C0E1B">
              <w:t>1</w:t>
            </w:r>
          </w:p>
        </w:tc>
        <w:tc>
          <w:tcPr>
            <w:tcW w:w="892" w:type="dxa"/>
            <w:vMerge w:val="restart"/>
            <w:tcBorders>
              <w:left w:val="single" w:sz="4" w:space="0" w:color="auto"/>
              <w:right w:val="single" w:sz="4" w:space="0" w:color="auto"/>
            </w:tcBorders>
          </w:tcPr>
          <w:p w14:paraId="7604F70C" w14:textId="77777777" w:rsidR="00A7270C" w:rsidRPr="001C0E1B" w:rsidRDefault="00A7270C" w:rsidP="00610F98">
            <w:pPr>
              <w:pStyle w:val="TAC"/>
            </w:pPr>
          </w:p>
        </w:tc>
        <w:tc>
          <w:tcPr>
            <w:tcW w:w="1108" w:type="dxa"/>
            <w:tcBorders>
              <w:left w:val="single" w:sz="4" w:space="0" w:color="auto"/>
              <w:bottom w:val="single" w:sz="4" w:space="0" w:color="auto"/>
              <w:right w:val="single" w:sz="4" w:space="0" w:color="auto"/>
            </w:tcBorders>
          </w:tcPr>
          <w:p w14:paraId="37866E50" w14:textId="77777777" w:rsidR="00A7270C" w:rsidRPr="001C0E1B" w:rsidRDefault="00A7270C" w:rsidP="00610F98">
            <w:pPr>
              <w:pStyle w:val="TAC"/>
              <w:rPr>
                <w:sz w:val="14"/>
                <w:szCs w:val="14"/>
              </w:rPr>
            </w:pPr>
            <w:r w:rsidRPr="001C0E1B">
              <w:rPr>
                <w:sz w:val="14"/>
                <w:szCs w:val="14"/>
              </w:rPr>
              <w:t>CCR.3.1 TDD</w:t>
            </w:r>
          </w:p>
        </w:tc>
        <w:tc>
          <w:tcPr>
            <w:tcW w:w="1108" w:type="dxa"/>
            <w:vMerge w:val="restart"/>
            <w:tcBorders>
              <w:left w:val="single" w:sz="4" w:space="0" w:color="auto"/>
              <w:right w:val="single" w:sz="4" w:space="0" w:color="auto"/>
            </w:tcBorders>
          </w:tcPr>
          <w:p w14:paraId="3B42BCB8" w14:textId="77777777" w:rsidR="00A7270C" w:rsidRPr="001C0E1B" w:rsidRDefault="00A7270C" w:rsidP="00610F98">
            <w:pPr>
              <w:pStyle w:val="TAC"/>
            </w:pPr>
            <w:r w:rsidRPr="001C0E1B">
              <w:t>-</w:t>
            </w:r>
          </w:p>
        </w:tc>
        <w:tc>
          <w:tcPr>
            <w:tcW w:w="1108" w:type="dxa"/>
            <w:tcBorders>
              <w:left w:val="single" w:sz="4" w:space="0" w:color="auto"/>
              <w:bottom w:val="single" w:sz="4" w:space="0" w:color="auto"/>
              <w:right w:val="single" w:sz="4" w:space="0" w:color="auto"/>
            </w:tcBorders>
          </w:tcPr>
          <w:p w14:paraId="0A4EA787" w14:textId="77777777" w:rsidR="00A7270C" w:rsidRPr="001C0E1B" w:rsidRDefault="00A7270C" w:rsidP="00610F98">
            <w:pPr>
              <w:pStyle w:val="TAC"/>
              <w:rPr>
                <w:sz w:val="14"/>
                <w:szCs w:val="14"/>
              </w:rPr>
            </w:pPr>
            <w:r w:rsidRPr="001C0E1B">
              <w:rPr>
                <w:sz w:val="14"/>
                <w:szCs w:val="14"/>
              </w:rPr>
              <w:t>CCR.3.1 TDD</w:t>
            </w:r>
          </w:p>
        </w:tc>
        <w:tc>
          <w:tcPr>
            <w:tcW w:w="1108" w:type="dxa"/>
            <w:vMerge w:val="restart"/>
            <w:tcBorders>
              <w:left w:val="single" w:sz="4" w:space="0" w:color="auto"/>
              <w:right w:val="single" w:sz="4" w:space="0" w:color="auto"/>
            </w:tcBorders>
          </w:tcPr>
          <w:p w14:paraId="067DA0DE" w14:textId="77777777" w:rsidR="00A7270C" w:rsidRPr="001C0E1B" w:rsidRDefault="00A7270C" w:rsidP="00610F98">
            <w:pPr>
              <w:pStyle w:val="TAC"/>
            </w:pPr>
            <w:r w:rsidRPr="001C0E1B">
              <w:t>-</w:t>
            </w:r>
          </w:p>
        </w:tc>
      </w:tr>
      <w:tr w:rsidR="00A7270C" w:rsidRPr="001C0E1B" w14:paraId="4FA3A345" w14:textId="77777777" w:rsidTr="00610F98">
        <w:trPr>
          <w:trHeight w:val="187"/>
          <w:jc w:val="center"/>
        </w:trPr>
        <w:tc>
          <w:tcPr>
            <w:tcW w:w="2157" w:type="dxa"/>
            <w:vMerge/>
            <w:tcBorders>
              <w:left w:val="single" w:sz="4" w:space="0" w:color="auto"/>
              <w:bottom w:val="single" w:sz="4" w:space="0" w:color="auto"/>
              <w:right w:val="single" w:sz="4" w:space="0" w:color="auto"/>
            </w:tcBorders>
          </w:tcPr>
          <w:p w14:paraId="02F8D097" w14:textId="77777777" w:rsidR="00A7270C" w:rsidRPr="001C0E1B" w:rsidRDefault="00A7270C" w:rsidP="00610F98">
            <w:pPr>
              <w:pStyle w:val="TAL"/>
            </w:pPr>
          </w:p>
        </w:tc>
        <w:tc>
          <w:tcPr>
            <w:tcW w:w="815" w:type="dxa"/>
            <w:tcBorders>
              <w:top w:val="single" w:sz="4" w:space="0" w:color="auto"/>
              <w:left w:val="single" w:sz="4" w:space="0" w:color="auto"/>
              <w:bottom w:val="single" w:sz="4" w:space="0" w:color="auto"/>
              <w:right w:val="single" w:sz="4" w:space="0" w:color="auto"/>
            </w:tcBorders>
          </w:tcPr>
          <w:p w14:paraId="1E66D712" w14:textId="77777777" w:rsidR="00A7270C" w:rsidRPr="001C0E1B" w:rsidRDefault="00A7270C" w:rsidP="00610F98">
            <w:pPr>
              <w:pStyle w:val="TAC"/>
            </w:pPr>
            <w:r>
              <w:t>2</w:t>
            </w:r>
          </w:p>
        </w:tc>
        <w:tc>
          <w:tcPr>
            <w:tcW w:w="892" w:type="dxa"/>
            <w:vMerge/>
            <w:tcBorders>
              <w:left w:val="single" w:sz="4" w:space="0" w:color="auto"/>
              <w:bottom w:val="single" w:sz="4" w:space="0" w:color="auto"/>
              <w:right w:val="single" w:sz="4" w:space="0" w:color="auto"/>
            </w:tcBorders>
          </w:tcPr>
          <w:p w14:paraId="6A559971" w14:textId="77777777" w:rsidR="00A7270C" w:rsidRPr="001C0E1B" w:rsidRDefault="00A7270C" w:rsidP="00610F98">
            <w:pPr>
              <w:pStyle w:val="TAC"/>
            </w:pPr>
          </w:p>
        </w:tc>
        <w:tc>
          <w:tcPr>
            <w:tcW w:w="1108" w:type="dxa"/>
            <w:tcBorders>
              <w:left w:val="single" w:sz="4" w:space="0" w:color="auto"/>
              <w:bottom w:val="single" w:sz="4" w:space="0" w:color="auto"/>
              <w:right w:val="single" w:sz="4" w:space="0" w:color="auto"/>
            </w:tcBorders>
          </w:tcPr>
          <w:p w14:paraId="70EC74F7" w14:textId="77777777" w:rsidR="00A7270C" w:rsidRPr="001C0E1B" w:rsidRDefault="00A7270C" w:rsidP="00610F98">
            <w:pPr>
              <w:pStyle w:val="TAC"/>
              <w:rPr>
                <w:sz w:val="14"/>
                <w:szCs w:val="14"/>
              </w:rPr>
            </w:pPr>
            <w:r w:rsidRPr="00EC61C3">
              <w:rPr>
                <w:rFonts w:cs="Arial"/>
                <w:sz w:val="14"/>
                <w:szCs w:val="14"/>
              </w:rPr>
              <w:t>CCR.3.</w:t>
            </w:r>
            <w:r>
              <w:rPr>
                <w:rFonts w:cs="Arial"/>
                <w:sz w:val="14"/>
                <w:szCs w:val="14"/>
              </w:rPr>
              <w:t>7</w:t>
            </w:r>
            <w:r w:rsidRPr="00EC61C3">
              <w:rPr>
                <w:rFonts w:cs="Arial"/>
                <w:sz w:val="14"/>
                <w:szCs w:val="14"/>
              </w:rPr>
              <w:t xml:space="preserve"> TDD</w:t>
            </w:r>
          </w:p>
        </w:tc>
        <w:tc>
          <w:tcPr>
            <w:tcW w:w="1108" w:type="dxa"/>
            <w:vMerge/>
            <w:tcBorders>
              <w:left w:val="single" w:sz="4" w:space="0" w:color="auto"/>
              <w:bottom w:val="single" w:sz="4" w:space="0" w:color="auto"/>
              <w:right w:val="single" w:sz="4" w:space="0" w:color="auto"/>
            </w:tcBorders>
          </w:tcPr>
          <w:p w14:paraId="3A501DAB" w14:textId="77777777" w:rsidR="00A7270C" w:rsidRPr="001C0E1B" w:rsidRDefault="00A7270C" w:rsidP="00610F98">
            <w:pPr>
              <w:pStyle w:val="TAC"/>
            </w:pPr>
          </w:p>
        </w:tc>
        <w:tc>
          <w:tcPr>
            <w:tcW w:w="1108" w:type="dxa"/>
            <w:tcBorders>
              <w:left w:val="single" w:sz="4" w:space="0" w:color="auto"/>
              <w:bottom w:val="single" w:sz="4" w:space="0" w:color="auto"/>
              <w:right w:val="single" w:sz="4" w:space="0" w:color="auto"/>
            </w:tcBorders>
          </w:tcPr>
          <w:p w14:paraId="2E8EFF5D" w14:textId="77777777" w:rsidR="00A7270C" w:rsidRPr="001C0E1B" w:rsidRDefault="00A7270C" w:rsidP="00610F98">
            <w:pPr>
              <w:pStyle w:val="TAC"/>
              <w:rPr>
                <w:sz w:val="14"/>
                <w:szCs w:val="14"/>
              </w:rPr>
            </w:pPr>
            <w:r w:rsidRPr="00EC61C3">
              <w:rPr>
                <w:rFonts w:cs="Arial"/>
                <w:sz w:val="14"/>
                <w:szCs w:val="14"/>
              </w:rPr>
              <w:t>CCR.3.</w:t>
            </w:r>
            <w:r>
              <w:rPr>
                <w:rFonts w:cs="Arial"/>
                <w:sz w:val="14"/>
                <w:szCs w:val="14"/>
              </w:rPr>
              <w:t>7</w:t>
            </w:r>
            <w:r w:rsidRPr="00EC61C3">
              <w:rPr>
                <w:rFonts w:cs="Arial"/>
                <w:sz w:val="14"/>
                <w:szCs w:val="14"/>
              </w:rPr>
              <w:t xml:space="preserve"> TDD</w:t>
            </w:r>
          </w:p>
        </w:tc>
        <w:tc>
          <w:tcPr>
            <w:tcW w:w="1108" w:type="dxa"/>
            <w:vMerge/>
            <w:tcBorders>
              <w:left w:val="single" w:sz="4" w:space="0" w:color="auto"/>
              <w:bottom w:val="single" w:sz="4" w:space="0" w:color="auto"/>
              <w:right w:val="single" w:sz="4" w:space="0" w:color="auto"/>
            </w:tcBorders>
          </w:tcPr>
          <w:p w14:paraId="3EE76F3F" w14:textId="77777777" w:rsidR="00A7270C" w:rsidRPr="001C0E1B" w:rsidRDefault="00A7270C" w:rsidP="00610F98">
            <w:pPr>
              <w:pStyle w:val="TAC"/>
            </w:pPr>
          </w:p>
        </w:tc>
      </w:tr>
      <w:tr w:rsidR="00A7270C" w:rsidRPr="001C0E1B" w14:paraId="20961AD7" w14:textId="77777777" w:rsidTr="00610F98">
        <w:trPr>
          <w:trHeight w:val="187"/>
          <w:jc w:val="center"/>
        </w:trPr>
        <w:tc>
          <w:tcPr>
            <w:tcW w:w="2157" w:type="dxa"/>
            <w:tcBorders>
              <w:left w:val="single" w:sz="4" w:space="0" w:color="auto"/>
              <w:bottom w:val="nil"/>
              <w:right w:val="single" w:sz="4" w:space="0" w:color="auto"/>
            </w:tcBorders>
            <w:shd w:val="clear" w:color="auto" w:fill="auto"/>
          </w:tcPr>
          <w:p w14:paraId="53BB70AC" w14:textId="77777777" w:rsidR="00A7270C" w:rsidRPr="001C0E1B" w:rsidRDefault="00A7270C" w:rsidP="00610F98">
            <w:pPr>
              <w:pStyle w:val="TAL"/>
            </w:pPr>
            <w:r w:rsidRPr="001C0E1B">
              <w:t>SSB configuration</w:t>
            </w:r>
          </w:p>
        </w:tc>
        <w:tc>
          <w:tcPr>
            <w:tcW w:w="815" w:type="dxa"/>
            <w:tcBorders>
              <w:top w:val="single" w:sz="4" w:space="0" w:color="auto"/>
              <w:left w:val="single" w:sz="4" w:space="0" w:color="auto"/>
              <w:bottom w:val="single" w:sz="4" w:space="0" w:color="auto"/>
              <w:right w:val="single" w:sz="4" w:space="0" w:color="auto"/>
            </w:tcBorders>
          </w:tcPr>
          <w:p w14:paraId="58DE51D2" w14:textId="77777777" w:rsidR="00A7270C" w:rsidRPr="001C0E1B" w:rsidRDefault="00A7270C" w:rsidP="00610F98">
            <w:pPr>
              <w:pStyle w:val="TAC"/>
            </w:pPr>
            <w:r w:rsidRPr="001C0E1B">
              <w:t>1</w:t>
            </w:r>
          </w:p>
        </w:tc>
        <w:tc>
          <w:tcPr>
            <w:tcW w:w="892" w:type="dxa"/>
            <w:tcBorders>
              <w:left w:val="single" w:sz="4" w:space="0" w:color="auto"/>
              <w:bottom w:val="nil"/>
              <w:right w:val="single" w:sz="4" w:space="0" w:color="auto"/>
            </w:tcBorders>
            <w:shd w:val="clear" w:color="auto" w:fill="auto"/>
          </w:tcPr>
          <w:p w14:paraId="63F5CF3C" w14:textId="77777777" w:rsidR="00A7270C" w:rsidRPr="001C0E1B" w:rsidRDefault="00A7270C" w:rsidP="00610F98">
            <w:pPr>
              <w:pStyle w:val="TAC"/>
            </w:pPr>
          </w:p>
        </w:tc>
        <w:tc>
          <w:tcPr>
            <w:tcW w:w="2216" w:type="dxa"/>
            <w:gridSpan w:val="2"/>
            <w:tcBorders>
              <w:left w:val="single" w:sz="4" w:space="0" w:color="auto"/>
              <w:bottom w:val="single" w:sz="4" w:space="0" w:color="auto"/>
              <w:right w:val="single" w:sz="4" w:space="0" w:color="auto"/>
            </w:tcBorders>
          </w:tcPr>
          <w:p w14:paraId="681C2ADA" w14:textId="77777777" w:rsidR="00A7270C" w:rsidRPr="001C0E1B" w:rsidRDefault="00A7270C" w:rsidP="00610F98">
            <w:pPr>
              <w:pStyle w:val="TAC"/>
            </w:pPr>
            <w:r w:rsidRPr="001C0E1B">
              <w:rPr>
                <w:rFonts w:cs="Arial"/>
              </w:rPr>
              <w:t>SSB.3 FR2</w:t>
            </w:r>
          </w:p>
        </w:tc>
        <w:tc>
          <w:tcPr>
            <w:tcW w:w="2216" w:type="dxa"/>
            <w:gridSpan w:val="2"/>
            <w:tcBorders>
              <w:left w:val="single" w:sz="4" w:space="0" w:color="auto"/>
              <w:bottom w:val="single" w:sz="4" w:space="0" w:color="auto"/>
              <w:right w:val="single" w:sz="4" w:space="0" w:color="auto"/>
            </w:tcBorders>
          </w:tcPr>
          <w:p w14:paraId="1BA4E947" w14:textId="77777777" w:rsidR="00A7270C" w:rsidRPr="001C0E1B" w:rsidRDefault="00A7270C" w:rsidP="00610F98">
            <w:pPr>
              <w:pStyle w:val="TAC"/>
            </w:pPr>
            <w:r w:rsidRPr="001C0E1B">
              <w:rPr>
                <w:rFonts w:cs="Arial"/>
              </w:rPr>
              <w:t>SSB.3 FR2</w:t>
            </w:r>
          </w:p>
        </w:tc>
      </w:tr>
      <w:tr w:rsidR="00A7270C" w:rsidRPr="001C0E1B" w14:paraId="6C5BFA00" w14:textId="77777777" w:rsidTr="00610F98">
        <w:trPr>
          <w:trHeight w:val="187"/>
          <w:jc w:val="center"/>
        </w:trPr>
        <w:tc>
          <w:tcPr>
            <w:tcW w:w="2157" w:type="dxa"/>
            <w:tcBorders>
              <w:top w:val="nil"/>
              <w:left w:val="single" w:sz="4" w:space="0" w:color="auto"/>
              <w:bottom w:val="single" w:sz="4" w:space="0" w:color="auto"/>
              <w:right w:val="single" w:sz="4" w:space="0" w:color="auto"/>
            </w:tcBorders>
            <w:shd w:val="clear" w:color="auto" w:fill="auto"/>
          </w:tcPr>
          <w:p w14:paraId="39907FF9" w14:textId="77777777" w:rsidR="00A7270C" w:rsidRPr="001C0E1B" w:rsidRDefault="00A7270C" w:rsidP="00610F98">
            <w:pPr>
              <w:pStyle w:val="TAL"/>
            </w:pPr>
          </w:p>
        </w:tc>
        <w:tc>
          <w:tcPr>
            <w:tcW w:w="815" w:type="dxa"/>
            <w:tcBorders>
              <w:top w:val="single" w:sz="4" w:space="0" w:color="auto"/>
              <w:left w:val="single" w:sz="4" w:space="0" w:color="auto"/>
              <w:bottom w:val="single" w:sz="4" w:space="0" w:color="auto"/>
              <w:right w:val="single" w:sz="4" w:space="0" w:color="auto"/>
            </w:tcBorders>
          </w:tcPr>
          <w:p w14:paraId="778A5370" w14:textId="77777777" w:rsidR="00A7270C" w:rsidRPr="001C0E1B" w:rsidRDefault="00A7270C" w:rsidP="00610F98">
            <w:pPr>
              <w:pStyle w:val="TAC"/>
            </w:pPr>
            <w:r w:rsidRPr="001C0E1B">
              <w:t>2</w:t>
            </w:r>
          </w:p>
        </w:tc>
        <w:tc>
          <w:tcPr>
            <w:tcW w:w="892" w:type="dxa"/>
            <w:tcBorders>
              <w:top w:val="nil"/>
              <w:left w:val="single" w:sz="4" w:space="0" w:color="auto"/>
              <w:bottom w:val="single" w:sz="4" w:space="0" w:color="auto"/>
              <w:right w:val="single" w:sz="4" w:space="0" w:color="auto"/>
            </w:tcBorders>
            <w:shd w:val="clear" w:color="auto" w:fill="auto"/>
          </w:tcPr>
          <w:p w14:paraId="10AFE3AE" w14:textId="77777777" w:rsidR="00A7270C" w:rsidRPr="001C0E1B" w:rsidRDefault="00A7270C" w:rsidP="00610F98">
            <w:pPr>
              <w:pStyle w:val="TAC"/>
            </w:pPr>
          </w:p>
        </w:tc>
        <w:tc>
          <w:tcPr>
            <w:tcW w:w="2216" w:type="dxa"/>
            <w:gridSpan w:val="2"/>
            <w:tcBorders>
              <w:left w:val="single" w:sz="4" w:space="0" w:color="auto"/>
              <w:bottom w:val="single" w:sz="4" w:space="0" w:color="auto"/>
              <w:right w:val="single" w:sz="4" w:space="0" w:color="auto"/>
            </w:tcBorders>
          </w:tcPr>
          <w:p w14:paraId="46BE4494" w14:textId="77777777" w:rsidR="00A7270C" w:rsidRPr="001C0E1B" w:rsidRDefault="00A7270C" w:rsidP="00610F98">
            <w:pPr>
              <w:pStyle w:val="TAC"/>
            </w:pPr>
            <w:r w:rsidRPr="001C0E1B">
              <w:rPr>
                <w:rFonts w:cs="Arial"/>
              </w:rPr>
              <w:t>SSB.4 FR2</w:t>
            </w:r>
          </w:p>
        </w:tc>
        <w:tc>
          <w:tcPr>
            <w:tcW w:w="2216" w:type="dxa"/>
            <w:gridSpan w:val="2"/>
            <w:tcBorders>
              <w:left w:val="single" w:sz="4" w:space="0" w:color="auto"/>
              <w:bottom w:val="single" w:sz="4" w:space="0" w:color="auto"/>
              <w:right w:val="single" w:sz="4" w:space="0" w:color="auto"/>
            </w:tcBorders>
          </w:tcPr>
          <w:p w14:paraId="0C59CEB7" w14:textId="77777777" w:rsidR="00A7270C" w:rsidRPr="001C0E1B" w:rsidRDefault="00A7270C" w:rsidP="00610F98">
            <w:pPr>
              <w:pStyle w:val="TAC"/>
            </w:pPr>
            <w:r w:rsidRPr="001C0E1B">
              <w:rPr>
                <w:rFonts w:cs="Arial"/>
              </w:rPr>
              <w:t>SSB.4 FR2</w:t>
            </w:r>
          </w:p>
        </w:tc>
      </w:tr>
      <w:tr w:rsidR="00A7270C" w:rsidRPr="001C0E1B" w14:paraId="734EA582" w14:textId="77777777" w:rsidTr="00610F98">
        <w:trPr>
          <w:trHeight w:val="187"/>
          <w:jc w:val="center"/>
        </w:trPr>
        <w:tc>
          <w:tcPr>
            <w:tcW w:w="2157" w:type="dxa"/>
            <w:tcBorders>
              <w:top w:val="nil"/>
              <w:left w:val="single" w:sz="4" w:space="0" w:color="auto"/>
              <w:bottom w:val="single" w:sz="4" w:space="0" w:color="auto"/>
              <w:right w:val="single" w:sz="4" w:space="0" w:color="auto"/>
            </w:tcBorders>
            <w:shd w:val="clear" w:color="auto" w:fill="auto"/>
            <w:vAlign w:val="center"/>
          </w:tcPr>
          <w:p w14:paraId="1F92C2B2" w14:textId="77777777" w:rsidR="00A7270C" w:rsidRPr="001C0E1B" w:rsidRDefault="00A7270C" w:rsidP="00610F98">
            <w:pPr>
              <w:pStyle w:val="TAL"/>
            </w:pPr>
            <w:r w:rsidRPr="001C0E1B">
              <w:t>PDSCH/PDCCH subcarrier spacing</w:t>
            </w:r>
          </w:p>
        </w:tc>
        <w:tc>
          <w:tcPr>
            <w:tcW w:w="815" w:type="dxa"/>
            <w:tcBorders>
              <w:top w:val="single" w:sz="4" w:space="0" w:color="auto"/>
              <w:left w:val="single" w:sz="4" w:space="0" w:color="auto"/>
              <w:bottom w:val="single" w:sz="4" w:space="0" w:color="auto"/>
              <w:right w:val="single" w:sz="4" w:space="0" w:color="auto"/>
            </w:tcBorders>
          </w:tcPr>
          <w:p w14:paraId="5C43E155" w14:textId="77777777" w:rsidR="00A7270C" w:rsidRPr="001C0E1B" w:rsidRDefault="00A7270C" w:rsidP="00610F98">
            <w:pPr>
              <w:pStyle w:val="TAC"/>
            </w:pPr>
            <w:r w:rsidRPr="001C0E1B">
              <w:rPr>
                <w:rFonts w:cs="Arial"/>
              </w:rPr>
              <w:t>1~2</w:t>
            </w:r>
          </w:p>
        </w:tc>
        <w:tc>
          <w:tcPr>
            <w:tcW w:w="892" w:type="dxa"/>
            <w:tcBorders>
              <w:top w:val="nil"/>
              <w:left w:val="single" w:sz="4" w:space="0" w:color="auto"/>
              <w:bottom w:val="single" w:sz="4" w:space="0" w:color="auto"/>
              <w:right w:val="single" w:sz="4" w:space="0" w:color="auto"/>
            </w:tcBorders>
            <w:shd w:val="clear" w:color="auto" w:fill="auto"/>
          </w:tcPr>
          <w:p w14:paraId="33285C56" w14:textId="77777777" w:rsidR="00A7270C" w:rsidRPr="001C0E1B" w:rsidRDefault="00A7270C" w:rsidP="00610F98">
            <w:pPr>
              <w:pStyle w:val="TAC"/>
            </w:pPr>
            <w:r w:rsidRPr="001C0E1B">
              <w:rPr>
                <w:rFonts w:cs="Arial"/>
              </w:rPr>
              <w:t>kHz</w:t>
            </w:r>
          </w:p>
        </w:tc>
        <w:tc>
          <w:tcPr>
            <w:tcW w:w="2216" w:type="dxa"/>
            <w:gridSpan w:val="2"/>
            <w:tcBorders>
              <w:left w:val="single" w:sz="4" w:space="0" w:color="auto"/>
              <w:bottom w:val="single" w:sz="4" w:space="0" w:color="auto"/>
              <w:right w:val="single" w:sz="4" w:space="0" w:color="auto"/>
            </w:tcBorders>
          </w:tcPr>
          <w:p w14:paraId="2E6B1CA5" w14:textId="77777777" w:rsidR="00A7270C" w:rsidRPr="001C0E1B" w:rsidRDefault="00A7270C" w:rsidP="00610F98">
            <w:pPr>
              <w:pStyle w:val="TAC"/>
              <w:rPr>
                <w:rFonts w:cs="Arial"/>
              </w:rPr>
            </w:pPr>
            <w:r w:rsidRPr="001C0E1B">
              <w:rPr>
                <w:rFonts w:cs="Arial"/>
              </w:rPr>
              <w:t>120</w:t>
            </w:r>
          </w:p>
        </w:tc>
        <w:tc>
          <w:tcPr>
            <w:tcW w:w="2216" w:type="dxa"/>
            <w:gridSpan w:val="2"/>
            <w:tcBorders>
              <w:left w:val="single" w:sz="4" w:space="0" w:color="auto"/>
              <w:bottom w:val="single" w:sz="4" w:space="0" w:color="auto"/>
              <w:right w:val="single" w:sz="4" w:space="0" w:color="auto"/>
            </w:tcBorders>
          </w:tcPr>
          <w:p w14:paraId="5E36B1C4" w14:textId="77777777" w:rsidR="00A7270C" w:rsidRPr="001C0E1B" w:rsidRDefault="00A7270C" w:rsidP="00610F98">
            <w:pPr>
              <w:pStyle w:val="TAC"/>
              <w:rPr>
                <w:rFonts w:cs="Arial"/>
              </w:rPr>
            </w:pPr>
            <w:r w:rsidRPr="001C0E1B">
              <w:rPr>
                <w:rFonts w:cs="Arial"/>
              </w:rPr>
              <w:t>120</w:t>
            </w:r>
          </w:p>
        </w:tc>
      </w:tr>
      <w:tr w:rsidR="00A7270C" w:rsidRPr="001C0E1B" w14:paraId="7AF7D2B5" w14:textId="77777777" w:rsidTr="00610F98">
        <w:trPr>
          <w:trHeight w:val="187"/>
          <w:jc w:val="center"/>
        </w:trPr>
        <w:tc>
          <w:tcPr>
            <w:tcW w:w="2157" w:type="dxa"/>
            <w:tcBorders>
              <w:top w:val="single" w:sz="4" w:space="0" w:color="auto"/>
              <w:left w:val="single" w:sz="4" w:space="0" w:color="auto"/>
              <w:bottom w:val="single" w:sz="4" w:space="0" w:color="auto"/>
              <w:right w:val="single" w:sz="4" w:space="0" w:color="auto"/>
            </w:tcBorders>
            <w:hideMark/>
          </w:tcPr>
          <w:p w14:paraId="2B306F5A" w14:textId="77777777" w:rsidR="00A7270C" w:rsidRPr="001C0E1B" w:rsidRDefault="00A7270C" w:rsidP="00610F98">
            <w:pPr>
              <w:pStyle w:val="TAL"/>
            </w:pPr>
            <w:r w:rsidRPr="001C0E1B">
              <w:t>OCNG Patterns</w:t>
            </w:r>
          </w:p>
        </w:tc>
        <w:tc>
          <w:tcPr>
            <w:tcW w:w="815" w:type="dxa"/>
            <w:tcBorders>
              <w:top w:val="single" w:sz="4" w:space="0" w:color="auto"/>
              <w:left w:val="single" w:sz="4" w:space="0" w:color="auto"/>
              <w:bottom w:val="single" w:sz="4" w:space="0" w:color="auto"/>
              <w:right w:val="single" w:sz="4" w:space="0" w:color="auto"/>
            </w:tcBorders>
          </w:tcPr>
          <w:p w14:paraId="7C2CA4BC" w14:textId="77777777" w:rsidR="00A7270C" w:rsidRPr="001C0E1B" w:rsidRDefault="00A7270C" w:rsidP="00610F98">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57B8C6B8" w14:textId="77777777" w:rsidR="00A7270C" w:rsidRPr="001C0E1B" w:rsidRDefault="00A7270C" w:rsidP="00610F98">
            <w:pPr>
              <w:pStyle w:val="TAC"/>
            </w:pPr>
          </w:p>
        </w:tc>
        <w:tc>
          <w:tcPr>
            <w:tcW w:w="2216" w:type="dxa"/>
            <w:gridSpan w:val="2"/>
            <w:tcBorders>
              <w:top w:val="single" w:sz="4" w:space="0" w:color="auto"/>
              <w:left w:val="single" w:sz="4" w:space="0" w:color="auto"/>
              <w:bottom w:val="single" w:sz="4" w:space="0" w:color="auto"/>
              <w:right w:val="single" w:sz="4" w:space="0" w:color="auto"/>
            </w:tcBorders>
            <w:hideMark/>
          </w:tcPr>
          <w:p w14:paraId="66AC5596" w14:textId="77777777" w:rsidR="00A7270C" w:rsidRPr="001C0E1B" w:rsidRDefault="00A7270C" w:rsidP="00610F98">
            <w:pPr>
              <w:pStyle w:val="TAC"/>
            </w:pPr>
            <w:r w:rsidRPr="001C0E1B">
              <w:t>OP.</w:t>
            </w:r>
            <w: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7C5C4609" w14:textId="77777777" w:rsidR="00A7270C" w:rsidRPr="001C0E1B" w:rsidRDefault="00A7270C" w:rsidP="00610F98">
            <w:pPr>
              <w:pStyle w:val="TAC"/>
            </w:pPr>
            <w:r w:rsidRPr="001C0E1B">
              <w:t>OP.</w:t>
            </w:r>
            <w:r>
              <w:t>3</w:t>
            </w:r>
          </w:p>
        </w:tc>
      </w:tr>
      <w:tr w:rsidR="00A7270C" w:rsidRPr="001C0E1B" w14:paraId="60D44238" w14:textId="77777777" w:rsidTr="00610F98">
        <w:trPr>
          <w:trHeight w:val="187"/>
          <w:jc w:val="center"/>
        </w:trPr>
        <w:tc>
          <w:tcPr>
            <w:tcW w:w="2157" w:type="dxa"/>
            <w:tcBorders>
              <w:top w:val="single" w:sz="4" w:space="0" w:color="auto"/>
              <w:left w:val="single" w:sz="4" w:space="0" w:color="auto"/>
              <w:bottom w:val="single" w:sz="4" w:space="0" w:color="auto"/>
              <w:right w:val="single" w:sz="4" w:space="0" w:color="auto"/>
            </w:tcBorders>
          </w:tcPr>
          <w:p w14:paraId="105B6B4F" w14:textId="77777777" w:rsidR="00A7270C" w:rsidRPr="001C0E1B" w:rsidRDefault="00A7270C" w:rsidP="00610F98">
            <w:pPr>
              <w:pStyle w:val="TAL"/>
            </w:pPr>
            <w:r w:rsidRPr="001C0E1B">
              <w:t>Initial BWP Configuration</w:t>
            </w:r>
          </w:p>
        </w:tc>
        <w:tc>
          <w:tcPr>
            <w:tcW w:w="815" w:type="dxa"/>
            <w:tcBorders>
              <w:top w:val="single" w:sz="4" w:space="0" w:color="auto"/>
              <w:left w:val="single" w:sz="4" w:space="0" w:color="auto"/>
              <w:bottom w:val="single" w:sz="4" w:space="0" w:color="auto"/>
              <w:right w:val="single" w:sz="4" w:space="0" w:color="auto"/>
            </w:tcBorders>
          </w:tcPr>
          <w:p w14:paraId="1E306B6D" w14:textId="77777777" w:rsidR="00A7270C" w:rsidRPr="001C0E1B" w:rsidRDefault="00A7270C" w:rsidP="00610F98">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4295F124" w14:textId="77777777" w:rsidR="00A7270C" w:rsidRPr="001C0E1B" w:rsidRDefault="00A7270C" w:rsidP="00610F98">
            <w:pPr>
              <w:pStyle w:val="TAC"/>
            </w:pPr>
          </w:p>
        </w:tc>
        <w:tc>
          <w:tcPr>
            <w:tcW w:w="2216" w:type="dxa"/>
            <w:gridSpan w:val="2"/>
            <w:tcBorders>
              <w:top w:val="single" w:sz="4" w:space="0" w:color="auto"/>
              <w:left w:val="single" w:sz="4" w:space="0" w:color="auto"/>
              <w:bottom w:val="single" w:sz="4" w:space="0" w:color="auto"/>
              <w:right w:val="single" w:sz="4" w:space="0" w:color="auto"/>
            </w:tcBorders>
          </w:tcPr>
          <w:p w14:paraId="0D50C2EE" w14:textId="77777777" w:rsidR="00A7270C" w:rsidRPr="001C0E1B" w:rsidRDefault="00A7270C" w:rsidP="00610F98">
            <w:pPr>
              <w:pStyle w:val="TAC"/>
            </w:pPr>
            <w:r w:rsidRPr="001C0E1B">
              <w:t>DLBWP.0.1</w:t>
            </w:r>
          </w:p>
          <w:p w14:paraId="6E52D78F" w14:textId="77777777" w:rsidR="00A7270C" w:rsidRPr="001C0E1B" w:rsidRDefault="00A7270C" w:rsidP="00610F98">
            <w:pPr>
              <w:pStyle w:val="TAC"/>
            </w:pPr>
            <w:r w:rsidRPr="001C0E1B">
              <w:t>ULBWP.0.1</w:t>
            </w:r>
          </w:p>
        </w:tc>
        <w:tc>
          <w:tcPr>
            <w:tcW w:w="2216" w:type="dxa"/>
            <w:gridSpan w:val="2"/>
            <w:tcBorders>
              <w:top w:val="single" w:sz="4" w:space="0" w:color="auto"/>
              <w:left w:val="single" w:sz="4" w:space="0" w:color="auto"/>
              <w:bottom w:val="single" w:sz="4" w:space="0" w:color="auto"/>
              <w:right w:val="single" w:sz="4" w:space="0" w:color="auto"/>
            </w:tcBorders>
          </w:tcPr>
          <w:p w14:paraId="7B248481" w14:textId="77777777" w:rsidR="00A7270C" w:rsidRPr="001C0E1B" w:rsidRDefault="00A7270C" w:rsidP="00610F98">
            <w:pPr>
              <w:pStyle w:val="TAC"/>
            </w:pPr>
            <w:r w:rsidRPr="001C0E1B">
              <w:t>DLBWP.0.1</w:t>
            </w:r>
          </w:p>
          <w:p w14:paraId="42FC36EF" w14:textId="77777777" w:rsidR="00A7270C" w:rsidRPr="001C0E1B" w:rsidRDefault="00A7270C" w:rsidP="00610F98">
            <w:pPr>
              <w:pStyle w:val="TAC"/>
            </w:pPr>
            <w:r w:rsidRPr="001C0E1B">
              <w:t>ULBWP.0.1</w:t>
            </w:r>
          </w:p>
        </w:tc>
      </w:tr>
      <w:tr w:rsidR="00A7270C" w:rsidRPr="001C0E1B" w14:paraId="1AC0B4E1" w14:textId="77777777" w:rsidTr="00610F98">
        <w:trPr>
          <w:trHeight w:val="187"/>
          <w:jc w:val="center"/>
        </w:trPr>
        <w:tc>
          <w:tcPr>
            <w:tcW w:w="2157" w:type="dxa"/>
            <w:tcBorders>
              <w:top w:val="single" w:sz="4" w:space="0" w:color="auto"/>
              <w:left w:val="single" w:sz="4" w:space="0" w:color="auto"/>
              <w:bottom w:val="single" w:sz="4" w:space="0" w:color="auto"/>
              <w:right w:val="single" w:sz="4" w:space="0" w:color="auto"/>
            </w:tcBorders>
          </w:tcPr>
          <w:p w14:paraId="49FD3E8D" w14:textId="77777777" w:rsidR="00A7270C" w:rsidRPr="001C0E1B" w:rsidRDefault="00A7270C" w:rsidP="00610F98">
            <w:pPr>
              <w:pStyle w:val="TAL"/>
            </w:pPr>
            <w:r w:rsidRPr="001C0E1B">
              <w:t>Dedicated BWP configuration</w:t>
            </w:r>
          </w:p>
        </w:tc>
        <w:tc>
          <w:tcPr>
            <w:tcW w:w="815" w:type="dxa"/>
            <w:tcBorders>
              <w:top w:val="single" w:sz="4" w:space="0" w:color="auto"/>
              <w:left w:val="single" w:sz="4" w:space="0" w:color="auto"/>
              <w:bottom w:val="single" w:sz="4" w:space="0" w:color="auto"/>
              <w:right w:val="single" w:sz="4" w:space="0" w:color="auto"/>
            </w:tcBorders>
          </w:tcPr>
          <w:p w14:paraId="135589C2" w14:textId="77777777" w:rsidR="00A7270C" w:rsidRPr="001C0E1B" w:rsidRDefault="00A7270C" w:rsidP="00610F98">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5392857B" w14:textId="77777777" w:rsidR="00A7270C" w:rsidRPr="001C0E1B" w:rsidRDefault="00A7270C" w:rsidP="00610F98">
            <w:pPr>
              <w:pStyle w:val="TAC"/>
            </w:pPr>
          </w:p>
        </w:tc>
        <w:tc>
          <w:tcPr>
            <w:tcW w:w="2216" w:type="dxa"/>
            <w:gridSpan w:val="2"/>
            <w:tcBorders>
              <w:top w:val="single" w:sz="4" w:space="0" w:color="auto"/>
              <w:left w:val="single" w:sz="4" w:space="0" w:color="auto"/>
              <w:bottom w:val="single" w:sz="4" w:space="0" w:color="auto"/>
              <w:right w:val="single" w:sz="4" w:space="0" w:color="auto"/>
            </w:tcBorders>
          </w:tcPr>
          <w:p w14:paraId="3717ADC1" w14:textId="77777777" w:rsidR="00A7270C" w:rsidRPr="001C0E1B" w:rsidRDefault="00A7270C" w:rsidP="00610F98">
            <w:pPr>
              <w:pStyle w:val="TAC"/>
            </w:pPr>
            <w:r w:rsidRPr="001C0E1B">
              <w:t>DLBWP.1.3</w:t>
            </w:r>
          </w:p>
          <w:p w14:paraId="22719870" w14:textId="77777777" w:rsidR="00A7270C" w:rsidRPr="001C0E1B" w:rsidRDefault="00A7270C" w:rsidP="00610F98">
            <w:pPr>
              <w:pStyle w:val="TAC"/>
            </w:pPr>
            <w:r w:rsidRPr="001C0E1B">
              <w:t>ULBWP.1.3</w:t>
            </w:r>
          </w:p>
        </w:tc>
        <w:tc>
          <w:tcPr>
            <w:tcW w:w="2216" w:type="dxa"/>
            <w:gridSpan w:val="2"/>
            <w:tcBorders>
              <w:top w:val="single" w:sz="4" w:space="0" w:color="auto"/>
              <w:left w:val="single" w:sz="4" w:space="0" w:color="auto"/>
              <w:bottom w:val="single" w:sz="4" w:space="0" w:color="auto"/>
              <w:right w:val="single" w:sz="4" w:space="0" w:color="auto"/>
            </w:tcBorders>
          </w:tcPr>
          <w:p w14:paraId="7AF1B38F" w14:textId="77777777" w:rsidR="00A7270C" w:rsidRPr="001C0E1B" w:rsidRDefault="00A7270C" w:rsidP="00610F98">
            <w:pPr>
              <w:pStyle w:val="TAC"/>
            </w:pPr>
            <w:r w:rsidRPr="001C0E1B">
              <w:t>DLBWP.1.3</w:t>
            </w:r>
          </w:p>
          <w:p w14:paraId="258281F7" w14:textId="77777777" w:rsidR="00A7270C" w:rsidRPr="001C0E1B" w:rsidRDefault="00A7270C" w:rsidP="00610F98">
            <w:pPr>
              <w:pStyle w:val="TAC"/>
            </w:pPr>
            <w:r w:rsidRPr="001C0E1B">
              <w:t>ULBWP.1.3</w:t>
            </w:r>
          </w:p>
        </w:tc>
      </w:tr>
      <w:tr w:rsidR="00A7270C" w:rsidRPr="001C0E1B" w14:paraId="0D7F8EDD" w14:textId="77777777" w:rsidTr="00610F98">
        <w:trPr>
          <w:trHeight w:val="187"/>
          <w:jc w:val="center"/>
        </w:trPr>
        <w:tc>
          <w:tcPr>
            <w:tcW w:w="2157" w:type="dxa"/>
            <w:tcBorders>
              <w:top w:val="single" w:sz="4" w:space="0" w:color="auto"/>
              <w:left w:val="single" w:sz="4" w:space="0" w:color="auto"/>
              <w:bottom w:val="single" w:sz="4" w:space="0" w:color="auto"/>
              <w:right w:val="single" w:sz="4" w:space="0" w:color="auto"/>
            </w:tcBorders>
          </w:tcPr>
          <w:p w14:paraId="6DE7CE8A" w14:textId="77777777" w:rsidR="00A7270C" w:rsidRPr="001C0E1B" w:rsidRDefault="00A7270C" w:rsidP="00610F98">
            <w:pPr>
              <w:pStyle w:val="TAL"/>
            </w:pPr>
            <w:r w:rsidRPr="001C0E1B">
              <w:t>TRS Configuration</w:t>
            </w:r>
          </w:p>
        </w:tc>
        <w:tc>
          <w:tcPr>
            <w:tcW w:w="815" w:type="dxa"/>
            <w:tcBorders>
              <w:top w:val="single" w:sz="4" w:space="0" w:color="auto"/>
              <w:left w:val="single" w:sz="4" w:space="0" w:color="auto"/>
              <w:bottom w:val="single" w:sz="4" w:space="0" w:color="auto"/>
              <w:right w:val="single" w:sz="4" w:space="0" w:color="auto"/>
            </w:tcBorders>
          </w:tcPr>
          <w:p w14:paraId="70EB63D0" w14:textId="77777777" w:rsidR="00A7270C" w:rsidRPr="001C0E1B" w:rsidRDefault="00A7270C" w:rsidP="00610F98">
            <w:pPr>
              <w:pStyle w:val="TAC"/>
            </w:pPr>
            <w:r w:rsidRPr="001C0E1B">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1161211F" w14:textId="77777777" w:rsidR="00A7270C" w:rsidRPr="001C0E1B" w:rsidRDefault="00A7270C" w:rsidP="00610F98">
            <w:pPr>
              <w:pStyle w:val="TAC"/>
            </w:pPr>
          </w:p>
        </w:tc>
        <w:tc>
          <w:tcPr>
            <w:tcW w:w="2216" w:type="dxa"/>
            <w:gridSpan w:val="2"/>
            <w:tcBorders>
              <w:top w:val="single" w:sz="4" w:space="0" w:color="auto"/>
              <w:left w:val="single" w:sz="4" w:space="0" w:color="auto"/>
              <w:bottom w:val="single" w:sz="4" w:space="0" w:color="auto"/>
              <w:right w:val="single" w:sz="4" w:space="0" w:color="auto"/>
            </w:tcBorders>
          </w:tcPr>
          <w:p w14:paraId="56404DCB" w14:textId="77777777" w:rsidR="00A7270C" w:rsidRPr="001C0E1B" w:rsidRDefault="00A7270C" w:rsidP="00610F98">
            <w:pPr>
              <w:pStyle w:val="TAC"/>
            </w:pPr>
            <w:r w:rsidRPr="001C0E1B">
              <w:t>TRS.2.1 TDD</w:t>
            </w:r>
          </w:p>
        </w:tc>
        <w:tc>
          <w:tcPr>
            <w:tcW w:w="2216" w:type="dxa"/>
            <w:gridSpan w:val="2"/>
            <w:tcBorders>
              <w:top w:val="single" w:sz="4" w:space="0" w:color="auto"/>
              <w:left w:val="single" w:sz="4" w:space="0" w:color="auto"/>
              <w:bottom w:val="single" w:sz="4" w:space="0" w:color="auto"/>
              <w:right w:val="single" w:sz="4" w:space="0" w:color="auto"/>
            </w:tcBorders>
          </w:tcPr>
          <w:p w14:paraId="7BF5530A" w14:textId="77777777" w:rsidR="00A7270C" w:rsidRPr="001C0E1B" w:rsidRDefault="00A7270C" w:rsidP="00610F98">
            <w:pPr>
              <w:pStyle w:val="TAC"/>
            </w:pPr>
            <w:r w:rsidRPr="001C0E1B">
              <w:t>TRS.2.1 TDD</w:t>
            </w:r>
          </w:p>
        </w:tc>
      </w:tr>
      <w:tr w:rsidR="00A7270C" w:rsidRPr="001C0E1B" w14:paraId="4D5B4EEB" w14:textId="77777777" w:rsidTr="00610F98">
        <w:trPr>
          <w:trHeight w:val="187"/>
          <w:jc w:val="center"/>
        </w:trPr>
        <w:tc>
          <w:tcPr>
            <w:tcW w:w="2157" w:type="dxa"/>
            <w:tcBorders>
              <w:top w:val="single" w:sz="4" w:space="0" w:color="auto"/>
              <w:left w:val="single" w:sz="4" w:space="0" w:color="auto"/>
              <w:bottom w:val="single" w:sz="4" w:space="0" w:color="auto"/>
              <w:right w:val="single" w:sz="4" w:space="0" w:color="auto"/>
            </w:tcBorders>
          </w:tcPr>
          <w:p w14:paraId="71985ADF" w14:textId="77777777" w:rsidR="00A7270C" w:rsidRPr="001C0E1B" w:rsidRDefault="00A7270C" w:rsidP="00610F98">
            <w:pPr>
              <w:pStyle w:val="TAL"/>
            </w:pPr>
            <w:r w:rsidRPr="001C0E1B">
              <w:rPr>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tcPr>
          <w:p w14:paraId="7CE30BC1" w14:textId="77777777" w:rsidR="00A7270C" w:rsidRPr="001C0E1B" w:rsidRDefault="00A7270C" w:rsidP="00610F98">
            <w:pPr>
              <w:pStyle w:val="TAC"/>
            </w:pPr>
            <w:r w:rsidRPr="001C0E1B">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2D46D6F0" w14:textId="77777777" w:rsidR="00A7270C" w:rsidRPr="001C0E1B" w:rsidRDefault="00A7270C" w:rsidP="00610F98">
            <w:pPr>
              <w:pStyle w:val="TAC"/>
            </w:pPr>
          </w:p>
        </w:tc>
        <w:tc>
          <w:tcPr>
            <w:tcW w:w="2216" w:type="dxa"/>
            <w:gridSpan w:val="2"/>
            <w:tcBorders>
              <w:top w:val="single" w:sz="4" w:space="0" w:color="auto"/>
              <w:left w:val="single" w:sz="4" w:space="0" w:color="auto"/>
              <w:bottom w:val="single" w:sz="4" w:space="0" w:color="auto"/>
              <w:right w:val="single" w:sz="4" w:space="0" w:color="auto"/>
            </w:tcBorders>
          </w:tcPr>
          <w:p w14:paraId="11B0775A" w14:textId="77777777" w:rsidR="00A7270C" w:rsidRPr="001C0E1B" w:rsidRDefault="00A7270C" w:rsidP="00610F98">
            <w:pPr>
              <w:pStyle w:val="TAC"/>
            </w:pPr>
            <w:r w:rsidRPr="001C0E1B">
              <w:t>TCI.State.2</w:t>
            </w:r>
          </w:p>
        </w:tc>
        <w:tc>
          <w:tcPr>
            <w:tcW w:w="2216" w:type="dxa"/>
            <w:gridSpan w:val="2"/>
            <w:tcBorders>
              <w:top w:val="single" w:sz="4" w:space="0" w:color="auto"/>
              <w:left w:val="single" w:sz="4" w:space="0" w:color="auto"/>
              <w:bottom w:val="single" w:sz="4" w:space="0" w:color="auto"/>
              <w:right w:val="single" w:sz="4" w:space="0" w:color="auto"/>
            </w:tcBorders>
          </w:tcPr>
          <w:p w14:paraId="39DF7A15" w14:textId="77777777" w:rsidR="00A7270C" w:rsidRPr="001C0E1B" w:rsidRDefault="00A7270C" w:rsidP="00610F98">
            <w:pPr>
              <w:pStyle w:val="TAC"/>
            </w:pPr>
            <w:r w:rsidRPr="001C0E1B">
              <w:t>TCI.State.2</w:t>
            </w:r>
          </w:p>
        </w:tc>
      </w:tr>
      <w:tr w:rsidR="00A7270C" w:rsidRPr="001C0E1B" w14:paraId="6312CB7E" w14:textId="77777777" w:rsidTr="00610F98">
        <w:trPr>
          <w:trHeight w:val="187"/>
          <w:jc w:val="center"/>
        </w:trPr>
        <w:tc>
          <w:tcPr>
            <w:tcW w:w="2157" w:type="dxa"/>
            <w:tcBorders>
              <w:top w:val="single" w:sz="4" w:space="0" w:color="auto"/>
              <w:left w:val="single" w:sz="4" w:space="0" w:color="auto"/>
              <w:right w:val="single" w:sz="4" w:space="0" w:color="auto"/>
            </w:tcBorders>
          </w:tcPr>
          <w:p w14:paraId="42EF7EAA" w14:textId="77777777" w:rsidR="00A7270C" w:rsidRPr="001C0E1B" w:rsidRDefault="00A7270C" w:rsidP="00610F98">
            <w:pPr>
              <w:pStyle w:val="TAL"/>
            </w:pPr>
            <w:r w:rsidRPr="001C0E1B">
              <w:t>SMTC configuration</w:t>
            </w:r>
          </w:p>
        </w:tc>
        <w:tc>
          <w:tcPr>
            <w:tcW w:w="815" w:type="dxa"/>
            <w:tcBorders>
              <w:top w:val="single" w:sz="4" w:space="0" w:color="auto"/>
              <w:left w:val="single" w:sz="4" w:space="0" w:color="auto"/>
              <w:right w:val="single" w:sz="4" w:space="0" w:color="auto"/>
            </w:tcBorders>
          </w:tcPr>
          <w:p w14:paraId="78DB0BCF" w14:textId="77777777" w:rsidR="00A7270C" w:rsidRPr="001C0E1B" w:rsidRDefault="00A7270C" w:rsidP="00610F98">
            <w:pPr>
              <w:pStyle w:val="TAC"/>
            </w:pPr>
            <w:r w:rsidRPr="001C0E1B">
              <w:t>1~2</w:t>
            </w:r>
          </w:p>
        </w:tc>
        <w:tc>
          <w:tcPr>
            <w:tcW w:w="892" w:type="dxa"/>
            <w:tcBorders>
              <w:top w:val="single" w:sz="4" w:space="0" w:color="auto"/>
              <w:left w:val="single" w:sz="4" w:space="0" w:color="auto"/>
              <w:right w:val="single" w:sz="4" w:space="0" w:color="auto"/>
            </w:tcBorders>
          </w:tcPr>
          <w:p w14:paraId="0660EC0E" w14:textId="77777777" w:rsidR="00A7270C" w:rsidRPr="001C0E1B" w:rsidRDefault="00A7270C" w:rsidP="00610F98">
            <w:pPr>
              <w:pStyle w:val="TAC"/>
            </w:pPr>
          </w:p>
        </w:tc>
        <w:tc>
          <w:tcPr>
            <w:tcW w:w="2216" w:type="dxa"/>
            <w:gridSpan w:val="2"/>
            <w:tcBorders>
              <w:top w:val="single" w:sz="4" w:space="0" w:color="auto"/>
              <w:left w:val="single" w:sz="4" w:space="0" w:color="auto"/>
              <w:right w:val="single" w:sz="4" w:space="0" w:color="auto"/>
            </w:tcBorders>
          </w:tcPr>
          <w:p w14:paraId="4F4C7F45" w14:textId="77777777" w:rsidR="00A7270C" w:rsidRPr="001C0E1B" w:rsidRDefault="00A7270C" w:rsidP="00610F98">
            <w:pPr>
              <w:pStyle w:val="TAC"/>
            </w:pPr>
            <w:r w:rsidRPr="001C0E1B">
              <w:t>SMTC.1</w:t>
            </w:r>
          </w:p>
        </w:tc>
        <w:tc>
          <w:tcPr>
            <w:tcW w:w="2216" w:type="dxa"/>
            <w:gridSpan w:val="2"/>
            <w:tcBorders>
              <w:top w:val="single" w:sz="4" w:space="0" w:color="auto"/>
              <w:left w:val="single" w:sz="4" w:space="0" w:color="auto"/>
              <w:right w:val="single" w:sz="4" w:space="0" w:color="auto"/>
            </w:tcBorders>
          </w:tcPr>
          <w:p w14:paraId="44BB5E05" w14:textId="77777777" w:rsidR="00A7270C" w:rsidRPr="001C0E1B" w:rsidRDefault="00A7270C" w:rsidP="00610F98">
            <w:pPr>
              <w:pStyle w:val="TAC"/>
            </w:pPr>
            <w:r w:rsidRPr="001C0E1B">
              <w:t>SMTC.1</w:t>
            </w:r>
          </w:p>
        </w:tc>
      </w:tr>
      <w:tr w:rsidR="00A7270C" w:rsidRPr="001C0E1B" w14:paraId="7D76D80D" w14:textId="77777777" w:rsidTr="00610F98">
        <w:trPr>
          <w:trHeight w:val="187"/>
          <w:jc w:val="center"/>
        </w:trPr>
        <w:tc>
          <w:tcPr>
            <w:tcW w:w="2157" w:type="dxa"/>
            <w:tcBorders>
              <w:top w:val="single" w:sz="4" w:space="0" w:color="auto"/>
              <w:left w:val="single" w:sz="4" w:space="0" w:color="auto"/>
              <w:right w:val="single" w:sz="4" w:space="0" w:color="auto"/>
            </w:tcBorders>
          </w:tcPr>
          <w:p w14:paraId="63158D45" w14:textId="77777777" w:rsidR="00A7270C" w:rsidRPr="001C0E1B" w:rsidRDefault="00A7270C" w:rsidP="00610F98">
            <w:pPr>
              <w:pStyle w:val="TAL"/>
            </w:pPr>
            <w:r w:rsidRPr="001C0E1B">
              <w:t xml:space="preserve">Time offset between Cell 2 and Cell </w:t>
            </w:r>
            <w:r>
              <w:t>1</w:t>
            </w:r>
          </w:p>
        </w:tc>
        <w:tc>
          <w:tcPr>
            <w:tcW w:w="815" w:type="dxa"/>
            <w:tcBorders>
              <w:top w:val="single" w:sz="4" w:space="0" w:color="auto"/>
              <w:left w:val="single" w:sz="4" w:space="0" w:color="auto"/>
              <w:bottom w:val="single" w:sz="4" w:space="0" w:color="auto"/>
              <w:right w:val="single" w:sz="4" w:space="0" w:color="auto"/>
            </w:tcBorders>
          </w:tcPr>
          <w:p w14:paraId="4CD96A81" w14:textId="77777777" w:rsidR="00A7270C" w:rsidRPr="001C0E1B" w:rsidRDefault="00A7270C" w:rsidP="00610F98">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4BD7B9EB" w14:textId="77777777" w:rsidR="00A7270C" w:rsidRPr="001C0E1B" w:rsidRDefault="00A7270C" w:rsidP="00610F98">
            <w:pPr>
              <w:pStyle w:val="TAC"/>
            </w:pPr>
            <w:r w:rsidRPr="001C0E1B">
              <w:rPr>
                <w:rFonts w:cs="v4.2.0"/>
              </w:rPr>
              <w:sym w:font="Symbol" w:char="F06D"/>
            </w:r>
            <w:r w:rsidRPr="001C0E1B">
              <w:rPr>
                <w:rFonts w:cs="v4.2.0"/>
              </w:rPr>
              <w:t>s</w:t>
            </w:r>
          </w:p>
        </w:tc>
        <w:tc>
          <w:tcPr>
            <w:tcW w:w="2216" w:type="dxa"/>
            <w:gridSpan w:val="2"/>
            <w:tcBorders>
              <w:top w:val="single" w:sz="4" w:space="0" w:color="auto"/>
              <w:left w:val="single" w:sz="4" w:space="0" w:color="auto"/>
              <w:right w:val="single" w:sz="4" w:space="0" w:color="auto"/>
            </w:tcBorders>
          </w:tcPr>
          <w:p w14:paraId="2E044B28" w14:textId="77777777" w:rsidR="00A7270C" w:rsidRPr="001C0E1B" w:rsidRDefault="00A7270C" w:rsidP="00610F98">
            <w:pPr>
              <w:pStyle w:val="TAC"/>
            </w:pPr>
            <w:r w:rsidRPr="001C0E1B">
              <w:t>3</w:t>
            </w:r>
          </w:p>
        </w:tc>
        <w:tc>
          <w:tcPr>
            <w:tcW w:w="2216" w:type="dxa"/>
            <w:gridSpan w:val="2"/>
            <w:tcBorders>
              <w:top w:val="single" w:sz="4" w:space="0" w:color="auto"/>
              <w:left w:val="single" w:sz="4" w:space="0" w:color="auto"/>
              <w:right w:val="single" w:sz="4" w:space="0" w:color="auto"/>
            </w:tcBorders>
          </w:tcPr>
          <w:p w14:paraId="75C40EC0" w14:textId="77777777" w:rsidR="00A7270C" w:rsidRPr="001C0E1B" w:rsidRDefault="00A7270C" w:rsidP="00610F98">
            <w:pPr>
              <w:pStyle w:val="TAC"/>
            </w:pPr>
            <w:r w:rsidRPr="001C0E1B">
              <w:t>3</w:t>
            </w:r>
          </w:p>
        </w:tc>
      </w:tr>
      <w:tr w:rsidR="00A7270C" w:rsidRPr="001C0E1B" w14:paraId="767AB877" w14:textId="77777777" w:rsidTr="00610F98">
        <w:trPr>
          <w:trHeight w:val="187"/>
          <w:jc w:val="center"/>
        </w:trPr>
        <w:tc>
          <w:tcPr>
            <w:tcW w:w="2157" w:type="dxa"/>
            <w:tcBorders>
              <w:top w:val="single" w:sz="4" w:space="0" w:color="auto"/>
              <w:left w:val="single" w:sz="4" w:space="0" w:color="auto"/>
              <w:right w:val="single" w:sz="4" w:space="0" w:color="auto"/>
            </w:tcBorders>
          </w:tcPr>
          <w:p w14:paraId="534B781D" w14:textId="77777777" w:rsidR="00A7270C" w:rsidRPr="001C0E1B" w:rsidRDefault="00A7270C" w:rsidP="00610F98">
            <w:pPr>
              <w:pStyle w:val="TAL"/>
              <w:rPr>
                <w:sz w:val="16"/>
                <w:szCs w:val="16"/>
              </w:rPr>
            </w:pPr>
            <w:r w:rsidRPr="001C0E1B">
              <w:rPr>
                <w:sz w:val="16"/>
                <w:szCs w:val="16"/>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114BC116" w14:textId="77777777" w:rsidR="00A7270C" w:rsidRPr="001C0E1B" w:rsidRDefault="00A7270C" w:rsidP="00610F98">
            <w:pPr>
              <w:pStyle w:val="TAC"/>
            </w:pPr>
            <w:r w:rsidRPr="001C0E1B">
              <w:t>1~2</w:t>
            </w:r>
          </w:p>
        </w:tc>
        <w:tc>
          <w:tcPr>
            <w:tcW w:w="892" w:type="dxa"/>
            <w:tcBorders>
              <w:top w:val="single" w:sz="4" w:space="0" w:color="auto"/>
              <w:left w:val="single" w:sz="4" w:space="0" w:color="auto"/>
              <w:bottom w:val="nil"/>
              <w:right w:val="single" w:sz="4" w:space="0" w:color="auto"/>
            </w:tcBorders>
            <w:shd w:val="clear" w:color="auto" w:fill="auto"/>
            <w:hideMark/>
          </w:tcPr>
          <w:p w14:paraId="223B2696" w14:textId="77777777" w:rsidR="00A7270C" w:rsidRPr="001C0E1B" w:rsidRDefault="00A7270C" w:rsidP="00610F98">
            <w:pPr>
              <w:pStyle w:val="TAC"/>
            </w:pPr>
            <w:r w:rsidRPr="001C0E1B">
              <w:t>dB</w:t>
            </w:r>
          </w:p>
        </w:tc>
        <w:tc>
          <w:tcPr>
            <w:tcW w:w="1108" w:type="dxa"/>
            <w:tcBorders>
              <w:top w:val="single" w:sz="4" w:space="0" w:color="auto"/>
              <w:left w:val="single" w:sz="4" w:space="0" w:color="auto"/>
              <w:bottom w:val="nil"/>
              <w:right w:val="single" w:sz="4" w:space="0" w:color="auto"/>
            </w:tcBorders>
            <w:shd w:val="clear" w:color="auto" w:fill="auto"/>
            <w:hideMark/>
          </w:tcPr>
          <w:p w14:paraId="524407CE" w14:textId="77777777" w:rsidR="00A7270C" w:rsidRPr="001C0E1B" w:rsidRDefault="00A7270C" w:rsidP="00610F98">
            <w:pPr>
              <w:pStyle w:val="TAC"/>
            </w:pPr>
            <w:r w:rsidRPr="001C0E1B">
              <w:t>0</w:t>
            </w:r>
          </w:p>
        </w:tc>
        <w:tc>
          <w:tcPr>
            <w:tcW w:w="1108" w:type="dxa"/>
            <w:tcBorders>
              <w:top w:val="single" w:sz="4" w:space="0" w:color="auto"/>
              <w:left w:val="single" w:sz="4" w:space="0" w:color="auto"/>
              <w:bottom w:val="nil"/>
              <w:right w:val="single" w:sz="4" w:space="0" w:color="auto"/>
            </w:tcBorders>
            <w:shd w:val="clear" w:color="auto" w:fill="auto"/>
            <w:hideMark/>
          </w:tcPr>
          <w:p w14:paraId="16EC5656" w14:textId="77777777" w:rsidR="00A7270C" w:rsidRPr="001C0E1B" w:rsidRDefault="00A7270C" w:rsidP="00610F98">
            <w:pPr>
              <w:pStyle w:val="TAC"/>
            </w:pPr>
            <w:r w:rsidRPr="001C0E1B">
              <w:t>0</w:t>
            </w:r>
          </w:p>
        </w:tc>
        <w:tc>
          <w:tcPr>
            <w:tcW w:w="1108" w:type="dxa"/>
            <w:tcBorders>
              <w:top w:val="single" w:sz="4" w:space="0" w:color="auto"/>
              <w:left w:val="single" w:sz="4" w:space="0" w:color="auto"/>
              <w:bottom w:val="nil"/>
              <w:right w:val="single" w:sz="4" w:space="0" w:color="auto"/>
            </w:tcBorders>
            <w:shd w:val="clear" w:color="auto" w:fill="auto"/>
            <w:hideMark/>
          </w:tcPr>
          <w:p w14:paraId="03B8D552" w14:textId="77777777" w:rsidR="00A7270C" w:rsidRPr="001C0E1B" w:rsidRDefault="00A7270C" w:rsidP="00610F98">
            <w:pPr>
              <w:pStyle w:val="TAC"/>
            </w:pPr>
            <w:r w:rsidRPr="001C0E1B">
              <w:t>0</w:t>
            </w:r>
          </w:p>
        </w:tc>
        <w:tc>
          <w:tcPr>
            <w:tcW w:w="1108" w:type="dxa"/>
            <w:tcBorders>
              <w:top w:val="single" w:sz="4" w:space="0" w:color="auto"/>
              <w:left w:val="single" w:sz="4" w:space="0" w:color="auto"/>
              <w:bottom w:val="nil"/>
              <w:right w:val="single" w:sz="4" w:space="0" w:color="auto"/>
            </w:tcBorders>
            <w:shd w:val="clear" w:color="auto" w:fill="auto"/>
            <w:hideMark/>
          </w:tcPr>
          <w:p w14:paraId="64DC677B" w14:textId="77777777" w:rsidR="00A7270C" w:rsidRPr="001C0E1B" w:rsidRDefault="00A7270C" w:rsidP="00610F98">
            <w:pPr>
              <w:pStyle w:val="TAC"/>
            </w:pPr>
            <w:r w:rsidRPr="001C0E1B">
              <w:t>0</w:t>
            </w:r>
          </w:p>
        </w:tc>
      </w:tr>
      <w:tr w:rsidR="00A7270C" w:rsidRPr="001C0E1B" w14:paraId="7179A917" w14:textId="77777777" w:rsidTr="00610F98">
        <w:trPr>
          <w:trHeight w:val="187"/>
          <w:jc w:val="center"/>
        </w:trPr>
        <w:tc>
          <w:tcPr>
            <w:tcW w:w="2157" w:type="dxa"/>
            <w:tcBorders>
              <w:top w:val="single" w:sz="4" w:space="0" w:color="auto"/>
              <w:left w:val="single" w:sz="4" w:space="0" w:color="auto"/>
              <w:right w:val="single" w:sz="4" w:space="0" w:color="auto"/>
            </w:tcBorders>
          </w:tcPr>
          <w:p w14:paraId="5D03A4D1" w14:textId="77777777" w:rsidR="00A7270C" w:rsidRPr="001C0E1B" w:rsidRDefault="00A7270C" w:rsidP="00610F98">
            <w:pPr>
              <w:pStyle w:val="TAL"/>
              <w:rPr>
                <w:sz w:val="16"/>
                <w:szCs w:val="16"/>
              </w:rPr>
            </w:pPr>
            <w:r w:rsidRPr="001C0E1B">
              <w:rPr>
                <w:sz w:val="16"/>
                <w:szCs w:val="16"/>
              </w:rPr>
              <w:t>EPRE ratio of PBCH DMRS to SSS</w:t>
            </w:r>
          </w:p>
        </w:tc>
        <w:tc>
          <w:tcPr>
            <w:tcW w:w="815" w:type="dxa"/>
            <w:tcBorders>
              <w:top w:val="nil"/>
              <w:left w:val="single" w:sz="4" w:space="0" w:color="auto"/>
              <w:bottom w:val="nil"/>
              <w:right w:val="single" w:sz="4" w:space="0" w:color="auto"/>
            </w:tcBorders>
            <w:shd w:val="clear" w:color="auto" w:fill="auto"/>
          </w:tcPr>
          <w:p w14:paraId="6FD6BBDE" w14:textId="77777777" w:rsidR="00A7270C" w:rsidRPr="001C0E1B" w:rsidRDefault="00A7270C" w:rsidP="00610F98">
            <w:pPr>
              <w:pStyle w:val="TAC"/>
            </w:pPr>
          </w:p>
        </w:tc>
        <w:tc>
          <w:tcPr>
            <w:tcW w:w="892" w:type="dxa"/>
            <w:tcBorders>
              <w:top w:val="nil"/>
              <w:left w:val="single" w:sz="4" w:space="0" w:color="auto"/>
              <w:bottom w:val="nil"/>
              <w:right w:val="single" w:sz="4" w:space="0" w:color="auto"/>
            </w:tcBorders>
            <w:shd w:val="clear" w:color="auto" w:fill="auto"/>
          </w:tcPr>
          <w:p w14:paraId="1BF21A9A"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31F34F9A"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5E418FA0"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142FCE4F"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090A76BB" w14:textId="77777777" w:rsidR="00A7270C" w:rsidRPr="001C0E1B" w:rsidRDefault="00A7270C" w:rsidP="00610F98">
            <w:pPr>
              <w:pStyle w:val="TAC"/>
            </w:pPr>
          </w:p>
        </w:tc>
      </w:tr>
      <w:tr w:rsidR="00A7270C" w:rsidRPr="001C0E1B" w14:paraId="2991EE0F" w14:textId="77777777" w:rsidTr="00610F98">
        <w:trPr>
          <w:trHeight w:val="187"/>
          <w:jc w:val="center"/>
        </w:trPr>
        <w:tc>
          <w:tcPr>
            <w:tcW w:w="2157" w:type="dxa"/>
            <w:tcBorders>
              <w:top w:val="single" w:sz="4" w:space="0" w:color="auto"/>
              <w:left w:val="single" w:sz="4" w:space="0" w:color="auto"/>
              <w:right w:val="single" w:sz="4" w:space="0" w:color="auto"/>
            </w:tcBorders>
          </w:tcPr>
          <w:p w14:paraId="6358CA4B" w14:textId="77777777" w:rsidR="00A7270C" w:rsidRPr="001C0E1B" w:rsidRDefault="00A7270C" w:rsidP="00610F98">
            <w:pPr>
              <w:pStyle w:val="TAL"/>
              <w:rPr>
                <w:sz w:val="16"/>
                <w:szCs w:val="16"/>
              </w:rPr>
            </w:pPr>
            <w:r w:rsidRPr="001C0E1B">
              <w:rPr>
                <w:sz w:val="16"/>
                <w:szCs w:val="16"/>
              </w:rPr>
              <w:t>EPRE ratio of PBCH to PBCH DMRS</w:t>
            </w:r>
          </w:p>
        </w:tc>
        <w:tc>
          <w:tcPr>
            <w:tcW w:w="815" w:type="dxa"/>
            <w:tcBorders>
              <w:top w:val="nil"/>
              <w:left w:val="single" w:sz="4" w:space="0" w:color="auto"/>
              <w:bottom w:val="nil"/>
              <w:right w:val="single" w:sz="4" w:space="0" w:color="auto"/>
            </w:tcBorders>
            <w:shd w:val="clear" w:color="auto" w:fill="auto"/>
          </w:tcPr>
          <w:p w14:paraId="605591A9" w14:textId="77777777" w:rsidR="00A7270C" w:rsidRPr="001C0E1B" w:rsidRDefault="00A7270C" w:rsidP="00610F98">
            <w:pPr>
              <w:pStyle w:val="TAC"/>
            </w:pPr>
          </w:p>
        </w:tc>
        <w:tc>
          <w:tcPr>
            <w:tcW w:w="892" w:type="dxa"/>
            <w:tcBorders>
              <w:top w:val="nil"/>
              <w:left w:val="single" w:sz="4" w:space="0" w:color="auto"/>
              <w:bottom w:val="nil"/>
              <w:right w:val="single" w:sz="4" w:space="0" w:color="auto"/>
            </w:tcBorders>
            <w:shd w:val="clear" w:color="auto" w:fill="auto"/>
          </w:tcPr>
          <w:p w14:paraId="4DC1E83F"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22F78949"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0D5A8B8A"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65A7F4B0"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762EFAE" w14:textId="77777777" w:rsidR="00A7270C" w:rsidRPr="001C0E1B" w:rsidRDefault="00A7270C" w:rsidP="00610F98">
            <w:pPr>
              <w:pStyle w:val="TAC"/>
            </w:pPr>
          </w:p>
        </w:tc>
      </w:tr>
      <w:tr w:rsidR="00A7270C" w:rsidRPr="001C0E1B" w14:paraId="1E235964" w14:textId="77777777" w:rsidTr="00610F98">
        <w:trPr>
          <w:trHeight w:val="187"/>
          <w:jc w:val="center"/>
        </w:trPr>
        <w:tc>
          <w:tcPr>
            <w:tcW w:w="2157" w:type="dxa"/>
            <w:tcBorders>
              <w:top w:val="single" w:sz="4" w:space="0" w:color="auto"/>
              <w:left w:val="single" w:sz="4" w:space="0" w:color="auto"/>
              <w:right w:val="single" w:sz="4" w:space="0" w:color="auto"/>
            </w:tcBorders>
          </w:tcPr>
          <w:p w14:paraId="5E667510" w14:textId="77777777" w:rsidR="00A7270C" w:rsidRPr="001C0E1B" w:rsidRDefault="00A7270C" w:rsidP="00610F98">
            <w:pPr>
              <w:pStyle w:val="TAL"/>
              <w:rPr>
                <w:sz w:val="16"/>
                <w:szCs w:val="16"/>
              </w:rPr>
            </w:pPr>
            <w:r w:rsidRPr="001C0E1B">
              <w:rPr>
                <w:sz w:val="16"/>
                <w:szCs w:val="16"/>
              </w:rPr>
              <w:t>EPRE ratio of PDCCH DMRS to SSS</w:t>
            </w:r>
          </w:p>
        </w:tc>
        <w:tc>
          <w:tcPr>
            <w:tcW w:w="815" w:type="dxa"/>
            <w:tcBorders>
              <w:top w:val="nil"/>
              <w:left w:val="single" w:sz="4" w:space="0" w:color="auto"/>
              <w:bottom w:val="nil"/>
              <w:right w:val="single" w:sz="4" w:space="0" w:color="auto"/>
            </w:tcBorders>
            <w:shd w:val="clear" w:color="auto" w:fill="auto"/>
          </w:tcPr>
          <w:p w14:paraId="1BA5C8D2" w14:textId="77777777" w:rsidR="00A7270C" w:rsidRPr="001C0E1B" w:rsidRDefault="00A7270C" w:rsidP="00610F98">
            <w:pPr>
              <w:pStyle w:val="TAC"/>
            </w:pPr>
          </w:p>
        </w:tc>
        <w:tc>
          <w:tcPr>
            <w:tcW w:w="892" w:type="dxa"/>
            <w:tcBorders>
              <w:top w:val="nil"/>
              <w:left w:val="single" w:sz="4" w:space="0" w:color="auto"/>
              <w:bottom w:val="nil"/>
              <w:right w:val="single" w:sz="4" w:space="0" w:color="auto"/>
            </w:tcBorders>
            <w:shd w:val="clear" w:color="auto" w:fill="auto"/>
          </w:tcPr>
          <w:p w14:paraId="4215EA3E"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5DC83113"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640F9CF6"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46057B42"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5B567069" w14:textId="77777777" w:rsidR="00A7270C" w:rsidRPr="001C0E1B" w:rsidRDefault="00A7270C" w:rsidP="00610F98">
            <w:pPr>
              <w:pStyle w:val="TAC"/>
            </w:pPr>
          </w:p>
        </w:tc>
      </w:tr>
      <w:tr w:rsidR="00A7270C" w:rsidRPr="001C0E1B" w14:paraId="12282F63" w14:textId="77777777" w:rsidTr="00610F98">
        <w:trPr>
          <w:trHeight w:val="187"/>
          <w:jc w:val="center"/>
        </w:trPr>
        <w:tc>
          <w:tcPr>
            <w:tcW w:w="2157" w:type="dxa"/>
            <w:tcBorders>
              <w:top w:val="single" w:sz="4" w:space="0" w:color="auto"/>
              <w:left w:val="single" w:sz="4" w:space="0" w:color="auto"/>
              <w:right w:val="single" w:sz="4" w:space="0" w:color="auto"/>
            </w:tcBorders>
          </w:tcPr>
          <w:p w14:paraId="4D2924B9" w14:textId="77777777" w:rsidR="00A7270C" w:rsidRPr="001C0E1B" w:rsidRDefault="00A7270C" w:rsidP="00610F98">
            <w:pPr>
              <w:pStyle w:val="TAL"/>
              <w:rPr>
                <w:sz w:val="16"/>
                <w:szCs w:val="16"/>
              </w:rPr>
            </w:pPr>
            <w:r w:rsidRPr="001C0E1B">
              <w:rPr>
                <w:sz w:val="16"/>
                <w:szCs w:val="16"/>
              </w:rPr>
              <w:t>EPRE ratio of PDCCH to PDCCH DMRS</w:t>
            </w:r>
          </w:p>
        </w:tc>
        <w:tc>
          <w:tcPr>
            <w:tcW w:w="815" w:type="dxa"/>
            <w:tcBorders>
              <w:top w:val="nil"/>
              <w:left w:val="single" w:sz="4" w:space="0" w:color="auto"/>
              <w:bottom w:val="nil"/>
              <w:right w:val="single" w:sz="4" w:space="0" w:color="auto"/>
            </w:tcBorders>
            <w:shd w:val="clear" w:color="auto" w:fill="auto"/>
          </w:tcPr>
          <w:p w14:paraId="3E72AD6A" w14:textId="77777777" w:rsidR="00A7270C" w:rsidRPr="001C0E1B" w:rsidRDefault="00A7270C" w:rsidP="00610F98">
            <w:pPr>
              <w:pStyle w:val="TAC"/>
            </w:pPr>
          </w:p>
        </w:tc>
        <w:tc>
          <w:tcPr>
            <w:tcW w:w="892" w:type="dxa"/>
            <w:tcBorders>
              <w:top w:val="nil"/>
              <w:left w:val="single" w:sz="4" w:space="0" w:color="auto"/>
              <w:bottom w:val="nil"/>
              <w:right w:val="single" w:sz="4" w:space="0" w:color="auto"/>
            </w:tcBorders>
            <w:shd w:val="clear" w:color="auto" w:fill="auto"/>
          </w:tcPr>
          <w:p w14:paraId="50739E0A"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E82BA00"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8268011"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80C05EE"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004C821C" w14:textId="77777777" w:rsidR="00A7270C" w:rsidRPr="001C0E1B" w:rsidRDefault="00A7270C" w:rsidP="00610F98">
            <w:pPr>
              <w:pStyle w:val="TAC"/>
            </w:pPr>
          </w:p>
        </w:tc>
      </w:tr>
      <w:tr w:rsidR="00A7270C" w:rsidRPr="001C0E1B" w14:paraId="3C10259A" w14:textId="77777777" w:rsidTr="00610F98">
        <w:trPr>
          <w:trHeight w:val="187"/>
          <w:jc w:val="center"/>
        </w:trPr>
        <w:tc>
          <w:tcPr>
            <w:tcW w:w="2157" w:type="dxa"/>
            <w:tcBorders>
              <w:top w:val="single" w:sz="4" w:space="0" w:color="auto"/>
              <w:left w:val="single" w:sz="4" w:space="0" w:color="auto"/>
              <w:right w:val="single" w:sz="4" w:space="0" w:color="auto"/>
            </w:tcBorders>
          </w:tcPr>
          <w:p w14:paraId="2AAE99D2" w14:textId="77777777" w:rsidR="00A7270C" w:rsidRPr="001C0E1B" w:rsidRDefault="00A7270C" w:rsidP="00610F98">
            <w:pPr>
              <w:pStyle w:val="TAL"/>
              <w:rPr>
                <w:sz w:val="16"/>
                <w:szCs w:val="16"/>
              </w:rPr>
            </w:pPr>
            <w:r w:rsidRPr="001C0E1B">
              <w:rPr>
                <w:sz w:val="16"/>
                <w:szCs w:val="16"/>
              </w:rPr>
              <w:t>EPRE ratio of PDSCH DMRS to SSS</w:t>
            </w:r>
          </w:p>
        </w:tc>
        <w:tc>
          <w:tcPr>
            <w:tcW w:w="815" w:type="dxa"/>
            <w:tcBorders>
              <w:top w:val="nil"/>
              <w:left w:val="single" w:sz="4" w:space="0" w:color="auto"/>
              <w:bottom w:val="nil"/>
              <w:right w:val="single" w:sz="4" w:space="0" w:color="auto"/>
            </w:tcBorders>
            <w:shd w:val="clear" w:color="auto" w:fill="auto"/>
          </w:tcPr>
          <w:p w14:paraId="074FDF9F" w14:textId="77777777" w:rsidR="00A7270C" w:rsidRPr="001C0E1B" w:rsidRDefault="00A7270C" w:rsidP="00610F98">
            <w:pPr>
              <w:pStyle w:val="TAC"/>
            </w:pPr>
          </w:p>
        </w:tc>
        <w:tc>
          <w:tcPr>
            <w:tcW w:w="892" w:type="dxa"/>
            <w:tcBorders>
              <w:top w:val="nil"/>
              <w:left w:val="single" w:sz="4" w:space="0" w:color="auto"/>
              <w:bottom w:val="nil"/>
              <w:right w:val="single" w:sz="4" w:space="0" w:color="auto"/>
            </w:tcBorders>
            <w:shd w:val="clear" w:color="auto" w:fill="auto"/>
          </w:tcPr>
          <w:p w14:paraId="1E4283A5"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8C12336"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2470B964"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13850507"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11E8CE5" w14:textId="77777777" w:rsidR="00A7270C" w:rsidRPr="001C0E1B" w:rsidRDefault="00A7270C" w:rsidP="00610F98">
            <w:pPr>
              <w:pStyle w:val="TAC"/>
            </w:pPr>
          </w:p>
        </w:tc>
      </w:tr>
      <w:tr w:rsidR="00A7270C" w:rsidRPr="001C0E1B" w14:paraId="49979235" w14:textId="77777777" w:rsidTr="00610F98">
        <w:trPr>
          <w:trHeight w:val="187"/>
          <w:jc w:val="center"/>
        </w:trPr>
        <w:tc>
          <w:tcPr>
            <w:tcW w:w="2157" w:type="dxa"/>
            <w:tcBorders>
              <w:top w:val="single" w:sz="4" w:space="0" w:color="auto"/>
              <w:left w:val="single" w:sz="4" w:space="0" w:color="auto"/>
              <w:right w:val="single" w:sz="4" w:space="0" w:color="auto"/>
            </w:tcBorders>
          </w:tcPr>
          <w:p w14:paraId="527F5AE3" w14:textId="77777777" w:rsidR="00A7270C" w:rsidRPr="001C0E1B" w:rsidRDefault="00A7270C" w:rsidP="00610F98">
            <w:pPr>
              <w:pStyle w:val="TAL"/>
              <w:rPr>
                <w:sz w:val="16"/>
                <w:szCs w:val="16"/>
              </w:rPr>
            </w:pPr>
            <w:r w:rsidRPr="001C0E1B">
              <w:rPr>
                <w:sz w:val="16"/>
                <w:szCs w:val="16"/>
              </w:rPr>
              <w:t>EPRE ratio of PDSCH to PDSCH DMRS</w:t>
            </w:r>
          </w:p>
        </w:tc>
        <w:tc>
          <w:tcPr>
            <w:tcW w:w="815" w:type="dxa"/>
            <w:tcBorders>
              <w:top w:val="nil"/>
              <w:left w:val="single" w:sz="4" w:space="0" w:color="auto"/>
              <w:bottom w:val="nil"/>
              <w:right w:val="single" w:sz="4" w:space="0" w:color="auto"/>
            </w:tcBorders>
            <w:shd w:val="clear" w:color="auto" w:fill="auto"/>
          </w:tcPr>
          <w:p w14:paraId="7ACE9D6A" w14:textId="77777777" w:rsidR="00A7270C" w:rsidRPr="001C0E1B" w:rsidRDefault="00A7270C" w:rsidP="00610F98">
            <w:pPr>
              <w:pStyle w:val="TAC"/>
            </w:pPr>
          </w:p>
        </w:tc>
        <w:tc>
          <w:tcPr>
            <w:tcW w:w="892" w:type="dxa"/>
            <w:tcBorders>
              <w:top w:val="nil"/>
              <w:left w:val="single" w:sz="4" w:space="0" w:color="auto"/>
              <w:bottom w:val="nil"/>
              <w:right w:val="single" w:sz="4" w:space="0" w:color="auto"/>
            </w:tcBorders>
            <w:shd w:val="clear" w:color="auto" w:fill="auto"/>
          </w:tcPr>
          <w:p w14:paraId="6379DB60"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54E1D30E"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66AB07A"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60123D7"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24C8E21F" w14:textId="77777777" w:rsidR="00A7270C" w:rsidRPr="001C0E1B" w:rsidRDefault="00A7270C" w:rsidP="00610F98">
            <w:pPr>
              <w:pStyle w:val="TAC"/>
            </w:pPr>
          </w:p>
        </w:tc>
      </w:tr>
      <w:tr w:rsidR="00A7270C" w:rsidRPr="001C0E1B" w14:paraId="2FCD0257" w14:textId="77777777" w:rsidTr="00610F98">
        <w:trPr>
          <w:trHeight w:val="187"/>
          <w:jc w:val="center"/>
        </w:trPr>
        <w:tc>
          <w:tcPr>
            <w:tcW w:w="2157" w:type="dxa"/>
            <w:tcBorders>
              <w:top w:val="single" w:sz="4" w:space="0" w:color="auto"/>
              <w:left w:val="single" w:sz="4" w:space="0" w:color="auto"/>
              <w:right w:val="single" w:sz="4" w:space="0" w:color="auto"/>
            </w:tcBorders>
          </w:tcPr>
          <w:p w14:paraId="56D0D804" w14:textId="77777777" w:rsidR="00A7270C" w:rsidRPr="001C0E1B" w:rsidRDefault="00A7270C" w:rsidP="00610F98">
            <w:pPr>
              <w:pStyle w:val="TAL"/>
              <w:rPr>
                <w:sz w:val="16"/>
                <w:szCs w:val="16"/>
              </w:rPr>
            </w:pPr>
            <w:r w:rsidRPr="001C0E1B">
              <w:rPr>
                <w:sz w:val="16"/>
                <w:szCs w:val="16"/>
              </w:rPr>
              <w:t xml:space="preserve">EPRE ratio of OCNG DMRS to </w:t>
            </w:r>
            <w:proofErr w:type="spellStart"/>
            <w:r w:rsidRPr="001C0E1B">
              <w:rPr>
                <w:sz w:val="16"/>
                <w:szCs w:val="16"/>
              </w:rPr>
              <w:t>SSS</w:t>
            </w:r>
            <w:r w:rsidRPr="001C0E1B">
              <w:rPr>
                <w:sz w:val="16"/>
                <w:szCs w:val="16"/>
                <w:vertAlign w:val="superscript"/>
              </w:rPr>
              <w:t>Note</w:t>
            </w:r>
            <w:proofErr w:type="spellEnd"/>
            <w:r w:rsidRPr="001C0E1B">
              <w:rPr>
                <w:sz w:val="16"/>
                <w:szCs w:val="16"/>
                <w:vertAlign w:val="superscript"/>
              </w:rPr>
              <w:t xml:space="preserve"> 1</w:t>
            </w:r>
          </w:p>
        </w:tc>
        <w:tc>
          <w:tcPr>
            <w:tcW w:w="815" w:type="dxa"/>
            <w:tcBorders>
              <w:top w:val="nil"/>
              <w:left w:val="single" w:sz="4" w:space="0" w:color="auto"/>
              <w:bottom w:val="nil"/>
              <w:right w:val="single" w:sz="4" w:space="0" w:color="auto"/>
            </w:tcBorders>
            <w:shd w:val="clear" w:color="auto" w:fill="auto"/>
          </w:tcPr>
          <w:p w14:paraId="24FBE659" w14:textId="77777777" w:rsidR="00A7270C" w:rsidRPr="001C0E1B" w:rsidRDefault="00A7270C" w:rsidP="00610F98">
            <w:pPr>
              <w:pStyle w:val="TAC"/>
            </w:pPr>
          </w:p>
        </w:tc>
        <w:tc>
          <w:tcPr>
            <w:tcW w:w="892" w:type="dxa"/>
            <w:tcBorders>
              <w:top w:val="nil"/>
              <w:left w:val="single" w:sz="4" w:space="0" w:color="auto"/>
              <w:bottom w:val="nil"/>
              <w:right w:val="single" w:sz="4" w:space="0" w:color="auto"/>
            </w:tcBorders>
            <w:shd w:val="clear" w:color="auto" w:fill="auto"/>
          </w:tcPr>
          <w:p w14:paraId="6EC0B673"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2245CF9"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780FBEC1"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0F15ED86" w14:textId="77777777" w:rsidR="00A7270C" w:rsidRPr="001C0E1B" w:rsidRDefault="00A7270C" w:rsidP="00610F98">
            <w:pPr>
              <w:pStyle w:val="TAC"/>
            </w:pPr>
          </w:p>
        </w:tc>
        <w:tc>
          <w:tcPr>
            <w:tcW w:w="1108" w:type="dxa"/>
            <w:tcBorders>
              <w:top w:val="nil"/>
              <w:left w:val="single" w:sz="4" w:space="0" w:color="auto"/>
              <w:bottom w:val="nil"/>
              <w:right w:val="single" w:sz="4" w:space="0" w:color="auto"/>
            </w:tcBorders>
            <w:shd w:val="clear" w:color="auto" w:fill="auto"/>
          </w:tcPr>
          <w:p w14:paraId="5745E773" w14:textId="77777777" w:rsidR="00A7270C" w:rsidRPr="001C0E1B" w:rsidRDefault="00A7270C" w:rsidP="00610F98">
            <w:pPr>
              <w:pStyle w:val="TAC"/>
            </w:pPr>
          </w:p>
        </w:tc>
      </w:tr>
      <w:tr w:rsidR="00A7270C" w:rsidRPr="001C0E1B" w14:paraId="6E0A8708" w14:textId="77777777" w:rsidTr="00610F98">
        <w:trPr>
          <w:trHeight w:val="187"/>
          <w:jc w:val="center"/>
        </w:trPr>
        <w:tc>
          <w:tcPr>
            <w:tcW w:w="2157" w:type="dxa"/>
            <w:tcBorders>
              <w:top w:val="single" w:sz="4" w:space="0" w:color="auto"/>
              <w:left w:val="single" w:sz="4" w:space="0" w:color="auto"/>
              <w:right w:val="single" w:sz="4" w:space="0" w:color="auto"/>
            </w:tcBorders>
          </w:tcPr>
          <w:p w14:paraId="66DF9C18" w14:textId="77777777" w:rsidR="00A7270C" w:rsidRPr="001C0E1B" w:rsidRDefault="00A7270C" w:rsidP="00610F98">
            <w:pPr>
              <w:pStyle w:val="TAL"/>
              <w:rPr>
                <w:sz w:val="16"/>
                <w:szCs w:val="16"/>
              </w:rPr>
            </w:pPr>
            <w:r w:rsidRPr="001C0E1B">
              <w:rPr>
                <w:sz w:val="16"/>
                <w:szCs w:val="16"/>
              </w:rPr>
              <w:t>EPRE ratio of OCNG to OCNG DMRS</w:t>
            </w:r>
            <w:r w:rsidRPr="001C0E1B">
              <w:rPr>
                <w:sz w:val="16"/>
                <w:szCs w:val="16"/>
                <w:vertAlign w:val="superscript"/>
              </w:rPr>
              <w:t xml:space="preserve"> Note 1</w:t>
            </w:r>
          </w:p>
        </w:tc>
        <w:tc>
          <w:tcPr>
            <w:tcW w:w="815" w:type="dxa"/>
            <w:tcBorders>
              <w:top w:val="nil"/>
              <w:left w:val="single" w:sz="4" w:space="0" w:color="auto"/>
              <w:right w:val="single" w:sz="4" w:space="0" w:color="auto"/>
            </w:tcBorders>
            <w:shd w:val="clear" w:color="auto" w:fill="auto"/>
          </w:tcPr>
          <w:p w14:paraId="2B74326A" w14:textId="77777777" w:rsidR="00A7270C" w:rsidRPr="001C0E1B" w:rsidRDefault="00A7270C" w:rsidP="00610F98">
            <w:pPr>
              <w:pStyle w:val="TAC"/>
            </w:pPr>
          </w:p>
        </w:tc>
        <w:tc>
          <w:tcPr>
            <w:tcW w:w="892" w:type="dxa"/>
            <w:tcBorders>
              <w:top w:val="nil"/>
              <w:left w:val="single" w:sz="4" w:space="0" w:color="auto"/>
              <w:bottom w:val="single" w:sz="4" w:space="0" w:color="auto"/>
              <w:right w:val="single" w:sz="4" w:space="0" w:color="auto"/>
            </w:tcBorders>
            <w:shd w:val="clear" w:color="auto" w:fill="auto"/>
          </w:tcPr>
          <w:p w14:paraId="23BEE35A" w14:textId="77777777" w:rsidR="00A7270C" w:rsidRPr="001C0E1B" w:rsidRDefault="00A7270C" w:rsidP="00610F98">
            <w:pPr>
              <w:pStyle w:val="TAC"/>
            </w:pPr>
          </w:p>
        </w:tc>
        <w:tc>
          <w:tcPr>
            <w:tcW w:w="1108" w:type="dxa"/>
            <w:tcBorders>
              <w:top w:val="nil"/>
              <w:left w:val="single" w:sz="4" w:space="0" w:color="auto"/>
              <w:bottom w:val="single" w:sz="4" w:space="0" w:color="auto"/>
              <w:right w:val="single" w:sz="4" w:space="0" w:color="auto"/>
            </w:tcBorders>
            <w:shd w:val="clear" w:color="auto" w:fill="auto"/>
          </w:tcPr>
          <w:p w14:paraId="6D24BB2D" w14:textId="77777777" w:rsidR="00A7270C" w:rsidRPr="001C0E1B" w:rsidRDefault="00A7270C" w:rsidP="00610F98">
            <w:pPr>
              <w:pStyle w:val="TAC"/>
            </w:pPr>
          </w:p>
        </w:tc>
        <w:tc>
          <w:tcPr>
            <w:tcW w:w="1108" w:type="dxa"/>
            <w:tcBorders>
              <w:top w:val="nil"/>
              <w:left w:val="single" w:sz="4" w:space="0" w:color="auto"/>
              <w:bottom w:val="single" w:sz="4" w:space="0" w:color="auto"/>
              <w:right w:val="single" w:sz="4" w:space="0" w:color="auto"/>
            </w:tcBorders>
            <w:shd w:val="clear" w:color="auto" w:fill="auto"/>
          </w:tcPr>
          <w:p w14:paraId="352D9221" w14:textId="77777777" w:rsidR="00A7270C" w:rsidRPr="001C0E1B" w:rsidRDefault="00A7270C" w:rsidP="00610F98">
            <w:pPr>
              <w:pStyle w:val="TAC"/>
            </w:pPr>
          </w:p>
        </w:tc>
        <w:tc>
          <w:tcPr>
            <w:tcW w:w="1108" w:type="dxa"/>
            <w:tcBorders>
              <w:top w:val="nil"/>
              <w:left w:val="single" w:sz="4" w:space="0" w:color="auto"/>
              <w:bottom w:val="single" w:sz="4" w:space="0" w:color="auto"/>
              <w:right w:val="single" w:sz="4" w:space="0" w:color="auto"/>
            </w:tcBorders>
            <w:shd w:val="clear" w:color="auto" w:fill="auto"/>
          </w:tcPr>
          <w:p w14:paraId="304BBB4E" w14:textId="77777777" w:rsidR="00A7270C" w:rsidRPr="001C0E1B" w:rsidRDefault="00A7270C" w:rsidP="00610F98">
            <w:pPr>
              <w:pStyle w:val="TAC"/>
            </w:pPr>
          </w:p>
        </w:tc>
        <w:tc>
          <w:tcPr>
            <w:tcW w:w="1108" w:type="dxa"/>
            <w:tcBorders>
              <w:top w:val="nil"/>
              <w:left w:val="single" w:sz="4" w:space="0" w:color="auto"/>
              <w:bottom w:val="single" w:sz="4" w:space="0" w:color="auto"/>
              <w:right w:val="single" w:sz="4" w:space="0" w:color="auto"/>
            </w:tcBorders>
            <w:shd w:val="clear" w:color="auto" w:fill="auto"/>
          </w:tcPr>
          <w:p w14:paraId="645D6578" w14:textId="77777777" w:rsidR="00A7270C" w:rsidRPr="001C0E1B" w:rsidRDefault="00A7270C" w:rsidP="00610F98">
            <w:pPr>
              <w:pStyle w:val="TAC"/>
            </w:pPr>
          </w:p>
        </w:tc>
      </w:tr>
      <w:tr w:rsidR="00A7270C" w:rsidRPr="001C0E1B" w14:paraId="780055A9" w14:textId="77777777" w:rsidTr="00610F98">
        <w:trPr>
          <w:trHeight w:val="187"/>
          <w:jc w:val="center"/>
        </w:trPr>
        <w:tc>
          <w:tcPr>
            <w:tcW w:w="2157" w:type="dxa"/>
            <w:tcBorders>
              <w:top w:val="single" w:sz="4" w:space="0" w:color="auto"/>
              <w:left w:val="single" w:sz="4" w:space="0" w:color="auto"/>
              <w:bottom w:val="single" w:sz="4" w:space="0" w:color="auto"/>
              <w:right w:val="single" w:sz="4" w:space="0" w:color="auto"/>
            </w:tcBorders>
            <w:hideMark/>
          </w:tcPr>
          <w:p w14:paraId="24EB20F7" w14:textId="77777777" w:rsidR="00A7270C" w:rsidRPr="001C0E1B" w:rsidRDefault="00A7270C" w:rsidP="00610F98">
            <w:pPr>
              <w:pStyle w:val="TAL"/>
            </w:pPr>
            <w:r w:rsidRPr="001C0E1B">
              <w:t>Propagation condition</w:t>
            </w:r>
          </w:p>
        </w:tc>
        <w:tc>
          <w:tcPr>
            <w:tcW w:w="815" w:type="dxa"/>
            <w:tcBorders>
              <w:top w:val="single" w:sz="4" w:space="0" w:color="auto"/>
              <w:left w:val="single" w:sz="4" w:space="0" w:color="auto"/>
              <w:bottom w:val="single" w:sz="4" w:space="0" w:color="auto"/>
              <w:right w:val="single" w:sz="4" w:space="0" w:color="auto"/>
            </w:tcBorders>
          </w:tcPr>
          <w:p w14:paraId="6B5C5C4D" w14:textId="77777777" w:rsidR="00A7270C" w:rsidRPr="001C0E1B" w:rsidRDefault="00A7270C" w:rsidP="00610F98">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hideMark/>
          </w:tcPr>
          <w:p w14:paraId="514DD522" w14:textId="77777777" w:rsidR="00A7270C" w:rsidRPr="001C0E1B" w:rsidRDefault="00A7270C" w:rsidP="00610F98">
            <w:pPr>
              <w:pStyle w:val="TAC"/>
            </w:pPr>
            <w:r w:rsidRPr="001C0E1B">
              <w:t>-</w:t>
            </w:r>
          </w:p>
        </w:tc>
        <w:tc>
          <w:tcPr>
            <w:tcW w:w="1108" w:type="dxa"/>
            <w:tcBorders>
              <w:top w:val="single" w:sz="4" w:space="0" w:color="auto"/>
              <w:left w:val="single" w:sz="4" w:space="0" w:color="auto"/>
              <w:bottom w:val="single" w:sz="4" w:space="0" w:color="auto"/>
              <w:right w:val="single" w:sz="4" w:space="0" w:color="auto"/>
            </w:tcBorders>
            <w:hideMark/>
          </w:tcPr>
          <w:p w14:paraId="31F64734" w14:textId="77777777" w:rsidR="00A7270C" w:rsidRPr="001C0E1B" w:rsidRDefault="00A7270C" w:rsidP="00610F98">
            <w:pPr>
              <w:pStyle w:val="TAC"/>
            </w:pPr>
            <w:r w:rsidRPr="001C0E1B">
              <w:t>AWGN</w:t>
            </w:r>
          </w:p>
        </w:tc>
        <w:tc>
          <w:tcPr>
            <w:tcW w:w="1108" w:type="dxa"/>
            <w:tcBorders>
              <w:top w:val="single" w:sz="4" w:space="0" w:color="auto"/>
              <w:left w:val="single" w:sz="4" w:space="0" w:color="auto"/>
              <w:bottom w:val="single" w:sz="4" w:space="0" w:color="auto"/>
              <w:right w:val="single" w:sz="4" w:space="0" w:color="auto"/>
            </w:tcBorders>
          </w:tcPr>
          <w:p w14:paraId="5016652A" w14:textId="77777777" w:rsidR="00A7270C" w:rsidRPr="001C0E1B" w:rsidRDefault="00A7270C" w:rsidP="00610F98">
            <w:pPr>
              <w:pStyle w:val="TAC"/>
            </w:pPr>
            <w:r w:rsidRPr="001C0E1B">
              <w:t>AWGN</w:t>
            </w:r>
          </w:p>
        </w:tc>
        <w:tc>
          <w:tcPr>
            <w:tcW w:w="1108" w:type="dxa"/>
            <w:tcBorders>
              <w:top w:val="single" w:sz="4" w:space="0" w:color="auto"/>
              <w:left w:val="single" w:sz="4" w:space="0" w:color="auto"/>
              <w:bottom w:val="single" w:sz="4" w:space="0" w:color="auto"/>
              <w:right w:val="single" w:sz="4" w:space="0" w:color="auto"/>
            </w:tcBorders>
            <w:hideMark/>
          </w:tcPr>
          <w:p w14:paraId="0633DCD8" w14:textId="77777777" w:rsidR="00A7270C" w:rsidRPr="001C0E1B" w:rsidRDefault="00A7270C" w:rsidP="00610F98">
            <w:pPr>
              <w:pStyle w:val="TAC"/>
            </w:pPr>
            <w:r w:rsidRPr="001C0E1B">
              <w:t>AWGN</w:t>
            </w:r>
          </w:p>
        </w:tc>
        <w:tc>
          <w:tcPr>
            <w:tcW w:w="1108" w:type="dxa"/>
            <w:tcBorders>
              <w:top w:val="single" w:sz="4" w:space="0" w:color="auto"/>
              <w:left w:val="single" w:sz="4" w:space="0" w:color="auto"/>
              <w:bottom w:val="single" w:sz="4" w:space="0" w:color="auto"/>
              <w:right w:val="single" w:sz="4" w:space="0" w:color="auto"/>
            </w:tcBorders>
          </w:tcPr>
          <w:p w14:paraId="0EAC031E" w14:textId="77777777" w:rsidR="00A7270C" w:rsidRPr="001C0E1B" w:rsidRDefault="00A7270C" w:rsidP="00610F98">
            <w:pPr>
              <w:pStyle w:val="TAC"/>
            </w:pPr>
            <w:r w:rsidRPr="001C0E1B">
              <w:t>AWGN</w:t>
            </w:r>
          </w:p>
        </w:tc>
      </w:tr>
      <w:tr w:rsidR="00A7270C" w:rsidRPr="001C0E1B" w14:paraId="5B7AF127" w14:textId="77777777" w:rsidTr="00610F98">
        <w:trPr>
          <w:trHeight w:val="187"/>
          <w:jc w:val="center"/>
        </w:trPr>
        <w:tc>
          <w:tcPr>
            <w:tcW w:w="2157" w:type="dxa"/>
            <w:tcBorders>
              <w:top w:val="single" w:sz="4" w:space="0" w:color="auto"/>
              <w:left w:val="single" w:sz="4" w:space="0" w:color="auto"/>
              <w:bottom w:val="single" w:sz="4" w:space="0" w:color="auto"/>
              <w:right w:val="single" w:sz="4" w:space="0" w:color="auto"/>
            </w:tcBorders>
            <w:hideMark/>
          </w:tcPr>
          <w:p w14:paraId="3FE32456" w14:textId="77777777" w:rsidR="00A7270C" w:rsidRPr="001C0E1B" w:rsidRDefault="00A7270C" w:rsidP="00610F98">
            <w:pPr>
              <w:pStyle w:val="TAL"/>
            </w:pPr>
            <w:r w:rsidRPr="001C0E1B">
              <w:t>Antenna configuration</w:t>
            </w:r>
          </w:p>
        </w:tc>
        <w:tc>
          <w:tcPr>
            <w:tcW w:w="815" w:type="dxa"/>
            <w:tcBorders>
              <w:top w:val="single" w:sz="4" w:space="0" w:color="auto"/>
              <w:left w:val="single" w:sz="4" w:space="0" w:color="auto"/>
              <w:bottom w:val="single" w:sz="4" w:space="0" w:color="auto"/>
              <w:right w:val="single" w:sz="4" w:space="0" w:color="auto"/>
            </w:tcBorders>
          </w:tcPr>
          <w:p w14:paraId="07F5DF79" w14:textId="77777777" w:rsidR="00A7270C" w:rsidRPr="001C0E1B" w:rsidRDefault="00A7270C" w:rsidP="00610F98">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hideMark/>
          </w:tcPr>
          <w:p w14:paraId="7E8ACB77" w14:textId="77777777" w:rsidR="00A7270C" w:rsidRPr="001C0E1B" w:rsidRDefault="00A7270C" w:rsidP="00610F98">
            <w:pPr>
              <w:pStyle w:val="TAC"/>
            </w:pPr>
            <w:r w:rsidRPr="001C0E1B">
              <w:t>-</w:t>
            </w:r>
          </w:p>
        </w:tc>
        <w:tc>
          <w:tcPr>
            <w:tcW w:w="1108" w:type="dxa"/>
            <w:tcBorders>
              <w:top w:val="single" w:sz="4" w:space="0" w:color="auto"/>
              <w:left w:val="single" w:sz="4" w:space="0" w:color="auto"/>
              <w:bottom w:val="single" w:sz="4" w:space="0" w:color="auto"/>
              <w:right w:val="single" w:sz="4" w:space="0" w:color="auto"/>
            </w:tcBorders>
            <w:hideMark/>
          </w:tcPr>
          <w:p w14:paraId="2DACA25F" w14:textId="77777777" w:rsidR="00A7270C" w:rsidRPr="001C0E1B" w:rsidRDefault="00A7270C" w:rsidP="00610F98">
            <w:pPr>
              <w:pStyle w:val="TAC"/>
            </w:pPr>
            <w:r w:rsidRPr="001C0E1B">
              <w:t>1x2</w:t>
            </w:r>
          </w:p>
        </w:tc>
        <w:tc>
          <w:tcPr>
            <w:tcW w:w="1108" w:type="dxa"/>
            <w:tcBorders>
              <w:top w:val="single" w:sz="4" w:space="0" w:color="auto"/>
              <w:left w:val="single" w:sz="4" w:space="0" w:color="auto"/>
              <w:bottom w:val="single" w:sz="4" w:space="0" w:color="auto"/>
              <w:right w:val="single" w:sz="4" w:space="0" w:color="auto"/>
            </w:tcBorders>
          </w:tcPr>
          <w:p w14:paraId="52DDE004" w14:textId="77777777" w:rsidR="00A7270C" w:rsidRPr="001C0E1B" w:rsidRDefault="00A7270C" w:rsidP="00610F98">
            <w:pPr>
              <w:pStyle w:val="TAC"/>
            </w:pPr>
            <w:r w:rsidRPr="001C0E1B">
              <w:t>1x2</w:t>
            </w:r>
          </w:p>
        </w:tc>
        <w:tc>
          <w:tcPr>
            <w:tcW w:w="1108" w:type="dxa"/>
            <w:tcBorders>
              <w:top w:val="single" w:sz="4" w:space="0" w:color="auto"/>
              <w:left w:val="single" w:sz="4" w:space="0" w:color="auto"/>
              <w:bottom w:val="single" w:sz="4" w:space="0" w:color="auto"/>
              <w:right w:val="single" w:sz="4" w:space="0" w:color="auto"/>
            </w:tcBorders>
            <w:hideMark/>
          </w:tcPr>
          <w:p w14:paraId="24E7DA90" w14:textId="77777777" w:rsidR="00A7270C" w:rsidRPr="001C0E1B" w:rsidRDefault="00A7270C" w:rsidP="00610F98">
            <w:pPr>
              <w:pStyle w:val="TAC"/>
            </w:pPr>
            <w:r w:rsidRPr="001C0E1B">
              <w:t>1x2</w:t>
            </w:r>
          </w:p>
        </w:tc>
        <w:tc>
          <w:tcPr>
            <w:tcW w:w="1108" w:type="dxa"/>
            <w:tcBorders>
              <w:top w:val="single" w:sz="4" w:space="0" w:color="auto"/>
              <w:left w:val="single" w:sz="4" w:space="0" w:color="auto"/>
              <w:bottom w:val="single" w:sz="4" w:space="0" w:color="auto"/>
              <w:right w:val="single" w:sz="4" w:space="0" w:color="auto"/>
            </w:tcBorders>
          </w:tcPr>
          <w:p w14:paraId="6DB8895F" w14:textId="77777777" w:rsidR="00A7270C" w:rsidRPr="001C0E1B" w:rsidRDefault="00A7270C" w:rsidP="00610F98">
            <w:pPr>
              <w:pStyle w:val="TAC"/>
            </w:pPr>
            <w:r>
              <w:t>1x2</w:t>
            </w:r>
          </w:p>
        </w:tc>
      </w:tr>
      <w:tr w:rsidR="00A7270C" w:rsidRPr="001C0E1B" w14:paraId="3A6BD325" w14:textId="77777777" w:rsidTr="00610F98">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168257E3" w14:textId="77777777" w:rsidR="00A7270C" w:rsidRPr="001C0E1B" w:rsidRDefault="00A7270C" w:rsidP="00610F98">
            <w:pPr>
              <w:pStyle w:val="TAN"/>
            </w:pPr>
            <w:r w:rsidRPr="001C0E1B">
              <w:t>Note 1:</w:t>
            </w:r>
            <w:r w:rsidRPr="001C0E1B">
              <w:tab/>
              <w:t>OCNG shall be used such that a constant total transmitted power spectral density is achieved for all OFDM symbols.</w:t>
            </w:r>
          </w:p>
          <w:p w14:paraId="21725677" w14:textId="77777777" w:rsidR="00A7270C" w:rsidRPr="001C0E1B" w:rsidRDefault="00A7270C" w:rsidP="00610F98">
            <w:pPr>
              <w:pStyle w:val="TAN"/>
            </w:pPr>
            <w:r w:rsidRPr="001C0E1B">
              <w:t>Note 2:</w:t>
            </w:r>
            <w:r w:rsidRPr="001C0E1B">
              <w:tab/>
              <w:t>Void.</w:t>
            </w:r>
          </w:p>
        </w:tc>
      </w:tr>
    </w:tbl>
    <w:p w14:paraId="559009F5" w14:textId="77777777" w:rsidR="00A7270C" w:rsidRPr="001C0E1B" w:rsidRDefault="00A7270C" w:rsidP="00A7270C">
      <w:pPr>
        <w:rPr>
          <w:rFonts w:eastAsia="Malgun Gothic"/>
        </w:rPr>
      </w:pPr>
    </w:p>
    <w:p w14:paraId="11DADBD7" w14:textId="77777777" w:rsidR="00A7270C" w:rsidRPr="001C0E1B" w:rsidRDefault="00A7270C" w:rsidP="00A7270C">
      <w:pPr>
        <w:pStyle w:val="TH"/>
      </w:pPr>
      <w:r w:rsidRPr="001C0E1B">
        <w:t>Table A.7.7.1.2.2-2: SS-RSRP inter frequency OTA related test parameters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A7270C" w:rsidRPr="001C0E1B" w14:paraId="67A576B2"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143086CC" w14:textId="77777777" w:rsidR="00A7270C" w:rsidRPr="001C0E1B" w:rsidRDefault="00A7270C" w:rsidP="00610F98">
            <w:pPr>
              <w:pStyle w:val="TAH"/>
            </w:pPr>
            <w:r w:rsidRPr="001C0E1B">
              <w:t>Parameter</w:t>
            </w:r>
          </w:p>
        </w:tc>
        <w:tc>
          <w:tcPr>
            <w:tcW w:w="1092" w:type="dxa"/>
            <w:tcBorders>
              <w:top w:val="single" w:sz="4" w:space="0" w:color="auto"/>
              <w:left w:val="single" w:sz="4" w:space="0" w:color="auto"/>
              <w:bottom w:val="nil"/>
              <w:right w:val="single" w:sz="4" w:space="0" w:color="auto"/>
            </w:tcBorders>
            <w:shd w:val="clear" w:color="auto" w:fill="auto"/>
          </w:tcPr>
          <w:p w14:paraId="24B002B9" w14:textId="77777777" w:rsidR="00A7270C" w:rsidRPr="001C0E1B" w:rsidRDefault="00A7270C" w:rsidP="00610F98">
            <w:pPr>
              <w:pStyle w:val="TAH"/>
            </w:pPr>
            <w:proofErr w:type="spellStart"/>
            <w:r w:rsidRPr="001C0E1B">
              <w:t>Config</w:t>
            </w:r>
            <w:proofErr w:type="spellEnd"/>
          </w:p>
        </w:tc>
        <w:tc>
          <w:tcPr>
            <w:tcW w:w="1092" w:type="dxa"/>
            <w:tcBorders>
              <w:top w:val="single" w:sz="4" w:space="0" w:color="auto"/>
              <w:left w:val="single" w:sz="4" w:space="0" w:color="auto"/>
              <w:bottom w:val="nil"/>
              <w:right w:val="single" w:sz="4" w:space="0" w:color="auto"/>
            </w:tcBorders>
            <w:shd w:val="clear" w:color="auto" w:fill="auto"/>
            <w:hideMark/>
          </w:tcPr>
          <w:p w14:paraId="0F65390B" w14:textId="77777777" w:rsidR="00A7270C" w:rsidRPr="001C0E1B" w:rsidRDefault="00A7270C" w:rsidP="00610F98">
            <w:pPr>
              <w:pStyle w:val="TAH"/>
            </w:pPr>
            <w:r w:rsidRPr="001C0E1B">
              <w:t>Unit</w:t>
            </w:r>
          </w:p>
        </w:tc>
        <w:tc>
          <w:tcPr>
            <w:tcW w:w="2108" w:type="dxa"/>
            <w:gridSpan w:val="2"/>
            <w:tcBorders>
              <w:top w:val="single" w:sz="4" w:space="0" w:color="auto"/>
              <w:left w:val="single" w:sz="4" w:space="0" w:color="auto"/>
              <w:bottom w:val="single" w:sz="4" w:space="0" w:color="auto"/>
              <w:right w:val="single" w:sz="4" w:space="0" w:color="auto"/>
            </w:tcBorders>
          </w:tcPr>
          <w:p w14:paraId="394A1990" w14:textId="77777777" w:rsidR="00A7270C" w:rsidRPr="001C0E1B" w:rsidRDefault="00A7270C" w:rsidP="00610F98">
            <w:pPr>
              <w:pStyle w:val="TAH"/>
            </w:pPr>
            <w:r w:rsidRPr="001C0E1B">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6AC3767D" w14:textId="77777777" w:rsidR="00A7270C" w:rsidRPr="001C0E1B" w:rsidRDefault="00A7270C" w:rsidP="00610F98">
            <w:pPr>
              <w:pStyle w:val="TAH"/>
            </w:pPr>
            <w:r w:rsidRPr="001C0E1B">
              <w:t>Test 2</w:t>
            </w:r>
          </w:p>
        </w:tc>
      </w:tr>
      <w:tr w:rsidR="00A7270C" w:rsidRPr="001C0E1B" w14:paraId="68478A5F"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51C769F9" w14:textId="77777777" w:rsidR="00A7270C" w:rsidRPr="001C0E1B" w:rsidRDefault="00A7270C" w:rsidP="00610F98">
            <w:pPr>
              <w:pStyle w:val="TAH"/>
              <w:rPr>
                <w:rFonts w:eastAsia="Calibri"/>
                <w:szCs w:val="22"/>
              </w:rPr>
            </w:pPr>
          </w:p>
        </w:tc>
        <w:tc>
          <w:tcPr>
            <w:tcW w:w="1092" w:type="dxa"/>
            <w:tcBorders>
              <w:top w:val="nil"/>
              <w:left w:val="single" w:sz="4" w:space="0" w:color="auto"/>
              <w:bottom w:val="single" w:sz="4" w:space="0" w:color="auto"/>
              <w:right w:val="single" w:sz="4" w:space="0" w:color="auto"/>
            </w:tcBorders>
            <w:shd w:val="clear" w:color="auto" w:fill="auto"/>
          </w:tcPr>
          <w:p w14:paraId="6A395118" w14:textId="77777777" w:rsidR="00A7270C" w:rsidRPr="001C0E1B" w:rsidRDefault="00A7270C" w:rsidP="00610F98">
            <w:pPr>
              <w:pStyle w:val="TAH"/>
              <w:rPr>
                <w:rFonts w:eastAsia="Calibri"/>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33E8E52E" w14:textId="77777777" w:rsidR="00A7270C" w:rsidRPr="001C0E1B" w:rsidRDefault="00A7270C" w:rsidP="00610F98">
            <w:pPr>
              <w:pStyle w:val="TAH"/>
              <w:rPr>
                <w:rFonts w:eastAsia="Calibri"/>
                <w:szCs w:val="22"/>
              </w:rPr>
            </w:pPr>
          </w:p>
        </w:tc>
        <w:tc>
          <w:tcPr>
            <w:tcW w:w="1054" w:type="dxa"/>
            <w:tcBorders>
              <w:top w:val="single" w:sz="4" w:space="0" w:color="auto"/>
              <w:left w:val="single" w:sz="4" w:space="0" w:color="auto"/>
              <w:bottom w:val="single" w:sz="4" w:space="0" w:color="auto"/>
              <w:right w:val="single" w:sz="4" w:space="0" w:color="auto"/>
            </w:tcBorders>
          </w:tcPr>
          <w:p w14:paraId="08ACD8ED" w14:textId="77777777" w:rsidR="00A7270C" w:rsidRPr="001C0E1B" w:rsidRDefault="00A7270C" w:rsidP="00610F98">
            <w:pPr>
              <w:pStyle w:val="TAH"/>
            </w:pPr>
            <w:r w:rsidRPr="001C0E1B">
              <w:t>Cell 1</w:t>
            </w:r>
          </w:p>
        </w:tc>
        <w:tc>
          <w:tcPr>
            <w:tcW w:w="1054" w:type="dxa"/>
            <w:tcBorders>
              <w:top w:val="single" w:sz="4" w:space="0" w:color="auto"/>
              <w:left w:val="single" w:sz="4" w:space="0" w:color="auto"/>
              <w:bottom w:val="single" w:sz="4" w:space="0" w:color="auto"/>
              <w:right w:val="single" w:sz="4" w:space="0" w:color="auto"/>
            </w:tcBorders>
          </w:tcPr>
          <w:p w14:paraId="6A0AACF3" w14:textId="77777777" w:rsidR="00A7270C" w:rsidRPr="001C0E1B" w:rsidRDefault="00A7270C" w:rsidP="00610F98">
            <w:pPr>
              <w:pStyle w:val="TAH"/>
            </w:pPr>
            <w:r w:rsidRPr="001C0E1B">
              <w:t>Cell 2</w:t>
            </w:r>
          </w:p>
        </w:tc>
        <w:tc>
          <w:tcPr>
            <w:tcW w:w="1054" w:type="dxa"/>
            <w:tcBorders>
              <w:top w:val="single" w:sz="4" w:space="0" w:color="auto"/>
              <w:left w:val="single" w:sz="4" w:space="0" w:color="auto"/>
              <w:bottom w:val="single" w:sz="4" w:space="0" w:color="auto"/>
              <w:right w:val="single" w:sz="4" w:space="0" w:color="auto"/>
            </w:tcBorders>
            <w:hideMark/>
          </w:tcPr>
          <w:p w14:paraId="3699D09A" w14:textId="77777777" w:rsidR="00A7270C" w:rsidRPr="001C0E1B" w:rsidRDefault="00A7270C" w:rsidP="00610F98">
            <w:pPr>
              <w:pStyle w:val="TAH"/>
            </w:pPr>
            <w:r w:rsidRPr="001C0E1B">
              <w:t>Cell 1</w:t>
            </w:r>
          </w:p>
        </w:tc>
        <w:tc>
          <w:tcPr>
            <w:tcW w:w="1054" w:type="dxa"/>
            <w:tcBorders>
              <w:top w:val="single" w:sz="4" w:space="0" w:color="auto"/>
              <w:left w:val="single" w:sz="4" w:space="0" w:color="auto"/>
              <w:bottom w:val="single" w:sz="4" w:space="0" w:color="auto"/>
              <w:right w:val="single" w:sz="4" w:space="0" w:color="auto"/>
            </w:tcBorders>
            <w:hideMark/>
          </w:tcPr>
          <w:p w14:paraId="45E4741E" w14:textId="77777777" w:rsidR="00A7270C" w:rsidRPr="001C0E1B" w:rsidRDefault="00A7270C" w:rsidP="00610F98">
            <w:pPr>
              <w:pStyle w:val="TAH"/>
            </w:pPr>
            <w:r w:rsidRPr="001C0E1B">
              <w:t>Cell 2</w:t>
            </w:r>
          </w:p>
        </w:tc>
      </w:tr>
      <w:tr w:rsidR="00A7270C" w:rsidRPr="001C0E1B" w14:paraId="5B1962D0"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1B9458CC" w14:textId="77777777" w:rsidR="00A7270C" w:rsidRPr="001C0E1B" w:rsidRDefault="00A7270C" w:rsidP="00610F98">
            <w:pPr>
              <w:pStyle w:val="TAL"/>
            </w:pPr>
            <w:r w:rsidRPr="001C0E1B">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251F4E5F" w14:textId="77777777" w:rsidR="00A7270C" w:rsidRPr="001C0E1B" w:rsidRDefault="00A7270C" w:rsidP="00610F98">
            <w:pPr>
              <w:pStyle w:val="TAC"/>
            </w:pPr>
            <w:r w:rsidRPr="001C0E1B">
              <w:t>1~2</w:t>
            </w:r>
          </w:p>
        </w:tc>
        <w:tc>
          <w:tcPr>
            <w:tcW w:w="1092" w:type="dxa"/>
            <w:tcBorders>
              <w:top w:val="single" w:sz="4" w:space="0" w:color="auto"/>
              <w:left w:val="single" w:sz="4" w:space="0" w:color="auto"/>
              <w:bottom w:val="nil"/>
              <w:right w:val="single" w:sz="4" w:space="0" w:color="auto"/>
            </w:tcBorders>
            <w:shd w:val="clear" w:color="auto" w:fill="auto"/>
          </w:tcPr>
          <w:p w14:paraId="3D0E5832" w14:textId="77777777" w:rsidR="00A7270C" w:rsidRPr="001C0E1B" w:rsidRDefault="00A7270C" w:rsidP="00610F98">
            <w:pPr>
              <w:pStyle w:val="TAC"/>
            </w:pPr>
          </w:p>
        </w:tc>
        <w:tc>
          <w:tcPr>
            <w:tcW w:w="2108" w:type="dxa"/>
            <w:gridSpan w:val="2"/>
            <w:tcBorders>
              <w:top w:val="single" w:sz="4" w:space="0" w:color="auto"/>
              <w:left w:val="single" w:sz="4" w:space="0" w:color="auto"/>
              <w:bottom w:val="single" w:sz="4" w:space="0" w:color="auto"/>
              <w:right w:val="single" w:sz="4" w:space="0" w:color="auto"/>
            </w:tcBorders>
          </w:tcPr>
          <w:p w14:paraId="6A5A4D27" w14:textId="77777777" w:rsidR="00A7270C" w:rsidRPr="001C0E1B" w:rsidRDefault="00A7270C" w:rsidP="00610F98">
            <w:pPr>
              <w:pStyle w:val="TAC"/>
            </w:pPr>
            <w:r w:rsidRPr="001C0E1B">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254ECCF4" w14:textId="77777777" w:rsidR="00A7270C" w:rsidRPr="001C0E1B" w:rsidRDefault="00A7270C" w:rsidP="00610F98">
            <w:pPr>
              <w:pStyle w:val="TAC"/>
            </w:pPr>
            <w:r w:rsidRPr="001C0E1B">
              <w:t>Setup 4b according to clause A.3.15.4.2</w:t>
            </w:r>
          </w:p>
        </w:tc>
      </w:tr>
      <w:tr w:rsidR="00A7270C" w:rsidRPr="001C0E1B" w14:paraId="63FE1AEB"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77F0ABE9" w14:textId="77777777" w:rsidR="00A7270C" w:rsidRPr="001C0E1B" w:rsidRDefault="00A7270C" w:rsidP="00610F98">
            <w:pPr>
              <w:pStyle w:val="TAL"/>
            </w:pPr>
          </w:p>
        </w:tc>
        <w:tc>
          <w:tcPr>
            <w:tcW w:w="1092" w:type="dxa"/>
            <w:tcBorders>
              <w:top w:val="nil"/>
              <w:left w:val="single" w:sz="4" w:space="0" w:color="auto"/>
              <w:bottom w:val="single" w:sz="4" w:space="0" w:color="auto"/>
              <w:right w:val="single" w:sz="4" w:space="0" w:color="auto"/>
            </w:tcBorders>
            <w:shd w:val="clear" w:color="auto" w:fill="auto"/>
          </w:tcPr>
          <w:p w14:paraId="67000E7E" w14:textId="77777777" w:rsidR="00A7270C" w:rsidRPr="001C0E1B" w:rsidRDefault="00A7270C" w:rsidP="00610F98">
            <w:pPr>
              <w:pStyle w:val="TAC"/>
            </w:pPr>
          </w:p>
        </w:tc>
        <w:tc>
          <w:tcPr>
            <w:tcW w:w="1092" w:type="dxa"/>
            <w:tcBorders>
              <w:top w:val="nil"/>
              <w:left w:val="single" w:sz="4" w:space="0" w:color="auto"/>
              <w:bottom w:val="single" w:sz="4" w:space="0" w:color="auto"/>
              <w:right w:val="single" w:sz="4" w:space="0" w:color="auto"/>
            </w:tcBorders>
            <w:shd w:val="clear" w:color="auto" w:fill="auto"/>
          </w:tcPr>
          <w:p w14:paraId="0838D390" w14:textId="77777777" w:rsidR="00A7270C" w:rsidRPr="001C0E1B" w:rsidRDefault="00A7270C" w:rsidP="00610F98">
            <w:pPr>
              <w:pStyle w:val="TAC"/>
            </w:pPr>
          </w:p>
        </w:tc>
        <w:tc>
          <w:tcPr>
            <w:tcW w:w="1054" w:type="dxa"/>
            <w:tcBorders>
              <w:top w:val="single" w:sz="4" w:space="0" w:color="auto"/>
              <w:left w:val="single" w:sz="4" w:space="0" w:color="auto"/>
              <w:bottom w:val="single" w:sz="4" w:space="0" w:color="auto"/>
              <w:right w:val="single" w:sz="4" w:space="0" w:color="auto"/>
            </w:tcBorders>
          </w:tcPr>
          <w:p w14:paraId="07190259" w14:textId="77777777" w:rsidR="00A7270C" w:rsidRPr="001C0E1B" w:rsidRDefault="00A7270C" w:rsidP="00610F98">
            <w:pPr>
              <w:pStyle w:val="TAC"/>
            </w:pPr>
            <w:r w:rsidRPr="001C0E1B">
              <w:t xml:space="preserve">AoA1 </w:t>
            </w:r>
            <w:r w:rsidRPr="001C0E1B">
              <w:br/>
              <w:t>Spherical coverage</w:t>
            </w:r>
          </w:p>
        </w:tc>
        <w:tc>
          <w:tcPr>
            <w:tcW w:w="1054" w:type="dxa"/>
            <w:tcBorders>
              <w:top w:val="single" w:sz="4" w:space="0" w:color="auto"/>
              <w:left w:val="single" w:sz="4" w:space="0" w:color="auto"/>
              <w:bottom w:val="single" w:sz="4" w:space="0" w:color="auto"/>
              <w:right w:val="single" w:sz="4" w:space="0" w:color="auto"/>
            </w:tcBorders>
          </w:tcPr>
          <w:p w14:paraId="657BCB4C" w14:textId="77777777" w:rsidR="00A7270C" w:rsidRPr="001C0E1B" w:rsidRDefault="00A7270C" w:rsidP="00610F98">
            <w:pPr>
              <w:pStyle w:val="TAC"/>
            </w:pPr>
            <w:r w:rsidRPr="001C0E1B">
              <w:t xml:space="preserve">AoA2 </w:t>
            </w:r>
            <w:r w:rsidRPr="001C0E1B">
              <w:br/>
              <w:t>Rx Beam Peak</w:t>
            </w:r>
          </w:p>
        </w:tc>
        <w:tc>
          <w:tcPr>
            <w:tcW w:w="1054" w:type="dxa"/>
            <w:tcBorders>
              <w:top w:val="single" w:sz="4" w:space="0" w:color="auto"/>
              <w:left w:val="single" w:sz="4" w:space="0" w:color="auto"/>
              <w:bottom w:val="single" w:sz="4" w:space="0" w:color="auto"/>
              <w:right w:val="single" w:sz="4" w:space="0" w:color="auto"/>
            </w:tcBorders>
          </w:tcPr>
          <w:p w14:paraId="593320F0" w14:textId="77777777" w:rsidR="00A7270C" w:rsidRPr="001C0E1B" w:rsidRDefault="00A7270C" w:rsidP="00610F98">
            <w:pPr>
              <w:pStyle w:val="TAC"/>
            </w:pPr>
            <w:r w:rsidRPr="001C0E1B">
              <w:t xml:space="preserve">AoA1 </w:t>
            </w:r>
            <w:r w:rsidRPr="001C0E1B">
              <w:br/>
              <w:t>Spherical coverage</w:t>
            </w:r>
          </w:p>
        </w:tc>
        <w:tc>
          <w:tcPr>
            <w:tcW w:w="1054" w:type="dxa"/>
            <w:tcBorders>
              <w:top w:val="single" w:sz="4" w:space="0" w:color="auto"/>
              <w:left w:val="single" w:sz="4" w:space="0" w:color="auto"/>
              <w:bottom w:val="single" w:sz="4" w:space="0" w:color="auto"/>
              <w:right w:val="single" w:sz="4" w:space="0" w:color="auto"/>
            </w:tcBorders>
          </w:tcPr>
          <w:p w14:paraId="19837A78" w14:textId="77777777" w:rsidR="00A7270C" w:rsidRPr="001C0E1B" w:rsidRDefault="00A7270C" w:rsidP="00610F98">
            <w:pPr>
              <w:pStyle w:val="TAC"/>
            </w:pPr>
            <w:r w:rsidRPr="001C0E1B">
              <w:t xml:space="preserve">AoA2 </w:t>
            </w:r>
            <w:r w:rsidRPr="001C0E1B">
              <w:br/>
              <w:t>Rx Beam Peak</w:t>
            </w:r>
          </w:p>
        </w:tc>
      </w:tr>
      <w:tr w:rsidR="00A7270C" w:rsidRPr="001C0E1B" w14:paraId="15D0B84B" w14:textId="77777777" w:rsidTr="00610F98">
        <w:trPr>
          <w:trHeight w:val="187"/>
          <w:jc w:val="center"/>
        </w:trPr>
        <w:tc>
          <w:tcPr>
            <w:tcW w:w="1543" w:type="dxa"/>
            <w:tcBorders>
              <w:left w:val="single" w:sz="4" w:space="0" w:color="auto"/>
              <w:bottom w:val="single" w:sz="4" w:space="0" w:color="auto"/>
              <w:right w:val="single" w:sz="4" w:space="0" w:color="auto"/>
            </w:tcBorders>
          </w:tcPr>
          <w:p w14:paraId="265B9498" w14:textId="77777777" w:rsidR="00A7270C" w:rsidRPr="001C0E1B" w:rsidRDefault="00A7270C" w:rsidP="00610F98">
            <w:pPr>
              <w:pStyle w:val="TAL"/>
            </w:pPr>
            <w:r w:rsidRPr="001C0E1B">
              <w:rPr>
                <w:rFonts w:cs="Arial"/>
                <w:szCs w:val="18"/>
              </w:rPr>
              <w:t xml:space="preserve">Assumption for UE </w:t>
            </w:r>
            <w:proofErr w:type="spellStart"/>
            <w:r w:rsidRPr="001C0E1B">
              <w:rPr>
                <w:rFonts w:cs="Arial"/>
                <w:szCs w:val="18"/>
              </w:rPr>
              <w:t>beams</w:t>
            </w:r>
            <w:r w:rsidRPr="001C0E1B">
              <w:rPr>
                <w:rFonts w:cs="Arial"/>
                <w:szCs w:val="18"/>
                <w:vertAlign w:val="superscript"/>
              </w:rPr>
              <w:t>Note</w:t>
            </w:r>
            <w:proofErr w:type="spellEnd"/>
            <w:r w:rsidRPr="001C0E1B">
              <w:rPr>
                <w:rFonts w:cs="Arial"/>
                <w:szCs w:val="18"/>
                <w:vertAlign w:val="superscript"/>
              </w:rPr>
              <w:t xml:space="preserve"> 7</w:t>
            </w:r>
          </w:p>
        </w:tc>
        <w:tc>
          <w:tcPr>
            <w:tcW w:w="1092" w:type="dxa"/>
            <w:tcBorders>
              <w:left w:val="single" w:sz="4" w:space="0" w:color="auto"/>
              <w:bottom w:val="single" w:sz="4" w:space="0" w:color="auto"/>
              <w:right w:val="single" w:sz="4" w:space="0" w:color="auto"/>
            </w:tcBorders>
          </w:tcPr>
          <w:p w14:paraId="2260624A" w14:textId="77777777" w:rsidR="00A7270C" w:rsidRPr="001C0E1B" w:rsidRDefault="00A7270C" w:rsidP="00610F98">
            <w:pPr>
              <w:pStyle w:val="TAC"/>
            </w:pPr>
            <w:r w:rsidRPr="001C0E1B">
              <w:t>1~2</w:t>
            </w:r>
          </w:p>
        </w:tc>
        <w:tc>
          <w:tcPr>
            <w:tcW w:w="1092" w:type="dxa"/>
            <w:tcBorders>
              <w:left w:val="single" w:sz="4" w:space="0" w:color="auto"/>
              <w:bottom w:val="single" w:sz="4" w:space="0" w:color="auto"/>
              <w:right w:val="single" w:sz="4" w:space="0" w:color="auto"/>
            </w:tcBorders>
          </w:tcPr>
          <w:p w14:paraId="66A766E7" w14:textId="77777777" w:rsidR="00A7270C" w:rsidRPr="001C0E1B" w:rsidRDefault="00A7270C" w:rsidP="00610F98">
            <w:pPr>
              <w:pStyle w:val="TAC"/>
            </w:pPr>
          </w:p>
        </w:tc>
        <w:tc>
          <w:tcPr>
            <w:tcW w:w="2108" w:type="dxa"/>
            <w:gridSpan w:val="2"/>
            <w:tcBorders>
              <w:top w:val="single" w:sz="4" w:space="0" w:color="auto"/>
              <w:left w:val="single" w:sz="4" w:space="0" w:color="auto"/>
              <w:bottom w:val="single" w:sz="4" w:space="0" w:color="auto"/>
              <w:right w:val="single" w:sz="4" w:space="0" w:color="auto"/>
            </w:tcBorders>
          </w:tcPr>
          <w:p w14:paraId="3F23AAB2" w14:textId="77777777" w:rsidR="00A7270C" w:rsidRPr="001C0E1B" w:rsidRDefault="00A7270C" w:rsidP="00610F98">
            <w:pPr>
              <w:pStyle w:val="TAC"/>
            </w:pPr>
            <w:r w:rsidRPr="001C0E1B">
              <w:t>Rough</w:t>
            </w:r>
          </w:p>
        </w:tc>
        <w:tc>
          <w:tcPr>
            <w:tcW w:w="2108" w:type="dxa"/>
            <w:gridSpan w:val="2"/>
            <w:tcBorders>
              <w:top w:val="single" w:sz="4" w:space="0" w:color="auto"/>
              <w:left w:val="single" w:sz="4" w:space="0" w:color="auto"/>
              <w:bottom w:val="single" w:sz="4" w:space="0" w:color="auto"/>
              <w:right w:val="single" w:sz="4" w:space="0" w:color="auto"/>
            </w:tcBorders>
          </w:tcPr>
          <w:p w14:paraId="56585564" w14:textId="77777777" w:rsidR="00A7270C" w:rsidRPr="001C0E1B" w:rsidRDefault="00A7270C" w:rsidP="00610F98">
            <w:pPr>
              <w:pStyle w:val="TAC"/>
            </w:pPr>
            <w:r w:rsidRPr="001C0E1B">
              <w:rPr>
                <w:szCs w:val="18"/>
              </w:rPr>
              <w:t>Rough</w:t>
            </w:r>
          </w:p>
        </w:tc>
      </w:tr>
      <w:tr w:rsidR="00A7270C" w:rsidRPr="001C0E1B" w14:paraId="65E5300A"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033ADC5B" w14:textId="77777777" w:rsidR="00A7270C" w:rsidRPr="001C0E1B" w:rsidRDefault="00A7270C" w:rsidP="00610F98">
            <w:pPr>
              <w:pStyle w:val="TAL"/>
            </w:pPr>
            <w:r w:rsidRPr="001C0E1B">
              <w:rPr>
                <w:rFonts w:eastAsia="Calibri"/>
                <w:noProof/>
                <w:position w:val="-12"/>
                <w:szCs w:val="22"/>
              </w:rPr>
              <w:object w:dxaOrig="405" w:dyaOrig="345" w14:anchorId="599515BB">
                <v:shape id="_x0000_i1051" type="#_x0000_t75" alt="" style="width:21pt;height:21pt;mso-width-percent:0;mso-height-percent:0;mso-width-percent:0;mso-height-percent:0" o:ole="" fillcolor="window">
                  <v:imagedata r:id="rId23" o:title=""/>
                </v:shape>
                <o:OLEObject Type="Embed" ProgID="Equation.3" ShapeID="_x0000_i1051" DrawAspect="Content" ObjectID="_1714932176" r:id="rId46"/>
              </w:object>
            </w:r>
            <w:r w:rsidRPr="001C0E1B">
              <w:rPr>
                <w:vertAlign w:val="superscript"/>
              </w:rPr>
              <w:t>Note1</w:t>
            </w:r>
          </w:p>
        </w:tc>
        <w:tc>
          <w:tcPr>
            <w:tcW w:w="1092" w:type="dxa"/>
            <w:tcBorders>
              <w:top w:val="single" w:sz="4" w:space="0" w:color="auto"/>
              <w:left w:val="single" w:sz="4" w:space="0" w:color="auto"/>
              <w:bottom w:val="single" w:sz="4" w:space="0" w:color="auto"/>
              <w:right w:val="single" w:sz="4" w:space="0" w:color="auto"/>
            </w:tcBorders>
          </w:tcPr>
          <w:p w14:paraId="04245100" w14:textId="77777777" w:rsidR="00A7270C" w:rsidRPr="001C0E1B" w:rsidRDefault="00A7270C" w:rsidP="00610F98">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tcPr>
          <w:p w14:paraId="00441A7D" w14:textId="77777777" w:rsidR="00A7270C" w:rsidRPr="001C0E1B" w:rsidRDefault="00A7270C" w:rsidP="00610F98">
            <w:pPr>
              <w:pStyle w:val="TAC"/>
            </w:pPr>
            <w:proofErr w:type="spellStart"/>
            <w:r w:rsidRPr="001C0E1B">
              <w:t>dBm</w:t>
            </w:r>
            <w:proofErr w:type="spellEnd"/>
            <w:r w:rsidRPr="001C0E1B">
              <w:t>/15kHz</w:t>
            </w:r>
            <w:r w:rsidRPr="001C0E1B">
              <w:rPr>
                <w:vertAlign w:val="superscript"/>
              </w:rPr>
              <w:t>Note4</w:t>
            </w:r>
          </w:p>
        </w:tc>
        <w:tc>
          <w:tcPr>
            <w:tcW w:w="1054" w:type="dxa"/>
            <w:tcBorders>
              <w:top w:val="single" w:sz="4" w:space="0" w:color="auto"/>
              <w:left w:val="single" w:sz="4" w:space="0" w:color="auto"/>
              <w:bottom w:val="single" w:sz="4" w:space="0" w:color="auto"/>
              <w:right w:val="single" w:sz="4" w:space="0" w:color="auto"/>
            </w:tcBorders>
          </w:tcPr>
          <w:p w14:paraId="4FB8DB55" w14:textId="77777777" w:rsidR="00A7270C" w:rsidRPr="001C0E1B" w:rsidRDefault="00A7270C" w:rsidP="00610F98">
            <w:pPr>
              <w:pStyle w:val="TAC"/>
            </w:pPr>
            <w:r w:rsidRPr="001C0E1B">
              <w:t>-90.6</w:t>
            </w:r>
          </w:p>
        </w:tc>
        <w:tc>
          <w:tcPr>
            <w:tcW w:w="1054" w:type="dxa"/>
            <w:tcBorders>
              <w:top w:val="single" w:sz="4" w:space="0" w:color="auto"/>
              <w:left w:val="single" w:sz="4" w:space="0" w:color="auto"/>
              <w:bottom w:val="single" w:sz="4" w:space="0" w:color="auto"/>
              <w:right w:val="single" w:sz="4" w:space="0" w:color="auto"/>
            </w:tcBorders>
          </w:tcPr>
          <w:p w14:paraId="01C323BB" w14:textId="77777777" w:rsidR="00A7270C" w:rsidRPr="001C0E1B" w:rsidRDefault="00A7270C" w:rsidP="00610F98">
            <w:pPr>
              <w:pStyle w:val="TAC"/>
            </w:pPr>
            <w:r w:rsidRPr="001C0E1B">
              <w:t>-90.6</w:t>
            </w:r>
          </w:p>
        </w:tc>
        <w:tc>
          <w:tcPr>
            <w:tcW w:w="1054" w:type="dxa"/>
            <w:vMerge w:val="restart"/>
            <w:tcBorders>
              <w:top w:val="single" w:sz="4" w:space="0" w:color="auto"/>
              <w:left w:val="single" w:sz="4" w:space="0" w:color="auto"/>
              <w:right w:val="single" w:sz="4" w:space="0" w:color="auto"/>
            </w:tcBorders>
          </w:tcPr>
          <w:p w14:paraId="363E5B5B" w14:textId="77777777" w:rsidR="00A7270C" w:rsidRPr="001C0E1B" w:rsidRDefault="00A7270C" w:rsidP="00610F98">
            <w:pPr>
              <w:pStyle w:val="TAC"/>
            </w:pPr>
            <w:r w:rsidRPr="001C0E1B">
              <w:rPr>
                <w:szCs w:val="18"/>
              </w:rPr>
              <w:t xml:space="preserve">(Table B.2.3-2 </w:t>
            </w:r>
            <w:r w:rsidRPr="001C0E1B">
              <w:t xml:space="preserve">Rx Beam </w:t>
            </w:r>
            <w:proofErr w:type="spellStart"/>
            <w:r w:rsidRPr="001C0E1B">
              <w:t>Peak</w:t>
            </w:r>
            <w:r w:rsidRPr="007A632D">
              <w:rPr>
                <w:vertAlign w:val="superscript"/>
              </w:rPr>
              <w:t>Note</w:t>
            </w:r>
            <w:proofErr w:type="spellEnd"/>
            <w:r w:rsidRPr="007A632D">
              <w:rPr>
                <w:vertAlign w:val="superscript"/>
              </w:rPr>
              <w:t xml:space="preserve"> </w:t>
            </w:r>
            <w:r w:rsidRPr="001C0E1B">
              <w:rPr>
                <w:vertAlign w:val="superscript"/>
              </w:rPr>
              <w:t>8</w:t>
            </w:r>
            <w:r w:rsidRPr="001C0E1B">
              <w:rPr>
                <w:szCs w:val="18"/>
              </w:rPr>
              <w:t xml:space="preserve"> +1.97dB)</w:t>
            </w:r>
          </w:p>
        </w:tc>
        <w:tc>
          <w:tcPr>
            <w:tcW w:w="1054" w:type="dxa"/>
            <w:vMerge w:val="restart"/>
            <w:tcBorders>
              <w:top w:val="single" w:sz="4" w:space="0" w:color="auto"/>
              <w:left w:val="single" w:sz="4" w:space="0" w:color="auto"/>
              <w:right w:val="single" w:sz="4" w:space="0" w:color="auto"/>
            </w:tcBorders>
          </w:tcPr>
          <w:p w14:paraId="1143822A" w14:textId="77777777" w:rsidR="00A7270C" w:rsidRPr="001C0E1B" w:rsidRDefault="00A7270C" w:rsidP="00610F98">
            <w:pPr>
              <w:pStyle w:val="TAC"/>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-3.03dB)</w:t>
            </w:r>
          </w:p>
        </w:tc>
      </w:tr>
      <w:tr w:rsidR="00A7270C" w:rsidRPr="001C0E1B" w14:paraId="61A24250"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2470E4F9" w14:textId="77777777" w:rsidR="00A7270C" w:rsidRPr="001C0E1B" w:rsidRDefault="00A7270C" w:rsidP="00610F98">
            <w:pPr>
              <w:pStyle w:val="TAL"/>
              <w:rPr>
                <w:rFonts w:eastAsia="Calibri"/>
                <w:szCs w:val="22"/>
              </w:rPr>
            </w:pPr>
          </w:p>
        </w:tc>
        <w:tc>
          <w:tcPr>
            <w:tcW w:w="1092" w:type="dxa"/>
            <w:tcBorders>
              <w:top w:val="single" w:sz="4" w:space="0" w:color="auto"/>
              <w:left w:val="single" w:sz="4" w:space="0" w:color="auto"/>
              <w:bottom w:val="single" w:sz="4" w:space="0" w:color="auto"/>
              <w:right w:val="single" w:sz="4" w:space="0" w:color="auto"/>
            </w:tcBorders>
          </w:tcPr>
          <w:p w14:paraId="1A0CE92B" w14:textId="77777777" w:rsidR="00A7270C" w:rsidRPr="001C0E1B" w:rsidRDefault="00A7270C" w:rsidP="00610F98">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7C59DFBF" w14:textId="77777777" w:rsidR="00A7270C" w:rsidRPr="001C0E1B" w:rsidRDefault="00A7270C" w:rsidP="00610F98">
            <w:pPr>
              <w:pStyle w:val="TAC"/>
            </w:pPr>
          </w:p>
        </w:tc>
        <w:tc>
          <w:tcPr>
            <w:tcW w:w="1054" w:type="dxa"/>
            <w:tcBorders>
              <w:top w:val="single" w:sz="4" w:space="0" w:color="auto"/>
              <w:left w:val="single" w:sz="4" w:space="0" w:color="auto"/>
              <w:bottom w:val="single" w:sz="4" w:space="0" w:color="auto"/>
              <w:right w:val="single" w:sz="4" w:space="0" w:color="auto"/>
            </w:tcBorders>
          </w:tcPr>
          <w:p w14:paraId="1EE9AD62" w14:textId="77777777" w:rsidR="00A7270C" w:rsidRPr="001C0E1B" w:rsidRDefault="00A7270C" w:rsidP="00610F98">
            <w:pPr>
              <w:pStyle w:val="TAC"/>
            </w:pPr>
            <w:r w:rsidRPr="001C0E1B">
              <w:t>-9</w:t>
            </w:r>
            <w:r>
              <w:t>3.7</w:t>
            </w:r>
          </w:p>
        </w:tc>
        <w:tc>
          <w:tcPr>
            <w:tcW w:w="1054" w:type="dxa"/>
            <w:tcBorders>
              <w:top w:val="single" w:sz="4" w:space="0" w:color="auto"/>
              <w:left w:val="single" w:sz="4" w:space="0" w:color="auto"/>
              <w:bottom w:val="single" w:sz="4" w:space="0" w:color="auto"/>
              <w:right w:val="single" w:sz="4" w:space="0" w:color="auto"/>
            </w:tcBorders>
          </w:tcPr>
          <w:p w14:paraId="05AD39FC" w14:textId="77777777" w:rsidR="00A7270C" w:rsidRPr="001C0E1B" w:rsidRDefault="00A7270C" w:rsidP="00610F98">
            <w:pPr>
              <w:pStyle w:val="TAC"/>
            </w:pPr>
            <w:r w:rsidRPr="001C0E1B">
              <w:t>-9</w:t>
            </w:r>
            <w:r>
              <w:t>3.7</w:t>
            </w:r>
          </w:p>
        </w:tc>
        <w:tc>
          <w:tcPr>
            <w:tcW w:w="1054" w:type="dxa"/>
            <w:vMerge/>
            <w:tcBorders>
              <w:left w:val="single" w:sz="4" w:space="0" w:color="auto"/>
              <w:bottom w:val="single" w:sz="4" w:space="0" w:color="auto"/>
              <w:right w:val="single" w:sz="4" w:space="0" w:color="auto"/>
            </w:tcBorders>
          </w:tcPr>
          <w:p w14:paraId="6196208F" w14:textId="77777777" w:rsidR="00A7270C" w:rsidRPr="001C0E1B" w:rsidRDefault="00A7270C" w:rsidP="00610F98">
            <w:pPr>
              <w:pStyle w:val="TAC"/>
              <w:rPr>
                <w:szCs w:val="18"/>
              </w:rPr>
            </w:pPr>
          </w:p>
        </w:tc>
        <w:tc>
          <w:tcPr>
            <w:tcW w:w="1054" w:type="dxa"/>
            <w:vMerge/>
            <w:tcBorders>
              <w:left w:val="single" w:sz="4" w:space="0" w:color="auto"/>
              <w:bottom w:val="single" w:sz="4" w:space="0" w:color="auto"/>
              <w:right w:val="single" w:sz="4" w:space="0" w:color="auto"/>
            </w:tcBorders>
          </w:tcPr>
          <w:p w14:paraId="576BE7A3" w14:textId="77777777" w:rsidR="00A7270C" w:rsidRPr="001C0E1B" w:rsidRDefault="00A7270C" w:rsidP="00610F98">
            <w:pPr>
              <w:pStyle w:val="TAC"/>
              <w:rPr>
                <w:szCs w:val="18"/>
              </w:rPr>
            </w:pPr>
          </w:p>
        </w:tc>
      </w:tr>
      <w:tr w:rsidR="00A7270C" w:rsidRPr="001C0E1B" w14:paraId="6EE4D96E"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28D6D8B2" w14:textId="77777777" w:rsidR="00A7270C" w:rsidRPr="001C0E1B" w:rsidRDefault="00A7270C" w:rsidP="00610F98">
            <w:pPr>
              <w:pStyle w:val="TAL"/>
              <w:rPr>
                <w:vertAlign w:val="superscript"/>
              </w:rPr>
            </w:pPr>
            <w:r w:rsidRPr="001C0E1B">
              <w:rPr>
                <w:rFonts w:eastAsia="Calibri"/>
                <w:noProof/>
                <w:position w:val="-12"/>
                <w:szCs w:val="22"/>
              </w:rPr>
              <w:object w:dxaOrig="405" w:dyaOrig="345" w14:anchorId="476F9228">
                <v:shape id="_x0000_i1052" type="#_x0000_t75" alt="" style="width:21pt;height:21pt;mso-width-percent:0;mso-height-percent:0;mso-width-percent:0;mso-height-percent:0" o:ole="" fillcolor="window">
                  <v:imagedata r:id="rId23" o:title=""/>
                </v:shape>
                <o:OLEObject Type="Embed" ProgID="Equation.3" ShapeID="_x0000_i1052" DrawAspect="Content" ObjectID="_1714932177" r:id="rId47"/>
              </w:object>
            </w:r>
            <w:r w:rsidRPr="001C0E1B">
              <w:rPr>
                <w:vertAlign w:val="superscript"/>
              </w:rPr>
              <w:t>Note1</w:t>
            </w:r>
          </w:p>
        </w:tc>
        <w:tc>
          <w:tcPr>
            <w:tcW w:w="1092" w:type="dxa"/>
            <w:tcBorders>
              <w:top w:val="single" w:sz="4" w:space="0" w:color="auto"/>
              <w:left w:val="single" w:sz="4" w:space="0" w:color="auto"/>
              <w:bottom w:val="single" w:sz="4" w:space="0" w:color="auto"/>
              <w:right w:val="single" w:sz="4" w:space="0" w:color="auto"/>
            </w:tcBorders>
          </w:tcPr>
          <w:p w14:paraId="5543F224" w14:textId="77777777" w:rsidR="00A7270C" w:rsidRPr="001C0E1B" w:rsidRDefault="00A7270C" w:rsidP="00610F98">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tcPr>
          <w:p w14:paraId="2AAD21E0" w14:textId="77777777" w:rsidR="00A7270C" w:rsidRPr="001C0E1B" w:rsidRDefault="00A7270C" w:rsidP="00610F98">
            <w:pPr>
              <w:pStyle w:val="TAC"/>
            </w:pPr>
            <w:proofErr w:type="spellStart"/>
            <w:r w:rsidRPr="001C0E1B">
              <w:t>dBm</w:t>
            </w:r>
            <w:proofErr w:type="spellEnd"/>
            <w:r w:rsidRPr="001C0E1B">
              <w:t>/SCS</w:t>
            </w:r>
            <w:r w:rsidRPr="001C0E1B">
              <w:rPr>
                <w:vertAlign w:val="superscript"/>
              </w:rPr>
              <w:t>Note4</w:t>
            </w:r>
          </w:p>
        </w:tc>
        <w:tc>
          <w:tcPr>
            <w:tcW w:w="1054" w:type="dxa"/>
            <w:tcBorders>
              <w:top w:val="single" w:sz="4" w:space="0" w:color="auto"/>
              <w:left w:val="single" w:sz="4" w:space="0" w:color="auto"/>
              <w:bottom w:val="single" w:sz="4" w:space="0" w:color="auto"/>
              <w:right w:val="single" w:sz="4" w:space="0" w:color="auto"/>
            </w:tcBorders>
          </w:tcPr>
          <w:p w14:paraId="4EF95D33" w14:textId="77777777" w:rsidR="00A7270C" w:rsidRPr="001C0E1B" w:rsidRDefault="00A7270C" w:rsidP="00610F98">
            <w:pPr>
              <w:pStyle w:val="TAC"/>
            </w:pPr>
            <w:r w:rsidRPr="001C0E1B">
              <w:t>-81.6</w:t>
            </w:r>
          </w:p>
        </w:tc>
        <w:tc>
          <w:tcPr>
            <w:tcW w:w="1054" w:type="dxa"/>
            <w:tcBorders>
              <w:top w:val="single" w:sz="4" w:space="0" w:color="auto"/>
              <w:left w:val="single" w:sz="4" w:space="0" w:color="auto"/>
              <w:bottom w:val="single" w:sz="4" w:space="0" w:color="auto"/>
              <w:right w:val="single" w:sz="4" w:space="0" w:color="auto"/>
            </w:tcBorders>
          </w:tcPr>
          <w:p w14:paraId="4F794AAA" w14:textId="77777777" w:rsidR="00A7270C" w:rsidRPr="001C0E1B" w:rsidRDefault="00A7270C" w:rsidP="00610F98">
            <w:pPr>
              <w:pStyle w:val="TAC"/>
            </w:pPr>
            <w:r w:rsidRPr="001C0E1B">
              <w:t>-81.6</w:t>
            </w:r>
          </w:p>
        </w:tc>
        <w:tc>
          <w:tcPr>
            <w:tcW w:w="1054" w:type="dxa"/>
            <w:tcBorders>
              <w:top w:val="single" w:sz="4" w:space="0" w:color="auto"/>
              <w:left w:val="single" w:sz="4" w:space="0" w:color="auto"/>
              <w:bottom w:val="single" w:sz="4" w:space="0" w:color="auto"/>
              <w:right w:val="single" w:sz="4" w:space="0" w:color="auto"/>
            </w:tcBorders>
          </w:tcPr>
          <w:p w14:paraId="7B322D20" w14:textId="77777777" w:rsidR="00A7270C" w:rsidRPr="001C0E1B" w:rsidRDefault="00A7270C" w:rsidP="00610F98">
            <w:pPr>
              <w:pStyle w:val="TAC"/>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+11.0dB)</w:t>
            </w:r>
          </w:p>
        </w:tc>
        <w:tc>
          <w:tcPr>
            <w:tcW w:w="1054" w:type="dxa"/>
            <w:tcBorders>
              <w:top w:val="single" w:sz="4" w:space="0" w:color="auto"/>
              <w:left w:val="single" w:sz="4" w:space="0" w:color="auto"/>
              <w:bottom w:val="single" w:sz="4" w:space="0" w:color="auto"/>
              <w:right w:val="single" w:sz="4" w:space="0" w:color="auto"/>
            </w:tcBorders>
          </w:tcPr>
          <w:p w14:paraId="4EFA2EDE" w14:textId="77777777" w:rsidR="00A7270C" w:rsidRPr="001C0E1B" w:rsidRDefault="00A7270C" w:rsidP="00610F98">
            <w:pPr>
              <w:pStyle w:val="TAC"/>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+6.0dB)</w:t>
            </w:r>
          </w:p>
        </w:tc>
      </w:tr>
      <w:tr w:rsidR="00A7270C" w:rsidRPr="001C0E1B" w14:paraId="09A61DB3"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5C76488C" w14:textId="77777777" w:rsidR="00A7270C" w:rsidRPr="001C0E1B" w:rsidRDefault="00A7270C" w:rsidP="00610F98">
            <w:pPr>
              <w:pStyle w:val="TAL"/>
              <w:rPr>
                <w:rFonts w:eastAsia="Calibri"/>
                <w:szCs w:val="22"/>
              </w:rPr>
            </w:pPr>
          </w:p>
        </w:tc>
        <w:tc>
          <w:tcPr>
            <w:tcW w:w="1092" w:type="dxa"/>
            <w:tcBorders>
              <w:top w:val="single" w:sz="4" w:space="0" w:color="auto"/>
              <w:left w:val="single" w:sz="4" w:space="0" w:color="auto"/>
              <w:bottom w:val="single" w:sz="4" w:space="0" w:color="auto"/>
              <w:right w:val="single" w:sz="4" w:space="0" w:color="auto"/>
            </w:tcBorders>
          </w:tcPr>
          <w:p w14:paraId="40C9F8CD" w14:textId="77777777" w:rsidR="00A7270C" w:rsidRPr="001C0E1B" w:rsidRDefault="00A7270C" w:rsidP="00610F98">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1F5AB76D" w14:textId="77777777" w:rsidR="00A7270C" w:rsidRPr="001C0E1B" w:rsidRDefault="00A7270C" w:rsidP="00610F98">
            <w:pPr>
              <w:pStyle w:val="TAC"/>
            </w:pPr>
          </w:p>
        </w:tc>
        <w:tc>
          <w:tcPr>
            <w:tcW w:w="1054" w:type="dxa"/>
            <w:tcBorders>
              <w:top w:val="single" w:sz="4" w:space="0" w:color="auto"/>
              <w:left w:val="single" w:sz="4" w:space="0" w:color="auto"/>
              <w:bottom w:val="single" w:sz="4" w:space="0" w:color="auto"/>
              <w:right w:val="single" w:sz="4" w:space="0" w:color="auto"/>
            </w:tcBorders>
          </w:tcPr>
          <w:p w14:paraId="763B9A19" w14:textId="77777777" w:rsidR="00A7270C" w:rsidRPr="001C0E1B" w:rsidRDefault="00A7270C" w:rsidP="00610F98">
            <w:pPr>
              <w:pStyle w:val="TAC"/>
            </w:pPr>
            <w:r w:rsidRPr="001C0E1B">
              <w:t>-8</w:t>
            </w:r>
            <w:r>
              <w:t>1.7</w:t>
            </w:r>
          </w:p>
        </w:tc>
        <w:tc>
          <w:tcPr>
            <w:tcW w:w="1054" w:type="dxa"/>
            <w:tcBorders>
              <w:top w:val="single" w:sz="4" w:space="0" w:color="auto"/>
              <w:left w:val="single" w:sz="4" w:space="0" w:color="auto"/>
              <w:bottom w:val="single" w:sz="4" w:space="0" w:color="auto"/>
              <w:right w:val="single" w:sz="4" w:space="0" w:color="auto"/>
            </w:tcBorders>
          </w:tcPr>
          <w:p w14:paraId="6793B88D" w14:textId="77777777" w:rsidR="00A7270C" w:rsidRPr="001C0E1B" w:rsidRDefault="00A7270C" w:rsidP="00610F98">
            <w:pPr>
              <w:pStyle w:val="TAC"/>
            </w:pPr>
            <w:r w:rsidRPr="001C0E1B">
              <w:t>-8</w:t>
            </w:r>
            <w:r>
              <w:t>1.7</w:t>
            </w:r>
          </w:p>
        </w:tc>
        <w:tc>
          <w:tcPr>
            <w:tcW w:w="1054" w:type="dxa"/>
            <w:tcBorders>
              <w:top w:val="single" w:sz="4" w:space="0" w:color="auto"/>
              <w:left w:val="single" w:sz="4" w:space="0" w:color="auto"/>
              <w:bottom w:val="single" w:sz="4" w:space="0" w:color="auto"/>
              <w:right w:val="single" w:sz="4" w:space="0" w:color="auto"/>
            </w:tcBorders>
          </w:tcPr>
          <w:p w14:paraId="291BE2A6" w14:textId="77777777" w:rsidR="00A7270C" w:rsidRPr="001C0E1B" w:rsidRDefault="00A7270C" w:rsidP="00610F98">
            <w:pPr>
              <w:pStyle w:val="TAC"/>
              <w:rPr>
                <w:szCs w:val="18"/>
              </w:rPr>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+14.0dB)</w:t>
            </w:r>
          </w:p>
        </w:tc>
        <w:tc>
          <w:tcPr>
            <w:tcW w:w="1054" w:type="dxa"/>
            <w:tcBorders>
              <w:top w:val="single" w:sz="4" w:space="0" w:color="auto"/>
              <w:left w:val="single" w:sz="4" w:space="0" w:color="auto"/>
              <w:bottom w:val="single" w:sz="4" w:space="0" w:color="auto"/>
              <w:right w:val="single" w:sz="4" w:space="0" w:color="auto"/>
            </w:tcBorders>
          </w:tcPr>
          <w:p w14:paraId="2DD2C396" w14:textId="77777777" w:rsidR="00A7270C" w:rsidRPr="001C0E1B" w:rsidRDefault="00A7270C" w:rsidP="00610F98">
            <w:pPr>
              <w:pStyle w:val="TAC"/>
              <w:rPr>
                <w:szCs w:val="18"/>
              </w:rPr>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+9.0dB)</w:t>
            </w:r>
          </w:p>
        </w:tc>
      </w:tr>
      <w:tr w:rsidR="00A7270C" w:rsidRPr="001C0E1B" w14:paraId="3D9D5DAD"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44CE0517" w14:textId="77777777" w:rsidR="00A7270C" w:rsidRPr="001C0E1B" w:rsidRDefault="00A7270C" w:rsidP="00610F98">
            <w:pPr>
              <w:pStyle w:val="TAL"/>
              <w:rPr>
                <w:rFonts w:eastAsia="Calibri"/>
                <w:szCs w:val="22"/>
              </w:rPr>
            </w:pPr>
            <w:r w:rsidRPr="001C0E1B">
              <w:rPr>
                <w:rFonts w:eastAsia="Calibri"/>
                <w:noProof/>
                <w:position w:val="-12"/>
                <w:szCs w:val="22"/>
              </w:rPr>
              <w:object w:dxaOrig="840" w:dyaOrig="360" w14:anchorId="1E46DF9A">
                <v:shape id="_x0000_i1053" type="#_x0000_t75" alt="" style="width:45.75pt;height:21pt;mso-width-percent:0;mso-height-percent:0;mso-width-percent:0;mso-height-percent:0" o:ole="" fillcolor="window">
                  <v:imagedata r:id="rId26" o:title=""/>
                </v:shape>
                <o:OLEObject Type="Embed" ProgID="Equation.3" ShapeID="_x0000_i1053" DrawAspect="Content" ObjectID="_1714932178" r:id="rId48"/>
              </w:object>
            </w:r>
          </w:p>
        </w:tc>
        <w:tc>
          <w:tcPr>
            <w:tcW w:w="1092" w:type="dxa"/>
            <w:tcBorders>
              <w:top w:val="single" w:sz="4" w:space="0" w:color="auto"/>
              <w:left w:val="single" w:sz="4" w:space="0" w:color="auto"/>
              <w:bottom w:val="single" w:sz="4" w:space="0" w:color="auto"/>
              <w:right w:val="single" w:sz="4" w:space="0" w:color="auto"/>
            </w:tcBorders>
          </w:tcPr>
          <w:p w14:paraId="2EA60B83" w14:textId="77777777" w:rsidR="00A7270C" w:rsidRPr="001C0E1B" w:rsidRDefault="00A7270C" w:rsidP="00610F98">
            <w:pPr>
              <w:pStyle w:val="TAC"/>
            </w:pPr>
            <w:r w:rsidRPr="001C0E1B">
              <w:t>1~2</w:t>
            </w:r>
          </w:p>
        </w:tc>
        <w:tc>
          <w:tcPr>
            <w:tcW w:w="1092" w:type="dxa"/>
            <w:tcBorders>
              <w:top w:val="single" w:sz="4" w:space="0" w:color="auto"/>
              <w:left w:val="single" w:sz="4" w:space="0" w:color="auto"/>
              <w:bottom w:val="single" w:sz="4" w:space="0" w:color="auto"/>
              <w:right w:val="single" w:sz="4" w:space="0" w:color="auto"/>
            </w:tcBorders>
          </w:tcPr>
          <w:p w14:paraId="3314775C" w14:textId="77777777" w:rsidR="00A7270C" w:rsidRPr="001C0E1B" w:rsidRDefault="00A7270C" w:rsidP="00610F98">
            <w:pPr>
              <w:pStyle w:val="TAC"/>
            </w:pPr>
            <w:r w:rsidRPr="001C0E1B">
              <w:t>dB</w:t>
            </w:r>
          </w:p>
        </w:tc>
        <w:tc>
          <w:tcPr>
            <w:tcW w:w="1054" w:type="dxa"/>
            <w:tcBorders>
              <w:top w:val="single" w:sz="4" w:space="0" w:color="auto"/>
              <w:left w:val="single" w:sz="4" w:space="0" w:color="auto"/>
              <w:bottom w:val="single" w:sz="4" w:space="0" w:color="auto"/>
              <w:right w:val="single" w:sz="4" w:space="0" w:color="auto"/>
            </w:tcBorders>
          </w:tcPr>
          <w:p w14:paraId="3333C4F0" w14:textId="77777777" w:rsidR="00A7270C" w:rsidRPr="001C0E1B" w:rsidRDefault="00A7270C" w:rsidP="00610F98">
            <w:pPr>
              <w:pStyle w:val="TAC"/>
            </w:pPr>
            <w:r w:rsidRPr="001C0E1B">
              <w:t>6.0</w:t>
            </w:r>
          </w:p>
        </w:tc>
        <w:tc>
          <w:tcPr>
            <w:tcW w:w="1054" w:type="dxa"/>
            <w:tcBorders>
              <w:top w:val="single" w:sz="4" w:space="0" w:color="auto"/>
              <w:left w:val="single" w:sz="4" w:space="0" w:color="auto"/>
              <w:bottom w:val="single" w:sz="4" w:space="0" w:color="auto"/>
              <w:right w:val="single" w:sz="4" w:space="0" w:color="auto"/>
            </w:tcBorders>
          </w:tcPr>
          <w:p w14:paraId="6416EDB9" w14:textId="77777777" w:rsidR="00A7270C" w:rsidRPr="001C0E1B" w:rsidRDefault="00A7270C" w:rsidP="00610F98">
            <w:pPr>
              <w:pStyle w:val="TAC"/>
            </w:pPr>
            <w:r w:rsidRPr="001C0E1B">
              <w:t>6.0</w:t>
            </w:r>
          </w:p>
        </w:tc>
        <w:tc>
          <w:tcPr>
            <w:tcW w:w="1054" w:type="dxa"/>
            <w:tcBorders>
              <w:top w:val="single" w:sz="4" w:space="0" w:color="auto"/>
              <w:left w:val="single" w:sz="4" w:space="0" w:color="auto"/>
              <w:bottom w:val="single" w:sz="4" w:space="0" w:color="auto"/>
              <w:right w:val="single" w:sz="4" w:space="0" w:color="auto"/>
            </w:tcBorders>
          </w:tcPr>
          <w:p w14:paraId="5EAAB76F" w14:textId="77777777" w:rsidR="00A7270C" w:rsidRPr="001C0E1B" w:rsidRDefault="00A7270C" w:rsidP="00610F98">
            <w:pPr>
              <w:pStyle w:val="TAC"/>
            </w:pPr>
            <w:r w:rsidRPr="001C0E1B">
              <w:t>17.0</w:t>
            </w:r>
          </w:p>
        </w:tc>
        <w:tc>
          <w:tcPr>
            <w:tcW w:w="1054" w:type="dxa"/>
            <w:tcBorders>
              <w:top w:val="single" w:sz="4" w:space="0" w:color="auto"/>
              <w:left w:val="single" w:sz="4" w:space="0" w:color="auto"/>
              <w:bottom w:val="single" w:sz="4" w:space="0" w:color="auto"/>
              <w:right w:val="single" w:sz="4" w:space="0" w:color="auto"/>
            </w:tcBorders>
          </w:tcPr>
          <w:p w14:paraId="564C065F" w14:textId="77777777" w:rsidR="00A7270C" w:rsidRPr="001C0E1B" w:rsidRDefault="00A7270C" w:rsidP="00610F98">
            <w:pPr>
              <w:pStyle w:val="TAC"/>
            </w:pPr>
            <w:r w:rsidRPr="001C0E1B">
              <w:t>-1.0</w:t>
            </w:r>
          </w:p>
        </w:tc>
      </w:tr>
      <w:tr w:rsidR="00A7270C" w:rsidRPr="001C0E1B" w14:paraId="339018B1"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591F96A7" w14:textId="77777777" w:rsidR="00A7270C" w:rsidRPr="001C0E1B" w:rsidRDefault="00A7270C" w:rsidP="00610F98">
            <w:pPr>
              <w:pStyle w:val="TAL"/>
              <w:rPr>
                <w:vertAlign w:val="superscript"/>
              </w:rPr>
            </w:pPr>
            <w:r w:rsidRPr="001C0E1B">
              <w:t>SSB_RP</w:t>
            </w:r>
            <w:r w:rsidRPr="001C0E1B">
              <w:rPr>
                <w:vertAlign w:val="superscript"/>
              </w:rPr>
              <w:t>Note2</w:t>
            </w:r>
          </w:p>
        </w:tc>
        <w:tc>
          <w:tcPr>
            <w:tcW w:w="1092" w:type="dxa"/>
            <w:tcBorders>
              <w:top w:val="single" w:sz="4" w:space="0" w:color="auto"/>
              <w:left w:val="single" w:sz="4" w:space="0" w:color="auto"/>
              <w:bottom w:val="single" w:sz="4" w:space="0" w:color="auto"/>
              <w:right w:val="single" w:sz="4" w:space="0" w:color="auto"/>
            </w:tcBorders>
          </w:tcPr>
          <w:p w14:paraId="2BE37895" w14:textId="77777777" w:rsidR="00A7270C" w:rsidRPr="001C0E1B" w:rsidRDefault="00A7270C" w:rsidP="00610F98">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hideMark/>
          </w:tcPr>
          <w:p w14:paraId="5095C5E4" w14:textId="77777777" w:rsidR="00A7270C" w:rsidRPr="001C0E1B" w:rsidRDefault="00A7270C" w:rsidP="00610F98">
            <w:pPr>
              <w:pStyle w:val="TAC"/>
            </w:pPr>
            <w:proofErr w:type="spellStart"/>
            <w:r w:rsidRPr="001C0E1B">
              <w:t>dBm</w:t>
            </w:r>
            <w:proofErr w:type="spellEnd"/>
            <w:r w:rsidRPr="001C0E1B">
              <w:t>/SCS</w:t>
            </w:r>
          </w:p>
        </w:tc>
        <w:tc>
          <w:tcPr>
            <w:tcW w:w="1054" w:type="dxa"/>
            <w:tcBorders>
              <w:top w:val="single" w:sz="4" w:space="0" w:color="auto"/>
              <w:left w:val="single" w:sz="4" w:space="0" w:color="auto"/>
              <w:bottom w:val="single" w:sz="4" w:space="0" w:color="auto"/>
              <w:right w:val="single" w:sz="4" w:space="0" w:color="auto"/>
            </w:tcBorders>
          </w:tcPr>
          <w:p w14:paraId="1CD5ACE6" w14:textId="77777777" w:rsidR="00A7270C" w:rsidRPr="001C0E1B" w:rsidRDefault="00A7270C" w:rsidP="00610F98">
            <w:pPr>
              <w:pStyle w:val="TAC"/>
            </w:pPr>
            <w:r w:rsidRPr="001C0E1B">
              <w:t>-75.6</w:t>
            </w:r>
          </w:p>
        </w:tc>
        <w:tc>
          <w:tcPr>
            <w:tcW w:w="1054" w:type="dxa"/>
            <w:tcBorders>
              <w:top w:val="single" w:sz="4" w:space="0" w:color="auto"/>
              <w:left w:val="single" w:sz="4" w:space="0" w:color="auto"/>
              <w:bottom w:val="single" w:sz="4" w:space="0" w:color="auto"/>
              <w:right w:val="single" w:sz="4" w:space="0" w:color="auto"/>
            </w:tcBorders>
          </w:tcPr>
          <w:p w14:paraId="4C56AAB4" w14:textId="77777777" w:rsidR="00A7270C" w:rsidRPr="001C0E1B" w:rsidRDefault="00A7270C" w:rsidP="00610F98">
            <w:pPr>
              <w:pStyle w:val="TAC"/>
            </w:pPr>
            <w:r w:rsidRPr="001C0E1B">
              <w:t>-75.6</w:t>
            </w:r>
          </w:p>
        </w:tc>
        <w:tc>
          <w:tcPr>
            <w:tcW w:w="1054" w:type="dxa"/>
            <w:tcBorders>
              <w:top w:val="single" w:sz="4" w:space="0" w:color="auto"/>
              <w:left w:val="single" w:sz="4" w:space="0" w:color="auto"/>
              <w:bottom w:val="single" w:sz="4" w:space="0" w:color="auto"/>
              <w:right w:val="single" w:sz="4" w:space="0" w:color="auto"/>
            </w:tcBorders>
            <w:hideMark/>
          </w:tcPr>
          <w:p w14:paraId="33DF893E" w14:textId="77777777" w:rsidR="00A7270C" w:rsidRPr="001C0E1B" w:rsidRDefault="00A7270C" w:rsidP="00610F98">
            <w:pPr>
              <w:pStyle w:val="TAC"/>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+28.0dB)</w:t>
            </w:r>
          </w:p>
        </w:tc>
        <w:tc>
          <w:tcPr>
            <w:tcW w:w="1054" w:type="dxa"/>
            <w:tcBorders>
              <w:top w:val="single" w:sz="4" w:space="0" w:color="auto"/>
              <w:left w:val="single" w:sz="4" w:space="0" w:color="auto"/>
              <w:bottom w:val="single" w:sz="4" w:space="0" w:color="auto"/>
              <w:right w:val="single" w:sz="4" w:space="0" w:color="auto"/>
            </w:tcBorders>
            <w:hideMark/>
          </w:tcPr>
          <w:p w14:paraId="21A0DECD" w14:textId="77777777" w:rsidR="00A7270C" w:rsidRPr="001C0E1B" w:rsidRDefault="00A7270C" w:rsidP="00610F98">
            <w:pPr>
              <w:pStyle w:val="TAC"/>
            </w:pPr>
            <w:r w:rsidRPr="001C0E1B">
              <w:rPr>
                <w:szCs w:val="18"/>
              </w:rPr>
              <w:t xml:space="preserve">(Table B.2. 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+5.0dB)</w:t>
            </w:r>
          </w:p>
        </w:tc>
      </w:tr>
      <w:tr w:rsidR="00A7270C" w:rsidRPr="001C0E1B" w14:paraId="25EEE00E"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3A101D4F" w14:textId="77777777" w:rsidR="00A7270C" w:rsidRPr="001C0E1B" w:rsidRDefault="00A7270C" w:rsidP="00610F98">
            <w:pPr>
              <w:pStyle w:val="TAL"/>
            </w:pPr>
          </w:p>
        </w:tc>
        <w:tc>
          <w:tcPr>
            <w:tcW w:w="1092" w:type="dxa"/>
            <w:tcBorders>
              <w:top w:val="single" w:sz="4" w:space="0" w:color="auto"/>
              <w:left w:val="single" w:sz="4" w:space="0" w:color="auto"/>
              <w:bottom w:val="single" w:sz="4" w:space="0" w:color="auto"/>
              <w:right w:val="single" w:sz="4" w:space="0" w:color="auto"/>
            </w:tcBorders>
          </w:tcPr>
          <w:p w14:paraId="174145D4" w14:textId="77777777" w:rsidR="00A7270C" w:rsidRPr="001C0E1B" w:rsidRDefault="00A7270C" w:rsidP="00610F98">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3E209F98" w14:textId="77777777" w:rsidR="00A7270C" w:rsidRPr="001C0E1B" w:rsidRDefault="00A7270C" w:rsidP="00610F98">
            <w:pPr>
              <w:pStyle w:val="TAC"/>
            </w:pPr>
          </w:p>
        </w:tc>
        <w:tc>
          <w:tcPr>
            <w:tcW w:w="1054" w:type="dxa"/>
            <w:tcBorders>
              <w:top w:val="single" w:sz="4" w:space="0" w:color="auto"/>
              <w:left w:val="single" w:sz="4" w:space="0" w:color="auto"/>
              <w:bottom w:val="single" w:sz="4" w:space="0" w:color="auto"/>
              <w:right w:val="single" w:sz="4" w:space="0" w:color="auto"/>
            </w:tcBorders>
          </w:tcPr>
          <w:p w14:paraId="0497724C" w14:textId="77777777" w:rsidR="00A7270C" w:rsidRPr="001C0E1B" w:rsidRDefault="00A7270C" w:rsidP="00610F98">
            <w:pPr>
              <w:pStyle w:val="TAC"/>
            </w:pPr>
            <w:r w:rsidRPr="001C0E1B">
              <w:t>-7</w:t>
            </w:r>
            <w:r>
              <w:t>5.7</w:t>
            </w:r>
          </w:p>
        </w:tc>
        <w:tc>
          <w:tcPr>
            <w:tcW w:w="1054" w:type="dxa"/>
            <w:tcBorders>
              <w:top w:val="single" w:sz="4" w:space="0" w:color="auto"/>
              <w:left w:val="single" w:sz="4" w:space="0" w:color="auto"/>
              <w:bottom w:val="single" w:sz="4" w:space="0" w:color="auto"/>
              <w:right w:val="single" w:sz="4" w:space="0" w:color="auto"/>
            </w:tcBorders>
          </w:tcPr>
          <w:p w14:paraId="41088C8D" w14:textId="77777777" w:rsidR="00A7270C" w:rsidRPr="001C0E1B" w:rsidRDefault="00A7270C" w:rsidP="00610F98">
            <w:pPr>
              <w:pStyle w:val="TAC"/>
            </w:pPr>
            <w:r w:rsidRPr="001C0E1B">
              <w:t>-7</w:t>
            </w:r>
            <w:r>
              <w:t>5.7</w:t>
            </w:r>
          </w:p>
        </w:tc>
        <w:tc>
          <w:tcPr>
            <w:tcW w:w="1054" w:type="dxa"/>
            <w:tcBorders>
              <w:top w:val="single" w:sz="4" w:space="0" w:color="auto"/>
              <w:left w:val="single" w:sz="4" w:space="0" w:color="auto"/>
              <w:bottom w:val="single" w:sz="4" w:space="0" w:color="auto"/>
              <w:right w:val="single" w:sz="4" w:space="0" w:color="auto"/>
            </w:tcBorders>
          </w:tcPr>
          <w:p w14:paraId="0004C6E2" w14:textId="77777777" w:rsidR="00A7270C" w:rsidRPr="007A632D" w:rsidRDefault="00A7270C" w:rsidP="00610F98">
            <w:pPr>
              <w:pStyle w:val="TAC"/>
              <w:rPr>
                <w:szCs w:val="18"/>
              </w:rPr>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w:t>
            </w:r>
            <w:r w:rsidRPr="007A632D">
              <w:rPr>
                <w:szCs w:val="18"/>
              </w:rPr>
              <w:t>31</w:t>
            </w:r>
            <w:r w:rsidRPr="001C0E1B">
              <w:rPr>
                <w:szCs w:val="18"/>
              </w:rPr>
              <w:t>.0dB)</w:t>
            </w:r>
          </w:p>
        </w:tc>
        <w:tc>
          <w:tcPr>
            <w:tcW w:w="1054" w:type="dxa"/>
            <w:tcBorders>
              <w:top w:val="single" w:sz="4" w:space="0" w:color="auto"/>
              <w:left w:val="single" w:sz="4" w:space="0" w:color="auto"/>
              <w:bottom w:val="single" w:sz="4" w:space="0" w:color="auto"/>
              <w:right w:val="single" w:sz="4" w:space="0" w:color="auto"/>
            </w:tcBorders>
          </w:tcPr>
          <w:p w14:paraId="524E6E6B" w14:textId="77777777" w:rsidR="00A7270C" w:rsidRPr="007A632D" w:rsidRDefault="00A7270C" w:rsidP="00610F98">
            <w:pPr>
              <w:pStyle w:val="TAC"/>
              <w:rPr>
                <w:szCs w:val="18"/>
              </w:rPr>
            </w:pPr>
            <w:r w:rsidRPr="001C0E1B">
              <w:rPr>
                <w:szCs w:val="18"/>
              </w:rPr>
              <w:t xml:space="preserve">(Table B.2. 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w:t>
            </w:r>
            <w:r w:rsidRPr="007A632D">
              <w:rPr>
                <w:szCs w:val="18"/>
              </w:rPr>
              <w:t>8</w:t>
            </w:r>
            <w:r w:rsidRPr="001C0E1B">
              <w:rPr>
                <w:szCs w:val="18"/>
              </w:rPr>
              <w:t>.0dB)</w:t>
            </w:r>
          </w:p>
        </w:tc>
      </w:tr>
      <w:tr w:rsidR="00A7270C" w:rsidRPr="001C0E1B" w14:paraId="6CE664BC"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581650FA" w14:textId="77777777" w:rsidR="00A7270C" w:rsidRPr="001C0E1B" w:rsidRDefault="00A7270C" w:rsidP="00610F98">
            <w:pPr>
              <w:pStyle w:val="TAL"/>
              <w:rPr>
                <w:rFonts w:eastAsia="Calibri"/>
                <w:szCs w:val="22"/>
              </w:rPr>
            </w:pPr>
            <w:r w:rsidRPr="001C0E1B">
              <w:t>(</w:t>
            </w:r>
            <w:proofErr w:type="spellStart"/>
            <w:r w:rsidRPr="001C0E1B">
              <w:t>SSB_RP</w:t>
            </w:r>
            <w:r w:rsidRPr="001C0E1B">
              <w:rPr>
                <w:vertAlign w:val="subscript"/>
              </w:rPr>
              <w:t>Cell</w:t>
            </w:r>
            <w:proofErr w:type="spellEnd"/>
            <w:r w:rsidRPr="001C0E1B">
              <w:rPr>
                <w:vertAlign w:val="subscript"/>
              </w:rPr>
              <w:t xml:space="preserve"> 1</w:t>
            </w:r>
            <w:r w:rsidRPr="001C0E1B">
              <w:t xml:space="preserve"> – </w:t>
            </w:r>
            <w:proofErr w:type="spellStart"/>
            <w:r w:rsidRPr="001C0E1B">
              <w:t>SSB_RP</w:t>
            </w:r>
            <w:r w:rsidRPr="001C0E1B">
              <w:rPr>
                <w:vertAlign w:val="subscript"/>
              </w:rPr>
              <w:t>Cell</w:t>
            </w:r>
            <w:proofErr w:type="spellEnd"/>
            <w:r w:rsidRPr="001C0E1B">
              <w:rPr>
                <w:vertAlign w:val="subscript"/>
              </w:rPr>
              <w:t xml:space="preserve"> 2</w:t>
            </w:r>
            <w:r w:rsidRPr="001C0E1B">
              <w:t>)</w:t>
            </w:r>
          </w:p>
        </w:tc>
        <w:tc>
          <w:tcPr>
            <w:tcW w:w="1092" w:type="dxa"/>
            <w:tcBorders>
              <w:top w:val="single" w:sz="4" w:space="0" w:color="auto"/>
              <w:left w:val="single" w:sz="4" w:space="0" w:color="auto"/>
              <w:right w:val="single" w:sz="4" w:space="0" w:color="auto"/>
            </w:tcBorders>
          </w:tcPr>
          <w:p w14:paraId="6B2D6321" w14:textId="77777777" w:rsidR="00A7270C" w:rsidRPr="001C0E1B" w:rsidRDefault="00A7270C" w:rsidP="00610F98">
            <w:pPr>
              <w:pStyle w:val="TAC"/>
            </w:pPr>
            <w:r w:rsidRPr="001C0E1B">
              <w:t>1~2</w:t>
            </w:r>
          </w:p>
        </w:tc>
        <w:tc>
          <w:tcPr>
            <w:tcW w:w="1092" w:type="dxa"/>
            <w:tcBorders>
              <w:top w:val="single" w:sz="4" w:space="0" w:color="auto"/>
              <w:left w:val="single" w:sz="4" w:space="0" w:color="auto"/>
              <w:bottom w:val="single" w:sz="4" w:space="0" w:color="auto"/>
              <w:right w:val="single" w:sz="4" w:space="0" w:color="auto"/>
            </w:tcBorders>
          </w:tcPr>
          <w:p w14:paraId="4740E0CC" w14:textId="77777777" w:rsidR="00A7270C" w:rsidRPr="001C0E1B" w:rsidRDefault="00A7270C" w:rsidP="00610F98">
            <w:pPr>
              <w:pStyle w:val="TAC"/>
            </w:pPr>
            <w:r w:rsidRPr="001C0E1B">
              <w:t>dB</w:t>
            </w:r>
          </w:p>
        </w:tc>
        <w:tc>
          <w:tcPr>
            <w:tcW w:w="2108" w:type="dxa"/>
            <w:gridSpan w:val="2"/>
            <w:tcBorders>
              <w:top w:val="single" w:sz="4" w:space="0" w:color="auto"/>
              <w:left w:val="single" w:sz="4" w:space="0" w:color="auto"/>
              <w:right w:val="single" w:sz="4" w:space="0" w:color="auto"/>
            </w:tcBorders>
          </w:tcPr>
          <w:p w14:paraId="1EFCDD09" w14:textId="77777777" w:rsidR="00A7270C" w:rsidRPr="001C0E1B" w:rsidRDefault="00A7270C" w:rsidP="00610F98">
            <w:pPr>
              <w:pStyle w:val="TAC"/>
            </w:pPr>
            <w:r w:rsidRPr="001C0E1B">
              <w:t>0</w:t>
            </w:r>
          </w:p>
        </w:tc>
        <w:tc>
          <w:tcPr>
            <w:tcW w:w="2108" w:type="dxa"/>
            <w:gridSpan w:val="2"/>
            <w:tcBorders>
              <w:top w:val="single" w:sz="4" w:space="0" w:color="auto"/>
              <w:left w:val="single" w:sz="4" w:space="0" w:color="auto"/>
              <w:right w:val="single" w:sz="4" w:space="0" w:color="auto"/>
            </w:tcBorders>
          </w:tcPr>
          <w:p w14:paraId="65B85D76" w14:textId="77777777" w:rsidR="00A7270C" w:rsidRPr="001C0E1B" w:rsidRDefault="00A7270C" w:rsidP="00610F98">
            <w:pPr>
              <w:pStyle w:val="TAC"/>
            </w:pPr>
            <w:r w:rsidRPr="001C0E1B">
              <w:t>23.00</w:t>
            </w:r>
          </w:p>
        </w:tc>
      </w:tr>
      <w:tr w:rsidR="00A7270C" w:rsidRPr="001C0E1B" w14:paraId="73BD4AE9"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5DB37D93" w14:textId="77777777" w:rsidR="00A7270C" w:rsidRPr="001C0E1B" w:rsidRDefault="00A7270C" w:rsidP="00610F98">
            <w:pPr>
              <w:pStyle w:val="TAL"/>
            </w:pPr>
            <w:r w:rsidRPr="001C0E1B">
              <w:rPr>
                <w:rFonts w:eastAsia="Calibri"/>
                <w:noProof/>
                <w:position w:val="-12"/>
                <w:szCs w:val="22"/>
              </w:rPr>
              <w:object w:dxaOrig="615" w:dyaOrig="390" w14:anchorId="1FFCCCF9">
                <v:shape id="_x0000_i1054" type="#_x0000_t75" alt="" style="width:28.5pt;height:21pt;mso-width-percent:0;mso-height-percent:0;mso-width-percent:0;mso-height-percent:0" o:ole="" fillcolor="window">
                  <v:imagedata r:id="rId28" o:title=""/>
                </v:shape>
                <o:OLEObject Type="Embed" ProgID="Equation.3" ShapeID="_x0000_i1054" DrawAspect="Content" ObjectID="_1714932179" r:id="rId49"/>
              </w:object>
            </w:r>
            <w:r w:rsidRPr="001C0E1B">
              <w:rPr>
                <w:rFonts w:eastAsia="Calibri"/>
                <w:szCs w:val="22"/>
                <w:vertAlign w:val="subscript"/>
              </w:rPr>
              <w:t>BB</w:t>
            </w:r>
            <w:r w:rsidRPr="001C0E1B">
              <w:rPr>
                <w:vertAlign w:val="superscript"/>
              </w:rPr>
              <w:t>Note6</w:t>
            </w:r>
          </w:p>
        </w:tc>
        <w:tc>
          <w:tcPr>
            <w:tcW w:w="1092" w:type="dxa"/>
            <w:tcBorders>
              <w:top w:val="single" w:sz="4" w:space="0" w:color="auto"/>
              <w:left w:val="single" w:sz="4" w:space="0" w:color="auto"/>
              <w:right w:val="single" w:sz="4" w:space="0" w:color="auto"/>
            </w:tcBorders>
          </w:tcPr>
          <w:p w14:paraId="49E56537" w14:textId="77777777" w:rsidR="00A7270C" w:rsidRPr="001C0E1B" w:rsidRDefault="00A7270C" w:rsidP="00610F98">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hideMark/>
          </w:tcPr>
          <w:p w14:paraId="0068CFA4" w14:textId="77777777" w:rsidR="00A7270C" w:rsidRPr="001C0E1B" w:rsidRDefault="00A7270C" w:rsidP="00610F98">
            <w:pPr>
              <w:pStyle w:val="TAC"/>
            </w:pPr>
            <w:r w:rsidRPr="001C0E1B">
              <w:t>dB</w:t>
            </w:r>
          </w:p>
        </w:tc>
        <w:tc>
          <w:tcPr>
            <w:tcW w:w="1054" w:type="dxa"/>
            <w:tcBorders>
              <w:top w:val="single" w:sz="4" w:space="0" w:color="auto"/>
              <w:left w:val="single" w:sz="4" w:space="0" w:color="auto"/>
              <w:right w:val="single" w:sz="4" w:space="0" w:color="auto"/>
            </w:tcBorders>
          </w:tcPr>
          <w:p w14:paraId="4FF28631" w14:textId="77777777" w:rsidR="00A7270C" w:rsidRPr="001C0E1B" w:rsidRDefault="00A7270C" w:rsidP="00610F98">
            <w:pPr>
              <w:pStyle w:val="TAC"/>
            </w:pPr>
            <w:r w:rsidRPr="001C0E1B">
              <w:t>5.26</w:t>
            </w:r>
          </w:p>
        </w:tc>
        <w:tc>
          <w:tcPr>
            <w:tcW w:w="1054" w:type="dxa"/>
            <w:tcBorders>
              <w:top w:val="single" w:sz="4" w:space="0" w:color="auto"/>
              <w:left w:val="single" w:sz="4" w:space="0" w:color="auto"/>
              <w:right w:val="single" w:sz="4" w:space="0" w:color="auto"/>
            </w:tcBorders>
          </w:tcPr>
          <w:p w14:paraId="2612E7CF" w14:textId="77777777" w:rsidR="00A7270C" w:rsidRPr="001C0E1B" w:rsidRDefault="00A7270C" w:rsidP="00610F98">
            <w:pPr>
              <w:pStyle w:val="TAC"/>
            </w:pPr>
            <w:r w:rsidRPr="001C0E1B">
              <w:t>5.96</w:t>
            </w:r>
          </w:p>
        </w:tc>
        <w:tc>
          <w:tcPr>
            <w:tcW w:w="1054" w:type="dxa"/>
            <w:tcBorders>
              <w:top w:val="single" w:sz="4" w:space="0" w:color="auto"/>
              <w:left w:val="single" w:sz="4" w:space="0" w:color="auto"/>
              <w:bottom w:val="nil"/>
              <w:right w:val="single" w:sz="4" w:space="0" w:color="auto"/>
            </w:tcBorders>
            <w:shd w:val="clear" w:color="auto" w:fill="auto"/>
            <w:hideMark/>
          </w:tcPr>
          <w:p w14:paraId="3E53C88A" w14:textId="77777777" w:rsidR="00A7270C" w:rsidRPr="001C0E1B" w:rsidRDefault="00A7270C" w:rsidP="00610F98">
            <w:pPr>
              <w:pStyle w:val="TAC"/>
            </w:pPr>
            <w:r w:rsidRPr="001C0E1B">
              <w:t>9.53</w:t>
            </w:r>
          </w:p>
        </w:tc>
        <w:tc>
          <w:tcPr>
            <w:tcW w:w="1054" w:type="dxa"/>
            <w:tcBorders>
              <w:top w:val="single" w:sz="4" w:space="0" w:color="auto"/>
              <w:left w:val="single" w:sz="4" w:space="0" w:color="auto"/>
              <w:bottom w:val="nil"/>
              <w:right w:val="single" w:sz="4" w:space="0" w:color="auto"/>
            </w:tcBorders>
            <w:shd w:val="clear" w:color="auto" w:fill="auto"/>
            <w:hideMark/>
          </w:tcPr>
          <w:p w14:paraId="2F4135E4" w14:textId="77777777" w:rsidR="00A7270C" w:rsidRPr="001C0E1B" w:rsidRDefault="00A7270C" w:rsidP="00610F98">
            <w:pPr>
              <w:pStyle w:val="TAC"/>
            </w:pPr>
            <w:r w:rsidRPr="001C0E1B">
              <w:t>-3.46</w:t>
            </w:r>
          </w:p>
        </w:tc>
      </w:tr>
      <w:tr w:rsidR="00A7270C" w:rsidRPr="001C0E1B" w14:paraId="01B5B2D2"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3FEFB9BE" w14:textId="77777777" w:rsidR="00A7270C" w:rsidRPr="001C0E1B" w:rsidRDefault="00A7270C" w:rsidP="00610F98">
            <w:pPr>
              <w:pStyle w:val="TAL"/>
              <w:rPr>
                <w:rFonts w:eastAsia="Calibri"/>
                <w:szCs w:val="22"/>
              </w:rPr>
            </w:pPr>
          </w:p>
        </w:tc>
        <w:tc>
          <w:tcPr>
            <w:tcW w:w="1092" w:type="dxa"/>
            <w:tcBorders>
              <w:top w:val="single" w:sz="4" w:space="0" w:color="auto"/>
              <w:left w:val="single" w:sz="4" w:space="0" w:color="auto"/>
              <w:right w:val="single" w:sz="4" w:space="0" w:color="auto"/>
            </w:tcBorders>
          </w:tcPr>
          <w:p w14:paraId="6AB5737B" w14:textId="77777777" w:rsidR="00A7270C" w:rsidRPr="001C0E1B" w:rsidRDefault="00A7270C" w:rsidP="00610F98">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4E1C1E22" w14:textId="77777777" w:rsidR="00A7270C" w:rsidRPr="001C0E1B" w:rsidRDefault="00A7270C" w:rsidP="00610F98">
            <w:pPr>
              <w:pStyle w:val="TAC"/>
            </w:pPr>
          </w:p>
        </w:tc>
        <w:tc>
          <w:tcPr>
            <w:tcW w:w="1054" w:type="dxa"/>
            <w:tcBorders>
              <w:top w:val="single" w:sz="4" w:space="0" w:color="auto"/>
              <w:left w:val="single" w:sz="4" w:space="0" w:color="auto"/>
              <w:right w:val="single" w:sz="4" w:space="0" w:color="auto"/>
            </w:tcBorders>
          </w:tcPr>
          <w:p w14:paraId="27BCE023" w14:textId="77777777" w:rsidR="00A7270C" w:rsidRPr="001C0E1B" w:rsidRDefault="00A7270C" w:rsidP="00610F98">
            <w:pPr>
              <w:pStyle w:val="TAC"/>
            </w:pPr>
            <w:r w:rsidRPr="001C0E1B">
              <w:t>4.</w:t>
            </w:r>
            <w:r>
              <w:t xml:space="preserve"> 6</w:t>
            </w:r>
            <w:r w:rsidRPr="001C0E1B">
              <w:t>1</w:t>
            </w:r>
          </w:p>
        </w:tc>
        <w:tc>
          <w:tcPr>
            <w:tcW w:w="1054" w:type="dxa"/>
            <w:tcBorders>
              <w:top w:val="single" w:sz="4" w:space="0" w:color="auto"/>
              <w:left w:val="single" w:sz="4" w:space="0" w:color="auto"/>
              <w:right w:val="single" w:sz="4" w:space="0" w:color="auto"/>
            </w:tcBorders>
          </w:tcPr>
          <w:p w14:paraId="13EF53C4" w14:textId="77777777" w:rsidR="00A7270C" w:rsidRPr="001C0E1B" w:rsidRDefault="00A7270C" w:rsidP="00610F98">
            <w:pPr>
              <w:pStyle w:val="TAC"/>
            </w:pPr>
            <w:r w:rsidRPr="001C0E1B">
              <w:t>5.9</w:t>
            </w:r>
            <w:r>
              <w:t>1</w:t>
            </w:r>
          </w:p>
        </w:tc>
        <w:tc>
          <w:tcPr>
            <w:tcW w:w="1054" w:type="dxa"/>
            <w:tcBorders>
              <w:top w:val="nil"/>
              <w:left w:val="single" w:sz="4" w:space="0" w:color="auto"/>
              <w:right w:val="single" w:sz="4" w:space="0" w:color="auto"/>
            </w:tcBorders>
            <w:shd w:val="clear" w:color="auto" w:fill="auto"/>
          </w:tcPr>
          <w:p w14:paraId="5F6D50C1" w14:textId="77777777" w:rsidR="00A7270C" w:rsidRPr="001C0E1B" w:rsidRDefault="00A7270C" w:rsidP="00610F98">
            <w:pPr>
              <w:pStyle w:val="TAC"/>
            </w:pPr>
          </w:p>
        </w:tc>
        <w:tc>
          <w:tcPr>
            <w:tcW w:w="1054" w:type="dxa"/>
            <w:tcBorders>
              <w:top w:val="nil"/>
              <w:left w:val="single" w:sz="4" w:space="0" w:color="auto"/>
              <w:right w:val="single" w:sz="4" w:space="0" w:color="auto"/>
            </w:tcBorders>
            <w:shd w:val="clear" w:color="auto" w:fill="auto"/>
          </w:tcPr>
          <w:p w14:paraId="7FBFF20C" w14:textId="77777777" w:rsidR="00A7270C" w:rsidRPr="001C0E1B" w:rsidRDefault="00A7270C" w:rsidP="00610F98">
            <w:pPr>
              <w:pStyle w:val="TAC"/>
            </w:pPr>
          </w:p>
        </w:tc>
      </w:tr>
      <w:tr w:rsidR="00A7270C" w:rsidRPr="001C0E1B" w14:paraId="16F91C4C"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3299CA87" w14:textId="77777777" w:rsidR="00A7270C" w:rsidRPr="001C0E1B" w:rsidRDefault="00A7270C" w:rsidP="00610F98">
            <w:pPr>
              <w:pStyle w:val="TAL"/>
              <w:rPr>
                <w:vertAlign w:val="superscript"/>
              </w:rPr>
            </w:pPr>
            <w:r w:rsidRPr="001C0E1B">
              <w:t>Io</w:t>
            </w:r>
            <w:r w:rsidRPr="001C0E1B">
              <w:rPr>
                <w:vertAlign w:val="superscript"/>
              </w:rPr>
              <w:t>Note2</w:t>
            </w:r>
          </w:p>
        </w:tc>
        <w:tc>
          <w:tcPr>
            <w:tcW w:w="1092" w:type="dxa"/>
            <w:tcBorders>
              <w:top w:val="single" w:sz="4" w:space="0" w:color="auto"/>
              <w:left w:val="single" w:sz="4" w:space="0" w:color="auto"/>
              <w:bottom w:val="single" w:sz="4" w:space="0" w:color="auto"/>
              <w:right w:val="single" w:sz="4" w:space="0" w:color="auto"/>
            </w:tcBorders>
          </w:tcPr>
          <w:p w14:paraId="50FB6547" w14:textId="77777777" w:rsidR="00A7270C" w:rsidRPr="001C0E1B" w:rsidRDefault="00A7270C" w:rsidP="00610F98">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hideMark/>
          </w:tcPr>
          <w:p w14:paraId="5769232B" w14:textId="77777777" w:rsidR="00A7270C" w:rsidRPr="001C0E1B" w:rsidRDefault="00A7270C" w:rsidP="00610F98">
            <w:pPr>
              <w:pStyle w:val="TAC"/>
            </w:pPr>
            <w:proofErr w:type="spellStart"/>
            <w:r w:rsidRPr="001C0E1B">
              <w:t>dBm</w:t>
            </w:r>
            <w:proofErr w:type="spellEnd"/>
            <w:r w:rsidRPr="001C0E1B">
              <w:t>/95.04 MHz</w:t>
            </w:r>
            <w:r w:rsidRPr="001C0E1B">
              <w:rPr>
                <w:vertAlign w:val="superscript"/>
              </w:rPr>
              <w:t xml:space="preserve"> Note4</w:t>
            </w:r>
          </w:p>
        </w:tc>
        <w:tc>
          <w:tcPr>
            <w:tcW w:w="1054" w:type="dxa"/>
            <w:tcBorders>
              <w:top w:val="single" w:sz="4" w:space="0" w:color="auto"/>
              <w:left w:val="single" w:sz="4" w:space="0" w:color="auto"/>
              <w:bottom w:val="single" w:sz="4" w:space="0" w:color="auto"/>
              <w:right w:val="single" w:sz="4" w:space="0" w:color="auto"/>
            </w:tcBorders>
          </w:tcPr>
          <w:p w14:paraId="7777024F" w14:textId="77777777" w:rsidR="00A7270C" w:rsidRPr="001C0E1B" w:rsidRDefault="00A7270C" w:rsidP="00610F98">
            <w:pPr>
              <w:pStyle w:val="TAC"/>
            </w:pPr>
            <w:r w:rsidRPr="001C0E1B">
              <w:t>-50.00</w:t>
            </w:r>
          </w:p>
        </w:tc>
        <w:tc>
          <w:tcPr>
            <w:tcW w:w="1054" w:type="dxa"/>
            <w:tcBorders>
              <w:top w:val="single" w:sz="4" w:space="0" w:color="auto"/>
              <w:left w:val="single" w:sz="4" w:space="0" w:color="auto"/>
              <w:bottom w:val="single" w:sz="4" w:space="0" w:color="auto"/>
              <w:right w:val="single" w:sz="4" w:space="0" w:color="auto"/>
            </w:tcBorders>
          </w:tcPr>
          <w:p w14:paraId="2BA07ACD" w14:textId="77777777" w:rsidR="00A7270C" w:rsidRPr="001C0E1B" w:rsidRDefault="00A7270C" w:rsidP="00610F98">
            <w:pPr>
              <w:pStyle w:val="TAC"/>
            </w:pPr>
            <w:r w:rsidRPr="001C0E1B">
              <w:t>-50.00</w:t>
            </w:r>
          </w:p>
        </w:tc>
        <w:tc>
          <w:tcPr>
            <w:tcW w:w="1054" w:type="dxa"/>
            <w:tcBorders>
              <w:top w:val="single" w:sz="4" w:space="0" w:color="auto"/>
              <w:left w:val="single" w:sz="4" w:space="0" w:color="auto"/>
              <w:bottom w:val="single" w:sz="4" w:space="0" w:color="auto"/>
              <w:right w:val="single" w:sz="4" w:space="0" w:color="auto"/>
            </w:tcBorders>
            <w:hideMark/>
          </w:tcPr>
          <w:p w14:paraId="4693C5BE" w14:textId="77777777" w:rsidR="00A7270C" w:rsidRPr="001C0E1B" w:rsidRDefault="00A7270C" w:rsidP="00610F98">
            <w:pPr>
              <w:pStyle w:val="TAC"/>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+52.68dB)</w:t>
            </w:r>
          </w:p>
        </w:tc>
        <w:tc>
          <w:tcPr>
            <w:tcW w:w="1054" w:type="dxa"/>
            <w:tcBorders>
              <w:top w:val="single" w:sz="4" w:space="0" w:color="auto"/>
              <w:left w:val="single" w:sz="4" w:space="0" w:color="auto"/>
              <w:bottom w:val="single" w:sz="4" w:space="0" w:color="auto"/>
              <w:right w:val="single" w:sz="4" w:space="0" w:color="auto"/>
            </w:tcBorders>
          </w:tcPr>
          <w:p w14:paraId="2E15D780" w14:textId="77777777" w:rsidR="00A7270C" w:rsidRPr="001C0E1B" w:rsidRDefault="00A7270C" w:rsidP="00610F98">
            <w:pPr>
              <w:pStyle w:val="TAC"/>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+33.13dB)</w:t>
            </w:r>
          </w:p>
        </w:tc>
      </w:tr>
      <w:tr w:rsidR="00A7270C" w:rsidRPr="001C0E1B" w14:paraId="33F35259"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DBF5E6E" w14:textId="77777777" w:rsidR="00A7270C" w:rsidRPr="001C0E1B" w:rsidRDefault="00A7270C" w:rsidP="00610F98">
            <w:pPr>
              <w:pStyle w:val="TAL"/>
            </w:pPr>
          </w:p>
        </w:tc>
        <w:tc>
          <w:tcPr>
            <w:tcW w:w="1092" w:type="dxa"/>
            <w:tcBorders>
              <w:top w:val="single" w:sz="4" w:space="0" w:color="auto"/>
              <w:left w:val="single" w:sz="4" w:space="0" w:color="auto"/>
              <w:bottom w:val="single" w:sz="4" w:space="0" w:color="auto"/>
              <w:right w:val="single" w:sz="4" w:space="0" w:color="auto"/>
            </w:tcBorders>
          </w:tcPr>
          <w:p w14:paraId="6196A575" w14:textId="77777777" w:rsidR="00A7270C" w:rsidRPr="001C0E1B" w:rsidRDefault="00A7270C" w:rsidP="00610F98">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6B567150" w14:textId="77777777" w:rsidR="00A7270C" w:rsidRPr="001C0E1B" w:rsidRDefault="00A7270C" w:rsidP="00610F98">
            <w:pPr>
              <w:pStyle w:val="TAC"/>
            </w:pPr>
          </w:p>
        </w:tc>
        <w:tc>
          <w:tcPr>
            <w:tcW w:w="1054" w:type="dxa"/>
            <w:tcBorders>
              <w:top w:val="single" w:sz="4" w:space="0" w:color="auto"/>
              <w:left w:val="single" w:sz="4" w:space="0" w:color="auto"/>
              <w:bottom w:val="single" w:sz="4" w:space="0" w:color="auto"/>
              <w:right w:val="single" w:sz="4" w:space="0" w:color="auto"/>
            </w:tcBorders>
          </w:tcPr>
          <w:p w14:paraId="6E45F4E8" w14:textId="77777777" w:rsidR="00A7270C" w:rsidRPr="001C0E1B" w:rsidRDefault="00A7270C" w:rsidP="00610F98">
            <w:pPr>
              <w:pStyle w:val="TAC"/>
            </w:pPr>
            <w:r w:rsidRPr="001C0E1B">
              <w:t>-50.0</w:t>
            </w:r>
            <w:r>
              <w:t>9</w:t>
            </w:r>
          </w:p>
        </w:tc>
        <w:tc>
          <w:tcPr>
            <w:tcW w:w="1054" w:type="dxa"/>
            <w:tcBorders>
              <w:top w:val="single" w:sz="4" w:space="0" w:color="auto"/>
              <w:left w:val="single" w:sz="4" w:space="0" w:color="auto"/>
              <w:bottom w:val="single" w:sz="4" w:space="0" w:color="auto"/>
              <w:right w:val="single" w:sz="4" w:space="0" w:color="auto"/>
            </w:tcBorders>
          </w:tcPr>
          <w:p w14:paraId="0CD16963" w14:textId="77777777" w:rsidR="00A7270C" w:rsidRPr="001C0E1B" w:rsidRDefault="00A7270C" w:rsidP="00610F98">
            <w:pPr>
              <w:pStyle w:val="TAC"/>
            </w:pPr>
            <w:r w:rsidRPr="001C0E1B">
              <w:t>-50.0</w:t>
            </w:r>
            <w:r>
              <w:t>9</w:t>
            </w:r>
          </w:p>
        </w:tc>
        <w:tc>
          <w:tcPr>
            <w:tcW w:w="1054" w:type="dxa"/>
            <w:tcBorders>
              <w:top w:val="single" w:sz="4" w:space="0" w:color="auto"/>
              <w:left w:val="single" w:sz="4" w:space="0" w:color="auto"/>
              <w:bottom w:val="single" w:sz="4" w:space="0" w:color="auto"/>
              <w:right w:val="single" w:sz="4" w:space="0" w:color="auto"/>
            </w:tcBorders>
          </w:tcPr>
          <w:p w14:paraId="58C4AD3E" w14:textId="77777777" w:rsidR="00A7270C" w:rsidRPr="001C0E1B" w:rsidRDefault="00A7270C" w:rsidP="00610F98">
            <w:pPr>
              <w:pStyle w:val="TAC"/>
              <w:rPr>
                <w:szCs w:val="18"/>
              </w:rPr>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w:t>
            </w:r>
            <w:r>
              <w:rPr>
                <w:szCs w:val="18"/>
              </w:rPr>
              <w:t>55.69</w:t>
            </w:r>
            <w:r w:rsidRPr="001C0E1B">
              <w:rPr>
                <w:szCs w:val="18"/>
              </w:rPr>
              <w:t>dB)</w:t>
            </w:r>
          </w:p>
        </w:tc>
        <w:tc>
          <w:tcPr>
            <w:tcW w:w="1054" w:type="dxa"/>
            <w:tcBorders>
              <w:top w:val="single" w:sz="4" w:space="0" w:color="auto"/>
              <w:left w:val="single" w:sz="4" w:space="0" w:color="auto"/>
              <w:bottom w:val="single" w:sz="4" w:space="0" w:color="auto"/>
              <w:right w:val="single" w:sz="4" w:space="0" w:color="auto"/>
            </w:tcBorders>
          </w:tcPr>
          <w:p w14:paraId="0C36F8CC" w14:textId="77777777" w:rsidR="00A7270C" w:rsidRPr="001C0E1B" w:rsidRDefault="00A7270C" w:rsidP="00610F98">
            <w:pPr>
              <w:pStyle w:val="TAC"/>
              <w:rPr>
                <w:szCs w:val="18"/>
              </w:rPr>
            </w:pPr>
            <w:r w:rsidRPr="001C0E1B">
              <w:rPr>
                <w:szCs w:val="18"/>
              </w:rPr>
              <w:t xml:space="preserve">(Table B.2.3-2 </w:t>
            </w:r>
            <w:r w:rsidRPr="001C0E1B">
              <w:t xml:space="preserve">Rx Beam </w:t>
            </w:r>
            <w:proofErr w:type="spellStart"/>
            <w:r w:rsidRPr="001C0E1B">
              <w:t>Peak</w:t>
            </w:r>
            <w:r w:rsidRPr="001C0E1B">
              <w:rPr>
                <w:vertAlign w:val="superscript"/>
              </w:rPr>
              <w:t>Note</w:t>
            </w:r>
            <w:proofErr w:type="spellEnd"/>
            <w:r w:rsidRPr="001C0E1B">
              <w:rPr>
                <w:vertAlign w:val="superscript"/>
              </w:rPr>
              <w:t xml:space="preserve"> 8</w:t>
            </w:r>
            <w:r w:rsidRPr="001C0E1B">
              <w:rPr>
                <w:szCs w:val="18"/>
              </w:rPr>
              <w:t xml:space="preserve"> +</w:t>
            </w:r>
            <w:r>
              <w:rPr>
                <w:szCs w:val="18"/>
              </w:rPr>
              <w:t>36.14</w:t>
            </w:r>
            <w:r w:rsidRPr="001C0E1B">
              <w:rPr>
                <w:szCs w:val="18"/>
              </w:rPr>
              <w:t>dB)</w:t>
            </w:r>
          </w:p>
        </w:tc>
      </w:tr>
      <w:tr w:rsidR="00A7270C" w:rsidRPr="001C0E1B" w14:paraId="5FF34881"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18AAE891" w14:textId="77777777" w:rsidR="00A7270C" w:rsidRPr="001C0E1B" w:rsidRDefault="00A7270C" w:rsidP="00610F98">
            <w:pPr>
              <w:pStyle w:val="TAL"/>
            </w:pPr>
            <w:r w:rsidRPr="001C0E1B">
              <w:t>(</w:t>
            </w:r>
            <w:proofErr w:type="spellStart"/>
            <w:r w:rsidRPr="001C0E1B">
              <w:t>Io</w:t>
            </w:r>
            <w:r w:rsidRPr="001C0E1B">
              <w:rPr>
                <w:vertAlign w:val="subscript"/>
              </w:rPr>
              <w:t>freq</w:t>
            </w:r>
            <w:proofErr w:type="spellEnd"/>
            <w:r w:rsidRPr="001C0E1B">
              <w:rPr>
                <w:vertAlign w:val="subscript"/>
              </w:rPr>
              <w:t xml:space="preserve"> 1</w:t>
            </w:r>
            <w:r w:rsidRPr="001C0E1B">
              <w:t xml:space="preserve"> – Io</w:t>
            </w:r>
            <w:r w:rsidRPr="001C0E1B">
              <w:rPr>
                <w:vertAlign w:val="subscript"/>
              </w:rPr>
              <w:t xml:space="preserve"> </w:t>
            </w:r>
            <w:proofErr w:type="spellStart"/>
            <w:r w:rsidRPr="001C0E1B">
              <w:rPr>
                <w:vertAlign w:val="subscript"/>
              </w:rPr>
              <w:t>freq</w:t>
            </w:r>
            <w:proofErr w:type="spellEnd"/>
            <w:r w:rsidRPr="001C0E1B">
              <w:rPr>
                <w:vertAlign w:val="subscript"/>
              </w:rPr>
              <w:t xml:space="preserve"> 2</w:t>
            </w:r>
            <w:r w:rsidRPr="001C0E1B">
              <w:t>)</w:t>
            </w:r>
          </w:p>
        </w:tc>
        <w:tc>
          <w:tcPr>
            <w:tcW w:w="1092" w:type="dxa"/>
            <w:tcBorders>
              <w:top w:val="single" w:sz="4" w:space="0" w:color="auto"/>
              <w:left w:val="single" w:sz="4" w:space="0" w:color="auto"/>
              <w:bottom w:val="single" w:sz="4" w:space="0" w:color="auto"/>
              <w:right w:val="single" w:sz="4" w:space="0" w:color="auto"/>
            </w:tcBorders>
          </w:tcPr>
          <w:p w14:paraId="6FA8BA0C" w14:textId="77777777" w:rsidR="00A7270C" w:rsidRPr="001C0E1B" w:rsidRDefault="00A7270C" w:rsidP="00610F98">
            <w:pPr>
              <w:pStyle w:val="TAC"/>
            </w:pPr>
            <w:r w:rsidRPr="001C0E1B">
              <w:t>1~2</w:t>
            </w:r>
          </w:p>
        </w:tc>
        <w:tc>
          <w:tcPr>
            <w:tcW w:w="1092" w:type="dxa"/>
            <w:tcBorders>
              <w:top w:val="single" w:sz="4" w:space="0" w:color="auto"/>
              <w:left w:val="single" w:sz="4" w:space="0" w:color="auto"/>
              <w:bottom w:val="single" w:sz="4" w:space="0" w:color="auto"/>
              <w:right w:val="single" w:sz="4" w:space="0" w:color="auto"/>
            </w:tcBorders>
          </w:tcPr>
          <w:p w14:paraId="36F6411E" w14:textId="77777777" w:rsidR="00A7270C" w:rsidRPr="001C0E1B" w:rsidRDefault="00A7270C" w:rsidP="00610F98">
            <w:pPr>
              <w:pStyle w:val="TAC"/>
            </w:pPr>
            <w:r w:rsidRPr="001C0E1B">
              <w:t>dB</w:t>
            </w:r>
          </w:p>
        </w:tc>
        <w:tc>
          <w:tcPr>
            <w:tcW w:w="2108" w:type="dxa"/>
            <w:gridSpan w:val="2"/>
            <w:tcBorders>
              <w:top w:val="single" w:sz="4" w:space="0" w:color="auto"/>
              <w:left w:val="single" w:sz="4" w:space="0" w:color="auto"/>
              <w:bottom w:val="single" w:sz="4" w:space="0" w:color="auto"/>
              <w:right w:val="single" w:sz="4" w:space="0" w:color="auto"/>
            </w:tcBorders>
          </w:tcPr>
          <w:p w14:paraId="202CDEF6" w14:textId="77777777" w:rsidR="00A7270C" w:rsidRPr="001C0E1B" w:rsidRDefault="00A7270C" w:rsidP="00610F98">
            <w:pPr>
              <w:pStyle w:val="TAC"/>
            </w:pPr>
            <w:r w:rsidRPr="001C0E1B">
              <w:t>0</w:t>
            </w:r>
          </w:p>
        </w:tc>
        <w:tc>
          <w:tcPr>
            <w:tcW w:w="2108" w:type="dxa"/>
            <w:gridSpan w:val="2"/>
            <w:tcBorders>
              <w:top w:val="single" w:sz="4" w:space="0" w:color="auto"/>
              <w:left w:val="single" w:sz="4" w:space="0" w:color="auto"/>
              <w:bottom w:val="single" w:sz="4" w:space="0" w:color="auto"/>
              <w:right w:val="single" w:sz="4" w:space="0" w:color="auto"/>
            </w:tcBorders>
          </w:tcPr>
          <w:p w14:paraId="74724CA5" w14:textId="77777777" w:rsidR="00A7270C" w:rsidRPr="001C0E1B" w:rsidRDefault="00A7270C" w:rsidP="00610F98">
            <w:pPr>
              <w:pStyle w:val="TAC"/>
              <w:rPr>
                <w:szCs w:val="18"/>
              </w:rPr>
            </w:pPr>
            <w:r w:rsidRPr="001C0E1B">
              <w:rPr>
                <w:szCs w:val="18"/>
              </w:rPr>
              <w:t>19.55</w:t>
            </w:r>
          </w:p>
        </w:tc>
      </w:tr>
      <w:tr w:rsidR="00A7270C" w:rsidRPr="001C0E1B" w14:paraId="7884C766" w14:textId="77777777" w:rsidTr="00610F98">
        <w:trPr>
          <w:trHeight w:val="207"/>
          <w:jc w:val="center"/>
        </w:trPr>
        <w:tc>
          <w:tcPr>
            <w:tcW w:w="7943" w:type="dxa"/>
            <w:gridSpan w:val="7"/>
            <w:tcBorders>
              <w:top w:val="single" w:sz="4" w:space="0" w:color="auto"/>
              <w:left w:val="single" w:sz="4" w:space="0" w:color="auto"/>
              <w:bottom w:val="single" w:sz="4" w:space="0" w:color="auto"/>
              <w:right w:val="single" w:sz="4" w:space="0" w:color="auto"/>
            </w:tcBorders>
          </w:tcPr>
          <w:p w14:paraId="133172BB" w14:textId="77777777" w:rsidR="00A7270C" w:rsidRPr="001C0E1B" w:rsidRDefault="00A7270C" w:rsidP="00610F98">
            <w:pPr>
              <w:pStyle w:val="TAN"/>
            </w:pPr>
            <w:r w:rsidRPr="001C0E1B">
              <w:t>Note 1:</w:t>
            </w:r>
            <w:r w:rsidRPr="001C0E1B">
              <w:tab/>
              <w:t xml:space="preserve">Where used, interference from other cells and noise sources not specified in the test is assumed to be constant over subcarriers and time and shall be modelled as AWGN of appropriate power for </w:t>
            </w:r>
            <w:r w:rsidRPr="001C0E1B">
              <w:rPr>
                <w:rFonts w:eastAsia="Calibri" w:cs="v4.2.0"/>
                <w:noProof/>
                <w:position w:val="-12"/>
                <w:szCs w:val="22"/>
              </w:rPr>
              <w:object w:dxaOrig="405" w:dyaOrig="345" w14:anchorId="40501E82">
                <v:shape id="_x0000_i1055" type="#_x0000_t75" alt="" style="width:21pt;height:21pt;mso-width-percent:0;mso-height-percent:0;mso-width-percent:0;mso-height-percent:0" o:ole="" fillcolor="window">
                  <v:imagedata r:id="rId23" o:title=""/>
                </v:shape>
                <o:OLEObject Type="Embed" ProgID="Equation.3" ShapeID="_x0000_i1055" DrawAspect="Content" ObjectID="_1714932180" r:id="rId50"/>
              </w:object>
            </w:r>
            <w:r w:rsidRPr="001C0E1B">
              <w:t xml:space="preserve"> to be fulfilled.</w:t>
            </w:r>
          </w:p>
          <w:p w14:paraId="6B0B18B1" w14:textId="77777777" w:rsidR="00A7270C" w:rsidRPr="001C0E1B" w:rsidRDefault="00A7270C" w:rsidP="00610F98">
            <w:pPr>
              <w:pStyle w:val="TAN"/>
            </w:pPr>
            <w:r w:rsidRPr="001C0E1B">
              <w:t>Note 2:</w:t>
            </w:r>
            <w:r w:rsidRPr="001C0E1B">
              <w:tab/>
              <w:t xml:space="preserve">SSB_RP, </w:t>
            </w:r>
            <w:proofErr w:type="spellStart"/>
            <w:r w:rsidRPr="001C0E1B">
              <w:t>Es</w:t>
            </w:r>
            <w:proofErr w:type="spellEnd"/>
            <w:r w:rsidRPr="001C0E1B">
              <w:t>/</w:t>
            </w:r>
            <w:proofErr w:type="spellStart"/>
            <w:r w:rsidRPr="001C0E1B">
              <w:t>Iot</w:t>
            </w:r>
            <w:proofErr w:type="spellEnd"/>
            <w:r w:rsidRPr="001C0E1B">
              <w:t>, Io, (</w:t>
            </w:r>
            <w:proofErr w:type="spellStart"/>
            <w:r w:rsidRPr="001C0E1B">
              <w:t>SSB_RP</w:t>
            </w:r>
            <w:r w:rsidRPr="001C0E1B">
              <w:rPr>
                <w:vertAlign w:val="subscript"/>
              </w:rPr>
              <w:t>Cell</w:t>
            </w:r>
            <w:proofErr w:type="spellEnd"/>
            <w:r w:rsidRPr="001C0E1B">
              <w:rPr>
                <w:vertAlign w:val="subscript"/>
              </w:rPr>
              <w:t xml:space="preserve"> 2</w:t>
            </w:r>
            <w:r w:rsidRPr="001C0E1B">
              <w:t xml:space="preserve"> – </w:t>
            </w:r>
            <w:proofErr w:type="spellStart"/>
            <w:r w:rsidRPr="001C0E1B">
              <w:t>SSB_RP</w:t>
            </w:r>
            <w:r w:rsidRPr="001C0E1B">
              <w:rPr>
                <w:vertAlign w:val="subscript"/>
              </w:rPr>
              <w:t>Cell</w:t>
            </w:r>
            <w:proofErr w:type="spellEnd"/>
            <w:r w:rsidRPr="001C0E1B">
              <w:rPr>
                <w:vertAlign w:val="subscript"/>
              </w:rPr>
              <w:t xml:space="preserve"> 1</w:t>
            </w:r>
            <w:r w:rsidRPr="001C0E1B">
              <w:t>) and (</w:t>
            </w:r>
            <w:proofErr w:type="spellStart"/>
            <w:r w:rsidRPr="001C0E1B">
              <w:t>Io</w:t>
            </w:r>
            <w:r w:rsidRPr="001C0E1B">
              <w:rPr>
                <w:vertAlign w:val="subscript"/>
              </w:rPr>
              <w:t>freq</w:t>
            </w:r>
            <w:proofErr w:type="spellEnd"/>
            <w:r w:rsidRPr="001C0E1B">
              <w:rPr>
                <w:vertAlign w:val="subscript"/>
              </w:rPr>
              <w:t xml:space="preserve"> 2</w:t>
            </w:r>
            <w:r w:rsidRPr="001C0E1B">
              <w:t xml:space="preserve"> – Io</w:t>
            </w:r>
            <w:r w:rsidRPr="001C0E1B">
              <w:rPr>
                <w:vertAlign w:val="subscript"/>
              </w:rPr>
              <w:t xml:space="preserve"> </w:t>
            </w:r>
            <w:proofErr w:type="spellStart"/>
            <w:r w:rsidRPr="001C0E1B">
              <w:rPr>
                <w:vertAlign w:val="subscript"/>
              </w:rPr>
              <w:t>freq</w:t>
            </w:r>
            <w:proofErr w:type="spellEnd"/>
            <w:r w:rsidRPr="001C0E1B">
              <w:rPr>
                <w:vertAlign w:val="subscript"/>
              </w:rPr>
              <w:t xml:space="preserve"> 1</w:t>
            </w:r>
            <w:r w:rsidRPr="001C0E1B">
              <w:t>) levels have been derived from other parameters for information purposes. They are not settable parameters themselves.</w:t>
            </w:r>
          </w:p>
          <w:p w14:paraId="23BF3750" w14:textId="77777777" w:rsidR="00A7270C" w:rsidRPr="001C0E1B" w:rsidRDefault="00A7270C" w:rsidP="00610F98">
            <w:pPr>
              <w:pStyle w:val="TAN"/>
            </w:pPr>
            <w:r w:rsidRPr="001C0E1B">
              <w:t>Note 3:</w:t>
            </w:r>
            <w:r w:rsidRPr="001C0E1B">
              <w:tab/>
              <w:t>Void</w:t>
            </w:r>
          </w:p>
          <w:p w14:paraId="79B9B906" w14:textId="77777777" w:rsidR="00A7270C" w:rsidRPr="001C0E1B" w:rsidRDefault="00A7270C" w:rsidP="00610F98">
            <w:pPr>
              <w:pStyle w:val="TAN"/>
            </w:pPr>
            <w:r w:rsidRPr="001C0E1B">
              <w:t>Note 4:</w:t>
            </w:r>
            <w:r w:rsidRPr="001C0E1B">
              <w:tab/>
              <w:t xml:space="preserve">Equivalent power received by an antenna with 0 </w:t>
            </w:r>
            <w:proofErr w:type="spellStart"/>
            <w:r w:rsidRPr="001C0E1B">
              <w:t>dBi</w:t>
            </w:r>
            <w:proofErr w:type="spellEnd"/>
            <w:r w:rsidRPr="001C0E1B">
              <w:t xml:space="preserve"> gain at the centre of the quiet zone</w:t>
            </w:r>
          </w:p>
          <w:p w14:paraId="64FC0786" w14:textId="77777777" w:rsidR="00A7270C" w:rsidRPr="001C0E1B" w:rsidRDefault="00A7270C" w:rsidP="00610F98">
            <w:pPr>
              <w:pStyle w:val="TAN"/>
            </w:pPr>
            <w:r w:rsidRPr="001C0E1B">
              <w:t>Note 5:</w:t>
            </w:r>
            <w:r w:rsidRPr="001C0E1B">
              <w:tab/>
              <w:t>Void</w:t>
            </w:r>
          </w:p>
          <w:p w14:paraId="33B992B2" w14:textId="77777777" w:rsidR="00A7270C" w:rsidRPr="001C0E1B" w:rsidRDefault="00A7270C" w:rsidP="00610F98">
            <w:pPr>
              <w:pStyle w:val="TAN"/>
            </w:pPr>
            <w:r w:rsidRPr="001C0E1B">
              <w:t>Note 6:</w:t>
            </w:r>
            <w:r w:rsidRPr="001C0E1B">
              <w:tab/>
              <w:t xml:space="preserve">Calculation of </w:t>
            </w:r>
            <w:proofErr w:type="spellStart"/>
            <w:r w:rsidRPr="001C0E1B">
              <w:t>Es</w:t>
            </w:r>
            <w:proofErr w:type="spellEnd"/>
            <w:r w:rsidRPr="001C0E1B">
              <w:t>/</w:t>
            </w:r>
            <w:proofErr w:type="spellStart"/>
            <w:r w:rsidRPr="001C0E1B">
              <w:t>Iot</w:t>
            </w:r>
            <w:r w:rsidRPr="001C0E1B">
              <w:rPr>
                <w:vertAlign w:val="subscript"/>
              </w:rPr>
              <w:t>BB</w:t>
            </w:r>
            <w:proofErr w:type="spellEnd"/>
            <w:r w:rsidRPr="001C0E1B">
              <w:t xml:space="preserve"> includes the effect of UE internal noise up to the value assumed for the associated </w:t>
            </w:r>
            <w:proofErr w:type="spellStart"/>
            <w:r w:rsidRPr="001C0E1B">
              <w:t>Refsens</w:t>
            </w:r>
            <w:proofErr w:type="spellEnd"/>
            <w:r w:rsidRPr="001C0E1B">
              <w:t xml:space="preserve"> requirement in clause 7.3.2 of TS 3</w:t>
            </w:r>
            <w:r>
              <w:t>8</w:t>
            </w:r>
            <w:r w:rsidRPr="001C0E1B">
              <w:t xml:space="preserve">.101-2 [19], and an allowance of 1dB for UE multi-band relaxation factor </w:t>
            </w:r>
            <w:r w:rsidRPr="001C0E1B">
              <w:rPr>
                <w:rFonts w:cs="Arial"/>
              </w:rPr>
              <w:t>Δ</w:t>
            </w:r>
            <w:r w:rsidRPr="001C0E1B">
              <w:t>MB</w:t>
            </w:r>
            <w:r w:rsidRPr="001C0E1B">
              <w:rPr>
                <w:vertAlign w:val="subscript"/>
              </w:rPr>
              <w:t>P</w:t>
            </w:r>
            <w:r w:rsidRPr="001C0E1B">
              <w:t xml:space="preserve"> or </w:t>
            </w:r>
            <w:r w:rsidRPr="001C0E1B">
              <w:rPr>
                <w:rFonts w:cs="Arial"/>
              </w:rPr>
              <w:t>Δ</w:t>
            </w:r>
            <w:r w:rsidRPr="001C0E1B">
              <w:t>MB</w:t>
            </w:r>
            <w:r w:rsidRPr="001C0E1B">
              <w:rPr>
                <w:vertAlign w:val="subscript"/>
              </w:rPr>
              <w:t>S</w:t>
            </w:r>
            <w:r w:rsidRPr="001C0E1B">
              <w:t xml:space="preserve"> from TS 38.101-2 [19] Table 6.2.1.3-4. </w:t>
            </w:r>
          </w:p>
          <w:p w14:paraId="713D8988" w14:textId="77777777" w:rsidR="00A7270C" w:rsidRPr="001C0E1B" w:rsidRDefault="00A7270C" w:rsidP="00610F98">
            <w:pPr>
              <w:pStyle w:val="TAN"/>
              <w:rPr>
                <w:rFonts w:cs="Arial"/>
              </w:rPr>
            </w:pPr>
            <w:r w:rsidRPr="001C0E1B">
              <w:t>Note 7:</w:t>
            </w:r>
            <w:r w:rsidRPr="001C0E1B">
              <w:tab/>
            </w:r>
            <w:r w:rsidRPr="001C0E1B">
              <w:rPr>
                <w:rFonts w:cs="Arial"/>
              </w:rPr>
              <w:t>Information about types of UE beam is given in B.2.1.3, and does not limit UE implementation or test system implementation</w:t>
            </w:r>
          </w:p>
          <w:p w14:paraId="60D22290" w14:textId="77777777" w:rsidR="00A7270C" w:rsidRPr="007A632D" w:rsidRDefault="00A7270C" w:rsidP="00610F98">
            <w:pPr>
              <w:pStyle w:val="TAN"/>
              <w:rPr>
                <w:rFonts w:cs="Arial"/>
              </w:rPr>
            </w:pPr>
            <w:r w:rsidRPr="001C0E1B">
              <w:t>Note 8:</w:t>
            </w:r>
            <w:r w:rsidRPr="001C0E1B">
              <w:tab/>
              <w:t xml:space="preserve">The value in Table B.2.3-2 is the Minimum SSB_RP for </w:t>
            </w:r>
            <w:r w:rsidRPr="007A632D">
              <w:rPr>
                <w:bCs/>
              </w:rPr>
              <w:t>SCS</w:t>
            </w:r>
            <w:r w:rsidRPr="007A632D">
              <w:rPr>
                <w:bCs/>
                <w:vertAlign w:val="subscript"/>
              </w:rPr>
              <w:t>SSB</w:t>
            </w:r>
            <w:r w:rsidRPr="007A632D">
              <w:rPr>
                <w:bCs/>
              </w:rPr>
              <w:t xml:space="preserve"> = 120 kHz</w:t>
            </w:r>
            <w:r w:rsidRPr="001C0E1B">
              <w:rPr>
                <w:bCs/>
              </w:rPr>
              <w:t>, selected according to the operating band</w:t>
            </w:r>
            <w:r>
              <w:rPr>
                <w:bCs/>
              </w:rPr>
              <w:t xml:space="preserve"> of Cell 2</w:t>
            </w:r>
            <w:r w:rsidRPr="001C0E1B">
              <w:rPr>
                <w:bCs/>
              </w:rPr>
              <w:t xml:space="preserve"> and UE power class, without </w:t>
            </w:r>
            <w:r w:rsidRPr="001C0E1B">
              <w:t>∆</w:t>
            </w:r>
            <w:proofErr w:type="spellStart"/>
            <w:r w:rsidRPr="001C0E1B">
              <w:t>MB</w:t>
            </w:r>
            <w:r w:rsidRPr="001C0E1B">
              <w:rPr>
                <w:vertAlign w:val="subscript"/>
              </w:rPr>
              <w:t>P,n</w:t>
            </w:r>
            <w:proofErr w:type="spellEnd"/>
            <w:r w:rsidRPr="001C0E1B">
              <w:rPr>
                <w:bCs/>
              </w:rPr>
              <w:t xml:space="preserve"> adjustment.</w:t>
            </w:r>
          </w:p>
        </w:tc>
      </w:tr>
    </w:tbl>
    <w:p w14:paraId="18E29323" w14:textId="77777777" w:rsidR="00A7270C" w:rsidRPr="001C0E1B" w:rsidRDefault="00A7270C" w:rsidP="00A7270C">
      <w:pPr>
        <w:rPr>
          <w:rFonts w:eastAsia="Malgun Gothic"/>
        </w:rPr>
      </w:pPr>
    </w:p>
    <w:p w14:paraId="47335B97" w14:textId="77777777" w:rsidR="00A7270C" w:rsidRPr="001C0E1B" w:rsidRDefault="00A7270C" w:rsidP="00A7270C">
      <w:pPr>
        <w:pStyle w:val="Heading5"/>
      </w:pPr>
      <w:bookmarkStart w:id="221" w:name="_Toc535476796"/>
      <w:r w:rsidRPr="001C0E1B">
        <w:t>A.7.7.1.2.3</w:t>
      </w:r>
      <w:r w:rsidRPr="001C0E1B">
        <w:tab/>
        <w:t>Test Requirements</w:t>
      </w:r>
      <w:bookmarkEnd w:id="221"/>
    </w:p>
    <w:p w14:paraId="184D7A56" w14:textId="77777777" w:rsidR="00A7270C" w:rsidRPr="001C0E1B" w:rsidRDefault="00A7270C" w:rsidP="00A7270C">
      <w:pPr>
        <w:rPr>
          <w:lang w:eastAsia="zh-CN"/>
        </w:rPr>
      </w:pPr>
      <w:r w:rsidRPr="001C0E1B">
        <w:t>The SS-RSRP measurement accuracy for Cell 1 and Cell 2 shall fulfil the absolute requirements in clause 10.1.5.1.1 and the relative requirements in clause 10.1.5.1.2.</w:t>
      </w:r>
    </w:p>
    <w:p w14:paraId="6F5AFDD8" w14:textId="77777777" w:rsidR="00A7270C" w:rsidRPr="001C0E1B" w:rsidRDefault="00A7270C" w:rsidP="00A7270C">
      <w:r w:rsidRPr="001C0E1B">
        <w:t>Test 1:</w:t>
      </w:r>
    </w:p>
    <w:p w14:paraId="10C9480D" w14:textId="77777777" w:rsidR="00A7270C" w:rsidRPr="001C0E1B" w:rsidRDefault="00A7270C" w:rsidP="00A7270C">
      <w:r w:rsidRPr="001C0E1B">
        <w:t>Absolute accuracy of Cell 1 and absolute accuracy of Cell 2. The UE is deemed to meet the requirement if the reported SS-RSRP is in the range shown in Table A.7.7.1.2.3-1.</w:t>
      </w:r>
    </w:p>
    <w:p w14:paraId="14DDC283" w14:textId="77777777" w:rsidR="00A7270C" w:rsidRPr="001C0E1B" w:rsidRDefault="00A7270C" w:rsidP="00A7270C">
      <w:r w:rsidRPr="001C0E1B">
        <w:t xml:space="preserve">Relative accuracy of Cell 2 compared with Cell 1. The UE is deemed to meet the requirement if the difference in reported SS-RSRP meets the requirements in A.7.7.1.2.3-2. </w:t>
      </w:r>
    </w:p>
    <w:p w14:paraId="1A7BE060" w14:textId="77777777" w:rsidR="00A7270C" w:rsidRPr="001C0E1B" w:rsidRDefault="00A7270C" w:rsidP="00A7270C">
      <w:r w:rsidRPr="001C0E1B">
        <w:t>Test 2:</w:t>
      </w:r>
    </w:p>
    <w:p w14:paraId="1D5B92FA" w14:textId="77777777" w:rsidR="00A7270C" w:rsidRPr="001C0E1B" w:rsidRDefault="00A7270C" w:rsidP="00A7270C">
      <w:r w:rsidRPr="001C0E1B">
        <w:t>Absolute accuracy of Cell 1 and absolute accuracy of Cell 2. The UE is deemed to meet the requirement if the reported SS-RSRP is in the range shown in Table A.7.7.1.2.3-1.</w:t>
      </w:r>
    </w:p>
    <w:p w14:paraId="5D223AF7" w14:textId="77777777" w:rsidR="00A7270C" w:rsidRPr="001C0E1B" w:rsidRDefault="00A7270C" w:rsidP="00A7270C">
      <w:r w:rsidRPr="001C0E1B">
        <w:t xml:space="preserve">Relative accuracy of Cell 2 compared with Cell 1. The UE is deemed to meet the requirement if the difference in reported SS-RSRP meets the </w:t>
      </w:r>
      <w:bookmarkStart w:id="222" w:name="_Hlk36633529"/>
      <w:r w:rsidRPr="001C0E1B">
        <w:t xml:space="preserve">requirements in A.7.7.1.2.3-2. </w:t>
      </w:r>
    </w:p>
    <w:p w14:paraId="053CEDC6" w14:textId="77777777" w:rsidR="00A7270C" w:rsidRPr="001C0E1B" w:rsidRDefault="00A7270C" w:rsidP="00A7270C">
      <w:pPr>
        <w:pStyle w:val="TH"/>
      </w:pPr>
      <w:r w:rsidRPr="001C0E1B">
        <w:t>Table A.7.7.1.2.3-1: SS-RSRP absolute accuracy test requirement</w:t>
      </w:r>
    </w:p>
    <w:tbl>
      <w:tblPr>
        <w:tblStyle w:val="TableGrid"/>
        <w:tblW w:w="0" w:type="auto"/>
        <w:tblInd w:w="0" w:type="dxa"/>
        <w:tblLook w:val="04A0" w:firstRow="1" w:lastRow="0" w:firstColumn="1" w:lastColumn="0" w:noHBand="0" w:noVBand="1"/>
      </w:tblPr>
      <w:tblGrid>
        <w:gridCol w:w="2547"/>
        <w:gridCol w:w="7082"/>
      </w:tblGrid>
      <w:tr w:rsidR="00A7270C" w:rsidRPr="001C0E1B" w14:paraId="09B67497" w14:textId="77777777" w:rsidTr="00610F98">
        <w:tc>
          <w:tcPr>
            <w:tcW w:w="2547" w:type="dxa"/>
          </w:tcPr>
          <w:p w14:paraId="0D7A88D1" w14:textId="77777777" w:rsidR="00A7270C" w:rsidRPr="001C0E1B" w:rsidRDefault="00A7270C" w:rsidP="00610F98">
            <w:pPr>
              <w:pStyle w:val="TAH"/>
            </w:pPr>
          </w:p>
        </w:tc>
        <w:tc>
          <w:tcPr>
            <w:tcW w:w="7082" w:type="dxa"/>
          </w:tcPr>
          <w:p w14:paraId="30DF8322" w14:textId="77777777" w:rsidR="00A7270C" w:rsidRPr="001C0E1B" w:rsidRDefault="00A7270C" w:rsidP="00610F98">
            <w:pPr>
              <w:pStyle w:val="TAH"/>
            </w:pPr>
            <w:r w:rsidRPr="001C0E1B">
              <w:t>Test requirement</w:t>
            </w:r>
            <w:r w:rsidRPr="001C0E1B">
              <w:rPr>
                <w:vertAlign w:val="superscript"/>
              </w:rPr>
              <w:t xml:space="preserve"> Notes1,2,3,4</w:t>
            </w:r>
          </w:p>
        </w:tc>
      </w:tr>
      <w:tr w:rsidR="00A7270C" w:rsidRPr="001C0E1B" w14:paraId="765509CB" w14:textId="77777777" w:rsidTr="00610F98">
        <w:tc>
          <w:tcPr>
            <w:tcW w:w="2547" w:type="dxa"/>
          </w:tcPr>
          <w:p w14:paraId="37A3720A" w14:textId="77777777" w:rsidR="00A7270C" w:rsidRPr="001C0E1B" w:rsidRDefault="00A7270C" w:rsidP="00610F98">
            <w:pPr>
              <w:pStyle w:val="TAC"/>
            </w:pPr>
            <w:r w:rsidRPr="001C0E1B">
              <w:t>Cell 1</w:t>
            </w:r>
          </w:p>
        </w:tc>
        <w:tc>
          <w:tcPr>
            <w:tcW w:w="7082" w:type="dxa"/>
          </w:tcPr>
          <w:p w14:paraId="145AB16B" w14:textId="77777777" w:rsidR="00A7270C" w:rsidRPr="001C0E1B" w:rsidRDefault="00A7270C" w:rsidP="00610F98">
            <w:pPr>
              <w:pStyle w:val="TAC"/>
            </w:pPr>
            <w:r w:rsidRPr="001C0E1B">
              <w:t>SSB_RP1 -</w:t>
            </w:r>
            <w:r w:rsidRPr="001C0E1B">
              <w:rPr>
                <w:rFonts w:cs="Arial"/>
              </w:rPr>
              <w:t>δ +</w:t>
            </w:r>
            <w:proofErr w:type="spellStart"/>
            <w:r w:rsidRPr="001C0E1B">
              <w:rPr>
                <w:rFonts w:cs="Arial"/>
              </w:rPr>
              <w:t>G</w:t>
            </w:r>
            <w:r w:rsidRPr="001C0E1B">
              <w:rPr>
                <w:rFonts w:cs="Arial"/>
                <w:vertAlign w:val="subscript"/>
              </w:rPr>
              <w:t>min</w:t>
            </w:r>
            <w:proofErr w:type="spellEnd"/>
            <w:r w:rsidRPr="001C0E1B">
              <w:rPr>
                <w:rFonts w:cs="Arial"/>
                <w:vertAlign w:val="subscript"/>
              </w:rPr>
              <w:t xml:space="preserve"> </w:t>
            </w:r>
            <w:r w:rsidRPr="001C0E1B">
              <w:rPr>
                <w:rFonts w:cs="Arial"/>
              </w:rPr>
              <w:t>+X</w:t>
            </w:r>
            <w:r w:rsidRPr="001C0E1B">
              <w:t xml:space="preserve"> </w:t>
            </w:r>
            <w:r w:rsidRPr="001C0E1B">
              <w:rPr>
                <w:rFonts w:cs="Arial"/>
              </w:rPr>
              <w:t xml:space="preserve">≤ </w:t>
            </w:r>
            <w:r w:rsidRPr="001C0E1B">
              <w:t>Reported RSRP(</w:t>
            </w:r>
            <w:proofErr w:type="spellStart"/>
            <w:r w:rsidRPr="001C0E1B">
              <w:t>dBm</w:t>
            </w:r>
            <w:proofErr w:type="spellEnd"/>
            <w:r w:rsidRPr="001C0E1B">
              <w:t xml:space="preserve">) </w:t>
            </w:r>
            <w:r w:rsidRPr="001C0E1B">
              <w:rPr>
                <w:rFonts w:cs="Arial"/>
              </w:rPr>
              <w:t xml:space="preserve">≤ </w:t>
            </w:r>
            <w:r w:rsidRPr="001C0E1B">
              <w:t>SSB_RP1 +</w:t>
            </w:r>
            <w:r w:rsidRPr="001C0E1B">
              <w:rPr>
                <w:rFonts w:cs="Arial"/>
              </w:rPr>
              <w:t>δ +</w:t>
            </w:r>
            <w:proofErr w:type="spellStart"/>
            <w:r w:rsidRPr="001C0E1B">
              <w:rPr>
                <w:rFonts w:cs="Arial"/>
              </w:rPr>
              <w:t>G</w:t>
            </w:r>
            <w:r w:rsidRPr="001C0E1B">
              <w:rPr>
                <w:rFonts w:cs="Arial"/>
                <w:vertAlign w:val="subscript"/>
              </w:rPr>
              <w:t>max</w:t>
            </w:r>
            <w:proofErr w:type="spellEnd"/>
          </w:p>
        </w:tc>
      </w:tr>
      <w:tr w:rsidR="00A7270C" w:rsidRPr="001C0E1B" w14:paraId="0948D38F" w14:textId="77777777" w:rsidTr="00610F98">
        <w:tc>
          <w:tcPr>
            <w:tcW w:w="2547" w:type="dxa"/>
          </w:tcPr>
          <w:p w14:paraId="3765AC3B" w14:textId="77777777" w:rsidR="00A7270C" w:rsidRPr="001C0E1B" w:rsidRDefault="00A7270C" w:rsidP="00610F98">
            <w:pPr>
              <w:pStyle w:val="TAC"/>
            </w:pPr>
            <w:r w:rsidRPr="001C0E1B">
              <w:t>Cell 2</w:t>
            </w:r>
          </w:p>
        </w:tc>
        <w:tc>
          <w:tcPr>
            <w:tcW w:w="7082" w:type="dxa"/>
          </w:tcPr>
          <w:p w14:paraId="528D1419" w14:textId="77777777" w:rsidR="00A7270C" w:rsidRPr="001C0E1B" w:rsidRDefault="00A7270C" w:rsidP="00610F98">
            <w:pPr>
              <w:pStyle w:val="TAC"/>
            </w:pPr>
            <w:r w:rsidRPr="001C0E1B">
              <w:t>SSB_RP2 -</w:t>
            </w:r>
            <w:r w:rsidRPr="001C0E1B">
              <w:rPr>
                <w:rFonts w:cs="Arial"/>
              </w:rPr>
              <w:t>δ +</w:t>
            </w:r>
            <w:proofErr w:type="spellStart"/>
            <w:r w:rsidRPr="001C0E1B">
              <w:rPr>
                <w:rFonts w:cs="Arial"/>
              </w:rPr>
              <w:t>G</w:t>
            </w:r>
            <w:r w:rsidRPr="001C0E1B">
              <w:rPr>
                <w:rFonts w:cs="Arial"/>
                <w:vertAlign w:val="subscript"/>
              </w:rPr>
              <w:t>min</w:t>
            </w:r>
            <w:proofErr w:type="spellEnd"/>
            <w:r w:rsidRPr="001C0E1B">
              <w:t xml:space="preserve"> </w:t>
            </w:r>
            <w:r w:rsidRPr="001C0E1B">
              <w:rPr>
                <w:rFonts w:cs="Arial"/>
              </w:rPr>
              <w:t xml:space="preserve">≤ </w:t>
            </w:r>
            <w:r w:rsidRPr="001C0E1B">
              <w:t>Reported RSRP(</w:t>
            </w:r>
            <w:proofErr w:type="spellStart"/>
            <w:r w:rsidRPr="001C0E1B">
              <w:t>dBm</w:t>
            </w:r>
            <w:proofErr w:type="spellEnd"/>
            <w:r w:rsidRPr="001C0E1B">
              <w:t xml:space="preserve">) </w:t>
            </w:r>
            <w:r w:rsidRPr="001C0E1B">
              <w:rPr>
                <w:rFonts w:cs="Arial"/>
              </w:rPr>
              <w:t xml:space="preserve">≤ </w:t>
            </w:r>
            <w:r w:rsidRPr="001C0E1B">
              <w:t>SSB_RP2 +</w:t>
            </w:r>
            <w:r w:rsidRPr="001C0E1B">
              <w:rPr>
                <w:rFonts w:cs="Arial"/>
              </w:rPr>
              <w:t>δ</w:t>
            </w:r>
            <w:r w:rsidRPr="001C0E1B">
              <w:rPr>
                <w:vertAlign w:val="superscript"/>
              </w:rPr>
              <w:t xml:space="preserve"> </w:t>
            </w:r>
            <w:r w:rsidRPr="001C0E1B">
              <w:rPr>
                <w:rFonts w:cs="Arial"/>
              </w:rPr>
              <w:t>+</w:t>
            </w:r>
            <w:proofErr w:type="spellStart"/>
            <w:r w:rsidRPr="001C0E1B">
              <w:rPr>
                <w:rFonts w:cs="Arial"/>
              </w:rPr>
              <w:t>G</w:t>
            </w:r>
            <w:r w:rsidRPr="001C0E1B">
              <w:rPr>
                <w:rFonts w:cs="Arial"/>
                <w:vertAlign w:val="subscript"/>
              </w:rPr>
              <w:t>max</w:t>
            </w:r>
            <w:proofErr w:type="spellEnd"/>
          </w:p>
        </w:tc>
      </w:tr>
      <w:tr w:rsidR="00A7270C" w:rsidRPr="001C0E1B" w14:paraId="32873743" w14:textId="77777777" w:rsidTr="00610F98">
        <w:tc>
          <w:tcPr>
            <w:tcW w:w="9629" w:type="dxa"/>
            <w:gridSpan w:val="2"/>
          </w:tcPr>
          <w:p w14:paraId="49E8CB92" w14:textId="77777777" w:rsidR="00A7270C" w:rsidRPr="001C0E1B" w:rsidRDefault="00A7270C" w:rsidP="00610F98">
            <w:pPr>
              <w:pStyle w:val="TAN"/>
            </w:pPr>
            <w:r w:rsidRPr="001C0E1B">
              <w:t>Note 1:</w:t>
            </w:r>
            <w:r w:rsidRPr="001C0E1B">
              <w:rPr>
                <w:rFonts w:cs="Arial"/>
              </w:rPr>
              <w:tab/>
            </w:r>
            <w:proofErr w:type="spellStart"/>
            <w:r w:rsidRPr="001C0E1B">
              <w:t>SSB_RPn</w:t>
            </w:r>
            <w:proofErr w:type="spellEnd"/>
            <w:r w:rsidRPr="001C0E1B">
              <w:t xml:space="preserve"> is the equivalent power received by an antenna with 0dBi gain at the centre of the quiet zone configured in the test for the cell n under consideration</w:t>
            </w:r>
          </w:p>
          <w:p w14:paraId="02D689D8" w14:textId="77777777" w:rsidR="00A7270C" w:rsidRPr="001C0E1B" w:rsidRDefault="00A7270C" w:rsidP="00610F98">
            <w:pPr>
              <w:pStyle w:val="TAN"/>
            </w:pPr>
            <w:r w:rsidRPr="001C0E1B">
              <w:t>Note 2:</w:t>
            </w:r>
            <w:r w:rsidRPr="001C0E1B">
              <w:rPr>
                <w:rFonts w:cs="Arial"/>
              </w:rPr>
              <w:t xml:space="preserve"> </w:t>
            </w:r>
            <w:r w:rsidRPr="001C0E1B">
              <w:rPr>
                <w:rFonts w:cs="Arial"/>
              </w:rPr>
              <w:tab/>
            </w:r>
            <w:r w:rsidRPr="001C0E1B">
              <w:t>δ is the RSRP absolute accuracy requirement from Table 10.1.5.1.1-1, selected according to the Io used in the test</w:t>
            </w:r>
          </w:p>
          <w:p w14:paraId="7B72C2DC" w14:textId="77777777" w:rsidR="00A7270C" w:rsidRPr="001C0E1B" w:rsidRDefault="00A7270C" w:rsidP="00610F98">
            <w:pPr>
              <w:pStyle w:val="TAN"/>
            </w:pPr>
            <w:r w:rsidRPr="001C0E1B">
              <w:t>Note 3:</w:t>
            </w:r>
            <w:r w:rsidRPr="001C0E1B">
              <w:rPr>
                <w:rFonts w:cs="Arial"/>
              </w:rPr>
              <w:t xml:space="preserve"> </w:t>
            </w:r>
            <w:r w:rsidRPr="001C0E1B">
              <w:rPr>
                <w:rFonts w:cs="Arial"/>
              </w:rPr>
              <w:tab/>
            </w:r>
            <w:proofErr w:type="spellStart"/>
            <w:r w:rsidRPr="001C0E1B">
              <w:rPr>
                <w:rFonts w:cs="Arial"/>
              </w:rPr>
              <w:t>G</w:t>
            </w:r>
            <w:r w:rsidRPr="001C0E1B">
              <w:rPr>
                <w:rFonts w:cs="Arial"/>
                <w:vertAlign w:val="subscript"/>
              </w:rPr>
              <w:t>min</w:t>
            </w:r>
            <w:proofErr w:type="spellEnd"/>
            <w:r w:rsidRPr="001C0E1B">
              <w:rPr>
                <w:rFonts w:cs="Arial"/>
              </w:rPr>
              <w:t xml:space="preserve"> and </w:t>
            </w:r>
            <w:proofErr w:type="spellStart"/>
            <w:r w:rsidRPr="001C0E1B">
              <w:rPr>
                <w:rFonts w:cs="Arial"/>
              </w:rPr>
              <w:t>G</w:t>
            </w:r>
            <w:r w:rsidRPr="001C0E1B">
              <w:rPr>
                <w:rFonts w:cs="Arial"/>
                <w:vertAlign w:val="subscript"/>
              </w:rPr>
              <w:t>max</w:t>
            </w:r>
            <w:proofErr w:type="spellEnd"/>
            <w:r w:rsidRPr="001C0E1B">
              <w:rPr>
                <w:rFonts w:cs="Arial"/>
              </w:rPr>
              <w:t xml:space="preserve"> are </w:t>
            </w:r>
            <w:r w:rsidRPr="001C0E1B">
              <w:t xml:space="preserve">the minimum and maximum UE gain values from Table B.2.1.5.1-1, selected according to the UE power class </w:t>
            </w:r>
          </w:p>
          <w:p w14:paraId="7CAA763F" w14:textId="77777777" w:rsidR="00A7270C" w:rsidRPr="001C0E1B" w:rsidRDefault="00A7270C" w:rsidP="00610F98">
            <w:pPr>
              <w:pStyle w:val="TAN"/>
              <w:rPr>
                <w:b/>
              </w:rPr>
            </w:pPr>
            <w:r w:rsidRPr="001C0E1B">
              <w:t>Note 4:</w:t>
            </w:r>
            <w:r w:rsidRPr="001C0E1B">
              <w:rPr>
                <w:rFonts w:cs="Arial"/>
              </w:rPr>
              <w:t xml:space="preserve"> </w:t>
            </w:r>
            <w:r w:rsidRPr="001C0E1B">
              <w:rPr>
                <w:rFonts w:cs="Arial"/>
              </w:rPr>
              <w:tab/>
              <w:t xml:space="preserve">X is the </w:t>
            </w:r>
            <w:r w:rsidRPr="001C0E1B">
              <w:t xml:space="preserve">Spherical coverage gain difference in dB, derived as (UE </w:t>
            </w:r>
            <w:proofErr w:type="spellStart"/>
            <w:r w:rsidRPr="001C0E1B">
              <w:t>Refsens</w:t>
            </w:r>
            <w:proofErr w:type="spellEnd"/>
            <w:r w:rsidRPr="001C0E1B">
              <w:t xml:space="preserve"> - UE Spherical coverage) from TS 38.101-2 [19] clauses 7.3.2 and 7.3.4, selected according to the UE power class and operating band. X is always a negative value.</w:t>
            </w:r>
          </w:p>
        </w:tc>
      </w:tr>
    </w:tbl>
    <w:p w14:paraId="085FE03B" w14:textId="77777777" w:rsidR="00A7270C" w:rsidRPr="001C0E1B" w:rsidRDefault="00A7270C" w:rsidP="00A7270C"/>
    <w:p w14:paraId="6129F792" w14:textId="77777777" w:rsidR="00A7270C" w:rsidRPr="001C0E1B" w:rsidRDefault="00A7270C" w:rsidP="00A7270C">
      <w:pPr>
        <w:pStyle w:val="TH"/>
      </w:pPr>
      <w:r w:rsidRPr="001C0E1B">
        <w:t>Table A.7.7.1.2.3-2: SS-RSRP relative accuracy test requirement</w:t>
      </w:r>
    </w:p>
    <w:tbl>
      <w:tblPr>
        <w:tblStyle w:val="TableGrid"/>
        <w:tblW w:w="0" w:type="auto"/>
        <w:tblInd w:w="0" w:type="dxa"/>
        <w:tblLook w:val="04A0" w:firstRow="1" w:lastRow="0" w:firstColumn="1" w:lastColumn="0" w:noHBand="0" w:noVBand="1"/>
      </w:tblPr>
      <w:tblGrid>
        <w:gridCol w:w="2547"/>
        <w:gridCol w:w="7082"/>
      </w:tblGrid>
      <w:tr w:rsidR="00A7270C" w:rsidRPr="001C0E1B" w14:paraId="32F0CC6B" w14:textId="77777777" w:rsidTr="00610F98">
        <w:tc>
          <w:tcPr>
            <w:tcW w:w="2547" w:type="dxa"/>
          </w:tcPr>
          <w:p w14:paraId="220B8876" w14:textId="77777777" w:rsidR="00A7270C" w:rsidRPr="001C0E1B" w:rsidRDefault="00A7270C" w:rsidP="00610F98">
            <w:pPr>
              <w:pStyle w:val="TAH"/>
            </w:pPr>
          </w:p>
        </w:tc>
        <w:tc>
          <w:tcPr>
            <w:tcW w:w="7082" w:type="dxa"/>
          </w:tcPr>
          <w:p w14:paraId="2F7EEA57" w14:textId="77777777" w:rsidR="00A7270C" w:rsidRPr="00894C86" w:rsidRDefault="00A7270C" w:rsidP="00610F98">
            <w:pPr>
              <w:pStyle w:val="TAH"/>
            </w:pPr>
            <w:r w:rsidRPr="00894C86">
              <w:t>Test requirement</w:t>
            </w:r>
            <w:r w:rsidRPr="00894C86">
              <w:rPr>
                <w:vertAlign w:val="superscript"/>
              </w:rPr>
              <w:t xml:space="preserve"> Notes1,2,3,4</w:t>
            </w:r>
            <w:ins w:id="223" w:author="Qiming Li" w:date="2022-05-16T17:39:00Z">
              <w:r w:rsidRPr="00894C86">
                <w:rPr>
                  <w:vertAlign w:val="superscript"/>
                </w:rPr>
                <w:t>, 5, 6</w:t>
              </w:r>
            </w:ins>
          </w:p>
        </w:tc>
      </w:tr>
      <w:tr w:rsidR="00A7270C" w:rsidRPr="001C0E1B" w14:paraId="2F88231B" w14:textId="77777777" w:rsidTr="00610F98">
        <w:tc>
          <w:tcPr>
            <w:tcW w:w="2547" w:type="dxa"/>
          </w:tcPr>
          <w:p w14:paraId="5ADF0348" w14:textId="77777777" w:rsidR="00A7270C" w:rsidRPr="001C0E1B" w:rsidRDefault="00A7270C" w:rsidP="00610F98">
            <w:pPr>
              <w:pStyle w:val="TAC"/>
            </w:pPr>
            <w:r w:rsidRPr="001C0E1B">
              <w:t>Cell 2 – Cell 1</w:t>
            </w:r>
          </w:p>
        </w:tc>
        <w:tc>
          <w:tcPr>
            <w:tcW w:w="7082" w:type="dxa"/>
          </w:tcPr>
          <w:p w14:paraId="388DB5E7" w14:textId="77777777" w:rsidR="00A7270C" w:rsidRPr="00894C86" w:rsidRDefault="00A7270C" w:rsidP="00610F98">
            <w:pPr>
              <w:pStyle w:val="TAC"/>
            </w:pPr>
            <w:r w:rsidRPr="00894C86">
              <w:t>SSB_RP2 - SSB_RP1 -</w:t>
            </w:r>
            <w:r w:rsidRPr="00894C86">
              <w:rPr>
                <w:rFonts w:cs="Arial"/>
              </w:rPr>
              <w:t>δ</w:t>
            </w:r>
            <w:ins w:id="224" w:author="Qiming Li" w:date="2022-05-16T17:03:00Z">
              <w:r w:rsidRPr="00894C86">
                <w:rPr>
                  <w:rFonts w:cs="Arial"/>
                </w:rPr>
                <w:t xml:space="preserve"> - D - </w:t>
              </w:r>
              <w:proofErr w:type="spellStart"/>
              <w:r w:rsidRPr="00894C86">
                <w:rPr>
                  <w:rFonts w:cs="Arial"/>
                </w:rPr>
                <w:t>G</w:t>
              </w:r>
              <w:r w:rsidRPr="00894C86">
                <w:rPr>
                  <w:rFonts w:cs="Arial"/>
                  <w:vertAlign w:val="subscript"/>
                </w:rPr>
                <w:t>inter</w:t>
              </w:r>
            </w:ins>
            <w:proofErr w:type="spellEnd"/>
            <w:r w:rsidRPr="00894C86">
              <w:t xml:space="preserve"> </w:t>
            </w:r>
            <w:r w:rsidRPr="00894C86">
              <w:rPr>
                <w:rFonts w:cs="Arial"/>
              </w:rPr>
              <w:t xml:space="preserve">≤ </w:t>
            </w:r>
            <w:r w:rsidRPr="00894C86">
              <w:t xml:space="preserve">Reported RSRP(dB) </w:t>
            </w:r>
            <w:r w:rsidRPr="00894C86">
              <w:rPr>
                <w:rFonts w:cs="Arial"/>
              </w:rPr>
              <w:t xml:space="preserve">≤ </w:t>
            </w:r>
            <w:r w:rsidRPr="00894C86">
              <w:t>SSB_RP2 - SSB_RP1 +</w:t>
            </w:r>
            <w:r w:rsidRPr="00894C86">
              <w:rPr>
                <w:rFonts w:cs="Arial"/>
              </w:rPr>
              <w:t>δ</w:t>
            </w:r>
            <w:ins w:id="225" w:author="Qiming Li" w:date="2022-05-16T17:03:00Z">
              <w:r w:rsidRPr="00894C86">
                <w:rPr>
                  <w:rFonts w:cs="Arial"/>
                </w:rPr>
                <w:t xml:space="preserve"> + </w:t>
              </w:r>
              <w:proofErr w:type="spellStart"/>
              <w:r w:rsidRPr="00894C86">
                <w:rPr>
                  <w:rFonts w:cs="Arial"/>
                </w:rPr>
                <w:t>G</w:t>
              </w:r>
              <w:r w:rsidRPr="00894C86">
                <w:rPr>
                  <w:rFonts w:cs="Arial"/>
                  <w:vertAlign w:val="subscript"/>
                </w:rPr>
                <w:t>inter</w:t>
              </w:r>
            </w:ins>
            <w:proofErr w:type="spellEnd"/>
            <w:r w:rsidRPr="00894C86">
              <w:rPr>
                <w:vertAlign w:val="superscript"/>
              </w:rPr>
              <w:t xml:space="preserve"> </w:t>
            </w:r>
            <w:r w:rsidRPr="00894C86">
              <w:rPr>
                <w:rFonts w:cs="Arial"/>
              </w:rPr>
              <w:t>–(X)</w:t>
            </w:r>
          </w:p>
        </w:tc>
      </w:tr>
      <w:tr w:rsidR="00A7270C" w:rsidRPr="001C0E1B" w14:paraId="7FF15C6A" w14:textId="77777777" w:rsidTr="00610F98">
        <w:tc>
          <w:tcPr>
            <w:tcW w:w="9629" w:type="dxa"/>
            <w:gridSpan w:val="2"/>
          </w:tcPr>
          <w:p w14:paraId="14B78187" w14:textId="77777777" w:rsidR="00A7270C" w:rsidRPr="00894C86" w:rsidRDefault="00A7270C" w:rsidP="00610F98">
            <w:pPr>
              <w:pStyle w:val="TAN"/>
            </w:pPr>
            <w:r w:rsidRPr="00894C86">
              <w:t>Note 1:</w:t>
            </w:r>
            <w:r w:rsidRPr="00894C86">
              <w:rPr>
                <w:rFonts w:cs="Arial"/>
              </w:rPr>
              <w:t xml:space="preserve"> </w:t>
            </w:r>
            <w:r w:rsidRPr="00894C86">
              <w:rPr>
                <w:rFonts w:cs="Arial"/>
              </w:rPr>
              <w:tab/>
            </w:r>
            <w:proofErr w:type="spellStart"/>
            <w:r w:rsidRPr="00894C86">
              <w:t>SSB_RPn</w:t>
            </w:r>
            <w:proofErr w:type="spellEnd"/>
            <w:r w:rsidRPr="00894C86">
              <w:t xml:space="preserve"> is the equivalent power received by an antenna with 0dBi gain at the centre of the quiet zone configured in the test for the cell n under consideration</w:t>
            </w:r>
          </w:p>
          <w:p w14:paraId="5EF0CCCA" w14:textId="77777777" w:rsidR="00A7270C" w:rsidRPr="00894C86" w:rsidRDefault="00A7270C" w:rsidP="00610F98">
            <w:pPr>
              <w:pStyle w:val="TAN"/>
            </w:pPr>
            <w:r w:rsidRPr="00894C86">
              <w:t>Note 2:</w:t>
            </w:r>
            <w:r w:rsidRPr="00894C86">
              <w:rPr>
                <w:rFonts w:cs="Arial"/>
              </w:rPr>
              <w:t xml:space="preserve"> </w:t>
            </w:r>
            <w:r w:rsidRPr="00894C86">
              <w:rPr>
                <w:rFonts w:cs="Arial"/>
              </w:rPr>
              <w:tab/>
            </w:r>
            <w:r w:rsidRPr="00894C86">
              <w:t>δ is the RSRP relative accuracy requirement from Table 10.1.5.1.2-1</w:t>
            </w:r>
          </w:p>
          <w:p w14:paraId="56ED5CCA" w14:textId="77777777" w:rsidR="00A7270C" w:rsidRPr="00894C86" w:rsidRDefault="00A7270C" w:rsidP="00610F98">
            <w:pPr>
              <w:pStyle w:val="TAN"/>
            </w:pPr>
            <w:r w:rsidRPr="00894C86">
              <w:t>Note 3:</w:t>
            </w:r>
            <w:r w:rsidRPr="00894C86">
              <w:rPr>
                <w:rFonts w:cs="Arial"/>
              </w:rPr>
              <w:t xml:space="preserve"> </w:t>
            </w:r>
            <w:r w:rsidRPr="00894C86">
              <w:rPr>
                <w:rFonts w:cs="Arial"/>
              </w:rPr>
              <w:tab/>
              <w:t>Void</w:t>
            </w:r>
            <w:r w:rsidRPr="00894C86">
              <w:t xml:space="preserve"> </w:t>
            </w:r>
          </w:p>
          <w:p w14:paraId="6B0D9170" w14:textId="77777777" w:rsidR="00A7270C" w:rsidRPr="00894C86" w:rsidRDefault="00A7270C" w:rsidP="00610F98">
            <w:pPr>
              <w:pStyle w:val="TAN"/>
              <w:rPr>
                <w:ins w:id="226" w:author="Qiming Li" w:date="2022-05-16T17:03:00Z"/>
              </w:rPr>
            </w:pPr>
            <w:r w:rsidRPr="00894C86">
              <w:t>Note 4:</w:t>
            </w:r>
            <w:r w:rsidRPr="00894C86">
              <w:rPr>
                <w:rFonts w:cs="Arial"/>
              </w:rPr>
              <w:t xml:space="preserve"> </w:t>
            </w:r>
            <w:r w:rsidRPr="00894C86">
              <w:rPr>
                <w:rFonts w:cs="Arial"/>
              </w:rPr>
              <w:tab/>
              <w:t xml:space="preserve">X is the </w:t>
            </w:r>
            <w:r w:rsidRPr="00894C86">
              <w:t xml:space="preserve">Spherical coverage gain difference in dB, derived as (UE </w:t>
            </w:r>
            <w:proofErr w:type="spellStart"/>
            <w:r w:rsidRPr="00894C86">
              <w:t>Refsens</w:t>
            </w:r>
            <w:proofErr w:type="spellEnd"/>
            <w:r w:rsidRPr="00894C86">
              <w:t xml:space="preserve"> - UE Spherical coverage) from TS 38.101-2 [19] clauses 7.3.2 and 7.3.4, selected according to the UE power class and operating band. X is always a negative value.</w:t>
            </w:r>
          </w:p>
          <w:p w14:paraId="029170A6" w14:textId="77777777" w:rsidR="00A7270C" w:rsidRPr="00894C86" w:rsidRDefault="00A7270C" w:rsidP="00610F98">
            <w:pPr>
              <w:pStyle w:val="TAN"/>
              <w:rPr>
                <w:ins w:id="227" w:author="Qiming Li" w:date="2022-05-16T17:03:00Z"/>
                <w:color w:val="0070C0"/>
                <w:szCs w:val="24"/>
                <w:lang w:eastAsia="zh-CN"/>
              </w:rPr>
            </w:pPr>
            <w:ins w:id="228" w:author="Qiming Li" w:date="2022-05-16T17:03:00Z">
              <w:r w:rsidRPr="00894C86">
                <w:t>Note 5:</w:t>
              </w:r>
              <w:r w:rsidRPr="00894C86">
                <w:rPr>
                  <w:rFonts w:cs="Arial"/>
                  <w:lang w:val="en-US"/>
                </w:rPr>
                <w:t xml:space="preserve"> </w:t>
              </w:r>
              <w:r w:rsidRPr="00894C86">
                <w:rPr>
                  <w:rFonts w:cs="Arial"/>
                  <w:lang w:val="en-US"/>
                </w:rPr>
                <w:tab/>
                <w:t xml:space="preserve">D = [5.5dB]. D is the </w:t>
              </w:r>
              <w:r w:rsidRPr="00894C86">
                <w:rPr>
                  <w:color w:val="0070C0"/>
                  <w:szCs w:val="24"/>
                  <w:lang w:eastAsia="zh-CN"/>
                </w:rPr>
                <w:t xml:space="preserve">margin due to </w:t>
              </w:r>
              <w:proofErr w:type="spellStart"/>
              <w:r w:rsidRPr="00894C86">
                <w:rPr>
                  <w:color w:val="0070C0"/>
                  <w:szCs w:val="24"/>
                  <w:lang w:eastAsia="zh-CN"/>
                </w:rPr>
                <w:t>mis</w:t>
              </w:r>
              <w:proofErr w:type="spellEnd"/>
              <w:r w:rsidRPr="00894C86">
                <w:rPr>
                  <w:color w:val="0070C0"/>
                  <w:szCs w:val="24"/>
                  <w:lang w:eastAsia="zh-CN"/>
                </w:rPr>
                <w:t>-alignment between fine beam and rough beam.</w:t>
              </w:r>
            </w:ins>
          </w:p>
          <w:p w14:paraId="209B46A1" w14:textId="77777777" w:rsidR="00A7270C" w:rsidRPr="00894C86" w:rsidRDefault="00A7270C" w:rsidP="00610F98">
            <w:pPr>
              <w:pStyle w:val="TAN"/>
              <w:rPr>
                <w:b/>
              </w:rPr>
            </w:pPr>
            <w:ins w:id="229" w:author="Qiming Li" w:date="2022-05-16T17:03:00Z">
              <w:r w:rsidRPr="00894C86">
                <w:t>Note 6:</w:t>
              </w:r>
              <w:r w:rsidRPr="00894C86">
                <w:rPr>
                  <w:rFonts w:cs="Arial"/>
                  <w:lang w:val="en-US"/>
                </w:rPr>
                <w:t xml:space="preserve"> </w:t>
              </w:r>
              <w:r w:rsidRPr="00894C86">
                <w:rPr>
                  <w:rFonts w:cs="Arial"/>
                  <w:lang w:val="en-US"/>
                </w:rPr>
                <w:tab/>
              </w:r>
              <w:proofErr w:type="spellStart"/>
              <w:r w:rsidRPr="00894C86">
                <w:rPr>
                  <w:rFonts w:cs="Arial"/>
                  <w:lang w:val="en-US"/>
                </w:rPr>
                <w:t>G</w:t>
              </w:r>
              <w:r w:rsidRPr="00894C86">
                <w:rPr>
                  <w:rFonts w:cs="Arial"/>
                  <w:vertAlign w:val="subscript"/>
                  <w:lang w:val="en-US"/>
                </w:rPr>
                <w:t>inter</w:t>
              </w:r>
              <w:proofErr w:type="spellEnd"/>
              <w:r w:rsidRPr="00894C86">
                <w:rPr>
                  <w:rFonts w:cs="Arial"/>
                  <w:lang w:val="en-US"/>
                </w:rPr>
                <w:t xml:space="preserve"> = [3dB]. </w:t>
              </w:r>
              <w:proofErr w:type="spellStart"/>
              <w:r w:rsidRPr="00894C86">
                <w:rPr>
                  <w:rFonts w:cs="Arial"/>
                  <w:lang w:val="en-US"/>
                </w:rPr>
                <w:t>G</w:t>
              </w:r>
              <w:r w:rsidRPr="00894C86">
                <w:rPr>
                  <w:rFonts w:cs="Arial"/>
                  <w:vertAlign w:val="subscript"/>
                  <w:lang w:val="en-US"/>
                </w:rPr>
                <w:t>inter</w:t>
              </w:r>
              <w:proofErr w:type="spellEnd"/>
              <w:r w:rsidRPr="00894C86">
                <w:rPr>
                  <w:rFonts w:cs="Arial"/>
                  <w:lang w:val="en-US"/>
                </w:rPr>
                <w:t xml:space="preserve"> is the </w:t>
              </w:r>
              <w:r w:rsidRPr="00894C86">
                <w:rPr>
                  <w:color w:val="0070C0"/>
                  <w:szCs w:val="24"/>
                  <w:lang w:eastAsia="zh-CN"/>
                </w:rPr>
                <w:t>margin due to different antenna gain caused by frequency separation.</w:t>
              </w:r>
            </w:ins>
          </w:p>
        </w:tc>
      </w:tr>
      <w:bookmarkEnd w:id="222"/>
    </w:tbl>
    <w:p w14:paraId="69733BC0" w14:textId="77777777" w:rsidR="00A7270C" w:rsidRPr="001C0E1B" w:rsidRDefault="00A7270C" w:rsidP="00A7270C"/>
    <w:p w14:paraId="04C82EAA" w14:textId="77777777" w:rsidR="00A7270C" w:rsidRPr="00A62BB0" w:rsidRDefault="00A7270C" w:rsidP="00A7270C">
      <w:pPr>
        <w:pStyle w:val="Heading4"/>
        <w:rPr>
          <w:snapToGrid w:val="0"/>
          <w:lang w:eastAsia="zh-CN"/>
        </w:rPr>
      </w:pPr>
      <w:r w:rsidRPr="009264FA">
        <w:rPr>
          <w:snapToGrid w:val="0"/>
        </w:rPr>
        <w:t>A.</w:t>
      </w:r>
      <w:r w:rsidRPr="009264FA">
        <w:rPr>
          <w:snapToGrid w:val="0"/>
          <w:lang w:eastAsia="zh-CN"/>
        </w:rPr>
        <w:t>7</w:t>
      </w:r>
      <w:r w:rsidRPr="009264FA">
        <w:rPr>
          <w:snapToGrid w:val="0"/>
        </w:rPr>
        <w:t>.7.1</w:t>
      </w:r>
      <w:r w:rsidRPr="00A62BB0">
        <w:rPr>
          <w:snapToGrid w:val="0"/>
        </w:rPr>
        <w:t>.3</w:t>
      </w:r>
      <w:r w:rsidRPr="00A62BB0">
        <w:rPr>
          <w:snapToGrid w:val="0"/>
        </w:rPr>
        <w:tab/>
        <w:t>SA inter-frequency measurement accuracy with FR1 serving cell and FR2 target cell</w:t>
      </w:r>
    </w:p>
    <w:p w14:paraId="0EB2D12E" w14:textId="77777777" w:rsidR="00A7270C" w:rsidRPr="00A62BB0" w:rsidRDefault="00A7270C" w:rsidP="00A7270C">
      <w:pPr>
        <w:pStyle w:val="Heading5"/>
        <w:rPr>
          <w:lang w:eastAsia="ko-KR"/>
        </w:rPr>
      </w:pPr>
      <w:r w:rsidRPr="009264FA">
        <w:rPr>
          <w:lang w:eastAsia="ko-KR"/>
        </w:rPr>
        <w:t>A.</w:t>
      </w:r>
      <w:r w:rsidRPr="009264FA">
        <w:rPr>
          <w:lang w:eastAsia="zh-CN"/>
        </w:rPr>
        <w:t>7</w:t>
      </w:r>
      <w:r w:rsidRPr="009264FA">
        <w:rPr>
          <w:lang w:eastAsia="ko-KR"/>
        </w:rPr>
        <w:t>.7.1.3.1</w:t>
      </w:r>
      <w:r w:rsidRPr="00A62BB0">
        <w:rPr>
          <w:lang w:eastAsia="ko-KR"/>
        </w:rPr>
        <w:tab/>
        <w:t>Test Purpose and Environment</w:t>
      </w:r>
    </w:p>
    <w:p w14:paraId="7D0F85A2" w14:textId="77777777" w:rsidR="00A7270C" w:rsidRPr="00A62BB0" w:rsidRDefault="00A7270C" w:rsidP="00A7270C">
      <w:pPr>
        <w:rPr>
          <w:lang w:eastAsia="ko-KR"/>
        </w:rPr>
      </w:pPr>
      <w:r w:rsidRPr="00A62BB0">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A62BB0">
        <w:rPr>
          <w:lang w:eastAsia="zh-CN"/>
        </w:rPr>
        <w:t>7</w:t>
      </w:r>
      <w:r w:rsidRPr="00A62BB0">
        <w:rPr>
          <w:lang w:eastAsia="ko-KR"/>
        </w:rPr>
        <w:t>.7.1.3.1-1.</w:t>
      </w:r>
    </w:p>
    <w:p w14:paraId="57869355" w14:textId="77777777" w:rsidR="00A7270C" w:rsidRPr="00A62BB0" w:rsidRDefault="00A7270C" w:rsidP="00A7270C">
      <w:pPr>
        <w:pStyle w:val="TH"/>
        <w:rPr>
          <w:lang w:eastAsia="ko-KR"/>
        </w:rPr>
      </w:pPr>
      <w:r w:rsidRPr="00A62BB0">
        <w:rPr>
          <w:lang w:eastAsia="ko-KR"/>
        </w:rPr>
        <w:t>Table A.</w:t>
      </w:r>
      <w:r w:rsidRPr="00A62BB0">
        <w:rPr>
          <w:lang w:eastAsia="zh-CN"/>
        </w:rPr>
        <w:t>7</w:t>
      </w:r>
      <w:r w:rsidRPr="00A62BB0">
        <w:rPr>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A7270C" w:rsidRPr="00A62BB0" w14:paraId="738F13E1" w14:textId="77777777" w:rsidTr="00610F98">
        <w:trPr>
          <w:jc w:val="center"/>
        </w:trPr>
        <w:tc>
          <w:tcPr>
            <w:tcW w:w="1420" w:type="dxa"/>
            <w:shd w:val="clear" w:color="auto" w:fill="auto"/>
          </w:tcPr>
          <w:p w14:paraId="60CF0AE7" w14:textId="77777777" w:rsidR="00A7270C" w:rsidRPr="00A62BB0" w:rsidRDefault="00A7270C" w:rsidP="00610F98">
            <w:pPr>
              <w:keepNext/>
              <w:keepLines/>
              <w:spacing w:after="0"/>
              <w:jc w:val="center"/>
              <w:rPr>
                <w:rFonts w:ascii="Arial" w:hAnsi="Arial"/>
                <w:b/>
                <w:sz w:val="18"/>
              </w:rPr>
            </w:pPr>
            <w:proofErr w:type="spellStart"/>
            <w:r w:rsidRPr="00A62BB0">
              <w:rPr>
                <w:rFonts w:ascii="Arial" w:hAnsi="Arial"/>
                <w:b/>
                <w:sz w:val="18"/>
              </w:rPr>
              <w:t>Config</w:t>
            </w:r>
            <w:proofErr w:type="spellEnd"/>
          </w:p>
        </w:tc>
        <w:tc>
          <w:tcPr>
            <w:tcW w:w="3687" w:type="dxa"/>
            <w:shd w:val="clear" w:color="auto" w:fill="auto"/>
          </w:tcPr>
          <w:p w14:paraId="01E236C2" w14:textId="77777777" w:rsidR="00A7270C" w:rsidRPr="00A62BB0" w:rsidRDefault="00A7270C" w:rsidP="00610F98">
            <w:pPr>
              <w:keepNext/>
              <w:keepLines/>
              <w:spacing w:after="0"/>
              <w:jc w:val="center"/>
              <w:rPr>
                <w:rFonts w:ascii="Arial" w:hAnsi="Arial"/>
                <w:b/>
                <w:sz w:val="18"/>
              </w:rPr>
            </w:pPr>
            <w:r w:rsidRPr="00A62BB0">
              <w:rPr>
                <w:rFonts w:ascii="Arial" w:hAnsi="Arial"/>
                <w:b/>
                <w:sz w:val="18"/>
              </w:rPr>
              <w:t>Description of serving cell</w:t>
            </w:r>
          </w:p>
        </w:tc>
        <w:tc>
          <w:tcPr>
            <w:tcW w:w="3189" w:type="dxa"/>
          </w:tcPr>
          <w:p w14:paraId="5E5B6719" w14:textId="77777777" w:rsidR="00A7270C" w:rsidRPr="00A62BB0" w:rsidRDefault="00A7270C" w:rsidP="00610F98">
            <w:pPr>
              <w:keepNext/>
              <w:keepLines/>
              <w:spacing w:after="0"/>
              <w:jc w:val="center"/>
              <w:rPr>
                <w:rFonts w:ascii="Arial" w:hAnsi="Arial"/>
                <w:b/>
                <w:sz w:val="18"/>
              </w:rPr>
            </w:pPr>
            <w:r w:rsidRPr="00A62BB0">
              <w:rPr>
                <w:rFonts w:ascii="Arial" w:hAnsi="Arial"/>
                <w:b/>
                <w:sz w:val="18"/>
              </w:rPr>
              <w:t>Description of target cell</w:t>
            </w:r>
          </w:p>
        </w:tc>
      </w:tr>
      <w:tr w:rsidR="00A7270C" w:rsidRPr="00A62BB0" w14:paraId="6B0EAA25" w14:textId="77777777" w:rsidTr="00610F98">
        <w:trPr>
          <w:jc w:val="center"/>
        </w:trPr>
        <w:tc>
          <w:tcPr>
            <w:tcW w:w="1420" w:type="dxa"/>
            <w:shd w:val="clear" w:color="auto" w:fill="auto"/>
          </w:tcPr>
          <w:p w14:paraId="52FAA1DD" w14:textId="77777777" w:rsidR="00A7270C" w:rsidRPr="00A62BB0" w:rsidRDefault="00A7270C" w:rsidP="00610F98">
            <w:pPr>
              <w:keepNext/>
              <w:keepLines/>
              <w:spacing w:after="0"/>
              <w:rPr>
                <w:rFonts w:ascii="Arial" w:hAnsi="Arial"/>
                <w:sz w:val="18"/>
              </w:rPr>
            </w:pPr>
            <w:r w:rsidRPr="00A62BB0">
              <w:rPr>
                <w:rFonts w:ascii="Arial" w:hAnsi="Arial"/>
                <w:sz w:val="18"/>
              </w:rPr>
              <w:t>1</w:t>
            </w:r>
          </w:p>
        </w:tc>
        <w:tc>
          <w:tcPr>
            <w:tcW w:w="3687" w:type="dxa"/>
            <w:shd w:val="clear" w:color="auto" w:fill="auto"/>
          </w:tcPr>
          <w:p w14:paraId="74207053" w14:textId="77777777" w:rsidR="00A7270C" w:rsidRPr="00A62BB0" w:rsidRDefault="00A7270C" w:rsidP="00610F98">
            <w:pPr>
              <w:keepNext/>
              <w:keepLines/>
              <w:spacing w:after="0"/>
              <w:rPr>
                <w:rFonts w:ascii="Arial" w:hAnsi="Arial"/>
                <w:sz w:val="18"/>
              </w:rPr>
            </w:pPr>
            <w:r w:rsidRPr="00A62BB0">
              <w:rPr>
                <w:rFonts w:ascii="Arial" w:hAnsi="Arial"/>
                <w:sz w:val="18"/>
              </w:rPr>
              <w:t>NR 15 kHz SSB SCS, 10 MHz bandwidth, FDD duplex mode</w:t>
            </w:r>
          </w:p>
        </w:tc>
        <w:tc>
          <w:tcPr>
            <w:tcW w:w="3189" w:type="dxa"/>
            <w:vMerge w:val="restart"/>
            <w:vAlign w:val="center"/>
          </w:tcPr>
          <w:p w14:paraId="1B822694" w14:textId="77777777" w:rsidR="00A7270C" w:rsidRPr="00A62BB0" w:rsidRDefault="00A7270C" w:rsidP="00610F98">
            <w:pPr>
              <w:keepNext/>
              <w:keepLines/>
              <w:spacing w:after="0"/>
              <w:rPr>
                <w:rFonts w:ascii="Arial" w:hAnsi="Arial"/>
                <w:sz w:val="18"/>
              </w:rPr>
            </w:pPr>
            <w:r w:rsidRPr="00A62BB0">
              <w:rPr>
                <w:rFonts w:ascii="Arial" w:hAnsi="Arial"/>
                <w:sz w:val="18"/>
              </w:rPr>
              <w:t>120 kHz SSB SCS, 100 MHz bandwidth, TDD duplex mode</w:t>
            </w:r>
          </w:p>
        </w:tc>
      </w:tr>
      <w:tr w:rsidR="00A7270C" w:rsidRPr="00A62BB0" w14:paraId="6066F101" w14:textId="77777777" w:rsidTr="00610F98">
        <w:trPr>
          <w:jc w:val="center"/>
        </w:trPr>
        <w:tc>
          <w:tcPr>
            <w:tcW w:w="1420" w:type="dxa"/>
            <w:shd w:val="clear" w:color="auto" w:fill="auto"/>
          </w:tcPr>
          <w:p w14:paraId="2CA237FE" w14:textId="77777777" w:rsidR="00A7270C" w:rsidRPr="00A62BB0" w:rsidRDefault="00A7270C" w:rsidP="00610F98">
            <w:pPr>
              <w:keepNext/>
              <w:keepLines/>
              <w:spacing w:after="0"/>
              <w:rPr>
                <w:rFonts w:ascii="Arial" w:hAnsi="Arial"/>
                <w:sz w:val="18"/>
              </w:rPr>
            </w:pPr>
            <w:r w:rsidRPr="00A62BB0">
              <w:rPr>
                <w:rFonts w:ascii="Arial" w:hAnsi="Arial"/>
                <w:sz w:val="18"/>
              </w:rPr>
              <w:t>2</w:t>
            </w:r>
          </w:p>
        </w:tc>
        <w:tc>
          <w:tcPr>
            <w:tcW w:w="3687" w:type="dxa"/>
            <w:shd w:val="clear" w:color="auto" w:fill="auto"/>
          </w:tcPr>
          <w:p w14:paraId="664ACA23" w14:textId="77777777" w:rsidR="00A7270C" w:rsidRPr="00A62BB0" w:rsidRDefault="00A7270C" w:rsidP="00610F98">
            <w:pPr>
              <w:keepNext/>
              <w:keepLines/>
              <w:spacing w:after="0"/>
              <w:rPr>
                <w:rFonts w:ascii="Arial" w:hAnsi="Arial"/>
                <w:sz w:val="18"/>
              </w:rPr>
            </w:pPr>
            <w:r w:rsidRPr="00A62BB0">
              <w:rPr>
                <w:rFonts w:ascii="Arial" w:hAnsi="Arial"/>
                <w:sz w:val="18"/>
              </w:rPr>
              <w:t>NR 15 kHz SSB SCS, 10 MHz bandwidth, TDD duplex mode</w:t>
            </w:r>
          </w:p>
        </w:tc>
        <w:tc>
          <w:tcPr>
            <w:tcW w:w="3189" w:type="dxa"/>
            <w:vMerge/>
          </w:tcPr>
          <w:p w14:paraId="5E3989C3" w14:textId="77777777" w:rsidR="00A7270C" w:rsidRPr="00A62BB0" w:rsidRDefault="00A7270C" w:rsidP="00610F98">
            <w:pPr>
              <w:keepNext/>
              <w:keepLines/>
              <w:spacing w:after="0"/>
              <w:rPr>
                <w:rFonts w:ascii="Arial" w:hAnsi="Arial"/>
                <w:sz w:val="18"/>
              </w:rPr>
            </w:pPr>
          </w:p>
        </w:tc>
      </w:tr>
      <w:tr w:rsidR="00A7270C" w:rsidRPr="00A62BB0" w14:paraId="122DC07A" w14:textId="77777777" w:rsidTr="00610F98">
        <w:trPr>
          <w:jc w:val="center"/>
        </w:trPr>
        <w:tc>
          <w:tcPr>
            <w:tcW w:w="1420" w:type="dxa"/>
            <w:shd w:val="clear" w:color="auto" w:fill="auto"/>
          </w:tcPr>
          <w:p w14:paraId="6838942B" w14:textId="77777777" w:rsidR="00A7270C" w:rsidRPr="00A62BB0" w:rsidRDefault="00A7270C" w:rsidP="00610F98">
            <w:pPr>
              <w:keepNext/>
              <w:keepLines/>
              <w:spacing w:after="0"/>
              <w:rPr>
                <w:rFonts w:ascii="Arial" w:hAnsi="Arial"/>
                <w:sz w:val="18"/>
              </w:rPr>
            </w:pPr>
            <w:r w:rsidRPr="00A62BB0">
              <w:rPr>
                <w:rFonts w:ascii="Arial" w:hAnsi="Arial"/>
                <w:sz w:val="18"/>
              </w:rPr>
              <w:t>3</w:t>
            </w:r>
          </w:p>
        </w:tc>
        <w:tc>
          <w:tcPr>
            <w:tcW w:w="3687" w:type="dxa"/>
            <w:shd w:val="clear" w:color="auto" w:fill="auto"/>
          </w:tcPr>
          <w:p w14:paraId="5D992989" w14:textId="77777777" w:rsidR="00A7270C" w:rsidRPr="00A62BB0" w:rsidRDefault="00A7270C" w:rsidP="00610F98">
            <w:pPr>
              <w:keepNext/>
              <w:keepLines/>
              <w:spacing w:after="0"/>
              <w:rPr>
                <w:rFonts w:ascii="Arial" w:hAnsi="Arial"/>
                <w:sz w:val="18"/>
              </w:rPr>
            </w:pPr>
            <w:r w:rsidRPr="00A62BB0">
              <w:rPr>
                <w:rFonts w:ascii="Arial" w:hAnsi="Arial"/>
                <w:sz w:val="18"/>
              </w:rPr>
              <w:t>NR 30 kHz SSB SCS, 40 MHz bandwidth, TDD duplex mode</w:t>
            </w:r>
          </w:p>
        </w:tc>
        <w:tc>
          <w:tcPr>
            <w:tcW w:w="3189" w:type="dxa"/>
            <w:vMerge/>
          </w:tcPr>
          <w:p w14:paraId="57DB4688" w14:textId="77777777" w:rsidR="00A7270C" w:rsidRPr="00A62BB0" w:rsidRDefault="00A7270C" w:rsidP="00610F98">
            <w:pPr>
              <w:keepNext/>
              <w:keepLines/>
              <w:spacing w:after="0"/>
              <w:rPr>
                <w:rFonts w:ascii="Arial" w:hAnsi="Arial"/>
                <w:sz w:val="18"/>
              </w:rPr>
            </w:pPr>
          </w:p>
        </w:tc>
      </w:tr>
    </w:tbl>
    <w:p w14:paraId="003DBF79" w14:textId="77777777" w:rsidR="00A7270C" w:rsidRPr="00A62BB0" w:rsidRDefault="00A7270C" w:rsidP="00A7270C">
      <w:pPr>
        <w:rPr>
          <w:lang w:eastAsia="ko-KR"/>
        </w:rPr>
      </w:pPr>
    </w:p>
    <w:p w14:paraId="5BE72C71" w14:textId="77777777" w:rsidR="00A7270C" w:rsidRPr="00A62BB0" w:rsidRDefault="00A7270C" w:rsidP="00A7270C">
      <w:pPr>
        <w:pStyle w:val="Heading5"/>
        <w:rPr>
          <w:lang w:eastAsia="ko-KR"/>
        </w:rPr>
      </w:pPr>
      <w:r w:rsidRPr="009264FA">
        <w:rPr>
          <w:lang w:eastAsia="ko-KR"/>
        </w:rPr>
        <w:t>A.</w:t>
      </w:r>
      <w:r w:rsidRPr="009264FA">
        <w:rPr>
          <w:lang w:eastAsia="zh-CN"/>
        </w:rPr>
        <w:t>7</w:t>
      </w:r>
      <w:r w:rsidRPr="009264FA">
        <w:rPr>
          <w:lang w:eastAsia="ko-KR"/>
        </w:rPr>
        <w:t>.7.1.3.2</w:t>
      </w:r>
      <w:r w:rsidRPr="00A62BB0">
        <w:rPr>
          <w:lang w:eastAsia="ko-KR"/>
        </w:rPr>
        <w:tab/>
        <w:t>Test parameters</w:t>
      </w:r>
    </w:p>
    <w:p w14:paraId="4EA0E0B0" w14:textId="77777777" w:rsidR="00A7270C" w:rsidRPr="00A62BB0" w:rsidRDefault="00A7270C" w:rsidP="00A7270C">
      <w:pPr>
        <w:rPr>
          <w:lang w:eastAsia="ko-KR"/>
        </w:rPr>
      </w:pPr>
      <w:r w:rsidRPr="00A62BB0">
        <w:rPr>
          <w:lang w:eastAsia="ko-KR"/>
        </w:rPr>
        <w:t xml:space="preserve">In this set of test cases </w:t>
      </w:r>
      <w:r w:rsidRPr="00A62BB0">
        <w:rPr>
          <w:rFonts w:cs="v4.2.0"/>
        </w:rPr>
        <w:t xml:space="preserve">there are two cells in the test, </w:t>
      </w:r>
      <w:proofErr w:type="spellStart"/>
      <w:r w:rsidRPr="00A62BB0">
        <w:rPr>
          <w:rFonts w:cs="v4.2.0"/>
        </w:rPr>
        <w:t>PCell</w:t>
      </w:r>
      <w:proofErr w:type="spellEnd"/>
      <w:r w:rsidRPr="00A62BB0">
        <w:rPr>
          <w:rFonts w:cs="v4.2.0"/>
        </w:rPr>
        <w:t xml:space="preserve"> (Cell 1) in FR1 and Cell 2 in </w:t>
      </w:r>
      <w:proofErr w:type="gramStart"/>
      <w:r w:rsidRPr="00A62BB0">
        <w:rPr>
          <w:rFonts w:cs="v4.2.0"/>
        </w:rPr>
        <w:t xml:space="preserve">FR2 </w:t>
      </w:r>
      <w:r w:rsidRPr="00A62BB0">
        <w:rPr>
          <w:lang w:eastAsia="ko-KR"/>
        </w:rPr>
        <w:t>.</w:t>
      </w:r>
      <w:proofErr w:type="gramEnd"/>
      <w:r w:rsidRPr="00A62BB0">
        <w:rPr>
          <w:lang w:eastAsia="ko-KR"/>
        </w:rPr>
        <w:t xml:space="preserve"> The test parameters for the Cell 1 and Cell 2 are given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below. </w:t>
      </w:r>
      <w:r>
        <w:rPr>
          <w:lang w:eastAsia="ko-KR"/>
        </w:rPr>
        <w:t>A</w:t>
      </w:r>
      <w:r w:rsidRPr="00A62BB0">
        <w:rPr>
          <w:lang w:eastAsia="ko-KR"/>
        </w:rPr>
        <w:t>bsolute accuracy of RSRP inter-frequency measurements are tested by using the parameters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w:t>
      </w:r>
      <w:r w:rsidRPr="00A62BB0">
        <w:t>The inter-frequency measurements are supported by a measurement gap.</w:t>
      </w:r>
    </w:p>
    <w:p w14:paraId="0CD8AEE9" w14:textId="77777777" w:rsidR="00A7270C" w:rsidRPr="00A62BB0" w:rsidRDefault="00A7270C" w:rsidP="00A7270C">
      <w:pPr>
        <w:pStyle w:val="TH"/>
        <w:rPr>
          <w:lang w:eastAsia="ko-KR"/>
        </w:rPr>
      </w:pPr>
      <w:r w:rsidRPr="00A62BB0">
        <w:rPr>
          <w:lang w:eastAsia="ko-KR"/>
        </w:rPr>
        <w:t>Table A.</w:t>
      </w:r>
      <w:r w:rsidRPr="00A62BB0">
        <w:rPr>
          <w:lang w:eastAsia="zh-CN"/>
        </w:rPr>
        <w:t>7</w:t>
      </w:r>
      <w:r w:rsidRPr="00A62BB0">
        <w:rPr>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A7270C" w:rsidRPr="00A62BB0" w14:paraId="68BD2254" w14:textId="77777777" w:rsidTr="00610F98">
        <w:trPr>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hideMark/>
          </w:tcPr>
          <w:p w14:paraId="6FBAD47E" w14:textId="77777777" w:rsidR="00A7270C" w:rsidRPr="00A62BB0" w:rsidRDefault="00A7270C" w:rsidP="00610F98">
            <w:pPr>
              <w:pStyle w:val="TAH"/>
              <w:keepNext w:val="0"/>
              <w:rPr>
                <w:lang w:val="en-US"/>
              </w:rPr>
            </w:pPr>
            <w:r w:rsidRPr="00A62BB0">
              <w:rPr>
                <w:lang w:val="en-US"/>
              </w:rPr>
              <w:t>Parameter</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6D76DA49" w14:textId="77777777" w:rsidR="00A7270C" w:rsidRPr="00A62BB0" w:rsidRDefault="00A7270C" w:rsidP="00610F98">
            <w:pPr>
              <w:pStyle w:val="TAH"/>
              <w:keepNext w:val="0"/>
              <w:rPr>
                <w:lang w:val="en-US"/>
              </w:rPr>
            </w:pPr>
            <w:proofErr w:type="spellStart"/>
            <w:r w:rsidRPr="00A62BB0">
              <w:rPr>
                <w:lang w:val="en-US"/>
              </w:rPr>
              <w:t>Config</w:t>
            </w:r>
            <w:proofErr w:type="spellEnd"/>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03A10DBF" w14:textId="77777777" w:rsidR="00A7270C" w:rsidRPr="00A62BB0" w:rsidRDefault="00A7270C" w:rsidP="00610F98">
            <w:pPr>
              <w:pStyle w:val="TAH"/>
              <w:keepNext w:val="0"/>
              <w:rPr>
                <w:lang w:val="en-US"/>
              </w:rPr>
            </w:pPr>
            <w:r w:rsidRPr="00A62BB0">
              <w:rPr>
                <w:lang w:val="en-US"/>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499092A" w14:textId="77777777" w:rsidR="00A7270C" w:rsidRPr="00A62BB0" w:rsidRDefault="00A7270C" w:rsidP="00610F98">
            <w:pPr>
              <w:pStyle w:val="TAH"/>
              <w:keepNext w:val="0"/>
              <w:rPr>
                <w:lang w:val="en-US"/>
              </w:rPr>
            </w:pPr>
            <w:r w:rsidRPr="00A62BB0">
              <w:rPr>
                <w:lang w:val="en-US"/>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0E01739E" w14:textId="77777777" w:rsidR="00A7270C" w:rsidRPr="00A62BB0" w:rsidRDefault="00A7270C" w:rsidP="00610F98">
            <w:pPr>
              <w:pStyle w:val="TAH"/>
              <w:keepNext w:val="0"/>
              <w:rPr>
                <w:lang w:val="en-US"/>
              </w:rPr>
            </w:pPr>
            <w:r w:rsidRPr="00A62BB0">
              <w:rPr>
                <w:lang w:val="en-US"/>
              </w:rPr>
              <w:t>Test 2</w:t>
            </w:r>
          </w:p>
        </w:tc>
      </w:tr>
      <w:tr w:rsidR="00A7270C" w:rsidRPr="00A62BB0" w14:paraId="65ED19FF" w14:textId="77777777" w:rsidTr="00610F98">
        <w:trP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3ADAD79E" w14:textId="77777777" w:rsidR="00A7270C" w:rsidRPr="00A62BB0" w:rsidRDefault="00A7270C" w:rsidP="00610F98">
            <w:pPr>
              <w:pStyle w:val="TAH"/>
              <w:keepNext w:val="0"/>
              <w:rPr>
                <w:rFonts w:eastAsia="Calibri"/>
                <w:szCs w:val="22"/>
                <w:lang w:val="en-US"/>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788E9FD6" w14:textId="77777777" w:rsidR="00A7270C" w:rsidRPr="00A62BB0" w:rsidRDefault="00A7270C" w:rsidP="00610F98">
            <w:pPr>
              <w:pStyle w:val="TAH"/>
              <w:keepNext w:val="0"/>
              <w:rPr>
                <w:rFonts w:eastAsia="Calibri"/>
                <w:szCs w:val="22"/>
                <w:lang w:val="en-US"/>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296D3F9" w14:textId="77777777" w:rsidR="00A7270C" w:rsidRPr="00A62BB0" w:rsidRDefault="00A7270C" w:rsidP="00610F98">
            <w:pPr>
              <w:pStyle w:val="TAH"/>
              <w:keepNext w:val="0"/>
              <w:rPr>
                <w:rFonts w:eastAsia="Calibri"/>
                <w:szCs w:val="22"/>
                <w:lang w:val="en-U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3F4EBB6B" w14:textId="77777777" w:rsidR="00A7270C" w:rsidRPr="00A62BB0" w:rsidRDefault="00A7270C" w:rsidP="00610F98">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A78C80B" w14:textId="77777777" w:rsidR="00A7270C" w:rsidRPr="00A62BB0" w:rsidRDefault="00A7270C" w:rsidP="00610F98">
            <w:pPr>
              <w:pStyle w:val="TAH"/>
              <w:keepNext w:val="0"/>
              <w:rPr>
                <w:lang w:val="en-US"/>
              </w:rPr>
            </w:pPr>
            <w:r w:rsidRPr="00A62BB0">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69F357A" w14:textId="77777777" w:rsidR="00A7270C" w:rsidRPr="00A62BB0" w:rsidRDefault="00A7270C" w:rsidP="00610F98">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4D336E0" w14:textId="77777777" w:rsidR="00A7270C" w:rsidRPr="00A62BB0" w:rsidRDefault="00A7270C" w:rsidP="00610F98">
            <w:pPr>
              <w:pStyle w:val="TAH"/>
              <w:keepNext w:val="0"/>
              <w:rPr>
                <w:lang w:val="en-US"/>
              </w:rPr>
            </w:pPr>
            <w:r w:rsidRPr="00A62BB0">
              <w:rPr>
                <w:lang w:val="en-US"/>
              </w:rPr>
              <w:t>Cell 2</w:t>
            </w:r>
          </w:p>
        </w:tc>
      </w:tr>
      <w:tr w:rsidR="00A7270C" w:rsidRPr="00A62BB0" w14:paraId="24718C8D"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540B37C2" w14:textId="77777777" w:rsidR="00A7270C" w:rsidRPr="00A62BB0" w:rsidRDefault="00A7270C" w:rsidP="00610F98">
            <w:pPr>
              <w:keepLines/>
              <w:spacing w:after="0"/>
              <w:rPr>
                <w:rFonts w:ascii="Arial" w:hAnsi="Arial" w:cs="Arial"/>
                <w:sz w:val="18"/>
                <w:lang w:val="it-IT"/>
              </w:rPr>
            </w:pPr>
            <w:r w:rsidRPr="00A62BB0">
              <w:rPr>
                <w:rFonts w:ascii="Arial" w:hAnsi="Arial" w:cs="Arial"/>
                <w:sz w:val="18"/>
                <w:lang w:val="it-IT"/>
              </w:rPr>
              <w:t>SSB ARFCN</w:t>
            </w:r>
          </w:p>
        </w:tc>
        <w:tc>
          <w:tcPr>
            <w:tcW w:w="815" w:type="dxa"/>
            <w:tcBorders>
              <w:top w:val="single" w:sz="4" w:space="0" w:color="auto"/>
              <w:left w:val="single" w:sz="4" w:space="0" w:color="auto"/>
              <w:bottom w:val="single" w:sz="4" w:space="0" w:color="auto"/>
              <w:right w:val="single" w:sz="4" w:space="0" w:color="auto"/>
            </w:tcBorders>
            <w:vAlign w:val="center"/>
          </w:tcPr>
          <w:p w14:paraId="4D66EB70" w14:textId="77777777" w:rsidR="00A7270C" w:rsidRPr="00A62BB0" w:rsidRDefault="00A7270C" w:rsidP="00610F98">
            <w:pPr>
              <w:keepLines/>
              <w:spacing w:after="0"/>
              <w:jc w:val="center"/>
              <w:rPr>
                <w:rFonts w:ascii="Arial" w:hAnsi="Arial" w:cs="Arial"/>
                <w:sz w:val="18"/>
                <w:lang w:val="it-IT"/>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tcPr>
          <w:p w14:paraId="0062F8FD" w14:textId="77777777" w:rsidR="00A7270C" w:rsidRPr="00A62BB0" w:rsidRDefault="00A7270C" w:rsidP="00610F98">
            <w:pPr>
              <w:keepLines/>
              <w:spacing w:after="0"/>
              <w:jc w:val="center"/>
              <w:rPr>
                <w:rFonts w:ascii="Arial" w:hAnsi="Arial" w:cs="Arial"/>
                <w:sz w:val="18"/>
                <w:lang w:val="it-IT"/>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FF6B87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670F435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freq2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F97129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71B0BDE2"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freq2</w:t>
            </w:r>
          </w:p>
        </w:tc>
      </w:tr>
      <w:tr w:rsidR="00A7270C" w:rsidRPr="00A62BB0" w14:paraId="2755EA14" w14:textId="77777777" w:rsidTr="00610F98">
        <w:trPr>
          <w:trHeight w:val="79"/>
          <w:jc w:val="center"/>
        </w:trPr>
        <w:tc>
          <w:tcPr>
            <w:tcW w:w="2157" w:type="dxa"/>
            <w:vMerge w:val="restart"/>
            <w:tcBorders>
              <w:top w:val="single" w:sz="4" w:space="0" w:color="auto"/>
              <w:left w:val="single" w:sz="4" w:space="0" w:color="auto"/>
              <w:right w:val="single" w:sz="4" w:space="0" w:color="auto"/>
            </w:tcBorders>
            <w:vAlign w:val="center"/>
            <w:hideMark/>
          </w:tcPr>
          <w:p w14:paraId="3329C408" w14:textId="77777777" w:rsidR="00A7270C" w:rsidRPr="00A62BB0" w:rsidRDefault="00A7270C" w:rsidP="00610F98">
            <w:pPr>
              <w:keepLines/>
              <w:spacing w:after="0"/>
              <w:rPr>
                <w:rFonts w:ascii="Arial" w:hAnsi="Arial" w:cs="Arial"/>
                <w:sz w:val="18"/>
                <w:lang w:val="en-US"/>
              </w:rPr>
            </w:pPr>
            <w:proofErr w:type="spellStart"/>
            <w:r w:rsidRPr="00A62BB0">
              <w:rPr>
                <w:rFonts w:ascii="Arial" w:hAnsi="Arial" w:cs="Arial"/>
                <w:sz w:val="18"/>
                <w:lang w:val="en-US"/>
              </w:rPr>
              <w:t>BW</w:t>
            </w:r>
            <w:r w:rsidRPr="00A62BB0">
              <w:rPr>
                <w:rFonts w:ascii="Arial" w:hAnsi="Arial" w:cs="Arial"/>
                <w:sz w:val="18"/>
                <w:vertAlign w:val="subscript"/>
                <w:lang w:val="en-US"/>
              </w:rPr>
              <w:t>channel</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14:paraId="6452335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hideMark/>
          </w:tcPr>
          <w:p w14:paraId="4088283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MHz</w:t>
            </w:r>
          </w:p>
        </w:tc>
        <w:tc>
          <w:tcPr>
            <w:tcW w:w="1108" w:type="dxa"/>
            <w:tcBorders>
              <w:top w:val="single" w:sz="4" w:space="0" w:color="auto"/>
              <w:left w:val="single" w:sz="4" w:space="0" w:color="auto"/>
              <w:right w:val="single" w:sz="4" w:space="0" w:color="auto"/>
            </w:tcBorders>
            <w:vAlign w:val="center"/>
            <w:hideMark/>
          </w:tcPr>
          <w:p w14:paraId="427B5B69" w14:textId="77777777" w:rsidR="00A7270C" w:rsidRPr="00A62BB0" w:rsidRDefault="00A7270C" w:rsidP="00610F98">
            <w:pPr>
              <w:keepLines/>
              <w:spacing w:after="0"/>
              <w:jc w:val="center"/>
              <w:rPr>
                <w:rFonts w:ascii="Arial" w:hAnsi="Arial"/>
                <w:sz w:val="16"/>
                <w:szCs w:val="16"/>
              </w:rPr>
            </w:pPr>
            <w:r w:rsidRPr="00A62BB0">
              <w:rPr>
                <w:rFonts w:ascii="Arial" w:hAnsi="Arial"/>
                <w:sz w:val="16"/>
                <w:szCs w:val="16"/>
              </w:rPr>
              <w:t>10:</w:t>
            </w:r>
          </w:p>
          <w:p w14:paraId="116EA30A"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5C716C94"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065F6194"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c>
          <w:tcPr>
            <w:tcW w:w="1108" w:type="dxa"/>
            <w:tcBorders>
              <w:top w:val="single" w:sz="4" w:space="0" w:color="auto"/>
              <w:left w:val="single" w:sz="4" w:space="0" w:color="auto"/>
              <w:right w:val="single" w:sz="4" w:space="0" w:color="auto"/>
            </w:tcBorders>
            <w:vAlign w:val="center"/>
            <w:hideMark/>
          </w:tcPr>
          <w:p w14:paraId="142F2F41" w14:textId="77777777" w:rsidR="00A7270C" w:rsidRPr="00A62BB0" w:rsidRDefault="00A7270C" w:rsidP="00610F98">
            <w:pPr>
              <w:keepLines/>
              <w:spacing w:after="0"/>
              <w:jc w:val="center"/>
              <w:rPr>
                <w:rFonts w:ascii="Arial" w:hAnsi="Arial"/>
                <w:sz w:val="16"/>
                <w:szCs w:val="16"/>
              </w:rPr>
            </w:pPr>
            <w:r w:rsidRPr="00A62BB0">
              <w:rPr>
                <w:rFonts w:ascii="Arial" w:hAnsi="Arial"/>
                <w:sz w:val="16"/>
                <w:szCs w:val="16"/>
              </w:rPr>
              <w:t>10:</w:t>
            </w:r>
          </w:p>
          <w:p w14:paraId="713484D6"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06D8F6BD"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4C7E60D7"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r>
      <w:tr w:rsidR="00A7270C" w:rsidRPr="00A62BB0" w14:paraId="16920786" w14:textId="77777777" w:rsidTr="00610F98">
        <w:trPr>
          <w:trHeight w:val="79"/>
          <w:jc w:val="center"/>
        </w:trPr>
        <w:tc>
          <w:tcPr>
            <w:tcW w:w="2157" w:type="dxa"/>
            <w:vMerge/>
            <w:tcBorders>
              <w:left w:val="single" w:sz="4" w:space="0" w:color="auto"/>
              <w:right w:val="single" w:sz="4" w:space="0" w:color="auto"/>
            </w:tcBorders>
            <w:vAlign w:val="center"/>
          </w:tcPr>
          <w:p w14:paraId="2601D02B"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E9BBF5D"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2809200A"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011EDD87" w14:textId="77777777" w:rsidR="00A7270C" w:rsidRPr="00A62BB0" w:rsidRDefault="00A7270C" w:rsidP="00610F98">
            <w:pPr>
              <w:keepLines/>
              <w:spacing w:after="0"/>
              <w:jc w:val="center"/>
              <w:rPr>
                <w:rFonts w:ascii="Arial" w:hAnsi="Arial"/>
                <w:sz w:val="16"/>
                <w:szCs w:val="16"/>
              </w:rPr>
            </w:pPr>
            <w:r w:rsidRPr="00A62BB0">
              <w:rPr>
                <w:rFonts w:ascii="Arial" w:hAnsi="Arial"/>
                <w:sz w:val="16"/>
                <w:szCs w:val="16"/>
              </w:rPr>
              <w:t>10:</w:t>
            </w:r>
          </w:p>
          <w:p w14:paraId="182538DF" w14:textId="77777777" w:rsidR="00A7270C" w:rsidRPr="00A62BB0" w:rsidRDefault="00A7270C" w:rsidP="00610F98">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670378A9" w14:textId="77777777" w:rsidR="00A7270C" w:rsidRPr="00A62BB0" w:rsidRDefault="00A7270C" w:rsidP="00610F98">
            <w:pPr>
              <w:keepLines/>
              <w:spacing w:after="0"/>
              <w:jc w:val="center"/>
              <w:rPr>
                <w:rFonts w:ascii="Arial" w:hAnsi="Arial"/>
                <w:sz w:val="16"/>
                <w:szCs w:val="16"/>
              </w:rPr>
            </w:pPr>
          </w:p>
        </w:tc>
        <w:tc>
          <w:tcPr>
            <w:tcW w:w="1108" w:type="dxa"/>
            <w:tcBorders>
              <w:left w:val="single" w:sz="4" w:space="0" w:color="auto"/>
              <w:right w:val="single" w:sz="4" w:space="0" w:color="auto"/>
            </w:tcBorders>
            <w:vAlign w:val="center"/>
          </w:tcPr>
          <w:p w14:paraId="0B38D2D6" w14:textId="77777777" w:rsidR="00A7270C" w:rsidRPr="00A62BB0" w:rsidRDefault="00A7270C" w:rsidP="00610F98">
            <w:pPr>
              <w:keepLines/>
              <w:spacing w:after="0"/>
              <w:jc w:val="center"/>
              <w:rPr>
                <w:rFonts w:ascii="Arial" w:hAnsi="Arial"/>
                <w:sz w:val="16"/>
                <w:szCs w:val="16"/>
              </w:rPr>
            </w:pPr>
            <w:r w:rsidRPr="00A62BB0">
              <w:rPr>
                <w:rFonts w:ascii="Arial" w:hAnsi="Arial"/>
                <w:sz w:val="16"/>
                <w:szCs w:val="16"/>
              </w:rPr>
              <w:t>10:</w:t>
            </w:r>
          </w:p>
          <w:p w14:paraId="1DFD1909" w14:textId="77777777" w:rsidR="00A7270C" w:rsidRPr="00A62BB0" w:rsidRDefault="00A7270C" w:rsidP="00610F98">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11B63814" w14:textId="77777777" w:rsidR="00A7270C" w:rsidRPr="00A62BB0" w:rsidRDefault="00A7270C" w:rsidP="00610F98">
            <w:pPr>
              <w:keepLines/>
              <w:spacing w:after="0"/>
              <w:jc w:val="center"/>
              <w:rPr>
                <w:rFonts w:ascii="Arial" w:hAnsi="Arial"/>
                <w:sz w:val="16"/>
                <w:szCs w:val="16"/>
              </w:rPr>
            </w:pPr>
          </w:p>
        </w:tc>
      </w:tr>
      <w:tr w:rsidR="00A7270C" w:rsidRPr="00A62BB0" w14:paraId="720B7358" w14:textId="77777777" w:rsidTr="00610F98">
        <w:trPr>
          <w:trHeight w:val="130"/>
          <w:jc w:val="center"/>
        </w:trPr>
        <w:tc>
          <w:tcPr>
            <w:tcW w:w="2157" w:type="dxa"/>
            <w:vMerge/>
            <w:tcBorders>
              <w:left w:val="single" w:sz="4" w:space="0" w:color="auto"/>
              <w:bottom w:val="single" w:sz="4" w:space="0" w:color="auto"/>
              <w:right w:val="single" w:sz="4" w:space="0" w:color="auto"/>
            </w:tcBorders>
            <w:vAlign w:val="center"/>
          </w:tcPr>
          <w:p w14:paraId="7B375241"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145B78C2"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143468BF"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9A318B1" w14:textId="77777777" w:rsidR="00A7270C" w:rsidRPr="00A62BB0" w:rsidRDefault="00A7270C" w:rsidP="00610F98">
            <w:pPr>
              <w:keepLines/>
              <w:spacing w:after="0"/>
              <w:jc w:val="center"/>
              <w:rPr>
                <w:rFonts w:ascii="Arial" w:hAnsi="Arial"/>
                <w:sz w:val="16"/>
                <w:szCs w:val="16"/>
              </w:rPr>
            </w:pPr>
            <w:r w:rsidRPr="00A62BB0">
              <w:rPr>
                <w:rFonts w:ascii="Arial" w:hAnsi="Arial"/>
                <w:sz w:val="16"/>
                <w:szCs w:val="16"/>
              </w:rPr>
              <w:t>40:</w:t>
            </w:r>
          </w:p>
          <w:p w14:paraId="40F705B5"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5FA2CE90" w14:textId="77777777" w:rsidR="00A7270C" w:rsidRPr="00A62BB0" w:rsidRDefault="00A7270C" w:rsidP="00610F98">
            <w:pPr>
              <w:keepLines/>
              <w:spacing w:after="0"/>
              <w:jc w:val="center"/>
              <w:rPr>
                <w:rFonts w:ascii="Arial" w:hAnsi="Arial" w:cs="Arial"/>
                <w:sz w:val="16"/>
                <w:szCs w:val="16"/>
                <w:lang w:val="en-US"/>
              </w:rPr>
            </w:pPr>
          </w:p>
        </w:tc>
        <w:tc>
          <w:tcPr>
            <w:tcW w:w="1108" w:type="dxa"/>
            <w:tcBorders>
              <w:left w:val="single" w:sz="4" w:space="0" w:color="auto"/>
              <w:bottom w:val="single" w:sz="4" w:space="0" w:color="auto"/>
              <w:right w:val="single" w:sz="4" w:space="0" w:color="auto"/>
            </w:tcBorders>
            <w:vAlign w:val="center"/>
          </w:tcPr>
          <w:p w14:paraId="03DB540A" w14:textId="77777777" w:rsidR="00A7270C" w:rsidRPr="00A62BB0" w:rsidRDefault="00A7270C" w:rsidP="00610F98">
            <w:pPr>
              <w:keepLines/>
              <w:spacing w:after="0"/>
              <w:jc w:val="center"/>
              <w:rPr>
                <w:rFonts w:ascii="Arial" w:hAnsi="Arial"/>
                <w:sz w:val="16"/>
                <w:szCs w:val="16"/>
              </w:rPr>
            </w:pPr>
            <w:r w:rsidRPr="00A62BB0">
              <w:rPr>
                <w:rFonts w:ascii="Arial" w:hAnsi="Arial"/>
                <w:sz w:val="16"/>
                <w:szCs w:val="16"/>
              </w:rPr>
              <w:t>40:</w:t>
            </w:r>
          </w:p>
          <w:p w14:paraId="1033C26D"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2CB68B51" w14:textId="77777777" w:rsidR="00A7270C" w:rsidRPr="00A62BB0" w:rsidRDefault="00A7270C" w:rsidP="00610F98">
            <w:pPr>
              <w:keepLines/>
              <w:spacing w:after="0"/>
              <w:jc w:val="center"/>
              <w:rPr>
                <w:rFonts w:ascii="Arial" w:hAnsi="Arial" w:cs="Arial"/>
                <w:sz w:val="16"/>
                <w:szCs w:val="16"/>
                <w:lang w:val="en-US"/>
              </w:rPr>
            </w:pPr>
          </w:p>
        </w:tc>
      </w:tr>
      <w:tr w:rsidR="00A7270C" w:rsidRPr="00A62BB0" w14:paraId="6FAA1945" w14:textId="77777777" w:rsidTr="00610F98">
        <w:trPr>
          <w:trHeight w:val="130"/>
          <w:jc w:val="center"/>
        </w:trPr>
        <w:tc>
          <w:tcPr>
            <w:tcW w:w="2157" w:type="dxa"/>
            <w:vMerge w:val="restart"/>
            <w:tcBorders>
              <w:left w:val="single" w:sz="4" w:space="0" w:color="auto"/>
              <w:right w:val="single" w:sz="4" w:space="0" w:color="auto"/>
            </w:tcBorders>
            <w:vAlign w:val="center"/>
          </w:tcPr>
          <w:p w14:paraId="3C54FDC4" w14:textId="77777777" w:rsidR="00A7270C" w:rsidRPr="00A62BB0" w:rsidRDefault="00A7270C" w:rsidP="00610F98">
            <w:pPr>
              <w:keepLines/>
              <w:spacing w:after="0"/>
              <w:rPr>
                <w:rFonts w:ascii="Arial" w:hAnsi="Arial" w:cs="Arial"/>
                <w:sz w:val="18"/>
                <w:lang w:val="en-US"/>
              </w:rPr>
            </w:pPr>
            <w:r w:rsidRPr="00C70781">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2398195A" w14:textId="77777777" w:rsidR="00A7270C" w:rsidRPr="00A62BB0" w:rsidRDefault="00A7270C" w:rsidP="00610F98">
            <w:pPr>
              <w:keepLines/>
              <w:spacing w:after="0"/>
              <w:jc w:val="center"/>
              <w:rPr>
                <w:rFonts w:ascii="Arial" w:hAnsi="Arial" w:cs="Arial"/>
                <w:sz w:val="18"/>
                <w:lang w:val="en-US"/>
              </w:rPr>
            </w:pPr>
            <w:r>
              <w:rPr>
                <w:rFonts w:ascii="Arial" w:hAnsi="Arial" w:cs="Arial"/>
                <w:sz w:val="18"/>
                <w:lang w:val="en-US"/>
              </w:rPr>
              <w:t>1,2</w:t>
            </w:r>
          </w:p>
        </w:tc>
        <w:tc>
          <w:tcPr>
            <w:tcW w:w="892" w:type="dxa"/>
            <w:vMerge w:val="restart"/>
            <w:tcBorders>
              <w:left w:val="single" w:sz="4" w:space="0" w:color="auto"/>
              <w:right w:val="single" w:sz="4" w:space="0" w:color="auto"/>
            </w:tcBorders>
            <w:vAlign w:val="center"/>
          </w:tcPr>
          <w:p w14:paraId="1D1160AC" w14:textId="77777777" w:rsidR="00A7270C" w:rsidRPr="00A62BB0" w:rsidRDefault="00A7270C" w:rsidP="00610F98">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3EB66B32" w14:textId="77777777" w:rsidR="00A7270C" w:rsidRPr="00A62BB0" w:rsidRDefault="00A7270C" w:rsidP="00610F98">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773B264B" w14:textId="77777777" w:rsidR="00A7270C" w:rsidRPr="00A62BB0" w:rsidRDefault="00A7270C" w:rsidP="00610F98">
            <w:pPr>
              <w:keepLines/>
              <w:spacing w:after="0"/>
              <w:jc w:val="center"/>
              <w:rPr>
                <w:rFonts w:ascii="Arial" w:hAnsi="Arial"/>
                <w:sz w:val="18"/>
                <w:szCs w:val="18"/>
              </w:rPr>
            </w:pPr>
            <w:r>
              <w:rPr>
                <w:rFonts w:ascii="Arial" w:hAnsi="Arial"/>
                <w:sz w:val="18"/>
                <w:szCs w:val="18"/>
                <w:lang w:val="en-US"/>
              </w:rPr>
              <w:t>24</w:t>
            </w:r>
          </w:p>
        </w:tc>
        <w:tc>
          <w:tcPr>
            <w:tcW w:w="1108" w:type="dxa"/>
            <w:tcBorders>
              <w:top w:val="single" w:sz="4" w:space="0" w:color="auto"/>
              <w:left w:val="single" w:sz="4" w:space="0" w:color="auto"/>
              <w:right w:val="single" w:sz="4" w:space="0" w:color="auto"/>
            </w:tcBorders>
            <w:vAlign w:val="center"/>
          </w:tcPr>
          <w:p w14:paraId="3338EFE0" w14:textId="77777777" w:rsidR="00A7270C" w:rsidRPr="00A62BB0" w:rsidRDefault="00A7270C" w:rsidP="00610F98">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2A573C1E" w14:textId="77777777" w:rsidR="00A7270C" w:rsidRPr="00A62BB0" w:rsidRDefault="00A7270C" w:rsidP="00610F98">
            <w:pPr>
              <w:keepLines/>
              <w:spacing w:after="0"/>
              <w:jc w:val="center"/>
              <w:rPr>
                <w:rFonts w:ascii="Arial" w:hAnsi="Arial"/>
                <w:sz w:val="18"/>
                <w:szCs w:val="18"/>
              </w:rPr>
            </w:pPr>
            <w:r>
              <w:rPr>
                <w:rFonts w:ascii="Arial" w:hAnsi="Arial"/>
                <w:sz w:val="18"/>
                <w:szCs w:val="18"/>
                <w:lang w:val="en-US"/>
              </w:rPr>
              <w:t>66</w:t>
            </w:r>
          </w:p>
        </w:tc>
      </w:tr>
      <w:tr w:rsidR="00A7270C" w:rsidRPr="00A62BB0" w14:paraId="13B6035C" w14:textId="77777777" w:rsidTr="00610F98">
        <w:trPr>
          <w:trHeight w:val="130"/>
          <w:jc w:val="center"/>
        </w:trPr>
        <w:tc>
          <w:tcPr>
            <w:tcW w:w="2157" w:type="dxa"/>
            <w:vMerge/>
            <w:tcBorders>
              <w:left w:val="single" w:sz="4" w:space="0" w:color="auto"/>
              <w:right w:val="single" w:sz="4" w:space="0" w:color="auto"/>
            </w:tcBorders>
            <w:vAlign w:val="center"/>
          </w:tcPr>
          <w:p w14:paraId="6B986C1E"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5178A512" w14:textId="77777777" w:rsidR="00A7270C" w:rsidRPr="00A62BB0" w:rsidRDefault="00A7270C" w:rsidP="00610F98">
            <w:pPr>
              <w:keepLines/>
              <w:spacing w:after="0"/>
              <w:jc w:val="center"/>
              <w:rPr>
                <w:rFonts w:ascii="Arial" w:hAnsi="Arial" w:cs="Arial"/>
                <w:sz w:val="18"/>
                <w:lang w:val="en-US"/>
              </w:rPr>
            </w:pPr>
            <w:r>
              <w:rPr>
                <w:rFonts w:ascii="Arial" w:hAnsi="Arial" w:cs="Arial"/>
                <w:sz w:val="18"/>
                <w:lang w:val="en-US"/>
              </w:rPr>
              <w:t>3</w:t>
            </w:r>
          </w:p>
        </w:tc>
        <w:tc>
          <w:tcPr>
            <w:tcW w:w="892" w:type="dxa"/>
            <w:vMerge/>
            <w:tcBorders>
              <w:left w:val="single" w:sz="4" w:space="0" w:color="auto"/>
              <w:right w:val="single" w:sz="4" w:space="0" w:color="auto"/>
            </w:tcBorders>
            <w:vAlign w:val="center"/>
          </w:tcPr>
          <w:p w14:paraId="1C618C37"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54CEA4D" w14:textId="77777777" w:rsidR="00A7270C" w:rsidRPr="00A62BB0" w:rsidRDefault="00A7270C" w:rsidP="00610F98">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52C58162" w14:textId="77777777" w:rsidR="00A7270C" w:rsidRPr="00A62BB0" w:rsidRDefault="00A7270C" w:rsidP="00610F98">
            <w:pPr>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7E017EA4" w14:textId="77777777" w:rsidR="00A7270C" w:rsidRPr="00A62BB0" w:rsidRDefault="00A7270C" w:rsidP="00610F98">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1A6444F4" w14:textId="77777777" w:rsidR="00A7270C" w:rsidRPr="00A62BB0" w:rsidRDefault="00A7270C" w:rsidP="00610F98">
            <w:pPr>
              <w:keepLines/>
              <w:spacing w:after="0"/>
              <w:jc w:val="center"/>
              <w:rPr>
                <w:rFonts w:ascii="Arial" w:hAnsi="Arial"/>
                <w:sz w:val="18"/>
                <w:szCs w:val="18"/>
              </w:rPr>
            </w:pPr>
          </w:p>
        </w:tc>
      </w:tr>
      <w:tr w:rsidR="00A7270C" w:rsidRPr="00A62BB0" w14:paraId="14F65394" w14:textId="77777777" w:rsidTr="00610F98">
        <w:trPr>
          <w:trHeight w:val="130"/>
          <w:jc w:val="center"/>
        </w:trPr>
        <w:tc>
          <w:tcPr>
            <w:tcW w:w="2157" w:type="dxa"/>
            <w:vMerge w:val="restart"/>
            <w:tcBorders>
              <w:left w:val="single" w:sz="4" w:space="0" w:color="auto"/>
              <w:right w:val="single" w:sz="4" w:space="0" w:color="auto"/>
            </w:tcBorders>
            <w:vAlign w:val="center"/>
          </w:tcPr>
          <w:p w14:paraId="48AB952C" w14:textId="77777777" w:rsidR="00A7270C" w:rsidRPr="00A62BB0" w:rsidRDefault="00A7270C" w:rsidP="00610F98">
            <w:pPr>
              <w:keepLines/>
              <w:spacing w:after="0"/>
              <w:rPr>
                <w:rFonts w:ascii="Arial" w:hAnsi="Arial" w:cs="Arial"/>
                <w:sz w:val="18"/>
                <w:lang w:val="en-US"/>
              </w:rPr>
            </w:pPr>
            <w:r w:rsidRPr="00A62BB0">
              <w:rPr>
                <w:rFonts w:ascii="Arial" w:hAnsi="Arial" w:cs="Arial"/>
                <w:sz w:val="18"/>
                <w:lang w:val="en-US"/>
              </w:rPr>
              <w:t>Duplex mode</w:t>
            </w:r>
          </w:p>
        </w:tc>
        <w:tc>
          <w:tcPr>
            <w:tcW w:w="815" w:type="dxa"/>
            <w:tcBorders>
              <w:top w:val="single" w:sz="4" w:space="0" w:color="auto"/>
              <w:left w:val="single" w:sz="4" w:space="0" w:color="auto"/>
              <w:bottom w:val="single" w:sz="4" w:space="0" w:color="auto"/>
              <w:right w:val="single" w:sz="4" w:space="0" w:color="auto"/>
            </w:tcBorders>
            <w:vAlign w:val="center"/>
          </w:tcPr>
          <w:p w14:paraId="79868E06"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3A03829A"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3B622B1" w14:textId="77777777" w:rsidR="00A7270C" w:rsidRPr="00A62BB0" w:rsidRDefault="00A7270C" w:rsidP="00610F98">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6D5DA47C" w14:textId="77777777" w:rsidR="00A7270C" w:rsidRPr="00A62BB0" w:rsidRDefault="00A7270C" w:rsidP="00610F98">
            <w:pPr>
              <w:keepLines/>
              <w:spacing w:after="0"/>
              <w:jc w:val="center"/>
              <w:rPr>
                <w:rFonts w:ascii="Arial" w:hAnsi="Arial"/>
                <w:sz w:val="18"/>
                <w:szCs w:val="18"/>
              </w:rPr>
            </w:pPr>
            <w:r w:rsidRPr="00A62BB0">
              <w:rPr>
                <w:rFonts w:ascii="Arial" w:hAnsi="Arial"/>
                <w:sz w:val="18"/>
                <w:szCs w:val="18"/>
              </w:rPr>
              <w:t>TDD</w:t>
            </w:r>
          </w:p>
        </w:tc>
        <w:tc>
          <w:tcPr>
            <w:tcW w:w="1108" w:type="dxa"/>
            <w:tcBorders>
              <w:left w:val="single" w:sz="4" w:space="0" w:color="auto"/>
              <w:bottom w:val="single" w:sz="4" w:space="0" w:color="auto"/>
              <w:right w:val="single" w:sz="4" w:space="0" w:color="auto"/>
            </w:tcBorders>
            <w:vAlign w:val="center"/>
          </w:tcPr>
          <w:p w14:paraId="3C7C0E20" w14:textId="77777777" w:rsidR="00A7270C" w:rsidRPr="00A62BB0" w:rsidRDefault="00A7270C" w:rsidP="00610F98">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7E36BCCF" w14:textId="77777777" w:rsidR="00A7270C" w:rsidRPr="00A62BB0" w:rsidRDefault="00A7270C" w:rsidP="00610F98">
            <w:pPr>
              <w:keepLines/>
              <w:spacing w:after="0"/>
              <w:jc w:val="center"/>
              <w:rPr>
                <w:rFonts w:ascii="Arial" w:hAnsi="Arial"/>
                <w:sz w:val="18"/>
                <w:szCs w:val="18"/>
              </w:rPr>
            </w:pPr>
            <w:r w:rsidRPr="00A62BB0">
              <w:rPr>
                <w:rFonts w:ascii="Arial" w:hAnsi="Arial"/>
                <w:sz w:val="18"/>
                <w:szCs w:val="18"/>
              </w:rPr>
              <w:t>TDD</w:t>
            </w:r>
          </w:p>
        </w:tc>
      </w:tr>
      <w:tr w:rsidR="00A7270C" w:rsidRPr="00A62BB0" w14:paraId="79F7E656" w14:textId="77777777" w:rsidTr="00610F98">
        <w:trPr>
          <w:trHeight w:val="130"/>
          <w:jc w:val="center"/>
        </w:trPr>
        <w:tc>
          <w:tcPr>
            <w:tcW w:w="2157" w:type="dxa"/>
            <w:vMerge/>
            <w:tcBorders>
              <w:left w:val="single" w:sz="4" w:space="0" w:color="auto"/>
              <w:right w:val="single" w:sz="4" w:space="0" w:color="auto"/>
            </w:tcBorders>
            <w:vAlign w:val="center"/>
          </w:tcPr>
          <w:p w14:paraId="48F10A57"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2268093"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7A1F607D"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0C59A7E"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57C489A5"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9E16FC9"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488A3AA0" w14:textId="77777777" w:rsidR="00A7270C" w:rsidRPr="00A62BB0" w:rsidRDefault="00A7270C" w:rsidP="00610F98">
            <w:pPr>
              <w:keepLines/>
              <w:spacing w:after="0"/>
              <w:jc w:val="center"/>
              <w:rPr>
                <w:rFonts w:ascii="Arial" w:hAnsi="Arial" w:cs="Arial"/>
                <w:sz w:val="18"/>
                <w:lang w:val="en-US"/>
              </w:rPr>
            </w:pPr>
          </w:p>
        </w:tc>
      </w:tr>
      <w:tr w:rsidR="00A7270C" w:rsidRPr="00A62BB0" w14:paraId="1DBF09E9" w14:textId="77777777" w:rsidTr="00610F98">
        <w:trPr>
          <w:trHeight w:val="130"/>
          <w:jc w:val="center"/>
        </w:trPr>
        <w:tc>
          <w:tcPr>
            <w:tcW w:w="2157" w:type="dxa"/>
            <w:vMerge/>
            <w:tcBorders>
              <w:left w:val="single" w:sz="4" w:space="0" w:color="auto"/>
              <w:bottom w:val="single" w:sz="4" w:space="0" w:color="auto"/>
              <w:right w:val="single" w:sz="4" w:space="0" w:color="auto"/>
            </w:tcBorders>
            <w:vAlign w:val="center"/>
          </w:tcPr>
          <w:p w14:paraId="364C65C2"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BE88856"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12C32250"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3080D16"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46EADD68"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B3CC582"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2571E731" w14:textId="77777777" w:rsidR="00A7270C" w:rsidRPr="00A62BB0" w:rsidRDefault="00A7270C" w:rsidP="00610F98">
            <w:pPr>
              <w:keepLines/>
              <w:spacing w:after="0"/>
              <w:jc w:val="center"/>
              <w:rPr>
                <w:rFonts w:ascii="Arial" w:hAnsi="Arial" w:cs="Arial"/>
                <w:sz w:val="18"/>
                <w:lang w:val="en-US"/>
              </w:rPr>
            </w:pPr>
          </w:p>
        </w:tc>
      </w:tr>
      <w:tr w:rsidR="00A7270C" w:rsidRPr="00A62BB0" w14:paraId="69B1BE1B" w14:textId="77777777" w:rsidTr="00610F98">
        <w:trPr>
          <w:trHeight w:val="130"/>
          <w:jc w:val="center"/>
        </w:trPr>
        <w:tc>
          <w:tcPr>
            <w:tcW w:w="2157" w:type="dxa"/>
            <w:vMerge w:val="restart"/>
            <w:tcBorders>
              <w:left w:val="single" w:sz="4" w:space="0" w:color="auto"/>
              <w:right w:val="single" w:sz="4" w:space="0" w:color="auto"/>
            </w:tcBorders>
            <w:vAlign w:val="center"/>
          </w:tcPr>
          <w:p w14:paraId="44EBF195" w14:textId="77777777" w:rsidR="00A7270C" w:rsidRPr="00A62BB0" w:rsidRDefault="00A7270C" w:rsidP="00610F98">
            <w:pPr>
              <w:keepLines/>
              <w:spacing w:after="0"/>
              <w:rPr>
                <w:rFonts w:ascii="Arial" w:hAnsi="Arial" w:cs="Arial"/>
                <w:sz w:val="18"/>
                <w:lang w:val="en-US"/>
              </w:rPr>
            </w:pPr>
            <w:r w:rsidRPr="00A62BB0">
              <w:rPr>
                <w:rFonts w:ascii="Arial" w:hAnsi="Arial" w:cs="Arial"/>
                <w:sz w:val="18"/>
                <w:lang w:val="en-US"/>
              </w:rPr>
              <w:t>TDD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2A9FB4FA"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4BEE981C"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B4E5A58" w14:textId="77777777" w:rsidR="00A7270C" w:rsidRPr="00A62BB0" w:rsidRDefault="00A7270C" w:rsidP="00610F98">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27EC9239" w14:textId="77777777" w:rsidR="00A7270C" w:rsidRPr="00A62BB0" w:rsidRDefault="00A7270C" w:rsidP="00610F98">
            <w:pPr>
              <w:keepLines/>
              <w:spacing w:after="0"/>
              <w:jc w:val="center"/>
              <w:rPr>
                <w:rFonts w:ascii="Arial" w:hAnsi="Arial"/>
                <w:sz w:val="18"/>
                <w:szCs w:val="18"/>
              </w:rPr>
            </w:pPr>
            <w:r w:rsidRPr="00A62BB0">
              <w:rPr>
                <w:rFonts w:ascii="Arial" w:hAnsi="Arial" w:cs="Arial"/>
                <w:sz w:val="18"/>
                <w:lang w:val="en-US"/>
              </w:rPr>
              <w:t>TDDConf.3.1</w:t>
            </w:r>
          </w:p>
        </w:tc>
        <w:tc>
          <w:tcPr>
            <w:tcW w:w="1108" w:type="dxa"/>
            <w:tcBorders>
              <w:left w:val="single" w:sz="4" w:space="0" w:color="auto"/>
              <w:bottom w:val="single" w:sz="4" w:space="0" w:color="auto"/>
              <w:right w:val="single" w:sz="4" w:space="0" w:color="auto"/>
            </w:tcBorders>
            <w:vAlign w:val="center"/>
          </w:tcPr>
          <w:p w14:paraId="39B26DA6" w14:textId="77777777" w:rsidR="00A7270C" w:rsidRPr="00A62BB0" w:rsidRDefault="00A7270C" w:rsidP="00610F98">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0D254416" w14:textId="77777777" w:rsidR="00A7270C" w:rsidRPr="00A62BB0" w:rsidRDefault="00A7270C" w:rsidP="00610F98">
            <w:pPr>
              <w:keepLines/>
              <w:spacing w:after="0"/>
              <w:jc w:val="center"/>
              <w:rPr>
                <w:rFonts w:ascii="Arial" w:hAnsi="Arial"/>
                <w:sz w:val="18"/>
                <w:szCs w:val="18"/>
              </w:rPr>
            </w:pPr>
            <w:r w:rsidRPr="00A62BB0">
              <w:rPr>
                <w:rFonts w:ascii="Arial" w:hAnsi="Arial" w:cs="Arial"/>
                <w:sz w:val="18"/>
                <w:lang w:val="en-US"/>
              </w:rPr>
              <w:t>TDDConf.3.1</w:t>
            </w:r>
          </w:p>
        </w:tc>
      </w:tr>
      <w:tr w:rsidR="00A7270C" w:rsidRPr="00A62BB0" w14:paraId="572D8138" w14:textId="77777777" w:rsidTr="00610F98">
        <w:trPr>
          <w:trHeight w:val="130"/>
          <w:jc w:val="center"/>
        </w:trPr>
        <w:tc>
          <w:tcPr>
            <w:tcW w:w="2157" w:type="dxa"/>
            <w:vMerge/>
            <w:tcBorders>
              <w:left w:val="single" w:sz="4" w:space="0" w:color="auto"/>
              <w:right w:val="single" w:sz="4" w:space="0" w:color="auto"/>
            </w:tcBorders>
            <w:vAlign w:val="center"/>
          </w:tcPr>
          <w:p w14:paraId="62D701E6"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D70CA90"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1B17F9BD"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1D49238"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52FA178E"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F6678AE"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793090BC" w14:textId="77777777" w:rsidR="00A7270C" w:rsidRPr="00A62BB0" w:rsidRDefault="00A7270C" w:rsidP="00610F98">
            <w:pPr>
              <w:keepLines/>
              <w:spacing w:after="0"/>
              <w:jc w:val="center"/>
              <w:rPr>
                <w:rFonts w:ascii="Arial" w:hAnsi="Arial" w:cs="Arial"/>
                <w:sz w:val="18"/>
                <w:lang w:val="en-US"/>
              </w:rPr>
            </w:pPr>
          </w:p>
        </w:tc>
      </w:tr>
      <w:tr w:rsidR="00A7270C" w:rsidRPr="00A62BB0" w14:paraId="0033B7C7" w14:textId="77777777" w:rsidTr="00610F98">
        <w:trPr>
          <w:trHeight w:val="130"/>
          <w:jc w:val="center"/>
        </w:trPr>
        <w:tc>
          <w:tcPr>
            <w:tcW w:w="2157" w:type="dxa"/>
            <w:vMerge/>
            <w:tcBorders>
              <w:left w:val="single" w:sz="4" w:space="0" w:color="auto"/>
              <w:bottom w:val="single" w:sz="4" w:space="0" w:color="auto"/>
              <w:right w:val="single" w:sz="4" w:space="0" w:color="auto"/>
            </w:tcBorders>
            <w:vAlign w:val="center"/>
          </w:tcPr>
          <w:p w14:paraId="07C3242E"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44F9C3A"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5D293AA7"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1BC13DA"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77525D58"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DD4004A"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391BF285" w14:textId="77777777" w:rsidR="00A7270C" w:rsidRPr="00A62BB0" w:rsidRDefault="00A7270C" w:rsidP="00610F98">
            <w:pPr>
              <w:keepLines/>
              <w:spacing w:after="0"/>
              <w:jc w:val="center"/>
              <w:rPr>
                <w:rFonts w:ascii="Arial" w:hAnsi="Arial" w:cs="Arial"/>
                <w:sz w:val="18"/>
                <w:lang w:val="en-US"/>
              </w:rPr>
            </w:pPr>
          </w:p>
        </w:tc>
      </w:tr>
      <w:tr w:rsidR="00A7270C" w:rsidRPr="00A62BB0" w14:paraId="64B11074" w14:textId="77777777" w:rsidTr="00610F98">
        <w:trPr>
          <w:trHeight w:val="127"/>
          <w:jc w:val="center"/>
        </w:trPr>
        <w:tc>
          <w:tcPr>
            <w:tcW w:w="2157" w:type="dxa"/>
            <w:vMerge w:val="restart"/>
            <w:tcBorders>
              <w:top w:val="single" w:sz="4" w:space="0" w:color="auto"/>
              <w:left w:val="single" w:sz="4" w:space="0" w:color="auto"/>
              <w:right w:val="single" w:sz="4" w:space="0" w:color="auto"/>
            </w:tcBorders>
            <w:vAlign w:val="center"/>
            <w:hideMark/>
          </w:tcPr>
          <w:p w14:paraId="5B1E1081" w14:textId="77777777" w:rsidR="00A7270C" w:rsidRPr="00A62BB0" w:rsidRDefault="00A7270C" w:rsidP="00610F98">
            <w:pPr>
              <w:keepLines/>
              <w:spacing w:after="0"/>
              <w:rPr>
                <w:rFonts w:ascii="Arial" w:hAnsi="Arial" w:cs="Arial"/>
                <w:sz w:val="18"/>
                <w:lang w:val="en-US"/>
              </w:rPr>
            </w:pPr>
            <w:r w:rsidRPr="00A62BB0">
              <w:rPr>
                <w:rFonts w:ascii="Arial" w:hAnsi="Arial" w:cs="Arial"/>
                <w:sz w:val="18"/>
                <w:lang w:val="en-US"/>
              </w:rPr>
              <w:t>PDSCH Reference measurement channel</w:t>
            </w:r>
          </w:p>
        </w:tc>
        <w:tc>
          <w:tcPr>
            <w:tcW w:w="815" w:type="dxa"/>
            <w:tcBorders>
              <w:top w:val="single" w:sz="4" w:space="0" w:color="auto"/>
              <w:left w:val="single" w:sz="4" w:space="0" w:color="auto"/>
              <w:bottom w:val="single" w:sz="4" w:space="0" w:color="auto"/>
              <w:right w:val="single" w:sz="4" w:space="0" w:color="auto"/>
            </w:tcBorders>
            <w:vAlign w:val="center"/>
          </w:tcPr>
          <w:p w14:paraId="2B6BFC1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68B283F9" w14:textId="77777777" w:rsidR="00A7270C" w:rsidRPr="00A62BB0" w:rsidRDefault="00A7270C" w:rsidP="00610F98">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hideMark/>
          </w:tcPr>
          <w:p w14:paraId="237DD933" w14:textId="77777777" w:rsidR="00A7270C" w:rsidRPr="00A62BB0" w:rsidRDefault="00A7270C" w:rsidP="00610F98">
            <w:pPr>
              <w:keepLines/>
              <w:spacing w:after="0"/>
              <w:jc w:val="center"/>
              <w:rPr>
                <w:rFonts w:ascii="Arial" w:hAnsi="Arial" w:cs="Arial"/>
                <w:sz w:val="16"/>
                <w:szCs w:val="16"/>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2E024907"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hideMark/>
          </w:tcPr>
          <w:p w14:paraId="28B860AB"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446152C4"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r>
      <w:tr w:rsidR="00A7270C" w:rsidRPr="00A62BB0" w14:paraId="0F4F4490" w14:textId="77777777" w:rsidTr="00610F98">
        <w:trPr>
          <w:trHeight w:val="127"/>
          <w:jc w:val="center"/>
        </w:trPr>
        <w:tc>
          <w:tcPr>
            <w:tcW w:w="2157" w:type="dxa"/>
            <w:vMerge/>
            <w:tcBorders>
              <w:left w:val="single" w:sz="4" w:space="0" w:color="auto"/>
              <w:right w:val="single" w:sz="4" w:space="0" w:color="auto"/>
            </w:tcBorders>
            <w:vAlign w:val="center"/>
          </w:tcPr>
          <w:p w14:paraId="77D11784"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B8019F1"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C6FF71C"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1E67CEBB"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0F72A298"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3BD45FB6"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5D688F53" w14:textId="77777777" w:rsidR="00A7270C" w:rsidRPr="00A62BB0" w:rsidRDefault="00A7270C" w:rsidP="00610F98">
            <w:pPr>
              <w:keepLines/>
              <w:spacing w:after="0"/>
              <w:jc w:val="center"/>
              <w:rPr>
                <w:rFonts w:ascii="Arial" w:hAnsi="Arial" w:cs="Arial"/>
                <w:sz w:val="18"/>
                <w:lang w:val="en-US"/>
              </w:rPr>
            </w:pPr>
          </w:p>
        </w:tc>
      </w:tr>
      <w:tr w:rsidR="00A7270C" w:rsidRPr="00A62BB0" w14:paraId="0E179F90" w14:textId="77777777" w:rsidTr="00610F98">
        <w:trPr>
          <w:trHeight w:val="127"/>
          <w:jc w:val="center"/>
        </w:trPr>
        <w:tc>
          <w:tcPr>
            <w:tcW w:w="2157" w:type="dxa"/>
            <w:vMerge/>
            <w:tcBorders>
              <w:left w:val="single" w:sz="4" w:space="0" w:color="auto"/>
              <w:bottom w:val="single" w:sz="4" w:space="0" w:color="auto"/>
              <w:right w:val="single" w:sz="4" w:space="0" w:color="auto"/>
            </w:tcBorders>
            <w:vAlign w:val="center"/>
          </w:tcPr>
          <w:p w14:paraId="6F0600E1"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545CBD42"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04D58132"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DCA0414"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1A0B2D7D"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9DCCD0F"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6B37836" w14:textId="77777777" w:rsidR="00A7270C" w:rsidRPr="00A62BB0" w:rsidRDefault="00A7270C" w:rsidP="00610F98">
            <w:pPr>
              <w:keepLines/>
              <w:spacing w:after="0"/>
              <w:jc w:val="center"/>
              <w:rPr>
                <w:rFonts w:ascii="Arial" w:hAnsi="Arial" w:cs="Arial"/>
                <w:sz w:val="18"/>
                <w:lang w:val="en-US"/>
              </w:rPr>
            </w:pPr>
          </w:p>
        </w:tc>
      </w:tr>
      <w:tr w:rsidR="00A7270C" w:rsidRPr="00A62BB0" w14:paraId="2E8CBD5E" w14:textId="77777777" w:rsidTr="00610F98">
        <w:trPr>
          <w:trHeight w:val="127"/>
          <w:jc w:val="center"/>
        </w:trPr>
        <w:tc>
          <w:tcPr>
            <w:tcW w:w="2157" w:type="dxa"/>
            <w:vMerge w:val="restart"/>
            <w:tcBorders>
              <w:top w:val="single" w:sz="4" w:space="0" w:color="auto"/>
              <w:left w:val="single" w:sz="4" w:space="0" w:color="auto"/>
              <w:right w:val="single" w:sz="4" w:space="0" w:color="auto"/>
            </w:tcBorders>
            <w:vAlign w:val="center"/>
          </w:tcPr>
          <w:p w14:paraId="3B511906" w14:textId="77777777" w:rsidR="00A7270C" w:rsidRPr="00A62BB0" w:rsidRDefault="00A7270C" w:rsidP="00610F98">
            <w:pPr>
              <w:keepLines/>
              <w:spacing w:after="0"/>
              <w:rPr>
                <w:rFonts w:ascii="Arial" w:hAnsi="Arial" w:cs="Arial"/>
                <w:sz w:val="18"/>
                <w:lang w:val="en-US"/>
              </w:rPr>
            </w:pPr>
            <w:r w:rsidRPr="00A62BB0">
              <w:rPr>
                <w:rFonts w:ascii="Arial" w:hAnsi="Arial" w:cs="Arial"/>
                <w:sz w:val="18"/>
                <w:lang w:val="en-US"/>
              </w:rPr>
              <w:t>RMSI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3139E07C"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1465BEB4" w14:textId="77777777" w:rsidR="00A7270C" w:rsidRPr="00A62BB0" w:rsidRDefault="00A7270C" w:rsidP="00610F98">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1E51C813"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42753BB9"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tcPr>
          <w:p w14:paraId="2680F23D"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3BD9D352"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r>
      <w:tr w:rsidR="00A7270C" w:rsidRPr="00A62BB0" w14:paraId="0692935B" w14:textId="77777777" w:rsidTr="00610F98">
        <w:trPr>
          <w:trHeight w:val="127"/>
          <w:jc w:val="center"/>
        </w:trPr>
        <w:tc>
          <w:tcPr>
            <w:tcW w:w="2157" w:type="dxa"/>
            <w:vMerge/>
            <w:tcBorders>
              <w:left w:val="single" w:sz="4" w:space="0" w:color="auto"/>
              <w:right w:val="single" w:sz="4" w:space="0" w:color="auto"/>
            </w:tcBorders>
            <w:vAlign w:val="center"/>
          </w:tcPr>
          <w:p w14:paraId="68498B0C"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8684BA2"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042A84DC"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6E379AD3"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663B859D"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right w:val="single" w:sz="4" w:space="0" w:color="auto"/>
            </w:tcBorders>
            <w:vAlign w:val="center"/>
          </w:tcPr>
          <w:p w14:paraId="1481C6B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51B0CC18"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r>
      <w:tr w:rsidR="00A7270C" w:rsidRPr="00A62BB0" w14:paraId="33BBD79F" w14:textId="77777777" w:rsidTr="00610F98">
        <w:trPr>
          <w:trHeight w:val="127"/>
          <w:jc w:val="center"/>
        </w:trPr>
        <w:tc>
          <w:tcPr>
            <w:tcW w:w="2157" w:type="dxa"/>
            <w:vMerge/>
            <w:tcBorders>
              <w:left w:val="single" w:sz="4" w:space="0" w:color="auto"/>
              <w:bottom w:val="single" w:sz="4" w:space="0" w:color="auto"/>
              <w:right w:val="single" w:sz="4" w:space="0" w:color="auto"/>
            </w:tcBorders>
            <w:vAlign w:val="center"/>
          </w:tcPr>
          <w:p w14:paraId="402BCD58"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B718727"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7D5AC95E"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EEC1210"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617DAD7A"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2D750DF8"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7EA5A51A"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r>
      <w:tr w:rsidR="00A7270C" w:rsidRPr="00A62BB0" w14:paraId="58FFC7F4" w14:textId="77777777" w:rsidTr="00610F98">
        <w:trPr>
          <w:trHeight w:val="127"/>
          <w:jc w:val="center"/>
        </w:trPr>
        <w:tc>
          <w:tcPr>
            <w:tcW w:w="2157" w:type="dxa"/>
            <w:vMerge w:val="restart"/>
            <w:tcBorders>
              <w:left w:val="single" w:sz="4" w:space="0" w:color="auto"/>
              <w:right w:val="single" w:sz="4" w:space="0" w:color="auto"/>
            </w:tcBorders>
            <w:vAlign w:val="center"/>
          </w:tcPr>
          <w:p w14:paraId="484BCE4C" w14:textId="77777777" w:rsidR="00A7270C" w:rsidRPr="00A62BB0" w:rsidRDefault="00A7270C" w:rsidP="00610F98">
            <w:pPr>
              <w:keepLines/>
              <w:spacing w:after="0"/>
              <w:rPr>
                <w:rFonts w:ascii="Arial" w:hAnsi="Arial" w:cs="Arial"/>
                <w:sz w:val="18"/>
                <w:lang w:val="en-US"/>
              </w:rPr>
            </w:pPr>
            <w:r w:rsidRPr="00A62BB0">
              <w:rPr>
                <w:rFonts w:ascii="Arial" w:hAnsi="Arial" w:cs="Arial"/>
                <w:sz w:val="18"/>
                <w:lang w:val="en-US"/>
              </w:rPr>
              <w:t>Dedicated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1F3603CA"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w:t>
            </w:r>
          </w:p>
        </w:tc>
        <w:tc>
          <w:tcPr>
            <w:tcW w:w="892" w:type="dxa"/>
            <w:tcBorders>
              <w:left w:val="single" w:sz="4" w:space="0" w:color="auto"/>
              <w:bottom w:val="single" w:sz="4" w:space="0" w:color="auto"/>
              <w:right w:val="single" w:sz="4" w:space="0" w:color="auto"/>
            </w:tcBorders>
            <w:vAlign w:val="center"/>
          </w:tcPr>
          <w:p w14:paraId="763C2F7A"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DF64604" w14:textId="77777777" w:rsidR="00A7270C" w:rsidRPr="00A62BB0" w:rsidRDefault="00A7270C" w:rsidP="00610F98">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6BE8FA77"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63DDA08A" w14:textId="77777777" w:rsidR="00A7270C" w:rsidRPr="00A62BB0" w:rsidRDefault="00A7270C" w:rsidP="00610F98">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4864AAF8"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r>
      <w:tr w:rsidR="00A7270C" w:rsidRPr="00A62BB0" w14:paraId="0C407C85" w14:textId="77777777" w:rsidTr="00610F98">
        <w:trPr>
          <w:trHeight w:val="127"/>
          <w:jc w:val="center"/>
        </w:trPr>
        <w:tc>
          <w:tcPr>
            <w:tcW w:w="2157" w:type="dxa"/>
            <w:vMerge/>
            <w:tcBorders>
              <w:left w:val="single" w:sz="4" w:space="0" w:color="auto"/>
              <w:right w:val="single" w:sz="4" w:space="0" w:color="auto"/>
            </w:tcBorders>
            <w:vAlign w:val="center"/>
          </w:tcPr>
          <w:p w14:paraId="67A6D001"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5869394"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2</w:t>
            </w:r>
          </w:p>
        </w:tc>
        <w:tc>
          <w:tcPr>
            <w:tcW w:w="892" w:type="dxa"/>
            <w:tcBorders>
              <w:left w:val="single" w:sz="4" w:space="0" w:color="auto"/>
              <w:bottom w:val="single" w:sz="4" w:space="0" w:color="auto"/>
              <w:right w:val="single" w:sz="4" w:space="0" w:color="auto"/>
            </w:tcBorders>
            <w:vAlign w:val="center"/>
          </w:tcPr>
          <w:p w14:paraId="16D846BF"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21EC6C9" w14:textId="77777777" w:rsidR="00A7270C" w:rsidRPr="00A62BB0" w:rsidRDefault="00A7270C" w:rsidP="00610F98">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71BCC5BD"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71FAD0C1" w14:textId="77777777" w:rsidR="00A7270C" w:rsidRPr="00A62BB0" w:rsidRDefault="00A7270C" w:rsidP="00610F98">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3E277F03"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r>
      <w:tr w:rsidR="00A7270C" w:rsidRPr="00A62BB0" w14:paraId="3D031758" w14:textId="77777777" w:rsidTr="00610F98">
        <w:trPr>
          <w:trHeight w:val="127"/>
          <w:jc w:val="center"/>
        </w:trPr>
        <w:tc>
          <w:tcPr>
            <w:tcW w:w="2157" w:type="dxa"/>
            <w:vMerge/>
            <w:tcBorders>
              <w:left w:val="single" w:sz="4" w:space="0" w:color="auto"/>
              <w:bottom w:val="single" w:sz="4" w:space="0" w:color="auto"/>
              <w:right w:val="single" w:sz="4" w:space="0" w:color="auto"/>
            </w:tcBorders>
            <w:vAlign w:val="center"/>
          </w:tcPr>
          <w:p w14:paraId="20F5B969"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DD6A260"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c>
          <w:tcPr>
            <w:tcW w:w="892" w:type="dxa"/>
            <w:tcBorders>
              <w:left w:val="single" w:sz="4" w:space="0" w:color="auto"/>
              <w:bottom w:val="single" w:sz="4" w:space="0" w:color="auto"/>
              <w:right w:val="single" w:sz="4" w:space="0" w:color="auto"/>
            </w:tcBorders>
            <w:vAlign w:val="center"/>
          </w:tcPr>
          <w:p w14:paraId="7E1FFD4F"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C45C7FF" w14:textId="77777777" w:rsidR="00A7270C" w:rsidRPr="00A62BB0" w:rsidRDefault="00A7270C" w:rsidP="00610F98">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0C1644B3"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4D56504F" w14:textId="77777777" w:rsidR="00A7270C" w:rsidRPr="00A62BB0" w:rsidRDefault="00A7270C" w:rsidP="00610F98">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0353B2E8"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r>
      <w:tr w:rsidR="00A7270C" w:rsidRPr="00A62BB0" w14:paraId="0B6538E7" w14:textId="77777777" w:rsidTr="00610F98">
        <w:trPr>
          <w:trHeight w:val="127"/>
          <w:jc w:val="center"/>
        </w:trPr>
        <w:tc>
          <w:tcPr>
            <w:tcW w:w="2157" w:type="dxa"/>
            <w:vMerge w:val="restart"/>
            <w:tcBorders>
              <w:left w:val="single" w:sz="4" w:space="0" w:color="auto"/>
              <w:right w:val="single" w:sz="4" w:space="0" w:color="auto"/>
            </w:tcBorders>
            <w:vAlign w:val="center"/>
          </w:tcPr>
          <w:p w14:paraId="3AA35321" w14:textId="77777777" w:rsidR="00A7270C" w:rsidRPr="00A62BB0" w:rsidRDefault="00A7270C" w:rsidP="00610F98">
            <w:pPr>
              <w:keepLines/>
              <w:spacing w:after="0"/>
              <w:rPr>
                <w:rFonts w:ascii="Arial" w:hAnsi="Arial" w:cs="Arial"/>
                <w:sz w:val="18"/>
                <w:lang w:val="en-US"/>
              </w:rPr>
            </w:pPr>
            <w:r w:rsidRPr="00A62BB0">
              <w:rPr>
                <w:rFonts w:ascii="Arial" w:hAnsi="Arial" w:cs="Arial"/>
                <w:sz w:val="18"/>
                <w:lang w:val="en-US"/>
              </w:rPr>
              <w:t>SSB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26B8E066"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1D856081"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0D3F83A"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7EE687DB"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SSB.</w:t>
            </w:r>
            <w:r>
              <w:rPr>
                <w:rFonts w:ascii="Arial" w:hAnsi="Arial" w:cs="Arial"/>
                <w:sz w:val="18"/>
                <w:lang w:val="en-US"/>
              </w:rPr>
              <w:t>3</w:t>
            </w:r>
            <w:r w:rsidRPr="00A62BB0">
              <w:rPr>
                <w:rFonts w:ascii="Arial" w:hAnsi="Arial" w:cs="Arial"/>
                <w:sz w:val="18"/>
                <w:lang w:val="en-US"/>
              </w:rPr>
              <w:t xml:space="preserve"> FR2</w:t>
            </w:r>
          </w:p>
        </w:tc>
        <w:tc>
          <w:tcPr>
            <w:tcW w:w="1108" w:type="dxa"/>
            <w:tcBorders>
              <w:left w:val="single" w:sz="4" w:space="0" w:color="auto"/>
              <w:bottom w:val="single" w:sz="4" w:space="0" w:color="auto"/>
              <w:right w:val="single" w:sz="4" w:space="0" w:color="auto"/>
            </w:tcBorders>
            <w:vAlign w:val="center"/>
          </w:tcPr>
          <w:p w14:paraId="6CF6E500"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56BC285C"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SSB.</w:t>
            </w:r>
            <w:r>
              <w:rPr>
                <w:rFonts w:ascii="Arial" w:hAnsi="Arial" w:cs="Arial"/>
                <w:sz w:val="18"/>
                <w:lang w:val="en-US"/>
              </w:rPr>
              <w:t>3</w:t>
            </w:r>
            <w:r w:rsidRPr="00A62BB0">
              <w:rPr>
                <w:rFonts w:ascii="Arial" w:hAnsi="Arial" w:cs="Arial"/>
                <w:sz w:val="18"/>
                <w:lang w:val="en-US"/>
              </w:rPr>
              <w:t xml:space="preserve"> FR2</w:t>
            </w:r>
          </w:p>
        </w:tc>
      </w:tr>
      <w:tr w:rsidR="00A7270C" w:rsidRPr="00A62BB0" w14:paraId="7BC38F80" w14:textId="77777777" w:rsidTr="00610F98">
        <w:trPr>
          <w:trHeight w:val="127"/>
          <w:jc w:val="center"/>
        </w:trPr>
        <w:tc>
          <w:tcPr>
            <w:tcW w:w="2157" w:type="dxa"/>
            <w:vMerge/>
            <w:tcBorders>
              <w:left w:val="single" w:sz="4" w:space="0" w:color="auto"/>
              <w:right w:val="single" w:sz="4" w:space="0" w:color="auto"/>
            </w:tcBorders>
            <w:vAlign w:val="center"/>
          </w:tcPr>
          <w:p w14:paraId="4544A379"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5404394"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3D6D70D0"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A8DB2B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190D86C0"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6F721AF"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41D3F750" w14:textId="77777777" w:rsidR="00A7270C" w:rsidRPr="00A62BB0" w:rsidRDefault="00A7270C" w:rsidP="00610F98">
            <w:pPr>
              <w:keepLines/>
              <w:spacing w:after="0"/>
              <w:jc w:val="center"/>
              <w:rPr>
                <w:rFonts w:ascii="Arial" w:hAnsi="Arial" w:cs="Arial"/>
                <w:sz w:val="18"/>
                <w:lang w:val="en-US"/>
              </w:rPr>
            </w:pPr>
          </w:p>
        </w:tc>
      </w:tr>
      <w:tr w:rsidR="00A7270C" w:rsidRPr="00A62BB0" w14:paraId="7141E437" w14:textId="77777777" w:rsidTr="00610F98">
        <w:trPr>
          <w:trHeight w:val="127"/>
          <w:jc w:val="center"/>
        </w:trPr>
        <w:tc>
          <w:tcPr>
            <w:tcW w:w="2157" w:type="dxa"/>
            <w:vMerge/>
            <w:tcBorders>
              <w:left w:val="single" w:sz="4" w:space="0" w:color="auto"/>
              <w:bottom w:val="single" w:sz="4" w:space="0" w:color="auto"/>
              <w:right w:val="single" w:sz="4" w:space="0" w:color="auto"/>
            </w:tcBorders>
            <w:vAlign w:val="center"/>
          </w:tcPr>
          <w:p w14:paraId="186520BB" w14:textId="77777777" w:rsidR="00A7270C" w:rsidRPr="00A62BB0" w:rsidRDefault="00A7270C" w:rsidP="00610F98">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AA569E4"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36DC465E"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B844569"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5C67AF00" w14:textId="77777777" w:rsidR="00A7270C" w:rsidRPr="00A62BB0" w:rsidRDefault="00A7270C" w:rsidP="00610F98">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0B17562"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02F0F70A" w14:textId="77777777" w:rsidR="00A7270C" w:rsidRPr="00A62BB0" w:rsidRDefault="00A7270C" w:rsidP="00610F98">
            <w:pPr>
              <w:keepLines/>
              <w:spacing w:after="0"/>
              <w:jc w:val="center"/>
              <w:rPr>
                <w:rFonts w:ascii="Arial" w:hAnsi="Arial" w:cs="Arial"/>
                <w:sz w:val="18"/>
                <w:lang w:val="en-US"/>
              </w:rPr>
            </w:pPr>
          </w:p>
        </w:tc>
      </w:tr>
      <w:tr w:rsidR="00A7270C" w:rsidRPr="00A62BB0" w14:paraId="7D82267E"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7DD0AEC" w14:textId="77777777" w:rsidR="00A7270C" w:rsidRPr="00A62BB0" w:rsidRDefault="00A7270C" w:rsidP="00610F98">
            <w:pPr>
              <w:keepLines/>
              <w:spacing w:after="0"/>
              <w:rPr>
                <w:rFonts w:ascii="Arial" w:hAnsi="Arial" w:cs="Arial"/>
                <w:sz w:val="18"/>
                <w:lang w:val="da-DK"/>
              </w:rPr>
            </w:pPr>
            <w:r w:rsidRPr="00A62BB0">
              <w:rPr>
                <w:rFonts w:ascii="Arial" w:hAnsi="Arial" w:cs="Arial"/>
                <w:sz w:val="18"/>
                <w:lang w:val="da-DK"/>
              </w:rPr>
              <w:t>OCNG Patterns</w:t>
            </w:r>
          </w:p>
        </w:tc>
        <w:tc>
          <w:tcPr>
            <w:tcW w:w="815" w:type="dxa"/>
            <w:tcBorders>
              <w:top w:val="single" w:sz="4" w:space="0" w:color="auto"/>
              <w:left w:val="single" w:sz="4" w:space="0" w:color="auto"/>
              <w:bottom w:val="single" w:sz="4" w:space="0" w:color="auto"/>
              <w:right w:val="single" w:sz="4" w:space="0" w:color="auto"/>
            </w:tcBorders>
            <w:vAlign w:val="center"/>
          </w:tcPr>
          <w:p w14:paraId="45F8AA5E" w14:textId="77777777" w:rsidR="00A7270C" w:rsidRPr="00A62BB0" w:rsidRDefault="00A7270C" w:rsidP="00610F98">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6FACBF8C" w14:textId="77777777" w:rsidR="00A7270C" w:rsidRPr="00A62BB0" w:rsidRDefault="00A7270C" w:rsidP="00610F98">
            <w:pPr>
              <w:keepLines/>
              <w:spacing w:after="0"/>
              <w:jc w:val="center"/>
              <w:rPr>
                <w:rFonts w:ascii="Arial" w:hAnsi="Arial" w:cs="Arial"/>
                <w:sz w:val="18"/>
                <w:lang w:val="da-DK"/>
              </w:rPr>
            </w:pPr>
          </w:p>
        </w:tc>
        <w:tc>
          <w:tcPr>
            <w:tcW w:w="1108" w:type="dxa"/>
            <w:tcBorders>
              <w:top w:val="single" w:sz="4" w:space="0" w:color="auto"/>
              <w:left w:val="single" w:sz="4" w:space="0" w:color="auto"/>
              <w:bottom w:val="single" w:sz="4" w:space="0" w:color="auto"/>
              <w:right w:val="single" w:sz="4" w:space="0" w:color="auto"/>
            </w:tcBorders>
            <w:vAlign w:val="center"/>
          </w:tcPr>
          <w:p w14:paraId="513D512C" w14:textId="77777777" w:rsidR="00A7270C" w:rsidRPr="00A62BB0" w:rsidRDefault="00A7270C" w:rsidP="00610F98">
            <w:pPr>
              <w:keepLines/>
              <w:spacing w:after="0"/>
              <w:jc w:val="center"/>
              <w:rPr>
                <w:rFonts w:ascii="Arial" w:hAnsi="Arial" w:cs="Arial"/>
                <w:sz w:val="18"/>
                <w:lang w:val="en-US"/>
              </w:rPr>
            </w:pPr>
            <w:r>
              <w:rPr>
                <w:rFonts w:ascii="Arial" w:hAnsi="Arial" w:cs="Arial"/>
                <w:sz w:val="18"/>
                <w:lang w:val="en-US"/>
              </w:rPr>
              <w:t>OP.1</w:t>
            </w:r>
          </w:p>
        </w:tc>
        <w:tc>
          <w:tcPr>
            <w:tcW w:w="1108" w:type="dxa"/>
            <w:tcBorders>
              <w:top w:val="single" w:sz="4" w:space="0" w:color="auto"/>
              <w:left w:val="single" w:sz="4" w:space="0" w:color="auto"/>
              <w:bottom w:val="single" w:sz="4" w:space="0" w:color="auto"/>
              <w:right w:val="single" w:sz="4" w:space="0" w:color="auto"/>
            </w:tcBorders>
            <w:vAlign w:val="center"/>
          </w:tcPr>
          <w:p w14:paraId="385FF3CE" w14:textId="77777777" w:rsidR="00A7270C" w:rsidRPr="00A62BB0" w:rsidRDefault="00A7270C" w:rsidP="00610F98">
            <w:pPr>
              <w:keepLines/>
              <w:spacing w:after="0"/>
              <w:jc w:val="center"/>
              <w:rPr>
                <w:rFonts w:ascii="Arial" w:hAnsi="Arial" w:cs="Arial"/>
                <w:sz w:val="18"/>
                <w:lang w:val="en-US"/>
              </w:rPr>
            </w:pPr>
            <w:r>
              <w:rPr>
                <w:rFonts w:ascii="Arial" w:hAnsi="Arial" w:cs="Arial"/>
                <w:sz w:val="18"/>
                <w:lang w:val="en-US"/>
              </w:rPr>
              <w:t>OP.3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418F21D" w14:textId="77777777" w:rsidR="00A7270C" w:rsidRPr="00A62BB0" w:rsidRDefault="00A7270C" w:rsidP="00610F98">
            <w:pPr>
              <w:keepLines/>
              <w:spacing w:after="0"/>
              <w:jc w:val="center"/>
              <w:rPr>
                <w:rFonts w:ascii="Arial" w:hAnsi="Arial" w:cs="Arial"/>
                <w:sz w:val="18"/>
                <w:lang w:val="en-US"/>
              </w:rPr>
            </w:pPr>
            <w:r>
              <w:rPr>
                <w:rFonts w:ascii="Arial" w:hAnsi="Arial" w:cs="Arial"/>
                <w:sz w:val="18"/>
                <w:lang w:val="en-US"/>
              </w:rPr>
              <w:t>OP.1</w:t>
            </w:r>
          </w:p>
        </w:tc>
        <w:tc>
          <w:tcPr>
            <w:tcW w:w="1108" w:type="dxa"/>
            <w:tcBorders>
              <w:top w:val="single" w:sz="4" w:space="0" w:color="auto"/>
              <w:left w:val="single" w:sz="4" w:space="0" w:color="auto"/>
              <w:bottom w:val="single" w:sz="4" w:space="0" w:color="auto"/>
              <w:right w:val="single" w:sz="4" w:space="0" w:color="auto"/>
            </w:tcBorders>
            <w:vAlign w:val="center"/>
          </w:tcPr>
          <w:p w14:paraId="5C0D18ED" w14:textId="77777777" w:rsidR="00A7270C" w:rsidRPr="00A62BB0" w:rsidRDefault="00A7270C" w:rsidP="00610F98">
            <w:pPr>
              <w:keepLines/>
              <w:spacing w:after="0"/>
              <w:jc w:val="center"/>
              <w:rPr>
                <w:rFonts w:ascii="Arial" w:hAnsi="Arial" w:cs="Arial"/>
                <w:sz w:val="18"/>
                <w:lang w:val="en-US"/>
              </w:rPr>
            </w:pPr>
            <w:r>
              <w:rPr>
                <w:rFonts w:ascii="Arial" w:hAnsi="Arial" w:cs="Arial"/>
                <w:sz w:val="18"/>
                <w:lang w:val="en-US"/>
              </w:rPr>
              <w:t>OP.1</w:t>
            </w:r>
          </w:p>
        </w:tc>
      </w:tr>
      <w:tr w:rsidR="00A7270C" w:rsidRPr="00A62BB0" w14:paraId="531711B5"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050BAD48" w14:textId="77777777" w:rsidR="00A7270C" w:rsidRPr="00A62BB0" w:rsidRDefault="00A7270C" w:rsidP="00610F98">
            <w:pPr>
              <w:keepLines/>
              <w:spacing w:after="0"/>
              <w:rPr>
                <w:rFonts w:ascii="Arial" w:hAnsi="Arial" w:cs="Arial"/>
                <w:sz w:val="18"/>
                <w:lang w:val="da-DK"/>
              </w:rPr>
            </w:pPr>
            <w:r w:rsidRPr="00A62BB0">
              <w:rPr>
                <w:rFonts w:ascii="Arial" w:hAnsi="Arial" w:cs="Arial"/>
                <w:sz w:val="18"/>
                <w:lang w:val="da-DK"/>
              </w:rPr>
              <w:t>Initial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2C036039" w14:textId="77777777" w:rsidR="00A7270C" w:rsidRPr="00A62BB0" w:rsidRDefault="00A7270C" w:rsidP="00610F98">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188F45F9" w14:textId="77777777" w:rsidR="00A7270C" w:rsidRPr="00A62BB0" w:rsidRDefault="00A7270C" w:rsidP="00610F98">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4B7C1E13" w14:textId="77777777" w:rsidR="00A7270C" w:rsidRPr="00A62BB0" w:rsidRDefault="00A7270C" w:rsidP="00610F98">
            <w:pPr>
              <w:keepLines/>
              <w:spacing w:after="0"/>
              <w:jc w:val="center"/>
              <w:rPr>
                <w:rFonts w:ascii="Arial" w:hAnsi="Arial" w:cs="Arial"/>
                <w:sz w:val="18"/>
              </w:rPr>
            </w:pPr>
            <w:r w:rsidRPr="00A62BB0">
              <w:rPr>
                <w:rFonts w:ascii="Arial" w:hAnsi="Arial" w:cs="Arial"/>
                <w:sz w:val="18"/>
              </w:rPr>
              <w:t>DLBWP.0.1</w:t>
            </w:r>
          </w:p>
          <w:p w14:paraId="739A96B7"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0C94E631" w14:textId="77777777" w:rsidR="00A7270C" w:rsidRPr="00A62BB0" w:rsidRDefault="00A7270C" w:rsidP="00610F98">
            <w:pPr>
              <w:keepLines/>
              <w:spacing w:after="0"/>
              <w:jc w:val="center"/>
              <w:rPr>
                <w:rFonts w:ascii="Arial" w:hAnsi="Arial" w:cs="Arial"/>
                <w:sz w:val="18"/>
              </w:rPr>
            </w:pPr>
            <w:r w:rsidRPr="00A62BB0">
              <w:rPr>
                <w:rFonts w:ascii="Arial" w:hAnsi="Arial" w:cs="Arial"/>
                <w:sz w:val="18"/>
              </w:rPr>
              <w:t>DLBWP.0.1</w:t>
            </w:r>
          </w:p>
          <w:p w14:paraId="474F951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rPr>
              <w:t>ULBWP.0.1</w:t>
            </w:r>
          </w:p>
        </w:tc>
      </w:tr>
      <w:tr w:rsidR="00A7270C" w:rsidRPr="00A62BB0" w14:paraId="453699B9"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370F26BE" w14:textId="77777777" w:rsidR="00A7270C" w:rsidRPr="00A62BB0" w:rsidRDefault="00A7270C" w:rsidP="00610F98">
            <w:pPr>
              <w:keepLines/>
              <w:spacing w:after="0"/>
              <w:rPr>
                <w:rFonts w:ascii="Arial" w:hAnsi="Arial" w:cs="Arial"/>
                <w:sz w:val="18"/>
                <w:lang w:val="da-DK"/>
              </w:rPr>
            </w:pPr>
            <w:r w:rsidRPr="00A62BB0">
              <w:rPr>
                <w:rFonts w:ascii="Arial" w:hAnsi="Arial" w:cs="Arial"/>
                <w:sz w:val="18"/>
                <w:lang w:val="da-DK"/>
              </w:rPr>
              <w:t>Dedicated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5B4E26A1" w14:textId="77777777" w:rsidR="00A7270C" w:rsidRPr="00A62BB0" w:rsidRDefault="00A7270C" w:rsidP="00610F98">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602CE5FF" w14:textId="77777777" w:rsidR="00A7270C" w:rsidRPr="00A62BB0" w:rsidRDefault="00A7270C" w:rsidP="00610F98">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5805CFA" w14:textId="77777777" w:rsidR="00A7270C" w:rsidRPr="00A62BB0" w:rsidRDefault="00A7270C" w:rsidP="00610F98">
            <w:pPr>
              <w:keepLines/>
              <w:spacing w:after="0"/>
              <w:jc w:val="center"/>
              <w:rPr>
                <w:rFonts w:ascii="Arial" w:hAnsi="Arial" w:cs="Arial"/>
                <w:sz w:val="18"/>
              </w:rPr>
            </w:pPr>
            <w:r w:rsidRPr="00A62BB0">
              <w:rPr>
                <w:rFonts w:ascii="Arial" w:hAnsi="Arial" w:cs="Arial"/>
                <w:sz w:val="18"/>
              </w:rPr>
              <w:t>DLBWP.1.3</w:t>
            </w:r>
          </w:p>
          <w:p w14:paraId="187BA788"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5AD6D589" w14:textId="77777777" w:rsidR="00A7270C" w:rsidRPr="00A62BB0" w:rsidRDefault="00A7270C" w:rsidP="00610F98">
            <w:pPr>
              <w:keepLines/>
              <w:spacing w:after="0"/>
              <w:jc w:val="center"/>
              <w:rPr>
                <w:rFonts w:ascii="Arial" w:hAnsi="Arial" w:cs="Arial"/>
                <w:sz w:val="18"/>
              </w:rPr>
            </w:pPr>
            <w:r w:rsidRPr="00A62BB0">
              <w:rPr>
                <w:rFonts w:ascii="Arial" w:hAnsi="Arial" w:cs="Arial"/>
                <w:sz w:val="18"/>
              </w:rPr>
              <w:t>DLBWP.1.3</w:t>
            </w:r>
          </w:p>
          <w:p w14:paraId="7ECACD6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rPr>
              <w:t>ULBWP.1.3</w:t>
            </w:r>
          </w:p>
        </w:tc>
      </w:tr>
      <w:tr w:rsidR="00A7270C" w:rsidRPr="00A62BB0" w14:paraId="663E12F1" w14:textId="77777777" w:rsidTr="00610F98">
        <w:trPr>
          <w:trHeight w:val="336"/>
          <w:jc w:val="center"/>
        </w:trPr>
        <w:tc>
          <w:tcPr>
            <w:tcW w:w="2157" w:type="dxa"/>
            <w:tcBorders>
              <w:top w:val="single" w:sz="4" w:space="0" w:color="auto"/>
              <w:left w:val="single" w:sz="4" w:space="0" w:color="auto"/>
              <w:right w:val="single" w:sz="4" w:space="0" w:color="auto"/>
            </w:tcBorders>
            <w:vAlign w:val="center"/>
          </w:tcPr>
          <w:p w14:paraId="5AB415C3" w14:textId="77777777" w:rsidR="00A7270C" w:rsidRPr="00A62BB0" w:rsidRDefault="00A7270C" w:rsidP="00610F98">
            <w:pPr>
              <w:keepLines/>
              <w:spacing w:after="0"/>
              <w:rPr>
                <w:rFonts w:ascii="Arial" w:hAnsi="Arial" w:cs="Arial"/>
                <w:sz w:val="18"/>
                <w:lang w:val="da-DK"/>
              </w:rPr>
            </w:pPr>
            <w:r w:rsidRPr="00A62BB0">
              <w:rPr>
                <w:rFonts w:ascii="Arial" w:hAnsi="Arial" w:cs="Arial"/>
                <w:sz w:val="18"/>
              </w:rPr>
              <w:t>TRS Configuration</w:t>
            </w:r>
          </w:p>
        </w:tc>
        <w:tc>
          <w:tcPr>
            <w:tcW w:w="815" w:type="dxa"/>
            <w:tcBorders>
              <w:top w:val="single" w:sz="4" w:space="0" w:color="auto"/>
              <w:left w:val="single" w:sz="4" w:space="0" w:color="auto"/>
              <w:right w:val="single" w:sz="4" w:space="0" w:color="auto"/>
            </w:tcBorders>
            <w:vAlign w:val="center"/>
          </w:tcPr>
          <w:p w14:paraId="49B3C596" w14:textId="77777777" w:rsidR="00A7270C" w:rsidRPr="00A62BB0" w:rsidRDefault="00A7270C" w:rsidP="00610F98">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10AFECFA" w14:textId="77777777" w:rsidR="00A7270C" w:rsidRPr="00A62BB0" w:rsidRDefault="00A7270C" w:rsidP="00610F98">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4822F25C"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rPr>
              <w:t>TRS.2.1 TDD</w:t>
            </w:r>
          </w:p>
        </w:tc>
        <w:tc>
          <w:tcPr>
            <w:tcW w:w="2216" w:type="dxa"/>
            <w:gridSpan w:val="2"/>
            <w:tcBorders>
              <w:top w:val="single" w:sz="4" w:space="0" w:color="auto"/>
              <w:left w:val="single" w:sz="4" w:space="0" w:color="auto"/>
              <w:right w:val="single" w:sz="4" w:space="0" w:color="auto"/>
            </w:tcBorders>
            <w:vAlign w:val="center"/>
          </w:tcPr>
          <w:p w14:paraId="7FB88E7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rPr>
              <w:t>TRS.2.1 TDD</w:t>
            </w:r>
          </w:p>
        </w:tc>
      </w:tr>
      <w:tr w:rsidR="00A7270C" w:rsidRPr="00A62BB0" w14:paraId="6C9125A1" w14:textId="77777777" w:rsidTr="00610F98">
        <w:trPr>
          <w:trHeight w:val="336"/>
          <w:jc w:val="center"/>
        </w:trPr>
        <w:tc>
          <w:tcPr>
            <w:tcW w:w="2157" w:type="dxa"/>
            <w:tcBorders>
              <w:top w:val="single" w:sz="4" w:space="0" w:color="auto"/>
              <w:left w:val="single" w:sz="4" w:space="0" w:color="auto"/>
              <w:right w:val="single" w:sz="4" w:space="0" w:color="auto"/>
            </w:tcBorders>
            <w:vAlign w:val="center"/>
          </w:tcPr>
          <w:p w14:paraId="76698BE0" w14:textId="77777777" w:rsidR="00A7270C" w:rsidRPr="00A62BB0" w:rsidRDefault="00A7270C" w:rsidP="00610F98">
            <w:pPr>
              <w:keepLines/>
              <w:spacing w:after="0"/>
              <w:rPr>
                <w:rFonts w:ascii="Arial" w:hAnsi="Arial" w:cs="Arial"/>
                <w:sz w:val="18"/>
                <w:lang w:val="da-DK"/>
              </w:rPr>
            </w:pPr>
            <w:r w:rsidRPr="00A62BB0">
              <w:rPr>
                <w:rFonts w:ascii="Arial" w:hAnsi="Arial" w:cs="Arial"/>
                <w:sz w:val="18"/>
                <w:lang w:eastAsia="zh-CN"/>
              </w:rPr>
              <w:t>PDCCH/PDSCH TCI Configuration</w:t>
            </w:r>
          </w:p>
        </w:tc>
        <w:tc>
          <w:tcPr>
            <w:tcW w:w="815" w:type="dxa"/>
            <w:tcBorders>
              <w:top w:val="single" w:sz="4" w:space="0" w:color="auto"/>
              <w:left w:val="single" w:sz="4" w:space="0" w:color="auto"/>
              <w:right w:val="single" w:sz="4" w:space="0" w:color="auto"/>
            </w:tcBorders>
            <w:vAlign w:val="center"/>
          </w:tcPr>
          <w:p w14:paraId="4A2818E5" w14:textId="77777777" w:rsidR="00A7270C" w:rsidRPr="00A62BB0" w:rsidRDefault="00A7270C" w:rsidP="00610F98">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7F4FE13B" w14:textId="77777777" w:rsidR="00A7270C" w:rsidRPr="00A62BB0" w:rsidRDefault="00A7270C" w:rsidP="00610F98">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36807EAF"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rPr>
              <w:t>TCI.State.2</w:t>
            </w:r>
          </w:p>
        </w:tc>
        <w:tc>
          <w:tcPr>
            <w:tcW w:w="2216" w:type="dxa"/>
            <w:gridSpan w:val="2"/>
            <w:tcBorders>
              <w:top w:val="single" w:sz="4" w:space="0" w:color="auto"/>
              <w:left w:val="single" w:sz="4" w:space="0" w:color="auto"/>
              <w:right w:val="single" w:sz="4" w:space="0" w:color="auto"/>
            </w:tcBorders>
            <w:vAlign w:val="center"/>
          </w:tcPr>
          <w:p w14:paraId="7A88C8ED"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rPr>
              <w:t>TCI.State.2</w:t>
            </w:r>
          </w:p>
        </w:tc>
      </w:tr>
      <w:tr w:rsidR="00A7270C" w:rsidRPr="00A62BB0" w14:paraId="43C34EFB" w14:textId="77777777" w:rsidTr="00610F98">
        <w:trPr>
          <w:trHeight w:val="336"/>
          <w:jc w:val="center"/>
        </w:trPr>
        <w:tc>
          <w:tcPr>
            <w:tcW w:w="2157" w:type="dxa"/>
            <w:tcBorders>
              <w:top w:val="single" w:sz="4" w:space="0" w:color="auto"/>
              <w:left w:val="single" w:sz="4" w:space="0" w:color="auto"/>
              <w:right w:val="single" w:sz="4" w:space="0" w:color="auto"/>
            </w:tcBorders>
            <w:vAlign w:val="center"/>
          </w:tcPr>
          <w:p w14:paraId="175D834F" w14:textId="77777777" w:rsidR="00A7270C" w:rsidRPr="00A62BB0" w:rsidRDefault="00A7270C" w:rsidP="00610F98">
            <w:pPr>
              <w:keepLines/>
              <w:spacing w:after="0"/>
              <w:rPr>
                <w:rFonts w:ascii="Arial" w:hAnsi="Arial" w:cs="Arial"/>
                <w:sz w:val="18"/>
                <w:lang w:val="da-DK"/>
              </w:rPr>
            </w:pPr>
            <w:r w:rsidRPr="00A62BB0">
              <w:rPr>
                <w:rFonts w:ascii="Arial" w:hAnsi="Arial" w:cs="Arial"/>
                <w:sz w:val="18"/>
                <w:lang w:val="da-DK"/>
              </w:rPr>
              <w:t>SMTC configuration</w:t>
            </w:r>
          </w:p>
        </w:tc>
        <w:tc>
          <w:tcPr>
            <w:tcW w:w="815" w:type="dxa"/>
            <w:tcBorders>
              <w:top w:val="single" w:sz="4" w:space="0" w:color="auto"/>
              <w:left w:val="single" w:sz="4" w:space="0" w:color="auto"/>
              <w:right w:val="single" w:sz="4" w:space="0" w:color="auto"/>
            </w:tcBorders>
            <w:vAlign w:val="center"/>
          </w:tcPr>
          <w:p w14:paraId="79831DE0" w14:textId="77777777" w:rsidR="00A7270C" w:rsidRPr="00A62BB0" w:rsidRDefault="00A7270C" w:rsidP="00610F98">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right w:val="single" w:sz="4" w:space="0" w:color="auto"/>
            </w:tcBorders>
            <w:vAlign w:val="center"/>
          </w:tcPr>
          <w:p w14:paraId="361E12B6" w14:textId="77777777" w:rsidR="00A7270C" w:rsidRPr="00A62BB0" w:rsidRDefault="00A7270C" w:rsidP="00610F98">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3AC09F2B"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SMTC.1</w:t>
            </w:r>
          </w:p>
        </w:tc>
        <w:tc>
          <w:tcPr>
            <w:tcW w:w="2216" w:type="dxa"/>
            <w:gridSpan w:val="2"/>
            <w:tcBorders>
              <w:top w:val="single" w:sz="4" w:space="0" w:color="auto"/>
              <w:left w:val="single" w:sz="4" w:space="0" w:color="auto"/>
              <w:right w:val="single" w:sz="4" w:space="0" w:color="auto"/>
            </w:tcBorders>
            <w:vAlign w:val="center"/>
          </w:tcPr>
          <w:p w14:paraId="0AA7004D"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SMTC.1</w:t>
            </w:r>
          </w:p>
        </w:tc>
      </w:tr>
      <w:tr w:rsidR="00A7270C" w:rsidRPr="00A62BB0" w14:paraId="7D881C9E" w14:textId="77777777" w:rsidTr="00610F98">
        <w:trPr>
          <w:trHeight w:val="336"/>
          <w:jc w:val="center"/>
        </w:trPr>
        <w:tc>
          <w:tcPr>
            <w:tcW w:w="2157" w:type="dxa"/>
            <w:tcBorders>
              <w:top w:val="single" w:sz="4" w:space="0" w:color="auto"/>
              <w:left w:val="single" w:sz="4" w:space="0" w:color="auto"/>
              <w:right w:val="single" w:sz="4" w:space="0" w:color="auto"/>
            </w:tcBorders>
            <w:vAlign w:val="center"/>
          </w:tcPr>
          <w:p w14:paraId="36B9D830" w14:textId="77777777" w:rsidR="00A7270C" w:rsidRPr="00A62BB0" w:rsidRDefault="00A7270C" w:rsidP="00610F98">
            <w:pPr>
              <w:keepLines/>
              <w:spacing w:after="0"/>
              <w:rPr>
                <w:rFonts w:ascii="Arial" w:hAnsi="Arial" w:cs="Arial"/>
                <w:sz w:val="18"/>
                <w:lang w:val="da-DK"/>
              </w:rPr>
            </w:pPr>
            <w:r>
              <w:rPr>
                <w:rFonts w:ascii="Arial" w:hAnsi="Arial" w:cs="Arial"/>
                <w:sz w:val="18"/>
                <w:lang w:val="da-DK"/>
              </w:rPr>
              <w:t xml:space="preserve">Time offset between Cell 2 and Cell </w:t>
            </w:r>
            <w:r>
              <w:rPr>
                <w:rFonts w:ascii="Arial" w:hAnsi="Arial" w:cs="Arial" w:hint="eastAsia"/>
                <w:sz w:val="18"/>
                <w:lang w:val="en-US" w:eastAsia="zh-CN"/>
              </w:rPr>
              <w:t>1</w:t>
            </w:r>
          </w:p>
        </w:tc>
        <w:tc>
          <w:tcPr>
            <w:tcW w:w="815" w:type="dxa"/>
            <w:tcBorders>
              <w:top w:val="single" w:sz="4" w:space="0" w:color="auto"/>
              <w:left w:val="single" w:sz="4" w:space="0" w:color="auto"/>
              <w:right w:val="single" w:sz="4" w:space="0" w:color="auto"/>
            </w:tcBorders>
            <w:vAlign w:val="center"/>
          </w:tcPr>
          <w:p w14:paraId="12A77D96" w14:textId="77777777" w:rsidR="00A7270C" w:rsidRPr="00A62BB0" w:rsidRDefault="00A7270C" w:rsidP="00610F98">
            <w:pPr>
              <w:keepLines/>
              <w:spacing w:after="0"/>
              <w:jc w:val="center"/>
              <w:rPr>
                <w:rFonts w:ascii="Arial" w:hAnsi="Arial" w:cs="Arial"/>
                <w:sz w:val="18"/>
                <w:lang w:val="da-DK"/>
              </w:rPr>
            </w:pPr>
            <w:r w:rsidRPr="00A62BB0">
              <w:rPr>
                <w:rFonts w:ascii="Arial" w:hAnsi="Arial" w:cs="Arial"/>
                <w:sz w:val="18"/>
                <w:lang w:val="da-DK"/>
              </w:rPr>
              <w:t>1~</w:t>
            </w:r>
            <w:r w:rsidRPr="00A62BB0">
              <w:rPr>
                <w:rFonts w:ascii="Arial" w:hAnsi="Arial" w:cs="Arial"/>
                <w:sz w:val="18"/>
                <w:lang w:val="da-DK" w:eastAsia="zh-CN"/>
              </w:rPr>
              <w:t>3</w:t>
            </w:r>
          </w:p>
        </w:tc>
        <w:tc>
          <w:tcPr>
            <w:tcW w:w="892" w:type="dxa"/>
            <w:tcBorders>
              <w:top w:val="single" w:sz="4" w:space="0" w:color="auto"/>
              <w:left w:val="single" w:sz="4" w:space="0" w:color="auto"/>
              <w:right w:val="single" w:sz="4" w:space="0" w:color="auto"/>
            </w:tcBorders>
            <w:vAlign w:val="center"/>
          </w:tcPr>
          <w:p w14:paraId="3E89964B" w14:textId="77777777" w:rsidR="00A7270C" w:rsidRPr="00A62BB0" w:rsidRDefault="00A7270C" w:rsidP="00610F98">
            <w:pPr>
              <w:keepLines/>
              <w:spacing w:after="0"/>
              <w:jc w:val="center"/>
              <w:rPr>
                <w:rFonts w:ascii="Arial" w:hAnsi="Arial" w:cs="Arial"/>
                <w:sz w:val="18"/>
                <w:lang w:val="da-DK"/>
              </w:rPr>
            </w:pPr>
            <w:r w:rsidRPr="00A62BB0">
              <w:rPr>
                <w:rFonts w:cs="v4.2.0"/>
              </w:rPr>
              <w:sym w:font="Symbol" w:char="F06D"/>
            </w:r>
            <w:r w:rsidRPr="00A62BB0">
              <w:rPr>
                <w:rFonts w:cs="v4.2.0"/>
              </w:rPr>
              <w:t>s</w:t>
            </w:r>
          </w:p>
        </w:tc>
        <w:tc>
          <w:tcPr>
            <w:tcW w:w="2216" w:type="dxa"/>
            <w:gridSpan w:val="2"/>
            <w:tcBorders>
              <w:top w:val="single" w:sz="4" w:space="0" w:color="auto"/>
              <w:left w:val="single" w:sz="4" w:space="0" w:color="auto"/>
              <w:right w:val="single" w:sz="4" w:space="0" w:color="auto"/>
            </w:tcBorders>
            <w:vAlign w:val="center"/>
          </w:tcPr>
          <w:p w14:paraId="3F579AEE"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c>
          <w:tcPr>
            <w:tcW w:w="2216" w:type="dxa"/>
            <w:gridSpan w:val="2"/>
            <w:tcBorders>
              <w:top w:val="single" w:sz="4" w:space="0" w:color="auto"/>
              <w:left w:val="single" w:sz="4" w:space="0" w:color="auto"/>
              <w:right w:val="single" w:sz="4" w:space="0" w:color="auto"/>
            </w:tcBorders>
            <w:vAlign w:val="center"/>
          </w:tcPr>
          <w:p w14:paraId="1EDF7494"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3</w:t>
            </w:r>
          </w:p>
        </w:tc>
      </w:tr>
      <w:tr w:rsidR="00A7270C" w:rsidRPr="00A62BB0" w14:paraId="20F1F1A6" w14:textId="77777777" w:rsidTr="00610F98">
        <w:trPr>
          <w:trHeight w:val="218"/>
          <w:jc w:val="center"/>
        </w:trPr>
        <w:tc>
          <w:tcPr>
            <w:tcW w:w="2157" w:type="dxa"/>
            <w:tcBorders>
              <w:top w:val="single" w:sz="4" w:space="0" w:color="auto"/>
              <w:left w:val="single" w:sz="4" w:space="0" w:color="auto"/>
              <w:right w:val="single" w:sz="4" w:space="0" w:color="auto"/>
            </w:tcBorders>
            <w:vAlign w:val="center"/>
          </w:tcPr>
          <w:p w14:paraId="69BEC4D8"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lang w:val="en-US"/>
              </w:rPr>
              <w:t>EPRE ratio of PSS to SSS</w:t>
            </w:r>
          </w:p>
        </w:tc>
        <w:tc>
          <w:tcPr>
            <w:tcW w:w="815" w:type="dxa"/>
            <w:vMerge w:val="restart"/>
            <w:tcBorders>
              <w:top w:val="single" w:sz="4" w:space="0" w:color="auto"/>
              <w:left w:val="single" w:sz="4" w:space="0" w:color="auto"/>
              <w:right w:val="single" w:sz="4" w:space="0" w:color="auto"/>
            </w:tcBorders>
            <w:vAlign w:val="center"/>
          </w:tcPr>
          <w:p w14:paraId="56927E97"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1~3</w:t>
            </w:r>
          </w:p>
        </w:tc>
        <w:tc>
          <w:tcPr>
            <w:tcW w:w="892" w:type="dxa"/>
            <w:vMerge w:val="restart"/>
            <w:tcBorders>
              <w:top w:val="single" w:sz="4" w:space="0" w:color="auto"/>
              <w:left w:val="single" w:sz="4" w:space="0" w:color="auto"/>
              <w:right w:val="single" w:sz="4" w:space="0" w:color="auto"/>
            </w:tcBorders>
            <w:vAlign w:val="center"/>
            <w:hideMark/>
          </w:tcPr>
          <w:p w14:paraId="4D0F44D1"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dB</w:t>
            </w:r>
          </w:p>
        </w:tc>
        <w:tc>
          <w:tcPr>
            <w:tcW w:w="1108" w:type="dxa"/>
            <w:vMerge w:val="restart"/>
            <w:tcBorders>
              <w:top w:val="single" w:sz="4" w:space="0" w:color="auto"/>
              <w:left w:val="single" w:sz="4" w:space="0" w:color="auto"/>
              <w:right w:val="single" w:sz="4" w:space="0" w:color="auto"/>
            </w:tcBorders>
            <w:vAlign w:val="center"/>
            <w:hideMark/>
          </w:tcPr>
          <w:p w14:paraId="5DCFD739"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980829F"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221FCA3B"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389E0350"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0</w:t>
            </w:r>
          </w:p>
        </w:tc>
      </w:tr>
      <w:tr w:rsidR="00A7270C" w:rsidRPr="00A62BB0" w14:paraId="01EE56AC"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7CD0421F"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lang w:val="en-US"/>
              </w:rPr>
              <w:t>EPRE ratio of PBCH DMRS to SSS</w:t>
            </w:r>
          </w:p>
        </w:tc>
        <w:tc>
          <w:tcPr>
            <w:tcW w:w="815" w:type="dxa"/>
            <w:vMerge/>
            <w:tcBorders>
              <w:left w:val="single" w:sz="4" w:space="0" w:color="auto"/>
              <w:right w:val="single" w:sz="4" w:space="0" w:color="auto"/>
            </w:tcBorders>
            <w:vAlign w:val="center"/>
          </w:tcPr>
          <w:p w14:paraId="5C8590C7" w14:textId="77777777" w:rsidR="00A7270C" w:rsidRPr="00A62BB0" w:rsidRDefault="00A7270C" w:rsidP="00610F98">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0B100354"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05C699D"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44C5312"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F1BCBBC"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863A644" w14:textId="77777777" w:rsidR="00A7270C" w:rsidRPr="00A62BB0" w:rsidRDefault="00A7270C" w:rsidP="00610F98">
            <w:pPr>
              <w:keepLines/>
              <w:spacing w:after="0"/>
              <w:jc w:val="center"/>
              <w:rPr>
                <w:rFonts w:ascii="Arial" w:hAnsi="Arial" w:cs="Arial"/>
                <w:sz w:val="18"/>
                <w:lang w:val="en-US"/>
              </w:rPr>
            </w:pPr>
          </w:p>
        </w:tc>
      </w:tr>
      <w:tr w:rsidR="00A7270C" w:rsidRPr="00A62BB0" w14:paraId="4E88872C"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2F7FC167"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lang w:val="en-US"/>
              </w:rPr>
              <w:t>EPRE ratio of PBCH to PBCH DMRS</w:t>
            </w:r>
          </w:p>
        </w:tc>
        <w:tc>
          <w:tcPr>
            <w:tcW w:w="815" w:type="dxa"/>
            <w:vMerge/>
            <w:tcBorders>
              <w:left w:val="single" w:sz="4" w:space="0" w:color="auto"/>
              <w:right w:val="single" w:sz="4" w:space="0" w:color="auto"/>
            </w:tcBorders>
            <w:vAlign w:val="center"/>
          </w:tcPr>
          <w:p w14:paraId="532B59BF" w14:textId="77777777" w:rsidR="00A7270C" w:rsidRPr="00A62BB0" w:rsidRDefault="00A7270C" w:rsidP="00610F98">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411ED040"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627F540"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5F87576"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7BF0835"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6AAB903" w14:textId="77777777" w:rsidR="00A7270C" w:rsidRPr="00A62BB0" w:rsidRDefault="00A7270C" w:rsidP="00610F98">
            <w:pPr>
              <w:keepLines/>
              <w:spacing w:after="0"/>
              <w:jc w:val="center"/>
              <w:rPr>
                <w:rFonts w:ascii="Arial" w:hAnsi="Arial" w:cs="Arial"/>
                <w:sz w:val="18"/>
                <w:lang w:val="en-US"/>
              </w:rPr>
            </w:pPr>
          </w:p>
        </w:tc>
      </w:tr>
      <w:tr w:rsidR="00A7270C" w:rsidRPr="00A62BB0" w14:paraId="26AA20F4"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66B69014"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lang w:val="en-US"/>
              </w:rPr>
              <w:t>EPRE ratio of PDCCH DMRS to SSS</w:t>
            </w:r>
          </w:p>
        </w:tc>
        <w:tc>
          <w:tcPr>
            <w:tcW w:w="815" w:type="dxa"/>
            <w:vMerge/>
            <w:tcBorders>
              <w:left w:val="single" w:sz="4" w:space="0" w:color="auto"/>
              <w:right w:val="single" w:sz="4" w:space="0" w:color="auto"/>
            </w:tcBorders>
            <w:vAlign w:val="center"/>
          </w:tcPr>
          <w:p w14:paraId="04C23B17" w14:textId="77777777" w:rsidR="00A7270C" w:rsidRPr="00A62BB0" w:rsidRDefault="00A7270C" w:rsidP="00610F98">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A61A372"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EC807D4"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AE151CA"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10BA34E"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684908D" w14:textId="77777777" w:rsidR="00A7270C" w:rsidRPr="00A62BB0" w:rsidRDefault="00A7270C" w:rsidP="00610F98">
            <w:pPr>
              <w:keepLines/>
              <w:spacing w:after="0"/>
              <w:jc w:val="center"/>
              <w:rPr>
                <w:rFonts w:ascii="Arial" w:hAnsi="Arial" w:cs="Arial"/>
                <w:sz w:val="18"/>
                <w:lang w:val="en-US"/>
              </w:rPr>
            </w:pPr>
          </w:p>
        </w:tc>
      </w:tr>
      <w:tr w:rsidR="00A7270C" w:rsidRPr="00A62BB0" w14:paraId="3989FB8B"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67BEFF2A"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lang w:val="en-US"/>
              </w:rPr>
              <w:t>EPRE ratio of PDCCH to PDCCH DMRS</w:t>
            </w:r>
          </w:p>
        </w:tc>
        <w:tc>
          <w:tcPr>
            <w:tcW w:w="815" w:type="dxa"/>
            <w:vMerge/>
            <w:tcBorders>
              <w:left w:val="single" w:sz="4" w:space="0" w:color="auto"/>
              <w:right w:val="single" w:sz="4" w:space="0" w:color="auto"/>
            </w:tcBorders>
            <w:vAlign w:val="center"/>
          </w:tcPr>
          <w:p w14:paraId="254FD5E3" w14:textId="77777777" w:rsidR="00A7270C" w:rsidRPr="00A62BB0" w:rsidRDefault="00A7270C" w:rsidP="00610F98">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02CD20F6"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2763963"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C845166"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B339D01"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61B1F3B" w14:textId="77777777" w:rsidR="00A7270C" w:rsidRPr="00A62BB0" w:rsidRDefault="00A7270C" w:rsidP="00610F98">
            <w:pPr>
              <w:keepLines/>
              <w:spacing w:after="0"/>
              <w:jc w:val="center"/>
              <w:rPr>
                <w:rFonts w:ascii="Arial" w:hAnsi="Arial" w:cs="Arial"/>
                <w:sz w:val="18"/>
                <w:lang w:val="en-US"/>
              </w:rPr>
            </w:pPr>
          </w:p>
        </w:tc>
      </w:tr>
      <w:tr w:rsidR="00A7270C" w:rsidRPr="00A62BB0" w14:paraId="363E0CA7"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7D83C68E"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lang w:val="en-US"/>
              </w:rPr>
              <w:t>EPRE ratio of PDSCH DMRS to SSS</w:t>
            </w:r>
          </w:p>
        </w:tc>
        <w:tc>
          <w:tcPr>
            <w:tcW w:w="815" w:type="dxa"/>
            <w:vMerge/>
            <w:tcBorders>
              <w:left w:val="single" w:sz="4" w:space="0" w:color="auto"/>
              <w:right w:val="single" w:sz="4" w:space="0" w:color="auto"/>
            </w:tcBorders>
            <w:vAlign w:val="center"/>
          </w:tcPr>
          <w:p w14:paraId="4365253B" w14:textId="77777777" w:rsidR="00A7270C" w:rsidRPr="00A62BB0" w:rsidRDefault="00A7270C" w:rsidP="00610F98">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A5214CA"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9F44061"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A56AF85"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A983278"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BD5056C" w14:textId="77777777" w:rsidR="00A7270C" w:rsidRPr="00A62BB0" w:rsidRDefault="00A7270C" w:rsidP="00610F98">
            <w:pPr>
              <w:keepLines/>
              <w:spacing w:after="0"/>
              <w:jc w:val="center"/>
              <w:rPr>
                <w:rFonts w:ascii="Arial" w:hAnsi="Arial" w:cs="Arial"/>
                <w:sz w:val="18"/>
                <w:lang w:val="en-US"/>
              </w:rPr>
            </w:pPr>
          </w:p>
        </w:tc>
      </w:tr>
      <w:tr w:rsidR="00A7270C" w:rsidRPr="00A62BB0" w14:paraId="3240ECFF"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0578256F"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lang w:val="en-US"/>
              </w:rPr>
              <w:t>EPRE ratio of PDSCH to PDSCH DMRS</w:t>
            </w:r>
          </w:p>
        </w:tc>
        <w:tc>
          <w:tcPr>
            <w:tcW w:w="815" w:type="dxa"/>
            <w:vMerge/>
            <w:tcBorders>
              <w:left w:val="single" w:sz="4" w:space="0" w:color="auto"/>
              <w:right w:val="single" w:sz="4" w:space="0" w:color="auto"/>
            </w:tcBorders>
            <w:vAlign w:val="center"/>
          </w:tcPr>
          <w:p w14:paraId="6D40C0BA" w14:textId="77777777" w:rsidR="00A7270C" w:rsidRPr="00A62BB0" w:rsidRDefault="00A7270C" w:rsidP="00610F98">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682EA29E"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0217BC3"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F95C50C"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FB55C10"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B99B1A5" w14:textId="77777777" w:rsidR="00A7270C" w:rsidRPr="00A62BB0" w:rsidRDefault="00A7270C" w:rsidP="00610F98">
            <w:pPr>
              <w:keepLines/>
              <w:spacing w:after="0"/>
              <w:jc w:val="center"/>
              <w:rPr>
                <w:rFonts w:ascii="Arial" w:hAnsi="Arial" w:cs="Arial"/>
                <w:sz w:val="18"/>
                <w:lang w:val="en-US"/>
              </w:rPr>
            </w:pPr>
          </w:p>
        </w:tc>
      </w:tr>
      <w:tr w:rsidR="00A7270C" w:rsidRPr="00A62BB0" w14:paraId="272F3341"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7FD0B53F"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rPr>
              <w:t xml:space="preserve">EPRE ratio of OCNG DMRS to </w:t>
            </w:r>
            <w:proofErr w:type="spellStart"/>
            <w:r w:rsidRPr="00A62BB0">
              <w:rPr>
                <w:rFonts w:ascii="Arial" w:hAnsi="Arial" w:cs="Arial"/>
                <w:sz w:val="16"/>
                <w:szCs w:val="16"/>
              </w:rPr>
              <w:t>SSS</w:t>
            </w:r>
            <w:r w:rsidRPr="00A62BB0">
              <w:rPr>
                <w:rFonts w:ascii="Arial" w:hAnsi="Arial" w:cs="Arial"/>
                <w:sz w:val="16"/>
                <w:szCs w:val="16"/>
                <w:vertAlign w:val="superscript"/>
              </w:rPr>
              <w:t>Note</w:t>
            </w:r>
            <w:proofErr w:type="spellEnd"/>
            <w:r w:rsidRPr="00A62BB0">
              <w:rPr>
                <w:rFonts w:ascii="Arial" w:hAnsi="Arial" w:cs="Arial"/>
                <w:sz w:val="16"/>
                <w:szCs w:val="16"/>
                <w:vertAlign w:val="superscript"/>
              </w:rPr>
              <w:t xml:space="preserve"> 1</w:t>
            </w:r>
          </w:p>
        </w:tc>
        <w:tc>
          <w:tcPr>
            <w:tcW w:w="815" w:type="dxa"/>
            <w:vMerge/>
            <w:tcBorders>
              <w:left w:val="single" w:sz="4" w:space="0" w:color="auto"/>
              <w:right w:val="single" w:sz="4" w:space="0" w:color="auto"/>
            </w:tcBorders>
            <w:vAlign w:val="center"/>
          </w:tcPr>
          <w:p w14:paraId="04C61E16" w14:textId="77777777" w:rsidR="00A7270C" w:rsidRPr="00A62BB0" w:rsidRDefault="00A7270C" w:rsidP="00610F98">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3F7CF08F"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7256B20"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18B87E9"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0E9D4F4"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59B7047" w14:textId="77777777" w:rsidR="00A7270C" w:rsidRPr="00A62BB0" w:rsidRDefault="00A7270C" w:rsidP="00610F98">
            <w:pPr>
              <w:keepLines/>
              <w:spacing w:after="0"/>
              <w:jc w:val="center"/>
              <w:rPr>
                <w:rFonts w:ascii="Arial" w:hAnsi="Arial" w:cs="Arial"/>
                <w:sz w:val="18"/>
                <w:lang w:val="en-US"/>
              </w:rPr>
            </w:pPr>
          </w:p>
        </w:tc>
      </w:tr>
      <w:tr w:rsidR="00A7270C" w:rsidRPr="00A62BB0" w14:paraId="06615184" w14:textId="77777777" w:rsidTr="00610F98">
        <w:trPr>
          <w:trHeight w:val="215"/>
          <w:jc w:val="center"/>
        </w:trPr>
        <w:tc>
          <w:tcPr>
            <w:tcW w:w="2157" w:type="dxa"/>
            <w:tcBorders>
              <w:top w:val="single" w:sz="4" w:space="0" w:color="auto"/>
              <w:left w:val="single" w:sz="4" w:space="0" w:color="auto"/>
              <w:right w:val="single" w:sz="4" w:space="0" w:color="auto"/>
            </w:tcBorders>
            <w:vAlign w:val="center"/>
          </w:tcPr>
          <w:p w14:paraId="58CE07D3" w14:textId="77777777" w:rsidR="00A7270C" w:rsidRPr="00A62BB0" w:rsidRDefault="00A7270C" w:rsidP="00610F98">
            <w:pPr>
              <w:keepLines/>
              <w:spacing w:after="0"/>
              <w:rPr>
                <w:rFonts w:ascii="Arial" w:hAnsi="Arial" w:cs="Arial"/>
                <w:sz w:val="16"/>
                <w:szCs w:val="16"/>
                <w:lang w:val="en-US"/>
              </w:rPr>
            </w:pPr>
            <w:r w:rsidRPr="00A62BB0">
              <w:rPr>
                <w:rFonts w:ascii="Arial" w:hAnsi="Arial" w:cs="Arial"/>
                <w:sz w:val="16"/>
                <w:szCs w:val="16"/>
                <w:lang w:val="en-US"/>
              </w:rPr>
              <w:t>EPRE ratio of OCNG to OCNG DMRS</w:t>
            </w:r>
            <w:r w:rsidRPr="00A62BB0">
              <w:rPr>
                <w:rFonts w:ascii="Arial" w:hAnsi="Arial" w:cs="Arial"/>
                <w:sz w:val="16"/>
                <w:szCs w:val="16"/>
                <w:vertAlign w:val="superscript"/>
                <w:lang w:val="en-US"/>
              </w:rPr>
              <w:t xml:space="preserve"> Note 1</w:t>
            </w:r>
          </w:p>
        </w:tc>
        <w:tc>
          <w:tcPr>
            <w:tcW w:w="815" w:type="dxa"/>
            <w:vMerge/>
            <w:tcBorders>
              <w:left w:val="single" w:sz="4" w:space="0" w:color="auto"/>
              <w:right w:val="single" w:sz="4" w:space="0" w:color="auto"/>
            </w:tcBorders>
            <w:vAlign w:val="center"/>
          </w:tcPr>
          <w:p w14:paraId="730F00DE" w14:textId="77777777" w:rsidR="00A7270C" w:rsidRPr="00A62BB0" w:rsidRDefault="00A7270C" w:rsidP="00610F98">
            <w:pPr>
              <w:keepLines/>
              <w:spacing w:after="0"/>
              <w:jc w:val="center"/>
              <w:rPr>
                <w:rFonts w:ascii="Arial" w:hAnsi="Arial" w:cs="Arial"/>
                <w:sz w:val="18"/>
                <w:lang w:val="en-US"/>
              </w:rPr>
            </w:pPr>
          </w:p>
        </w:tc>
        <w:tc>
          <w:tcPr>
            <w:tcW w:w="892" w:type="dxa"/>
            <w:vMerge/>
            <w:tcBorders>
              <w:left w:val="single" w:sz="4" w:space="0" w:color="auto"/>
              <w:bottom w:val="single" w:sz="4" w:space="0" w:color="auto"/>
              <w:right w:val="single" w:sz="4" w:space="0" w:color="auto"/>
            </w:tcBorders>
            <w:vAlign w:val="center"/>
          </w:tcPr>
          <w:p w14:paraId="21A12EF9"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F93D6B5"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25A0A5D6"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1F06D28B" w14:textId="77777777" w:rsidR="00A7270C" w:rsidRPr="00A62BB0" w:rsidRDefault="00A7270C" w:rsidP="00610F98">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63C7E321" w14:textId="77777777" w:rsidR="00A7270C" w:rsidRPr="00A62BB0" w:rsidRDefault="00A7270C" w:rsidP="00610F98">
            <w:pPr>
              <w:keepLines/>
              <w:spacing w:after="0"/>
              <w:jc w:val="center"/>
              <w:rPr>
                <w:rFonts w:ascii="Arial" w:hAnsi="Arial" w:cs="Arial"/>
                <w:sz w:val="18"/>
                <w:lang w:val="en-US"/>
              </w:rPr>
            </w:pPr>
          </w:p>
        </w:tc>
      </w:tr>
      <w:tr w:rsidR="00A7270C" w:rsidRPr="00A62BB0" w14:paraId="528D57E6"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5E80F757"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Propagation condition</w:t>
            </w:r>
          </w:p>
        </w:tc>
        <w:tc>
          <w:tcPr>
            <w:tcW w:w="815" w:type="dxa"/>
            <w:tcBorders>
              <w:top w:val="single" w:sz="4" w:space="0" w:color="auto"/>
              <w:left w:val="single" w:sz="4" w:space="0" w:color="auto"/>
              <w:bottom w:val="single" w:sz="4" w:space="0" w:color="auto"/>
              <w:right w:val="single" w:sz="4" w:space="0" w:color="auto"/>
            </w:tcBorders>
            <w:vAlign w:val="center"/>
          </w:tcPr>
          <w:p w14:paraId="149D9BE6"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7D72917B"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val="restart"/>
            <w:tcBorders>
              <w:top w:val="single" w:sz="4" w:space="0" w:color="auto"/>
              <w:left w:val="single" w:sz="4" w:space="0" w:color="auto"/>
              <w:right w:val="single" w:sz="4" w:space="0" w:color="auto"/>
            </w:tcBorders>
            <w:vAlign w:val="center"/>
            <w:hideMark/>
          </w:tcPr>
          <w:p w14:paraId="2F440E1A" w14:textId="77777777" w:rsidR="00A7270C" w:rsidRPr="003A7ED5" w:rsidRDefault="00A7270C" w:rsidP="00610F98">
            <w:pPr>
              <w:pStyle w:val="TAC"/>
              <w:rPr>
                <w:rFonts w:cs="Arial"/>
                <w:szCs w:val="18"/>
              </w:rPr>
            </w:pPr>
            <w:r w:rsidRPr="003A7ED5">
              <w:rPr>
                <w:rFonts w:cs="Arial"/>
                <w:szCs w:val="18"/>
              </w:rPr>
              <w:t>NA</w:t>
            </w:r>
          </w:p>
          <w:p w14:paraId="60DDBD02" w14:textId="77777777" w:rsidR="00A7270C" w:rsidRPr="00A62BB0" w:rsidRDefault="00A7270C" w:rsidP="00610F98">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35A8CD18"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AWGN</w:t>
            </w:r>
          </w:p>
        </w:tc>
        <w:tc>
          <w:tcPr>
            <w:tcW w:w="1108" w:type="dxa"/>
            <w:vMerge w:val="restart"/>
            <w:tcBorders>
              <w:top w:val="single" w:sz="4" w:space="0" w:color="auto"/>
              <w:left w:val="single" w:sz="4" w:space="0" w:color="auto"/>
              <w:right w:val="single" w:sz="4" w:space="0" w:color="auto"/>
            </w:tcBorders>
            <w:vAlign w:val="center"/>
            <w:hideMark/>
          </w:tcPr>
          <w:p w14:paraId="27D0E39E" w14:textId="77777777" w:rsidR="00A7270C" w:rsidRPr="003A7ED5" w:rsidRDefault="00A7270C" w:rsidP="00610F98">
            <w:pPr>
              <w:pStyle w:val="TAC"/>
              <w:rPr>
                <w:rFonts w:cs="Arial"/>
                <w:szCs w:val="18"/>
              </w:rPr>
            </w:pPr>
            <w:r w:rsidRPr="003A7ED5">
              <w:rPr>
                <w:rFonts w:cs="Arial"/>
                <w:szCs w:val="18"/>
              </w:rPr>
              <w:t>NA</w:t>
            </w:r>
          </w:p>
          <w:p w14:paraId="13B8EC55" w14:textId="77777777" w:rsidR="00A7270C" w:rsidRPr="00A62BB0" w:rsidRDefault="00A7270C" w:rsidP="00610F98">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384F3ABE"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AWGN</w:t>
            </w:r>
          </w:p>
        </w:tc>
      </w:tr>
      <w:tr w:rsidR="00A7270C" w:rsidRPr="00A62BB0" w14:paraId="031F6078" w14:textId="77777777" w:rsidTr="00610F98">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1371FA55"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Antenna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169D5850"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2D51A8D7"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tcBorders>
              <w:left w:val="single" w:sz="4" w:space="0" w:color="auto"/>
              <w:bottom w:val="single" w:sz="4" w:space="0" w:color="auto"/>
              <w:right w:val="single" w:sz="4" w:space="0" w:color="auto"/>
            </w:tcBorders>
            <w:vAlign w:val="center"/>
            <w:hideMark/>
          </w:tcPr>
          <w:p w14:paraId="30C7074A" w14:textId="77777777" w:rsidR="00A7270C" w:rsidRPr="00A62BB0" w:rsidRDefault="00A7270C" w:rsidP="00610F98">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E6F6AC9"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1x2</w:t>
            </w:r>
          </w:p>
        </w:tc>
        <w:tc>
          <w:tcPr>
            <w:tcW w:w="1108" w:type="dxa"/>
            <w:vMerge/>
            <w:tcBorders>
              <w:left w:val="single" w:sz="4" w:space="0" w:color="auto"/>
              <w:bottom w:val="single" w:sz="4" w:space="0" w:color="auto"/>
              <w:right w:val="single" w:sz="4" w:space="0" w:color="auto"/>
            </w:tcBorders>
            <w:vAlign w:val="center"/>
            <w:hideMark/>
          </w:tcPr>
          <w:p w14:paraId="7360971B" w14:textId="77777777" w:rsidR="00A7270C" w:rsidRPr="00A62BB0" w:rsidRDefault="00A7270C" w:rsidP="00610F98">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B91CAD6" w14:textId="77777777" w:rsidR="00A7270C" w:rsidRPr="00A62BB0" w:rsidRDefault="00A7270C" w:rsidP="00610F98">
            <w:pPr>
              <w:keepLines/>
              <w:spacing w:after="0"/>
              <w:jc w:val="center"/>
              <w:rPr>
                <w:rFonts w:ascii="Arial" w:hAnsi="Arial" w:cs="Arial"/>
                <w:sz w:val="18"/>
                <w:lang w:val="en-US"/>
              </w:rPr>
            </w:pPr>
            <w:r w:rsidRPr="00A62BB0">
              <w:rPr>
                <w:rFonts w:ascii="Arial" w:hAnsi="Arial" w:cs="Arial"/>
                <w:sz w:val="18"/>
                <w:lang w:val="en-US"/>
              </w:rPr>
              <w:t>1x2</w:t>
            </w:r>
          </w:p>
        </w:tc>
      </w:tr>
      <w:tr w:rsidR="00A7270C" w:rsidRPr="00A62BB0" w14:paraId="0754319D" w14:textId="77777777" w:rsidTr="00610F98">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65C47E35" w14:textId="77777777" w:rsidR="00A7270C" w:rsidRPr="00A62BB0" w:rsidRDefault="00A7270C" w:rsidP="00610F98">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OCNG shall be used such that both cells are fully allocated and a constant total transmitted power spectral density is achieved for all OFDM symbols.</w:t>
            </w:r>
          </w:p>
          <w:p w14:paraId="3E2AB450" w14:textId="77777777" w:rsidR="00A7270C" w:rsidRPr="00A62BB0" w:rsidRDefault="00A7270C" w:rsidP="00610F98">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r>
            <w:r>
              <w:rPr>
                <w:rFonts w:ascii="Arial" w:hAnsi="Arial" w:cs="Arial"/>
                <w:sz w:val="18"/>
              </w:rPr>
              <w:t>Void</w:t>
            </w:r>
          </w:p>
        </w:tc>
      </w:tr>
    </w:tbl>
    <w:p w14:paraId="440011A0" w14:textId="77777777" w:rsidR="00A7270C" w:rsidRPr="00A62BB0" w:rsidRDefault="00A7270C" w:rsidP="00A7270C">
      <w:pPr>
        <w:rPr>
          <w:lang w:eastAsia="ko-KR"/>
        </w:rPr>
      </w:pPr>
    </w:p>
    <w:p w14:paraId="51B10CCD" w14:textId="77777777" w:rsidR="00A7270C" w:rsidRPr="00A62BB0" w:rsidRDefault="00A7270C" w:rsidP="00A7270C">
      <w:pPr>
        <w:pStyle w:val="TH"/>
        <w:rPr>
          <w:lang w:eastAsia="ko-KR"/>
        </w:rPr>
      </w:pPr>
      <w:r w:rsidRPr="00A62BB0">
        <w:rPr>
          <w:lang w:eastAsia="ko-KR"/>
        </w:rPr>
        <w:t>Table A.</w:t>
      </w:r>
      <w:r w:rsidRPr="00A62BB0">
        <w:rPr>
          <w:lang w:eastAsia="zh-CN"/>
        </w:rPr>
        <w:t>7</w:t>
      </w:r>
      <w:r w:rsidRPr="00A62BB0">
        <w:rPr>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1035"/>
        <w:gridCol w:w="1091"/>
      </w:tblGrid>
      <w:tr w:rsidR="00A7270C" w:rsidRPr="00A62BB0" w14:paraId="420668C5" w14:textId="77777777" w:rsidTr="00610F98">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104500F9" w14:textId="77777777" w:rsidR="00A7270C" w:rsidRPr="00A62BB0" w:rsidRDefault="00A7270C" w:rsidP="00610F98">
            <w:pPr>
              <w:keepNext/>
              <w:keepLines/>
              <w:spacing w:after="0"/>
              <w:jc w:val="center"/>
              <w:rPr>
                <w:rFonts w:ascii="Arial" w:hAnsi="Arial" w:cs="Arial"/>
                <w:b/>
                <w:sz w:val="18"/>
                <w:lang w:val="en-US"/>
              </w:rPr>
            </w:pPr>
            <w:bookmarkStart w:id="230" w:name="_Hlk83202495"/>
            <w:r w:rsidRPr="00A62BB0">
              <w:rPr>
                <w:rFonts w:ascii="Arial" w:hAnsi="Arial" w:cs="Arial"/>
                <w:b/>
                <w:sz w:val="18"/>
                <w:lang w:val="en-US"/>
              </w:rPr>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2430488" w14:textId="77777777" w:rsidR="00A7270C" w:rsidRPr="00A62BB0" w:rsidRDefault="00A7270C" w:rsidP="00610F98">
            <w:pPr>
              <w:keepNext/>
              <w:keepLines/>
              <w:spacing w:after="0"/>
              <w:jc w:val="center"/>
              <w:rPr>
                <w:rFonts w:ascii="Arial" w:hAnsi="Arial" w:cs="Arial"/>
                <w:b/>
                <w:sz w:val="18"/>
                <w:lang w:val="en-US"/>
              </w:rPr>
            </w:pPr>
            <w:proofErr w:type="spellStart"/>
            <w:r w:rsidRPr="00A62BB0">
              <w:rPr>
                <w:rFonts w:ascii="Arial" w:hAnsi="Arial" w:cs="Arial"/>
                <w:b/>
                <w:sz w:val="18"/>
                <w:lang w:val="en-US"/>
              </w:rPr>
              <w:t>Config</w:t>
            </w:r>
            <w:proofErr w:type="spellEnd"/>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2011B877" w14:textId="77777777" w:rsidR="00A7270C" w:rsidRPr="00A62BB0" w:rsidRDefault="00A7270C" w:rsidP="00610F98">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62DE65A6" w14:textId="77777777" w:rsidR="00A7270C" w:rsidRPr="00A62BB0" w:rsidRDefault="00A7270C" w:rsidP="00610F98">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8EE88E5" w14:textId="77777777" w:rsidR="00A7270C" w:rsidRPr="00A62BB0" w:rsidRDefault="00A7270C" w:rsidP="00610F98">
            <w:pPr>
              <w:keepNext/>
              <w:keepLines/>
              <w:spacing w:after="0"/>
              <w:jc w:val="center"/>
              <w:rPr>
                <w:rFonts w:ascii="Arial" w:hAnsi="Arial" w:cs="Arial"/>
                <w:b/>
                <w:sz w:val="18"/>
                <w:lang w:val="en-US"/>
              </w:rPr>
            </w:pPr>
            <w:r w:rsidRPr="00A62BB0">
              <w:rPr>
                <w:rFonts w:ascii="Arial" w:hAnsi="Arial" w:cs="Arial"/>
                <w:b/>
                <w:sz w:val="18"/>
                <w:lang w:val="en-US"/>
              </w:rPr>
              <w:t>Test 2</w:t>
            </w:r>
            <w:r w:rsidRPr="00A62BB0">
              <w:rPr>
                <w:rFonts w:ascii="Arial" w:hAnsi="Arial" w:cs="Arial"/>
                <w:sz w:val="18"/>
                <w:vertAlign w:val="superscript"/>
                <w:lang w:eastAsia="zh-CN"/>
              </w:rPr>
              <w:t xml:space="preserve"> NOTE 3</w:t>
            </w:r>
          </w:p>
        </w:tc>
      </w:tr>
      <w:tr w:rsidR="00A7270C" w:rsidRPr="00A62BB0" w14:paraId="6959B67A" w14:textId="77777777" w:rsidTr="00610F98">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AEE3485" w14:textId="77777777" w:rsidR="00A7270C" w:rsidRPr="00A62BB0" w:rsidRDefault="00A7270C" w:rsidP="00610F98">
            <w:pPr>
              <w:spacing w:after="0"/>
              <w:jc w:val="center"/>
              <w:rPr>
                <w:rFonts w:ascii="Arial" w:eastAsia="Calibri" w:hAnsi="Arial" w:cs="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F619BD2" w14:textId="77777777" w:rsidR="00A7270C" w:rsidRPr="00A62BB0" w:rsidRDefault="00A7270C" w:rsidP="00610F98">
            <w:pPr>
              <w:spacing w:after="0"/>
              <w:jc w:val="center"/>
              <w:rPr>
                <w:rFonts w:ascii="Arial" w:eastAsia="Calibri" w:hAnsi="Arial" w:cs="Arial"/>
                <w:b/>
                <w:sz w:val="18"/>
                <w:szCs w:val="22"/>
                <w:lang w:val="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0EA3A866" w14:textId="77777777" w:rsidR="00A7270C" w:rsidRPr="00A62BB0" w:rsidRDefault="00A7270C" w:rsidP="00610F98">
            <w:pPr>
              <w:spacing w:after="0"/>
              <w:jc w:val="center"/>
              <w:rPr>
                <w:rFonts w:ascii="Arial" w:eastAsia="Calibri" w:hAnsi="Arial" w:cs="Arial"/>
                <w:b/>
                <w:sz w:val="18"/>
                <w:szCs w:val="22"/>
                <w:lang w:val="en-U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780141E" w14:textId="77777777" w:rsidR="00A7270C" w:rsidRPr="00A62BB0" w:rsidRDefault="00A7270C" w:rsidP="00610F98">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47908C2E" w14:textId="77777777" w:rsidR="00A7270C" w:rsidRPr="00A62BB0" w:rsidRDefault="00A7270C" w:rsidP="00610F98">
            <w:pPr>
              <w:keepNext/>
              <w:keepLines/>
              <w:spacing w:after="0"/>
              <w:jc w:val="center"/>
              <w:rPr>
                <w:rFonts w:ascii="Arial" w:hAnsi="Arial" w:cs="Arial"/>
                <w:b/>
                <w:sz w:val="18"/>
                <w:lang w:val="en-US"/>
              </w:rPr>
            </w:pPr>
            <w:r w:rsidRPr="00A62BB0">
              <w:rPr>
                <w:rFonts w:ascii="Arial" w:hAnsi="Arial" w:cs="Arial"/>
                <w:b/>
                <w:sz w:val="18"/>
                <w:lang w:val="en-US"/>
              </w:rPr>
              <w:t>Cell 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0F5E8CEB" w14:textId="77777777" w:rsidR="00A7270C" w:rsidRPr="00A62BB0" w:rsidRDefault="00A7270C" w:rsidP="00610F98">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950BC6F" w14:textId="77777777" w:rsidR="00A7270C" w:rsidRPr="00A62BB0" w:rsidRDefault="00A7270C" w:rsidP="00610F98">
            <w:pPr>
              <w:keepNext/>
              <w:keepLines/>
              <w:spacing w:after="0"/>
              <w:jc w:val="center"/>
              <w:rPr>
                <w:rFonts w:ascii="Arial" w:hAnsi="Arial" w:cs="Arial"/>
                <w:b/>
                <w:sz w:val="18"/>
                <w:lang w:val="en-US"/>
              </w:rPr>
            </w:pPr>
            <w:r w:rsidRPr="00A62BB0">
              <w:rPr>
                <w:rFonts w:ascii="Arial" w:hAnsi="Arial" w:cs="Arial"/>
                <w:b/>
                <w:sz w:val="18"/>
                <w:lang w:val="en-US"/>
              </w:rPr>
              <w:t>Cell 2</w:t>
            </w:r>
          </w:p>
        </w:tc>
      </w:tr>
      <w:tr w:rsidR="00A7270C" w:rsidRPr="00A62BB0" w14:paraId="2AA78EC1" w14:textId="77777777" w:rsidTr="00610F98">
        <w:trPr>
          <w:jc w:val="center"/>
        </w:trPr>
        <w:tc>
          <w:tcPr>
            <w:tcW w:w="2689" w:type="dxa"/>
            <w:tcBorders>
              <w:top w:val="single" w:sz="4" w:space="0" w:color="auto"/>
              <w:left w:val="single" w:sz="4" w:space="0" w:color="auto"/>
              <w:right w:val="single" w:sz="4" w:space="0" w:color="auto"/>
            </w:tcBorders>
          </w:tcPr>
          <w:p w14:paraId="31BA6374" w14:textId="77777777" w:rsidR="00A7270C" w:rsidRPr="00397BF7" w:rsidRDefault="00A7270C" w:rsidP="00610F98">
            <w:pPr>
              <w:pStyle w:val="TAL"/>
              <w:rPr>
                <w:rFonts w:cs="Arial"/>
                <w:szCs w:val="18"/>
                <w:lang w:val="en-US"/>
              </w:rPr>
            </w:pPr>
            <w:r w:rsidRPr="00806803">
              <w:rPr>
                <w:rFonts w:cs="Arial"/>
                <w:lang w:val="da-DK"/>
              </w:rPr>
              <w:t xml:space="preserve">Angle of arrival configuration </w:t>
            </w:r>
            <w:r w:rsidRPr="00806803">
              <w:rPr>
                <w:rFonts w:cs="Arial"/>
                <w:lang w:val="en-US"/>
              </w:rPr>
              <w:t>according to clause A.3.15</w:t>
            </w:r>
          </w:p>
        </w:tc>
        <w:tc>
          <w:tcPr>
            <w:tcW w:w="850" w:type="dxa"/>
            <w:tcBorders>
              <w:top w:val="single" w:sz="4" w:space="0" w:color="auto"/>
              <w:left w:val="single" w:sz="4" w:space="0" w:color="auto"/>
              <w:right w:val="single" w:sz="4" w:space="0" w:color="auto"/>
            </w:tcBorders>
            <w:vAlign w:val="center"/>
          </w:tcPr>
          <w:p w14:paraId="568619A7" w14:textId="77777777" w:rsidR="00A7270C" w:rsidRPr="00A62BB0" w:rsidRDefault="00A7270C" w:rsidP="00610F98">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71930491" w14:textId="77777777" w:rsidR="00A7270C" w:rsidRPr="00A62BB0" w:rsidRDefault="00A7270C" w:rsidP="00610F98">
            <w:pPr>
              <w:pStyle w:val="TAL"/>
              <w:rPr>
                <w:lang w:val="en-US"/>
              </w:rPr>
            </w:pPr>
          </w:p>
        </w:tc>
        <w:tc>
          <w:tcPr>
            <w:tcW w:w="990" w:type="dxa"/>
            <w:tcBorders>
              <w:top w:val="single" w:sz="4" w:space="0" w:color="auto"/>
              <w:left w:val="single" w:sz="4" w:space="0" w:color="auto"/>
              <w:right w:val="single" w:sz="4" w:space="0" w:color="auto"/>
            </w:tcBorders>
            <w:vAlign w:val="center"/>
          </w:tcPr>
          <w:p w14:paraId="302313E8" w14:textId="77777777" w:rsidR="00A7270C" w:rsidRDefault="00A7270C" w:rsidP="00610F98">
            <w:pPr>
              <w:pStyle w:val="TAC"/>
              <w:rPr>
                <w:rFonts w:cs="Arial"/>
                <w:szCs w:val="18"/>
              </w:rPr>
            </w:pPr>
            <w:r w:rsidRPr="00786F7E">
              <w:rPr>
                <w:rFonts w:cs="Arial"/>
                <w:szCs w:val="18"/>
              </w:rPr>
              <w:t>NA</w:t>
            </w:r>
          </w:p>
        </w:tc>
        <w:tc>
          <w:tcPr>
            <w:tcW w:w="952" w:type="dxa"/>
            <w:tcBorders>
              <w:top w:val="single" w:sz="4" w:space="0" w:color="auto"/>
              <w:left w:val="single" w:sz="4" w:space="0" w:color="auto"/>
              <w:right w:val="single" w:sz="4" w:space="0" w:color="auto"/>
            </w:tcBorders>
            <w:vAlign w:val="center"/>
          </w:tcPr>
          <w:p w14:paraId="4CBF6E0B" w14:textId="77777777" w:rsidR="00A7270C" w:rsidRDefault="00A7270C" w:rsidP="00610F98">
            <w:pPr>
              <w:pStyle w:val="TAL"/>
              <w:jc w:val="center"/>
              <w:rPr>
                <w:lang w:val="en-US"/>
              </w:rPr>
            </w:pPr>
            <w:r w:rsidRPr="00806803">
              <w:t>Setup 2b</w:t>
            </w:r>
          </w:p>
        </w:tc>
        <w:tc>
          <w:tcPr>
            <w:tcW w:w="1035" w:type="dxa"/>
            <w:tcBorders>
              <w:top w:val="single" w:sz="4" w:space="0" w:color="auto"/>
              <w:left w:val="single" w:sz="4" w:space="0" w:color="auto"/>
              <w:right w:val="single" w:sz="4" w:space="0" w:color="auto"/>
            </w:tcBorders>
            <w:vAlign w:val="center"/>
          </w:tcPr>
          <w:p w14:paraId="66ED6FC4" w14:textId="77777777" w:rsidR="00A7270C" w:rsidRDefault="00A7270C" w:rsidP="00610F98">
            <w:pPr>
              <w:pStyle w:val="TAC"/>
              <w:rPr>
                <w:rFonts w:cs="Arial"/>
                <w:szCs w:val="18"/>
              </w:rPr>
            </w:pPr>
            <w:r w:rsidRPr="00806803">
              <w:rPr>
                <w:rFonts w:cs="Arial"/>
                <w:szCs w:val="18"/>
              </w:rPr>
              <w:t>NA</w:t>
            </w:r>
          </w:p>
        </w:tc>
        <w:tc>
          <w:tcPr>
            <w:tcW w:w="1091" w:type="dxa"/>
            <w:tcBorders>
              <w:top w:val="single" w:sz="4" w:space="0" w:color="auto"/>
              <w:left w:val="single" w:sz="4" w:space="0" w:color="auto"/>
              <w:right w:val="single" w:sz="4" w:space="0" w:color="auto"/>
            </w:tcBorders>
            <w:vAlign w:val="center"/>
          </w:tcPr>
          <w:p w14:paraId="3DE58EE4" w14:textId="77777777" w:rsidR="00A7270C" w:rsidRDefault="00A7270C" w:rsidP="00610F98">
            <w:pPr>
              <w:pStyle w:val="TAC"/>
              <w:rPr>
                <w:lang w:val="en-US"/>
              </w:rPr>
            </w:pPr>
            <w:r w:rsidRPr="00806803">
              <w:t>Setup 2b</w:t>
            </w:r>
          </w:p>
        </w:tc>
      </w:tr>
      <w:tr w:rsidR="00A7270C" w:rsidRPr="00A62BB0" w14:paraId="03C687D2" w14:textId="77777777" w:rsidTr="00610F98">
        <w:trPr>
          <w:jc w:val="center"/>
        </w:trPr>
        <w:tc>
          <w:tcPr>
            <w:tcW w:w="2689" w:type="dxa"/>
            <w:tcBorders>
              <w:top w:val="single" w:sz="4" w:space="0" w:color="auto"/>
              <w:left w:val="single" w:sz="4" w:space="0" w:color="auto"/>
              <w:right w:val="single" w:sz="4" w:space="0" w:color="auto"/>
            </w:tcBorders>
          </w:tcPr>
          <w:p w14:paraId="791C585A" w14:textId="77777777" w:rsidR="00A7270C" w:rsidRPr="00A62BB0" w:rsidRDefault="00A7270C" w:rsidP="00610F98">
            <w:pPr>
              <w:pStyle w:val="TAL"/>
              <w:rPr>
                <w:rFonts w:eastAsia="Calibri" w:cs="Arial"/>
                <w:szCs w:val="22"/>
                <w:lang w:val="en-US"/>
              </w:rPr>
            </w:pPr>
            <w:r w:rsidRPr="00397BF7">
              <w:rPr>
                <w:rFonts w:cs="Arial"/>
                <w:szCs w:val="18"/>
                <w:lang w:val="en-US"/>
              </w:rPr>
              <w:t xml:space="preserve">Assumption for UE </w:t>
            </w:r>
            <w:proofErr w:type="spellStart"/>
            <w:r w:rsidRPr="00397BF7">
              <w:rPr>
                <w:rFonts w:cs="Arial"/>
                <w:szCs w:val="18"/>
                <w:lang w:val="en-US"/>
              </w:rPr>
              <w:t>beams</w:t>
            </w:r>
            <w:r w:rsidRPr="00397BF7">
              <w:rPr>
                <w:rFonts w:cs="Arial"/>
                <w:szCs w:val="18"/>
                <w:vertAlign w:val="superscript"/>
                <w:lang w:val="en-US"/>
              </w:rPr>
              <w:t>Note</w:t>
            </w:r>
            <w:proofErr w:type="spellEnd"/>
            <w:r w:rsidRPr="00397BF7">
              <w:rPr>
                <w:rFonts w:cs="Arial"/>
                <w:szCs w:val="18"/>
                <w:vertAlign w:val="superscript"/>
                <w:lang w:val="en-US"/>
              </w:rPr>
              <w:t xml:space="preserv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4F767785" w14:textId="77777777" w:rsidR="00A7270C" w:rsidRPr="00A62BB0" w:rsidRDefault="00A7270C" w:rsidP="00610F98">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0ED408DA" w14:textId="77777777" w:rsidR="00A7270C" w:rsidRPr="00A62BB0" w:rsidRDefault="00A7270C" w:rsidP="00610F98">
            <w:pPr>
              <w:pStyle w:val="TAL"/>
              <w:rPr>
                <w:lang w:val="en-US"/>
              </w:rPr>
            </w:pPr>
          </w:p>
        </w:tc>
        <w:tc>
          <w:tcPr>
            <w:tcW w:w="990" w:type="dxa"/>
            <w:tcBorders>
              <w:top w:val="single" w:sz="4" w:space="0" w:color="auto"/>
              <w:left w:val="single" w:sz="4" w:space="0" w:color="auto"/>
              <w:right w:val="single" w:sz="4" w:space="0" w:color="auto"/>
            </w:tcBorders>
            <w:vAlign w:val="center"/>
          </w:tcPr>
          <w:p w14:paraId="77645D5F" w14:textId="77777777" w:rsidR="00A7270C" w:rsidRPr="003A7ED5" w:rsidRDefault="00A7270C" w:rsidP="00610F98">
            <w:pPr>
              <w:pStyle w:val="TAC"/>
              <w:rPr>
                <w:rFonts w:cs="Arial"/>
                <w:szCs w:val="18"/>
              </w:rPr>
            </w:pPr>
            <w:r>
              <w:rPr>
                <w:rFonts w:cs="Arial"/>
                <w:szCs w:val="18"/>
              </w:rPr>
              <w:t>N/A</w:t>
            </w:r>
          </w:p>
        </w:tc>
        <w:tc>
          <w:tcPr>
            <w:tcW w:w="952" w:type="dxa"/>
            <w:tcBorders>
              <w:top w:val="single" w:sz="4" w:space="0" w:color="auto"/>
              <w:left w:val="single" w:sz="4" w:space="0" w:color="auto"/>
              <w:right w:val="single" w:sz="4" w:space="0" w:color="auto"/>
            </w:tcBorders>
            <w:vAlign w:val="center"/>
          </w:tcPr>
          <w:p w14:paraId="605EFEF8" w14:textId="77777777" w:rsidR="00A7270C" w:rsidRPr="00A62BB0" w:rsidRDefault="00A7270C" w:rsidP="00610F98">
            <w:pPr>
              <w:pStyle w:val="TAL"/>
              <w:jc w:val="center"/>
              <w:rPr>
                <w:lang w:val="en-US"/>
              </w:rPr>
            </w:pPr>
            <w:r>
              <w:rPr>
                <w:lang w:val="en-US"/>
              </w:rPr>
              <w:t>Rough</w:t>
            </w:r>
          </w:p>
        </w:tc>
        <w:tc>
          <w:tcPr>
            <w:tcW w:w="1035" w:type="dxa"/>
            <w:tcBorders>
              <w:top w:val="single" w:sz="4" w:space="0" w:color="auto"/>
              <w:left w:val="single" w:sz="4" w:space="0" w:color="auto"/>
              <w:right w:val="single" w:sz="4" w:space="0" w:color="auto"/>
            </w:tcBorders>
            <w:vAlign w:val="center"/>
          </w:tcPr>
          <w:p w14:paraId="37685ADE" w14:textId="77777777" w:rsidR="00A7270C" w:rsidRPr="003A7ED5" w:rsidRDefault="00A7270C" w:rsidP="00610F98">
            <w:pPr>
              <w:pStyle w:val="TAC"/>
              <w:rPr>
                <w:rFonts w:cs="Arial"/>
                <w:szCs w:val="18"/>
              </w:rPr>
            </w:pPr>
            <w:r>
              <w:rPr>
                <w:rFonts w:cs="Arial"/>
                <w:szCs w:val="18"/>
              </w:rPr>
              <w:t>N/A</w:t>
            </w:r>
          </w:p>
        </w:tc>
        <w:tc>
          <w:tcPr>
            <w:tcW w:w="1091" w:type="dxa"/>
            <w:tcBorders>
              <w:top w:val="single" w:sz="4" w:space="0" w:color="auto"/>
              <w:left w:val="single" w:sz="4" w:space="0" w:color="auto"/>
              <w:right w:val="single" w:sz="4" w:space="0" w:color="auto"/>
            </w:tcBorders>
            <w:vAlign w:val="center"/>
          </w:tcPr>
          <w:p w14:paraId="3972CA45" w14:textId="77777777" w:rsidR="00A7270C" w:rsidRDefault="00A7270C" w:rsidP="00610F98">
            <w:pPr>
              <w:pStyle w:val="TAC"/>
            </w:pPr>
            <w:r>
              <w:rPr>
                <w:lang w:val="en-US"/>
              </w:rPr>
              <w:t>Rough</w:t>
            </w:r>
          </w:p>
        </w:tc>
      </w:tr>
      <w:tr w:rsidR="00A7270C" w:rsidRPr="00A62BB0" w14:paraId="07EE65E7" w14:textId="77777777" w:rsidTr="00610F98">
        <w:trPr>
          <w:jc w:val="center"/>
        </w:trPr>
        <w:tc>
          <w:tcPr>
            <w:tcW w:w="2689" w:type="dxa"/>
            <w:tcBorders>
              <w:top w:val="single" w:sz="4" w:space="0" w:color="auto"/>
              <w:left w:val="single" w:sz="4" w:space="0" w:color="auto"/>
              <w:right w:val="single" w:sz="4" w:space="0" w:color="auto"/>
            </w:tcBorders>
          </w:tcPr>
          <w:p w14:paraId="72553317" w14:textId="77777777" w:rsidR="00A7270C" w:rsidRPr="00A62BB0" w:rsidRDefault="00A7270C" w:rsidP="00610F98">
            <w:pPr>
              <w:pStyle w:val="TAL"/>
              <w:rPr>
                <w:vertAlign w:val="superscript"/>
                <w:lang w:val="en-US"/>
              </w:rPr>
            </w:pPr>
            <w:r w:rsidRPr="00A62BB0">
              <w:rPr>
                <w:rFonts w:eastAsia="Calibri" w:cs="Arial"/>
                <w:noProof/>
                <w:position w:val="-12"/>
                <w:szCs w:val="22"/>
                <w:lang w:val="en-US"/>
              </w:rPr>
              <w:object w:dxaOrig="405" w:dyaOrig="345" w14:anchorId="5CAF47F4">
                <v:shape id="_x0000_i1056" type="#_x0000_t75" alt="" style="width:21.75pt;height:7.5pt;mso-width-percent:0;mso-height-percent:0;mso-width-percent:0;mso-height-percent:0" o:ole="" fillcolor="window">
                  <v:imagedata r:id="rId23" o:title=""/>
                </v:shape>
                <o:OLEObject Type="Embed" ProgID="Equation.3" ShapeID="_x0000_i1056" DrawAspect="Content" ObjectID="_1714932181" r:id="rId51"/>
              </w:object>
            </w:r>
          </w:p>
        </w:tc>
        <w:tc>
          <w:tcPr>
            <w:tcW w:w="850" w:type="dxa"/>
            <w:tcBorders>
              <w:top w:val="single" w:sz="4" w:space="0" w:color="auto"/>
              <w:left w:val="single" w:sz="4" w:space="0" w:color="auto"/>
              <w:right w:val="single" w:sz="4" w:space="0" w:color="auto"/>
            </w:tcBorders>
            <w:vAlign w:val="center"/>
          </w:tcPr>
          <w:p w14:paraId="4995F536" w14:textId="77777777" w:rsidR="00A7270C" w:rsidRPr="00A62BB0" w:rsidRDefault="00A7270C" w:rsidP="00610F98">
            <w:pPr>
              <w:pStyle w:val="TAL"/>
              <w:jc w:val="center"/>
              <w:rPr>
                <w:lang w:val="en-US"/>
              </w:rPr>
            </w:pPr>
            <w:r w:rsidRPr="00A62BB0">
              <w:rPr>
                <w:lang w:val="en-US"/>
              </w:rPr>
              <w:t>1~</w:t>
            </w:r>
            <w:r>
              <w:rPr>
                <w:lang w:val="en-US"/>
              </w:rPr>
              <w:t>3</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ECFC33" w14:textId="77777777" w:rsidR="00A7270C" w:rsidRPr="00A62BB0" w:rsidRDefault="00A7270C" w:rsidP="00610F98">
            <w:pPr>
              <w:pStyle w:val="TAL"/>
              <w:jc w:val="center"/>
              <w:rPr>
                <w:lang w:val="en-US"/>
              </w:rPr>
            </w:pPr>
            <w:proofErr w:type="spellStart"/>
            <w:r w:rsidRPr="00A62BB0">
              <w:rPr>
                <w:lang w:val="en-US"/>
              </w:rPr>
              <w:t>dBm</w:t>
            </w:r>
            <w:proofErr w:type="spellEnd"/>
            <w:r w:rsidRPr="00A62BB0">
              <w:rPr>
                <w:lang w:val="en-US"/>
              </w:rPr>
              <w:t>/15kHz</w:t>
            </w:r>
          </w:p>
        </w:tc>
        <w:tc>
          <w:tcPr>
            <w:tcW w:w="990" w:type="dxa"/>
            <w:vMerge w:val="restart"/>
            <w:tcBorders>
              <w:top w:val="single" w:sz="4" w:space="0" w:color="auto"/>
              <w:left w:val="single" w:sz="4" w:space="0" w:color="auto"/>
              <w:right w:val="single" w:sz="4" w:space="0" w:color="auto"/>
            </w:tcBorders>
            <w:vAlign w:val="center"/>
          </w:tcPr>
          <w:p w14:paraId="5693F35D" w14:textId="77777777" w:rsidR="00A7270C" w:rsidRPr="003A7ED5" w:rsidRDefault="00A7270C" w:rsidP="00610F98">
            <w:pPr>
              <w:pStyle w:val="TAC"/>
              <w:rPr>
                <w:rFonts w:cs="Arial"/>
                <w:szCs w:val="18"/>
              </w:rPr>
            </w:pPr>
            <w:r w:rsidRPr="003A7ED5">
              <w:rPr>
                <w:rFonts w:cs="Arial"/>
                <w:szCs w:val="18"/>
              </w:rPr>
              <w:t>NA</w:t>
            </w:r>
          </w:p>
          <w:p w14:paraId="04EC1187" w14:textId="77777777" w:rsidR="00A7270C" w:rsidRPr="00A62BB0" w:rsidRDefault="00A7270C" w:rsidP="00610F98">
            <w:pPr>
              <w:pStyle w:val="TAL"/>
              <w:jc w:val="center"/>
              <w:rPr>
                <w:lang w:val="en-US"/>
              </w:rPr>
            </w:pPr>
            <w:r w:rsidRPr="00C83EFE">
              <w:rPr>
                <w:rFonts w:cs="Arial"/>
                <w:szCs w:val="18"/>
              </w:rPr>
              <w:t>Link only, see clause A.3.7A</w:t>
            </w:r>
          </w:p>
        </w:tc>
        <w:tc>
          <w:tcPr>
            <w:tcW w:w="952" w:type="dxa"/>
            <w:tcBorders>
              <w:top w:val="single" w:sz="4" w:space="0" w:color="auto"/>
              <w:left w:val="single" w:sz="4" w:space="0" w:color="auto"/>
              <w:right w:val="single" w:sz="4" w:space="0" w:color="auto"/>
            </w:tcBorders>
            <w:vAlign w:val="center"/>
          </w:tcPr>
          <w:p w14:paraId="6F691A3E" w14:textId="77777777" w:rsidR="00A7270C" w:rsidRPr="00A62BB0" w:rsidRDefault="00A7270C" w:rsidP="00610F98">
            <w:pPr>
              <w:pStyle w:val="TAL"/>
              <w:jc w:val="center"/>
              <w:rPr>
                <w:lang w:val="en-US"/>
              </w:rPr>
            </w:pPr>
            <w:r>
              <w:rPr>
                <w:lang w:val="en-US"/>
              </w:rPr>
              <w:t>-90</w:t>
            </w:r>
          </w:p>
        </w:tc>
        <w:tc>
          <w:tcPr>
            <w:tcW w:w="1035" w:type="dxa"/>
            <w:vMerge w:val="restart"/>
            <w:tcBorders>
              <w:top w:val="single" w:sz="4" w:space="0" w:color="auto"/>
              <w:left w:val="single" w:sz="4" w:space="0" w:color="auto"/>
              <w:right w:val="single" w:sz="4" w:space="0" w:color="auto"/>
            </w:tcBorders>
            <w:vAlign w:val="center"/>
          </w:tcPr>
          <w:p w14:paraId="2E20B130" w14:textId="77777777" w:rsidR="00A7270C" w:rsidRPr="003A7ED5" w:rsidRDefault="00A7270C" w:rsidP="00610F98">
            <w:pPr>
              <w:pStyle w:val="TAC"/>
              <w:rPr>
                <w:rFonts w:cs="Arial"/>
                <w:szCs w:val="18"/>
              </w:rPr>
            </w:pPr>
            <w:r w:rsidRPr="003A7ED5">
              <w:rPr>
                <w:rFonts w:cs="Arial"/>
                <w:szCs w:val="18"/>
              </w:rPr>
              <w:t>NA</w:t>
            </w:r>
          </w:p>
          <w:p w14:paraId="373A513C" w14:textId="77777777" w:rsidR="00A7270C" w:rsidRPr="00A62BB0" w:rsidRDefault="00A7270C" w:rsidP="00610F98">
            <w:pPr>
              <w:pStyle w:val="TAL"/>
              <w:jc w:val="center"/>
              <w:rPr>
                <w:lang w:val="en-US" w:eastAsia="zh-CN"/>
              </w:rPr>
            </w:pPr>
            <w:r w:rsidRPr="00C83EFE">
              <w:rPr>
                <w:rFonts w:cs="Arial"/>
                <w:szCs w:val="18"/>
              </w:rPr>
              <w:t>Link only, see clause A.3.7A</w:t>
            </w:r>
          </w:p>
        </w:tc>
        <w:tc>
          <w:tcPr>
            <w:tcW w:w="1091" w:type="dxa"/>
            <w:tcBorders>
              <w:top w:val="single" w:sz="4" w:space="0" w:color="auto"/>
              <w:left w:val="single" w:sz="4" w:space="0" w:color="auto"/>
              <w:right w:val="single" w:sz="4" w:space="0" w:color="auto"/>
            </w:tcBorders>
            <w:vAlign w:val="center"/>
          </w:tcPr>
          <w:p w14:paraId="534B399F" w14:textId="77777777" w:rsidR="00A7270C" w:rsidRPr="00A62BB0" w:rsidRDefault="00A7270C" w:rsidP="00610F98">
            <w:pPr>
              <w:pStyle w:val="TAC"/>
              <w:rPr>
                <w:lang w:val="en-US" w:eastAsia="zh-CN"/>
              </w:rPr>
            </w:pPr>
            <w:r>
              <w:t>NA</w:t>
            </w:r>
          </w:p>
        </w:tc>
      </w:tr>
      <w:tr w:rsidR="00A7270C" w:rsidRPr="00A62BB0" w14:paraId="2BAA3662" w14:textId="77777777" w:rsidTr="00610F98">
        <w:trPr>
          <w:trHeight w:val="424"/>
          <w:jc w:val="center"/>
        </w:trPr>
        <w:tc>
          <w:tcPr>
            <w:tcW w:w="2689" w:type="dxa"/>
            <w:tcBorders>
              <w:top w:val="single" w:sz="4" w:space="0" w:color="auto"/>
              <w:left w:val="single" w:sz="4" w:space="0" w:color="auto"/>
              <w:right w:val="single" w:sz="4" w:space="0" w:color="auto"/>
            </w:tcBorders>
          </w:tcPr>
          <w:p w14:paraId="5FC7F9ED" w14:textId="77777777" w:rsidR="00A7270C" w:rsidRPr="00A62BB0" w:rsidRDefault="00A7270C" w:rsidP="00610F98">
            <w:pPr>
              <w:pStyle w:val="TAL"/>
              <w:rPr>
                <w:sz w:val="15"/>
                <w:szCs w:val="15"/>
                <w:lang w:val="en-US"/>
              </w:rPr>
            </w:pPr>
            <w:r w:rsidRPr="00A62BB0">
              <w:rPr>
                <w:rFonts w:eastAsia="Calibri" w:cs="Arial"/>
                <w:noProof/>
                <w:position w:val="-12"/>
                <w:szCs w:val="22"/>
                <w:lang w:val="en-US"/>
              </w:rPr>
              <w:object w:dxaOrig="405" w:dyaOrig="345" w14:anchorId="4B68369A">
                <v:shape id="_x0000_i1057" type="#_x0000_t75" alt="" style="width:21.75pt;height:7.5pt;mso-width-percent:0;mso-height-percent:0;mso-width-percent:0;mso-height-percent:0" o:ole="" fillcolor="window">
                  <v:imagedata r:id="rId23" o:title=""/>
                </v:shape>
                <o:OLEObject Type="Embed" ProgID="Equation.3" ShapeID="_x0000_i1057" DrawAspect="Content" ObjectID="_1714932182" r:id="rId52"/>
              </w:object>
            </w:r>
          </w:p>
        </w:tc>
        <w:tc>
          <w:tcPr>
            <w:tcW w:w="850" w:type="dxa"/>
            <w:tcBorders>
              <w:top w:val="single" w:sz="4" w:space="0" w:color="auto"/>
              <w:left w:val="single" w:sz="4" w:space="0" w:color="auto"/>
              <w:right w:val="single" w:sz="4" w:space="0" w:color="auto"/>
            </w:tcBorders>
            <w:vAlign w:val="center"/>
          </w:tcPr>
          <w:p w14:paraId="15CBDCFB" w14:textId="77777777" w:rsidR="00A7270C" w:rsidRPr="00A62BB0" w:rsidRDefault="00A7270C" w:rsidP="00610F98">
            <w:pPr>
              <w:pStyle w:val="TAL"/>
              <w:jc w:val="center"/>
            </w:pPr>
            <w:r w:rsidRPr="00A62BB0">
              <w:t>1</w:t>
            </w:r>
            <w:r>
              <w:rPr>
                <w:lang w:val="sv-SE"/>
              </w:rPr>
              <w:t>~3</w:t>
            </w:r>
          </w:p>
        </w:tc>
        <w:tc>
          <w:tcPr>
            <w:tcW w:w="893" w:type="dxa"/>
            <w:tcBorders>
              <w:top w:val="single" w:sz="4" w:space="0" w:color="auto"/>
              <w:left w:val="single" w:sz="4" w:space="0" w:color="auto"/>
              <w:right w:val="single" w:sz="4" w:space="0" w:color="auto"/>
            </w:tcBorders>
            <w:vAlign w:val="center"/>
          </w:tcPr>
          <w:p w14:paraId="48E94188" w14:textId="77777777" w:rsidR="00A7270C" w:rsidRPr="00A62BB0" w:rsidRDefault="00A7270C" w:rsidP="00610F98">
            <w:pPr>
              <w:pStyle w:val="TAL"/>
              <w:jc w:val="center"/>
              <w:rPr>
                <w:lang w:val="en-US"/>
              </w:rPr>
            </w:pPr>
            <w:proofErr w:type="spellStart"/>
            <w:r w:rsidRPr="00A62BB0">
              <w:rPr>
                <w:lang w:val="en-US"/>
              </w:rPr>
              <w:t>dBm</w:t>
            </w:r>
            <w:proofErr w:type="spellEnd"/>
            <w:r w:rsidRPr="00A62BB0">
              <w:rPr>
                <w:lang w:val="en-US"/>
              </w:rPr>
              <w:t>/SSB SCS</w:t>
            </w:r>
          </w:p>
        </w:tc>
        <w:tc>
          <w:tcPr>
            <w:tcW w:w="990" w:type="dxa"/>
            <w:vMerge/>
            <w:tcBorders>
              <w:left w:val="single" w:sz="4" w:space="0" w:color="auto"/>
              <w:right w:val="single" w:sz="4" w:space="0" w:color="auto"/>
            </w:tcBorders>
            <w:vAlign w:val="center"/>
          </w:tcPr>
          <w:p w14:paraId="3783C8A9" w14:textId="77777777" w:rsidR="00A7270C" w:rsidRPr="00A62BB0" w:rsidRDefault="00A7270C" w:rsidP="00610F98">
            <w:pPr>
              <w:pStyle w:val="TAL"/>
              <w:rPr>
                <w:lang w:val="en-US"/>
              </w:rPr>
            </w:pPr>
          </w:p>
        </w:tc>
        <w:tc>
          <w:tcPr>
            <w:tcW w:w="952" w:type="dxa"/>
            <w:tcBorders>
              <w:left w:val="single" w:sz="4" w:space="0" w:color="auto"/>
              <w:right w:val="single" w:sz="4" w:space="0" w:color="auto"/>
            </w:tcBorders>
            <w:vAlign w:val="center"/>
          </w:tcPr>
          <w:p w14:paraId="55B5D575" w14:textId="77777777" w:rsidR="00A7270C" w:rsidRPr="00A62BB0" w:rsidRDefault="00A7270C" w:rsidP="00610F98">
            <w:pPr>
              <w:pStyle w:val="TAL"/>
              <w:jc w:val="center"/>
              <w:rPr>
                <w:lang w:val="en-US"/>
              </w:rPr>
            </w:pPr>
            <w:r>
              <w:rPr>
                <w:lang w:val="en-US"/>
              </w:rPr>
              <w:t>-80.97</w:t>
            </w:r>
          </w:p>
        </w:tc>
        <w:tc>
          <w:tcPr>
            <w:tcW w:w="1035" w:type="dxa"/>
            <w:vMerge/>
            <w:tcBorders>
              <w:left w:val="single" w:sz="4" w:space="0" w:color="auto"/>
              <w:right w:val="single" w:sz="4" w:space="0" w:color="auto"/>
            </w:tcBorders>
            <w:vAlign w:val="center"/>
          </w:tcPr>
          <w:p w14:paraId="3BCAD015" w14:textId="77777777" w:rsidR="00A7270C" w:rsidRPr="00A62BB0" w:rsidRDefault="00A7270C" w:rsidP="00610F98">
            <w:pPr>
              <w:pStyle w:val="TAL"/>
              <w:rPr>
                <w:lang w:val="en-US"/>
              </w:rPr>
            </w:pPr>
          </w:p>
        </w:tc>
        <w:tc>
          <w:tcPr>
            <w:tcW w:w="1091" w:type="dxa"/>
            <w:tcBorders>
              <w:left w:val="single" w:sz="4" w:space="0" w:color="auto"/>
              <w:right w:val="single" w:sz="4" w:space="0" w:color="auto"/>
            </w:tcBorders>
            <w:vAlign w:val="center"/>
          </w:tcPr>
          <w:p w14:paraId="6E9D82A7" w14:textId="77777777" w:rsidR="00A7270C" w:rsidRPr="00A62BB0" w:rsidRDefault="00A7270C" w:rsidP="00610F98">
            <w:pPr>
              <w:pStyle w:val="TAC"/>
              <w:rPr>
                <w:lang w:val="en-US"/>
              </w:rPr>
            </w:pPr>
            <w:r>
              <w:t>NA</w:t>
            </w:r>
          </w:p>
        </w:tc>
      </w:tr>
      <w:tr w:rsidR="00A7270C" w:rsidRPr="00A62BB0" w14:paraId="11A879A4" w14:textId="77777777" w:rsidTr="00610F98">
        <w:trPr>
          <w:trHeight w:val="424"/>
          <w:jc w:val="center"/>
        </w:trPr>
        <w:tc>
          <w:tcPr>
            <w:tcW w:w="2689" w:type="dxa"/>
            <w:tcBorders>
              <w:top w:val="single" w:sz="4" w:space="0" w:color="auto"/>
              <w:left w:val="single" w:sz="4" w:space="0" w:color="auto"/>
              <w:right w:val="single" w:sz="4" w:space="0" w:color="auto"/>
            </w:tcBorders>
            <w:vAlign w:val="center"/>
          </w:tcPr>
          <w:p w14:paraId="3BF50EDD" w14:textId="77777777" w:rsidR="00A7270C" w:rsidRPr="00A62BB0" w:rsidRDefault="00A7270C" w:rsidP="00610F98">
            <w:pPr>
              <w:pStyle w:val="TAL"/>
              <w:rPr>
                <w:rFonts w:eastAsia="Calibri" w:cs="Arial"/>
                <w:szCs w:val="22"/>
                <w:lang w:val="en-US"/>
              </w:rPr>
            </w:pPr>
            <w:r w:rsidRPr="00EC61C3">
              <w:rPr>
                <w:noProof/>
                <w:position w:val="-12"/>
              </w:rPr>
              <w:object w:dxaOrig="800" w:dyaOrig="380" w14:anchorId="78039F6A">
                <v:shape id="_x0000_i1058" type="#_x0000_t75" alt="" style="width:42.75pt;height:21.75pt;mso-width-percent:0;mso-height-percent:0;mso-width-percent:0;mso-height-percent:0" o:ole="" fillcolor="window">
                  <v:imagedata r:id="rId26" o:title=""/>
                </v:shape>
                <o:OLEObject Type="Embed" ProgID="Equation.3" ShapeID="_x0000_i1058" DrawAspect="Content" ObjectID="_1714932183" r:id="rId53"/>
              </w:object>
            </w:r>
          </w:p>
        </w:tc>
        <w:tc>
          <w:tcPr>
            <w:tcW w:w="850" w:type="dxa"/>
            <w:tcBorders>
              <w:top w:val="single" w:sz="4" w:space="0" w:color="auto"/>
              <w:left w:val="single" w:sz="4" w:space="0" w:color="auto"/>
              <w:right w:val="single" w:sz="4" w:space="0" w:color="auto"/>
            </w:tcBorders>
            <w:vAlign w:val="center"/>
          </w:tcPr>
          <w:p w14:paraId="43481624" w14:textId="77777777" w:rsidR="00A7270C" w:rsidRPr="00A62BB0" w:rsidRDefault="00A7270C" w:rsidP="00610F98">
            <w:pPr>
              <w:pStyle w:val="TAL"/>
              <w:jc w:val="center"/>
            </w:pPr>
            <w:r>
              <w:t>1~3</w:t>
            </w:r>
          </w:p>
        </w:tc>
        <w:tc>
          <w:tcPr>
            <w:tcW w:w="893" w:type="dxa"/>
            <w:tcBorders>
              <w:top w:val="single" w:sz="4" w:space="0" w:color="auto"/>
              <w:left w:val="single" w:sz="4" w:space="0" w:color="auto"/>
              <w:right w:val="single" w:sz="4" w:space="0" w:color="auto"/>
            </w:tcBorders>
            <w:vAlign w:val="center"/>
          </w:tcPr>
          <w:p w14:paraId="3F864576" w14:textId="77777777" w:rsidR="00A7270C" w:rsidRPr="00A62BB0" w:rsidRDefault="00A7270C" w:rsidP="00610F98">
            <w:pPr>
              <w:pStyle w:val="TAL"/>
              <w:jc w:val="center"/>
              <w:rPr>
                <w:lang w:val="en-US"/>
              </w:rPr>
            </w:pPr>
            <w:r>
              <w:rPr>
                <w:lang w:val="en-US"/>
              </w:rPr>
              <w:t>dB</w:t>
            </w:r>
          </w:p>
        </w:tc>
        <w:tc>
          <w:tcPr>
            <w:tcW w:w="990" w:type="dxa"/>
            <w:vMerge/>
            <w:tcBorders>
              <w:left w:val="single" w:sz="4" w:space="0" w:color="auto"/>
              <w:right w:val="single" w:sz="4" w:space="0" w:color="auto"/>
            </w:tcBorders>
            <w:vAlign w:val="center"/>
          </w:tcPr>
          <w:p w14:paraId="1D23864D" w14:textId="77777777" w:rsidR="00A7270C" w:rsidRPr="00A62BB0" w:rsidRDefault="00A7270C" w:rsidP="00610F98">
            <w:pPr>
              <w:pStyle w:val="TAL"/>
              <w:rPr>
                <w:lang w:val="en-US"/>
              </w:rPr>
            </w:pPr>
          </w:p>
        </w:tc>
        <w:tc>
          <w:tcPr>
            <w:tcW w:w="952" w:type="dxa"/>
            <w:tcBorders>
              <w:left w:val="single" w:sz="4" w:space="0" w:color="auto"/>
              <w:right w:val="single" w:sz="4" w:space="0" w:color="auto"/>
            </w:tcBorders>
            <w:vAlign w:val="center"/>
          </w:tcPr>
          <w:p w14:paraId="76E407EB" w14:textId="77777777" w:rsidR="00A7270C" w:rsidRDefault="00A7270C" w:rsidP="00610F98">
            <w:pPr>
              <w:pStyle w:val="TAL"/>
              <w:jc w:val="center"/>
              <w:rPr>
                <w:lang w:val="en-US"/>
              </w:rPr>
            </w:pPr>
            <w:r>
              <w:rPr>
                <w:lang w:val="en-US"/>
              </w:rPr>
              <w:t>5</w:t>
            </w:r>
          </w:p>
        </w:tc>
        <w:tc>
          <w:tcPr>
            <w:tcW w:w="1035" w:type="dxa"/>
            <w:vMerge/>
            <w:tcBorders>
              <w:left w:val="single" w:sz="4" w:space="0" w:color="auto"/>
              <w:right w:val="single" w:sz="4" w:space="0" w:color="auto"/>
            </w:tcBorders>
            <w:vAlign w:val="center"/>
          </w:tcPr>
          <w:p w14:paraId="2510BB4F" w14:textId="77777777" w:rsidR="00A7270C" w:rsidRPr="00A62BB0" w:rsidRDefault="00A7270C" w:rsidP="00610F98">
            <w:pPr>
              <w:pStyle w:val="TAL"/>
              <w:rPr>
                <w:lang w:val="en-US"/>
              </w:rPr>
            </w:pPr>
          </w:p>
        </w:tc>
        <w:tc>
          <w:tcPr>
            <w:tcW w:w="1091" w:type="dxa"/>
            <w:tcBorders>
              <w:left w:val="single" w:sz="4" w:space="0" w:color="auto"/>
              <w:right w:val="single" w:sz="4" w:space="0" w:color="auto"/>
            </w:tcBorders>
            <w:vAlign w:val="center"/>
          </w:tcPr>
          <w:p w14:paraId="0DEE7FC6" w14:textId="77777777" w:rsidR="00A7270C" w:rsidRDefault="00A7270C" w:rsidP="00610F98">
            <w:pPr>
              <w:pStyle w:val="TAC"/>
            </w:pPr>
            <w:r>
              <w:t>NA</w:t>
            </w:r>
          </w:p>
        </w:tc>
      </w:tr>
      <w:tr w:rsidR="00A7270C" w:rsidRPr="00A62BB0" w14:paraId="02BF817D" w14:textId="77777777" w:rsidTr="00610F98">
        <w:trPr>
          <w:jc w:val="center"/>
        </w:trPr>
        <w:tc>
          <w:tcPr>
            <w:tcW w:w="2689" w:type="dxa"/>
            <w:tcBorders>
              <w:top w:val="single" w:sz="4" w:space="0" w:color="auto"/>
              <w:left w:val="single" w:sz="4" w:space="0" w:color="auto"/>
              <w:right w:val="single" w:sz="4" w:space="0" w:color="auto"/>
            </w:tcBorders>
            <w:vAlign w:val="center"/>
          </w:tcPr>
          <w:p w14:paraId="074F5097" w14:textId="77777777" w:rsidR="00A7270C" w:rsidRPr="00426484" w:rsidRDefault="00A7270C" w:rsidP="00610F98">
            <w:pPr>
              <w:pStyle w:val="TAL"/>
              <w:rPr>
                <w:lang w:val="en-US"/>
              </w:rPr>
            </w:pPr>
            <w:r w:rsidRPr="00EC61C3">
              <w:rPr>
                <w:rFonts w:cs="Arial"/>
                <w:lang w:val="da-DK"/>
              </w:rPr>
              <w:t>E</w:t>
            </w:r>
            <w:r w:rsidRPr="00EC61C3">
              <w:rPr>
                <w:rFonts w:cs="Arial"/>
                <w:vertAlign w:val="subscript"/>
                <w:lang w:val="da-DK"/>
              </w:rPr>
              <w:t>s</w:t>
            </w:r>
          </w:p>
        </w:tc>
        <w:tc>
          <w:tcPr>
            <w:tcW w:w="850" w:type="dxa"/>
            <w:tcBorders>
              <w:top w:val="single" w:sz="4" w:space="0" w:color="auto"/>
              <w:left w:val="single" w:sz="4" w:space="0" w:color="auto"/>
              <w:right w:val="single" w:sz="4" w:space="0" w:color="auto"/>
            </w:tcBorders>
            <w:vAlign w:val="center"/>
          </w:tcPr>
          <w:p w14:paraId="08D35354" w14:textId="77777777" w:rsidR="00A7270C" w:rsidRPr="00A62BB0" w:rsidRDefault="00A7270C" w:rsidP="00610F98">
            <w:pPr>
              <w:pStyle w:val="TAL"/>
              <w:jc w:val="center"/>
            </w:pPr>
            <w:r w:rsidRPr="00EC61C3">
              <w:t>1~</w:t>
            </w:r>
            <w:r>
              <w:t>3</w:t>
            </w:r>
          </w:p>
        </w:tc>
        <w:tc>
          <w:tcPr>
            <w:tcW w:w="893" w:type="dxa"/>
            <w:tcBorders>
              <w:top w:val="single" w:sz="4" w:space="0" w:color="auto"/>
              <w:left w:val="single" w:sz="4" w:space="0" w:color="auto"/>
              <w:right w:val="single" w:sz="4" w:space="0" w:color="auto"/>
            </w:tcBorders>
            <w:vAlign w:val="center"/>
          </w:tcPr>
          <w:p w14:paraId="2E305FE9" w14:textId="77777777" w:rsidR="00A7270C" w:rsidRPr="00A62BB0" w:rsidRDefault="00A7270C" w:rsidP="00610F98">
            <w:pPr>
              <w:pStyle w:val="TAL"/>
              <w:jc w:val="center"/>
              <w:rPr>
                <w:lang w:val="en-US"/>
              </w:rPr>
            </w:pPr>
            <w:proofErr w:type="spellStart"/>
            <w:r w:rsidRPr="00EC61C3">
              <w:rPr>
                <w:rFonts w:cs="Arial"/>
                <w:lang w:val="en-US"/>
              </w:rPr>
              <w:t>dBm</w:t>
            </w:r>
            <w:proofErr w:type="spellEnd"/>
            <w:r w:rsidRPr="00EC61C3">
              <w:rPr>
                <w:rFonts w:cs="Arial"/>
                <w:lang w:val="en-US"/>
              </w:rPr>
              <w:t>/SCS</w:t>
            </w:r>
          </w:p>
        </w:tc>
        <w:tc>
          <w:tcPr>
            <w:tcW w:w="990" w:type="dxa"/>
            <w:vMerge/>
            <w:tcBorders>
              <w:left w:val="single" w:sz="4" w:space="0" w:color="auto"/>
              <w:right w:val="single" w:sz="4" w:space="0" w:color="auto"/>
            </w:tcBorders>
            <w:vAlign w:val="center"/>
          </w:tcPr>
          <w:p w14:paraId="10DC2F6F" w14:textId="77777777" w:rsidR="00A7270C" w:rsidRPr="00A62BB0" w:rsidRDefault="00A7270C" w:rsidP="00610F98">
            <w:pPr>
              <w:pStyle w:val="TAL"/>
              <w:rPr>
                <w:lang w:val="en-US"/>
              </w:rPr>
            </w:pPr>
          </w:p>
        </w:tc>
        <w:tc>
          <w:tcPr>
            <w:tcW w:w="952" w:type="dxa"/>
            <w:tcBorders>
              <w:top w:val="single" w:sz="4" w:space="0" w:color="auto"/>
              <w:left w:val="single" w:sz="4" w:space="0" w:color="auto"/>
              <w:right w:val="single" w:sz="4" w:space="0" w:color="auto"/>
            </w:tcBorders>
            <w:vAlign w:val="center"/>
          </w:tcPr>
          <w:p w14:paraId="6A147B3B" w14:textId="77777777" w:rsidR="00A7270C" w:rsidRDefault="00A7270C" w:rsidP="00610F98">
            <w:pPr>
              <w:pStyle w:val="TAL"/>
              <w:jc w:val="center"/>
              <w:rPr>
                <w:lang w:val="en-US"/>
              </w:rPr>
            </w:pPr>
          </w:p>
        </w:tc>
        <w:tc>
          <w:tcPr>
            <w:tcW w:w="1035" w:type="dxa"/>
            <w:vMerge/>
            <w:tcBorders>
              <w:left w:val="single" w:sz="4" w:space="0" w:color="auto"/>
              <w:right w:val="single" w:sz="4" w:space="0" w:color="auto"/>
            </w:tcBorders>
            <w:vAlign w:val="center"/>
          </w:tcPr>
          <w:p w14:paraId="2EC87255" w14:textId="77777777" w:rsidR="00A7270C" w:rsidRPr="00A62BB0" w:rsidRDefault="00A7270C" w:rsidP="00610F98">
            <w:pPr>
              <w:pStyle w:val="TAL"/>
              <w:rPr>
                <w:lang w:val="en-US" w:eastAsia="zh-CN"/>
              </w:rPr>
            </w:pPr>
          </w:p>
        </w:tc>
        <w:tc>
          <w:tcPr>
            <w:tcW w:w="1091" w:type="dxa"/>
            <w:tcBorders>
              <w:top w:val="single" w:sz="4" w:space="0" w:color="auto"/>
              <w:left w:val="single" w:sz="4" w:space="0" w:color="auto"/>
              <w:right w:val="single" w:sz="4" w:space="0" w:color="auto"/>
            </w:tcBorders>
            <w:vAlign w:val="center"/>
          </w:tcPr>
          <w:p w14:paraId="5AD6EFEF" w14:textId="77777777" w:rsidR="00A7270C" w:rsidRPr="00D47B5F" w:rsidRDefault="00A7270C" w:rsidP="00610F98">
            <w:pPr>
              <w:pStyle w:val="TAC"/>
            </w:pPr>
            <w:r w:rsidRPr="00EC61C3">
              <w:rPr>
                <w:rFonts w:cs="Arial"/>
                <w:szCs w:val="18"/>
                <w:lang w:val="en-US"/>
              </w:rPr>
              <w:t>(Table B.2.</w:t>
            </w:r>
            <w:r>
              <w:rPr>
                <w:rFonts w:cs="Arial"/>
                <w:szCs w:val="18"/>
                <w:lang w:val="en-US"/>
              </w:rPr>
              <w:t>3</w:t>
            </w:r>
            <w:r w:rsidRPr="00EC61C3">
              <w:rPr>
                <w:rFonts w:cs="Arial"/>
                <w:szCs w:val="18"/>
                <w:lang w:val="en-US"/>
              </w:rPr>
              <w:t xml:space="preserve">-2 </w:t>
            </w:r>
            <w:r w:rsidRPr="006C53D9">
              <w:t>Spherical coverage</w:t>
            </w:r>
            <w:r w:rsidRPr="00EC61C3">
              <w:rPr>
                <w:rFonts w:cs="Arial"/>
                <w:szCs w:val="18"/>
                <w:lang w:val="en-US"/>
              </w:rPr>
              <w:t xml:space="preserve"> +1dB)</w:t>
            </w:r>
          </w:p>
        </w:tc>
      </w:tr>
      <w:tr w:rsidR="00A7270C" w:rsidRPr="00A62BB0" w14:paraId="6235272D" w14:textId="77777777" w:rsidTr="00610F98">
        <w:trPr>
          <w:trHeight w:val="1252"/>
          <w:jc w:val="center"/>
        </w:trPr>
        <w:tc>
          <w:tcPr>
            <w:tcW w:w="2689" w:type="dxa"/>
            <w:tcBorders>
              <w:top w:val="single" w:sz="4" w:space="0" w:color="auto"/>
              <w:left w:val="single" w:sz="4" w:space="0" w:color="auto"/>
              <w:right w:val="single" w:sz="4" w:space="0" w:color="auto"/>
            </w:tcBorders>
            <w:vAlign w:val="center"/>
          </w:tcPr>
          <w:p w14:paraId="07D74DD6" w14:textId="77777777" w:rsidR="00A7270C" w:rsidRPr="00A62BB0" w:rsidRDefault="00A7270C" w:rsidP="00610F98">
            <w:pPr>
              <w:pStyle w:val="TAL"/>
              <w:rPr>
                <w:sz w:val="15"/>
                <w:szCs w:val="15"/>
                <w:lang w:val="en-US"/>
              </w:rPr>
            </w:pPr>
            <w:r w:rsidRPr="00426484">
              <w:rPr>
                <w:lang w:val="en-US"/>
              </w:rPr>
              <w:t>SS</w:t>
            </w:r>
            <w:r>
              <w:rPr>
                <w:lang w:val="en-US"/>
              </w:rPr>
              <w:t>B_</w:t>
            </w:r>
            <w:r w:rsidRPr="00426484">
              <w:rPr>
                <w:lang w:val="en-US"/>
              </w:rPr>
              <w:t>RP</w:t>
            </w:r>
            <w:r w:rsidRPr="00426484">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69D1D1C6" w14:textId="77777777" w:rsidR="00A7270C" w:rsidRPr="00A62BB0" w:rsidRDefault="00A7270C" w:rsidP="00610F98">
            <w:pPr>
              <w:pStyle w:val="TAL"/>
              <w:jc w:val="center"/>
            </w:pPr>
            <w:r w:rsidRPr="00A62BB0">
              <w:t>1</w:t>
            </w:r>
            <w:r>
              <w:rPr>
                <w:lang w:val="en-US"/>
              </w:rPr>
              <w:t>~3</w:t>
            </w:r>
          </w:p>
        </w:tc>
        <w:tc>
          <w:tcPr>
            <w:tcW w:w="893" w:type="dxa"/>
            <w:tcBorders>
              <w:top w:val="single" w:sz="4" w:space="0" w:color="auto"/>
              <w:left w:val="single" w:sz="4" w:space="0" w:color="auto"/>
              <w:right w:val="single" w:sz="4" w:space="0" w:color="auto"/>
            </w:tcBorders>
            <w:vAlign w:val="center"/>
          </w:tcPr>
          <w:p w14:paraId="31699142" w14:textId="77777777" w:rsidR="00A7270C" w:rsidRPr="00A62BB0" w:rsidRDefault="00A7270C" w:rsidP="00610F98">
            <w:pPr>
              <w:pStyle w:val="TAL"/>
              <w:jc w:val="center"/>
              <w:rPr>
                <w:lang w:val="en-US"/>
              </w:rPr>
            </w:pPr>
            <w:proofErr w:type="spellStart"/>
            <w:r w:rsidRPr="00A62BB0">
              <w:rPr>
                <w:lang w:val="en-US"/>
              </w:rPr>
              <w:t>dBm</w:t>
            </w:r>
            <w:proofErr w:type="spellEnd"/>
            <w:r w:rsidRPr="00A62BB0">
              <w:rPr>
                <w:lang w:val="en-US"/>
              </w:rPr>
              <w:t>/SCS</w:t>
            </w:r>
          </w:p>
        </w:tc>
        <w:tc>
          <w:tcPr>
            <w:tcW w:w="990" w:type="dxa"/>
            <w:vMerge/>
            <w:tcBorders>
              <w:left w:val="single" w:sz="4" w:space="0" w:color="auto"/>
              <w:right w:val="single" w:sz="4" w:space="0" w:color="auto"/>
            </w:tcBorders>
            <w:vAlign w:val="center"/>
          </w:tcPr>
          <w:p w14:paraId="39F65097" w14:textId="77777777" w:rsidR="00A7270C" w:rsidRPr="00A62BB0" w:rsidRDefault="00A7270C" w:rsidP="00610F98">
            <w:pPr>
              <w:pStyle w:val="TAL"/>
              <w:rPr>
                <w:lang w:val="en-US"/>
              </w:rPr>
            </w:pPr>
          </w:p>
        </w:tc>
        <w:tc>
          <w:tcPr>
            <w:tcW w:w="952" w:type="dxa"/>
            <w:tcBorders>
              <w:top w:val="single" w:sz="4" w:space="0" w:color="auto"/>
              <w:left w:val="single" w:sz="4" w:space="0" w:color="auto"/>
              <w:right w:val="single" w:sz="4" w:space="0" w:color="auto"/>
            </w:tcBorders>
            <w:vAlign w:val="center"/>
          </w:tcPr>
          <w:p w14:paraId="397E92DD" w14:textId="77777777" w:rsidR="00A7270C" w:rsidRPr="00A62BB0" w:rsidRDefault="00A7270C" w:rsidP="00610F98">
            <w:pPr>
              <w:pStyle w:val="TAL"/>
              <w:jc w:val="center"/>
              <w:rPr>
                <w:lang w:val="en-US"/>
              </w:rPr>
            </w:pPr>
            <w:r>
              <w:rPr>
                <w:lang w:val="en-US"/>
              </w:rPr>
              <w:t>-76.0</w:t>
            </w:r>
          </w:p>
        </w:tc>
        <w:tc>
          <w:tcPr>
            <w:tcW w:w="1035" w:type="dxa"/>
            <w:vMerge/>
            <w:tcBorders>
              <w:left w:val="single" w:sz="4" w:space="0" w:color="auto"/>
              <w:right w:val="single" w:sz="4" w:space="0" w:color="auto"/>
            </w:tcBorders>
            <w:vAlign w:val="center"/>
          </w:tcPr>
          <w:p w14:paraId="47D4F23D" w14:textId="77777777" w:rsidR="00A7270C" w:rsidRPr="00A62BB0" w:rsidRDefault="00A7270C" w:rsidP="00610F98">
            <w:pPr>
              <w:pStyle w:val="TAL"/>
              <w:rPr>
                <w:lang w:val="en-US" w:eastAsia="zh-CN"/>
              </w:rPr>
            </w:pPr>
          </w:p>
        </w:tc>
        <w:tc>
          <w:tcPr>
            <w:tcW w:w="1091" w:type="dxa"/>
            <w:tcBorders>
              <w:top w:val="single" w:sz="4" w:space="0" w:color="auto"/>
              <w:left w:val="single" w:sz="4" w:space="0" w:color="auto"/>
              <w:right w:val="single" w:sz="4" w:space="0" w:color="auto"/>
            </w:tcBorders>
            <w:vAlign w:val="center"/>
          </w:tcPr>
          <w:p w14:paraId="4F5DF2B7" w14:textId="77777777" w:rsidR="00A7270C" w:rsidRPr="00A62BB0" w:rsidRDefault="00A7270C" w:rsidP="00610F98">
            <w:pPr>
              <w:pStyle w:val="TAC"/>
              <w:rPr>
                <w:lang w:val="en-US" w:eastAsia="zh-CN"/>
              </w:rPr>
            </w:pPr>
            <w:r w:rsidRPr="00D47B5F">
              <w:t>Table B.2.3-2</w:t>
            </w:r>
            <w:r w:rsidRPr="006C53D9">
              <w:t xml:space="preserve"> Spherical coverage</w:t>
            </w:r>
            <w:r w:rsidRPr="00EC61C3">
              <w:rPr>
                <w:rFonts w:cs="Arial"/>
                <w:szCs w:val="18"/>
                <w:lang w:val="en-US"/>
              </w:rPr>
              <w:t xml:space="preserve"> +1dB)</w:t>
            </w:r>
          </w:p>
        </w:tc>
      </w:tr>
      <w:tr w:rsidR="00A7270C" w:rsidRPr="00A62BB0" w14:paraId="307FE020" w14:textId="77777777" w:rsidTr="00610F98">
        <w:trPr>
          <w:jc w:val="center"/>
        </w:trPr>
        <w:tc>
          <w:tcPr>
            <w:tcW w:w="2689" w:type="dxa"/>
            <w:tcBorders>
              <w:top w:val="single" w:sz="4" w:space="0" w:color="auto"/>
              <w:left w:val="single" w:sz="4" w:space="0" w:color="auto"/>
              <w:right w:val="single" w:sz="4" w:space="0" w:color="auto"/>
            </w:tcBorders>
            <w:vAlign w:val="center"/>
          </w:tcPr>
          <w:p w14:paraId="2C2CDB3D" w14:textId="77777777" w:rsidR="00A7270C" w:rsidRPr="00A62BB0" w:rsidRDefault="00A7270C" w:rsidP="00610F98">
            <w:pPr>
              <w:pStyle w:val="TAL"/>
              <w:rPr>
                <w:lang w:val="en-US"/>
              </w:rPr>
            </w:pPr>
            <w:r w:rsidRPr="00266C77">
              <w:rPr>
                <w:rFonts w:eastAsia="Calibri"/>
                <w:noProof/>
                <w:position w:val="-12"/>
                <w:szCs w:val="22"/>
                <w:lang w:val="en-US"/>
              </w:rPr>
              <w:object w:dxaOrig="615" w:dyaOrig="390" w14:anchorId="3E078DCF">
                <v:shape id="_x0000_i1059" type="#_x0000_t75" alt="" style="width:29.25pt;height:29.25pt;mso-width-percent:0;mso-height-percent:0;mso-width-percent:0;mso-height-percent:0" o:ole="" fillcolor="window">
                  <v:imagedata r:id="rId28" o:title=""/>
                </v:shape>
                <o:OLEObject Type="Embed" ProgID="Equation.3" ShapeID="_x0000_i1059" DrawAspect="Content" ObjectID="_1714932184" r:id="rId54"/>
              </w:object>
            </w:r>
            <w:r w:rsidRPr="00266C77">
              <w:rPr>
                <w:rFonts w:eastAsia="Calibri"/>
                <w:szCs w:val="22"/>
                <w:vertAlign w:val="subscript"/>
                <w:lang w:val="en-US"/>
              </w:rPr>
              <w:t>BB</w:t>
            </w:r>
            <w:r w:rsidRPr="00266C77">
              <w:rPr>
                <w:vertAlign w:val="superscript"/>
                <w:lang w:val="en-US"/>
              </w:rPr>
              <w:t>Note</w:t>
            </w:r>
            <w:r>
              <w:rPr>
                <w:vertAlign w:val="superscript"/>
                <w:lang w:val="en-US"/>
              </w:rPr>
              <w:t>6</w:t>
            </w:r>
          </w:p>
        </w:tc>
        <w:tc>
          <w:tcPr>
            <w:tcW w:w="850" w:type="dxa"/>
            <w:tcBorders>
              <w:top w:val="single" w:sz="4" w:space="0" w:color="auto"/>
              <w:left w:val="single" w:sz="4" w:space="0" w:color="auto"/>
              <w:right w:val="single" w:sz="4" w:space="0" w:color="auto"/>
            </w:tcBorders>
            <w:vAlign w:val="center"/>
          </w:tcPr>
          <w:p w14:paraId="4FE39098" w14:textId="77777777" w:rsidR="00A7270C" w:rsidRPr="00A62BB0" w:rsidRDefault="00A7270C" w:rsidP="00610F98">
            <w:pPr>
              <w:pStyle w:val="TAL"/>
              <w:jc w:val="center"/>
            </w:pPr>
            <w:r w:rsidRPr="00EC61C3">
              <w:t>1~</w:t>
            </w:r>
            <w:r>
              <w:t>3</w:t>
            </w:r>
          </w:p>
        </w:tc>
        <w:tc>
          <w:tcPr>
            <w:tcW w:w="893" w:type="dxa"/>
            <w:tcBorders>
              <w:top w:val="single" w:sz="4" w:space="0" w:color="auto"/>
              <w:left w:val="single" w:sz="4" w:space="0" w:color="auto"/>
              <w:right w:val="single" w:sz="4" w:space="0" w:color="auto"/>
            </w:tcBorders>
            <w:vAlign w:val="center"/>
          </w:tcPr>
          <w:p w14:paraId="682F0476" w14:textId="77777777" w:rsidR="00A7270C" w:rsidRPr="00A62BB0" w:rsidRDefault="00A7270C" w:rsidP="00610F98">
            <w:pPr>
              <w:pStyle w:val="TAL"/>
              <w:jc w:val="center"/>
              <w:rPr>
                <w:lang w:val="en-US"/>
              </w:rPr>
            </w:pPr>
            <w:r w:rsidRPr="00EC61C3">
              <w:t>dB</w:t>
            </w:r>
          </w:p>
        </w:tc>
        <w:tc>
          <w:tcPr>
            <w:tcW w:w="990" w:type="dxa"/>
            <w:vMerge/>
            <w:tcBorders>
              <w:left w:val="single" w:sz="4" w:space="0" w:color="auto"/>
              <w:right w:val="single" w:sz="4" w:space="0" w:color="auto"/>
            </w:tcBorders>
            <w:vAlign w:val="center"/>
          </w:tcPr>
          <w:p w14:paraId="6ECB1CA0" w14:textId="77777777" w:rsidR="00A7270C" w:rsidRPr="00A62BB0" w:rsidRDefault="00A7270C" w:rsidP="00610F98">
            <w:pPr>
              <w:pStyle w:val="TAL"/>
              <w:rPr>
                <w:lang w:val="en-US"/>
              </w:rPr>
            </w:pPr>
          </w:p>
        </w:tc>
        <w:tc>
          <w:tcPr>
            <w:tcW w:w="952" w:type="dxa"/>
            <w:tcBorders>
              <w:top w:val="single" w:sz="4" w:space="0" w:color="auto"/>
              <w:left w:val="single" w:sz="4" w:space="0" w:color="auto"/>
              <w:right w:val="single" w:sz="4" w:space="0" w:color="auto"/>
            </w:tcBorders>
            <w:vAlign w:val="center"/>
          </w:tcPr>
          <w:p w14:paraId="01160656" w14:textId="77777777" w:rsidR="00A7270C" w:rsidRDefault="00A7270C" w:rsidP="00610F98">
            <w:pPr>
              <w:pStyle w:val="TAL"/>
              <w:jc w:val="center"/>
              <w:rPr>
                <w:lang w:val="en-US"/>
              </w:rPr>
            </w:pPr>
            <w:r>
              <w:t>4.35</w:t>
            </w:r>
          </w:p>
        </w:tc>
        <w:tc>
          <w:tcPr>
            <w:tcW w:w="1035" w:type="dxa"/>
            <w:vMerge/>
            <w:tcBorders>
              <w:left w:val="single" w:sz="4" w:space="0" w:color="auto"/>
              <w:right w:val="single" w:sz="4" w:space="0" w:color="auto"/>
            </w:tcBorders>
            <w:vAlign w:val="center"/>
          </w:tcPr>
          <w:p w14:paraId="44FDCD69" w14:textId="77777777" w:rsidR="00A7270C" w:rsidRPr="00A62BB0" w:rsidRDefault="00A7270C" w:rsidP="00610F98">
            <w:pPr>
              <w:pStyle w:val="TAL"/>
              <w:rPr>
                <w:lang w:val="en-US"/>
              </w:rPr>
            </w:pPr>
          </w:p>
        </w:tc>
        <w:tc>
          <w:tcPr>
            <w:tcW w:w="1091" w:type="dxa"/>
            <w:tcBorders>
              <w:top w:val="single" w:sz="4" w:space="0" w:color="auto"/>
              <w:left w:val="single" w:sz="4" w:space="0" w:color="auto"/>
              <w:right w:val="single" w:sz="4" w:space="0" w:color="auto"/>
            </w:tcBorders>
            <w:vAlign w:val="center"/>
          </w:tcPr>
          <w:p w14:paraId="57BE0984" w14:textId="77777777" w:rsidR="00A7270C" w:rsidRPr="00426484" w:rsidRDefault="00A7270C" w:rsidP="00610F98">
            <w:pPr>
              <w:pStyle w:val="TAC"/>
              <w:rPr>
                <w:lang w:val="en-US"/>
              </w:rPr>
            </w:pPr>
            <w:r>
              <w:t>-3.81</w:t>
            </w:r>
          </w:p>
        </w:tc>
      </w:tr>
      <w:tr w:rsidR="00A7270C" w:rsidRPr="00A62BB0" w14:paraId="0C29777D" w14:textId="77777777" w:rsidTr="00610F98">
        <w:trPr>
          <w:jc w:val="center"/>
        </w:trPr>
        <w:tc>
          <w:tcPr>
            <w:tcW w:w="2689" w:type="dxa"/>
            <w:tcBorders>
              <w:top w:val="single" w:sz="4" w:space="0" w:color="auto"/>
              <w:left w:val="single" w:sz="4" w:space="0" w:color="auto"/>
              <w:right w:val="single" w:sz="4" w:space="0" w:color="auto"/>
            </w:tcBorders>
            <w:vAlign w:val="center"/>
          </w:tcPr>
          <w:p w14:paraId="34C5F6EE" w14:textId="77777777" w:rsidR="00A7270C" w:rsidRPr="00A62BB0" w:rsidRDefault="00A7270C" w:rsidP="00610F98">
            <w:pPr>
              <w:pStyle w:val="TAL"/>
              <w:rPr>
                <w:lang w:val="en-US"/>
              </w:rPr>
            </w:pPr>
            <w:r w:rsidRPr="00A62BB0">
              <w:rPr>
                <w:lang w:val="en-US"/>
              </w:rPr>
              <w:t>Io</w:t>
            </w:r>
            <w:r w:rsidRPr="00A62BB0">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299ED0FE" w14:textId="77777777" w:rsidR="00A7270C" w:rsidRPr="00A62BB0" w:rsidRDefault="00A7270C" w:rsidP="00610F98">
            <w:pPr>
              <w:pStyle w:val="TAL"/>
              <w:jc w:val="center"/>
            </w:pPr>
            <w:r w:rsidRPr="00A62BB0">
              <w:t>1~</w:t>
            </w:r>
            <w:r>
              <w:t>3</w:t>
            </w:r>
          </w:p>
        </w:tc>
        <w:tc>
          <w:tcPr>
            <w:tcW w:w="893" w:type="dxa"/>
            <w:tcBorders>
              <w:top w:val="single" w:sz="4" w:space="0" w:color="auto"/>
              <w:left w:val="single" w:sz="4" w:space="0" w:color="auto"/>
              <w:right w:val="single" w:sz="4" w:space="0" w:color="auto"/>
            </w:tcBorders>
            <w:vAlign w:val="center"/>
          </w:tcPr>
          <w:p w14:paraId="4CC47385" w14:textId="77777777" w:rsidR="00A7270C" w:rsidRPr="00A62BB0" w:rsidRDefault="00A7270C" w:rsidP="00610F98">
            <w:pPr>
              <w:pStyle w:val="TAL"/>
              <w:jc w:val="center"/>
              <w:rPr>
                <w:lang w:val="en-US"/>
              </w:rPr>
            </w:pPr>
            <w:proofErr w:type="spellStart"/>
            <w:r w:rsidRPr="00A62BB0">
              <w:rPr>
                <w:lang w:val="en-US"/>
              </w:rPr>
              <w:t>dBm</w:t>
            </w:r>
            <w:proofErr w:type="spellEnd"/>
            <w:r w:rsidRPr="00A62BB0">
              <w:rPr>
                <w:lang w:val="en-US"/>
              </w:rPr>
              <w:t>/</w:t>
            </w:r>
          </w:p>
          <w:p w14:paraId="27908797" w14:textId="77777777" w:rsidR="00A7270C" w:rsidRPr="00A62BB0" w:rsidRDefault="00A7270C" w:rsidP="00610F98">
            <w:pPr>
              <w:pStyle w:val="TAL"/>
              <w:jc w:val="center"/>
              <w:rPr>
                <w:lang w:val="en-US"/>
              </w:rPr>
            </w:pPr>
            <w:r w:rsidRPr="00A62BB0">
              <w:rPr>
                <w:lang w:val="en-US"/>
              </w:rPr>
              <w:t>95.04MHz</w:t>
            </w:r>
          </w:p>
        </w:tc>
        <w:tc>
          <w:tcPr>
            <w:tcW w:w="990" w:type="dxa"/>
            <w:vMerge/>
            <w:tcBorders>
              <w:left w:val="single" w:sz="4" w:space="0" w:color="auto"/>
              <w:right w:val="single" w:sz="4" w:space="0" w:color="auto"/>
            </w:tcBorders>
            <w:vAlign w:val="center"/>
          </w:tcPr>
          <w:p w14:paraId="6EAE7043" w14:textId="77777777" w:rsidR="00A7270C" w:rsidRPr="00A62BB0" w:rsidRDefault="00A7270C" w:rsidP="00610F98">
            <w:pPr>
              <w:pStyle w:val="TAL"/>
              <w:rPr>
                <w:lang w:val="en-US"/>
              </w:rPr>
            </w:pPr>
          </w:p>
        </w:tc>
        <w:tc>
          <w:tcPr>
            <w:tcW w:w="952" w:type="dxa"/>
            <w:tcBorders>
              <w:top w:val="single" w:sz="4" w:space="0" w:color="auto"/>
              <w:left w:val="single" w:sz="4" w:space="0" w:color="auto"/>
              <w:right w:val="single" w:sz="4" w:space="0" w:color="auto"/>
            </w:tcBorders>
            <w:vAlign w:val="center"/>
          </w:tcPr>
          <w:p w14:paraId="3515B453" w14:textId="77777777" w:rsidR="00A7270C" w:rsidRPr="00A62BB0" w:rsidRDefault="00A7270C" w:rsidP="00610F98">
            <w:pPr>
              <w:pStyle w:val="TAL"/>
              <w:jc w:val="center"/>
              <w:rPr>
                <w:lang w:val="en-US"/>
              </w:rPr>
            </w:pPr>
            <w:r>
              <w:rPr>
                <w:lang w:val="en-US"/>
              </w:rPr>
              <w:t>-50.18</w:t>
            </w:r>
          </w:p>
        </w:tc>
        <w:tc>
          <w:tcPr>
            <w:tcW w:w="1035" w:type="dxa"/>
            <w:vMerge/>
            <w:tcBorders>
              <w:left w:val="single" w:sz="4" w:space="0" w:color="auto"/>
              <w:right w:val="single" w:sz="4" w:space="0" w:color="auto"/>
            </w:tcBorders>
            <w:vAlign w:val="center"/>
          </w:tcPr>
          <w:p w14:paraId="1CB3A2E8" w14:textId="77777777" w:rsidR="00A7270C" w:rsidRPr="00A62BB0" w:rsidRDefault="00A7270C" w:rsidP="00610F98">
            <w:pPr>
              <w:pStyle w:val="TAL"/>
              <w:rPr>
                <w:lang w:val="en-US"/>
              </w:rPr>
            </w:pPr>
          </w:p>
        </w:tc>
        <w:tc>
          <w:tcPr>
            <w:tcW w:w="1091" w:type="dxa"/>
            <w:tcBorders>
              <w:top w:val="single" w:sz="4" w:space="0" w:color="auto"/>
              <w:left w:val="single" w:sz="4" w:space="0" w:color="auto"/>
              <w:right w:val="single" w:sz="4" w:space="0" w:color="auto"/>
            </w:tcBorders>
            <w:vAlign w:val="center"/>
          </w:tcPr>
          <w:p w14:paraId="327D4E16" w14:textId="77777777" w:rsidR="00A7270C" w:rsidRPr="00A62BB0" w:rsidRDefault="00A7270C" w:rsidP="00610F98">
            <w:pPr>
              <w:pStyle w:val="TAC"/>
              <w:rPr>
                <w:lang w:val="en-US"/>
              </w:rPr>
            </w:pPr>
            <w:r w:rsidRPr="00426484">
              <w:rPr>
                <w:lang w:val="en-US"/>
              </w:rPr>
              <w:t>SS</w:t>
            </w:r>
            <w:r>
              <w:rPr>
                <w:lang w:val="en-US"/>
              </w:rPr>
              <w:t>B_</w:t>
            </w:r>
            <w:r w:rsidRPr="00426484">
              <w:rPr>
                <w:lang w:val="en-US"/>
              </w:rPr>
              <w:t>RP+28.98</w:t>
            </w:r>
          </w:p>
        </w:tc>
      </w:tr>
      <w:tr w:rsidR="00A7270C" w:rsidRPr="00A62BB0" w14:paraId="2C80E36A" w14:textId="77777777" w:rsidTr="00610F98">
        <w:trPr>
          <w:jc w:val="center"/>
        </w:trPr>
        <w:tc>
          <w:tcPr>
            <w:tcW w:w="8500" w:type="dxa"/>
            <w:gridSpan w:val="7"/>
            <w:tcBorders>
              <w:top w:val="single" w:sz="4" w:space="0" w:color="auto"/>
              <w:left w:val="single" w:sz="4" w:space="0" w:color="auto"/>
              <w:bottom w:val="single" w:sz="4" w:space="0" w:color="auto"/>
              <w:right w:val="single" w:sz="4" w:space="0" w:color="auto"/>
            </w:tcBorders>
            <w:vAlign w:val="center"/>
          </w:tcPr>
          <w:p w14:paraId="2DD9B38E" w14:textId="77777777" w:rsidR="00A7270C" w:rsidRPr="00426484" w:rsidRDefault="00A7270C" w:rsidP="00610F98">
            <w:pPr>
              <w:keepNext/>
              <w:keepLines/>
              <w:spacing w:after="0" w:line="256" w:lineRule="auto"/>
              <w:ind w:left="851" w:hanging="851"/>
              <w:rPr>
                <w:rFonts w:ascii="Arial" w:hAnsi="Arial"/>
                <w:sz w:val="18"/>
                <w:lang w:val="en-US"/>
              </w:rPr>
            </w:pPr>
            <w:r w:rsidRPr="00426484">
              <w:rPr>
                <w:rFonts w:ascii="Arial" w:hAnsi="Arial"/>
                <w:sz w:val="18"/>
                <w:lang w:val="en-US"/>
              </w:rPr>
              <w:t>Note 1:</w:t>
            </w:r>
            <w:r w:rsidRPr="00426484">
              <w:rPr>
                <w:rFonts w:ascii="Arial" w:hAnsi="Arial"/>
                <w:sz w:val="18"/>
                <w:lang w:val="en-US"/>
              </w:rPr>
              <w:tab/>
            </w:r>
            <w:proofErr w:type="spellStart"/>
            <w:r>
              <w:rPr>
                <w:rFonts w:ascii="Arial" w:hAnsi="Arial"/>
                <w:sz w:val="18"/>
                <w:lang w:val="en-US"/>
              </w:rPr>
              <w:t>Es</w:t>
            </w:r>
            <w:proofErr w:type="spellEnd"/>
            <w:r>
              <w:rPr>
                <w:rFonts w:ascii="Arial" w:hAnsi="Arial"/>
                <w:sz w:val="18"/>
                <w:lang w:val="en-US"/>
              </w:rPr>
              <w:t>/</w:t>
            </w:r>
            <w:proofErr w:type="spellStart"/>
            <w:r>
              <w:rPr>
                <w:rFonts w:ascii="Arial" w:hAnsi="Arial"/>
                <w:sz w:val="18"/>
                <w:lang w:val="en-US"/>
              </w:rPr>
              <w:t>Iot</w:t>
            </w:r>
            <w:proofErr w:type="spellEnd"/>
            <w:r>
              <w:rPr>
                <w:rFonts w:ascii="Arial" w:hAnsi="Arial"/>
                <w:sz w:val="18"/>
                <w:lang w:val="en-US"/>
              </w:rPr>
              <w:t>, SSB_</w:t>
            </w:r>
            <w:r w:rsidRPr="00426484">
              <w:rPr>
                <w:rFonts w:ascii="Arial" w:hAnsi="Arial"/>
                <w:sz w:val="18"/>
                <w:lang w:val="en-US"/>
              </w:rPr>
              <w:t>RP and Io levels have been derived from other parameters for information purposes. They are not settable parameters themselves.</w:t>
            </w:r>
          </w:p>
          <w:p w14:paraId="13CA0A75" w14:textId="77777777" w:rsidR="00A7270C" w:rsidRPr="00426484" w:rsidRDefault="00A7270C" w:rsidP="00610F98">
            <w:pPr>
              <w:keepNext/>
              <w:keepLines/>
              <w:spacing w:after="0" w:line="256" w:lineRule="auto"/>
              <w:ind w:left="851" w:hanging="851"/>
              <w:rPr>
                <w:rFonts w:ascii="Arial" w:hAnsi="Arial"/>
                <w:sz w:val="18"/>
                <w:lang w:val="en-US"/>
              </w:rPr>
            </w:pPr>
            <w:r w:rsidRPr="00426484">
              <w:rPr>
                <w:rFonts w:ascii="Arial" w:hAnsi="Arial"/>
                <w:sz w:val="18"/>
                <w:lang w:val="en-US"/>
              </w:rPr>
              <w:t>Note 2:</w:t>
            </w:r>
            <w:r w:rsidRPr="00426484">
              <w:rPr>
                <w:rFonts w:ascii="Arial" w:hAnsi="Arial"/>
                <w:sz w:val="18"/>
                <w:lang w:val="en-US"/>
              </w:rPr>
              <w:tab/>
            </w:r>
            <w:r>
              <w:rPr>
                <w:rFonts w:ascii="Arial" w:hAnsi="Arial"/>
                <w:sz w:val="18"/>
                <w:lang w:val="en-US"/>
              </w:rPr>
              <w:t>Void</w:t>
            </w:r>
          </w:p>
          <w:p w14:paraId="48FFE300" w14:textId="77777777" w:rsidR="00A7270C" w:rsidRPr="00426484" w:rsidRDefault="00A7270C" w:rsidP="00610F98">
            <w:pPr>
              <w:keepNext/>
              <w:keepLines/>
              <w:spacing w:after="0" w:line="256" w:lineRule="auto"/>
              <w:ind w:left="851" w:hanging="851"/>
              <w:rPr>
                <w:rFonts w:ascii="Arial" w:hAnsi="Arial"/>
                <w:sz w:val="18"/>
                <w:lang w:val="en-US"/>
              </w:rPr>
            </w:pPr>
            <w:r w:rsidRPr="00426484">
              <w:rPr>
                <w:rFonts w:ascii="Arial" w:hAnsi="Arial"/>
                <w:sz w:val="18"/>
                <w:lang w:val="en-US"/>
              </w:rPr>
              <w:t>Note 3:</w:t>
            </w:r>
            <w:r w:rsidRPr="00426484">
              <w:rPr>
                <w:rFonts w:ascii="Arial" w:hAnsi="Arial"/>
                <w:sz w:val="18"/>
                <w:lang w:val="en-US"/>
              </w:rPr>
              <w:tab/>
              <w:t>No additional noise is added by the test system in Test 2.</w:t>
            </w:r>
          </w:p>
          <w:p w14:paraId="1BB44F31" w14:textId="77777777" w:rsidR="00A7270C" w:rsidRDefault="00A7270C" w:rsidP="00610F98">
            <w:pPr>
              <w:pStyle w:val="TAN"/>
              <w:rPr>
                <w:rFonts w:cs="Arial"/>
                <w:lang w:val="en-US"/>
              </w:rPr>
            </w:pPr>
            <w:r w:rsidRPr="00426484">
              <w:rPr>
                <w:lang w:val="en-US"/>
              </w:rPr>
              <w:t>Note 4:</w:t>
            </w:r>
            <w:r w:rsidRPr="00426484">
              <w:rPr>
                <w:lang w:val="en-US"/>
              </w:rPr>
              <w:tab/>
            </w:r>
            <w:r w:rsidRPr="00426484">
              <w:rPr>
                <w:rFonts w:cs="Arial"/>
                <w:lang w:val="en-US"/>
              </w:rPr>
              <w:t>Information about types of UE beam is given in B.2.1.3, and does not limit UE implementation or test system implementation</w:t>
            </w:r>
          </w:p>
          <w:p w14:paraId="6F4EDC9F" w14:textId="77777777" w:rsidR="00A7270C" w:rsidRPr="00FE203E" w:rsidRDefault="00A7270C" w:rsidP="00610F98">
            <w:pPr>
              <w:keepNext/>
              <w:keepLines/>
              <w:spacing w:after="0"/>
              <w:ind w:left="851" w:hanging="851"/>
              <w:rPr>
                <w:lang w:val="en-US"/>
              </w:rPr>
            </w:pPr>
            <w:r w:rsidRPr="00266C77">
              <w:rPr>
                <w:rFonts w:ascii="Arial" w:hAnsi="Arial"/>
                <w:sz w:val="18"/>
                <w:lang w:val="en-US"/>
              </w:rPr>
              <w:t xml:space="preserve">Note </w:t>
            </w:r>
            <w:r>
              <w:rPr>
                <w:rFonts w:ascii="Arial" w:hAnsi="Arial"/>
                <w:sz w:val="18"/>
                <w:lang w:val="en-US"/>
              </w:rPr>
              <w:t>5</w:t>
            </w:r>
            <w:r w:rsidRPr="00266C77">
              <w:rPr>
                <w:rFonts w:ascii="Arial" w:hAnsi="Arial"/>
                <w:sz w:val="18"/>
                <w:lang w:val="en-US"/>
              </w:rPr>
              <w:t>:</w:t>
            </w:r>
            <w:r w:rsidRPr="00266C77">
              <w:rPr>
                <w:rFonts w:ascii="Arial" w:hAnsi="Arial"/>
                <w:sz w:val="18"/>
                <w:lang w:val="en-US"/>
              </w:rPr>
              <w:tab/>
              <w:t xml:space="preserve">Where used, interference from other cells and noise sources not specified in the test is assumed to be constant over subcarriers and time and shall be modelled as AWGN of appropriate power for </w:t>
            </w:r>
            <w:r w:rsidRPr="00266C77">
              <w:rPr>
                <w:rFonts w:ascii="Arial" w:eastAsia="Calibri" w:hAnsi="Arial" w:cs="v4.2.0"/>
                <w:noProof/>
                <w:position w:val="-12"/>
                <w:sz w:val="18"/>
                <w:szCs w:val="22"/>
                <w:lang w:val="en-US"/>
              </w:rPr>
              <w:object w:dxaOrig="405" w:dyaOrig="345" w14:anchorId="42D8120B">
                <v:shape id="_x0000_i1060" type="#_x0000_t75" alt="" style="width:29.25pt;height:29.25pt;mso-width-percent:0;mso-height-percent:0;mso-width-percent:0;mso-height-percent:0" o:ole="" fillcolor="window">
                  <v:imagedata r:id="rId23" o:title=""/>
                </v:shape>
                <o:OLEObject Type="Embed" ProgID="Equation.3" ShapeID="_x0000_i1060" DrawAspect="Content" ObjectID="_1714932185" r:id="rId55"/>
              </w:object>
            </w:r>
            <w:r w:rsidRPr="00266C77">
              <w:rPr>
                <w:rFonts w:ascii="Arial" w:hAnsi="Arial"/>
                <w:sz w:val="18"/>
                <w:lang w:val="en-US"/>
              </w:rPr>
              <w:t xml:space="preserve"> to be fulfilled.</w:t>
            </w:r>
          </w:p>
          <w:p w14:paraId="3F72A717" w14:textId="77777777" w:rsidR="00A7270C" w:rsidRPr="00A62BB0" w:rsidRDefault="00A7270C" w:rsidP="00610F98">
            <w:pPr>
              <w:pStyle w:val="TAN"/>
            </w:pPr>
            <w:r w:rsidRPr="00266C77">
              <w:rPr>
                <w:lang w:val="en-US"/>
              </w:rPr>
              <w:t xml:space="preserve">Note </w:t>
            </w:r>
            <w:r>
              <w:rPr>
                <w:lang w:val="en-US"/>
              </w:rPr>
              <w:t>6</w:t>
            </w:r>
            <w:r w:rsidRPr="00266C77">
              <w:rPr>
                <w:lang w:val="en-US"/>
              </w:rPr>
              <w:t>:</w:t>
            </w:r>
            <w:r w:rsidRPr="00266C77">
              <w:rPr>
                <w:lang w:val="en-US"/>
              </w:rPr>
              <w:tab/>
              <w:t xml:space="preserve">Calculation of </w:t>
            </w:r>
            <w:proofErr w:type="spellStart"/>
            <w:r w:rsidRPr="00266C77">
              <w:rPr>
                <w:lang w:val="en-US"/>
              </w:rPr>
              <w:t>Es</w:t>
            </w:r>
            <w:proofErr w:type="spellEnd"/>
            <w:r w:rsidRPr="00266C77">
              <w:rPr>
                <w:lang w:val="en-US"/>
              </w:rPr>
              <w:t>/</w:t>
            </w:r>
            <w:proofErr w:type="spellStart"/>
            <w:r w:rsidRPr="00266C77">
              <w:rPr>
                <w:lang w:val="en-US"/>
              </w:rPr>
              <w:t>Iot</w:t>
            </w:r>
            <w:r w:rsidRPr="00266C77">
              <w:rPr>
                <w:vertAlign w:val="subscript"/>
                <w:lang w:val="en-US"/>
              </w:rPr>
              <w:t>BB</w:t>
            </w:r>
            <w:proofErr w:type="spellEnd"/>
            <w:r w:rsidRPr="00266C77">
              <w:rPr>
                <w:lang w:val="en-US"/>
              </w:rPr>
              <w:t xml:space="preserve"> includes the effect of UE internal noise up to the value assumed for the associated </w:t>
            </w:r>
            <w:proofErr w:type="spellStart"/>
            <w:r w:rsidRPr="00266C77">
              <w:rPr>
                <w:lang w:val="en-US"/>
              </w:rPr>
              <w:t>Refsens</w:t>
            </w:r>
            <w:proofErr w:type="spellEnd"/>
            <w:r w:rsidRPr="00266C77">
              <w:rPr>
                <w:lang w:val="en-US"/>
              </w:rPr>
              <w:t xml:space="preserve"> requirement in clause 7.3.2 of TS 3</w:t>
            </w:r>
            <w:r w:rsidRPr="00E614D0">
              <w:rPr>
                <w:lang w:val="en-US"/>
              </w:rPr>
              <w:t>8</w:t>
            </w:r>
            <w:r w:rsidRPr="00266C77">
              <w:rPr>
                <w:lang w:val="en-US"/>
              </w:rPr>
              <w:t xml:space="preserve">.101-2 [19], and an allowance of 1dB for UE multi-band relaxation factor </w:t>
            </w:r>
            <w:r w:rsidRPr="00266C77">
              <w:rPr>
                <w:rFonts w:cs="Arial"/>
                <w:lang w:val="en-US"/>
              </w:rPr>
              <w:t>Δ</w:t>
            </w:r>
            <w:r w:rsidRPr="00266C77">
              <w:rPr>
                <w:lang w:val="en-US"/>
              </w:rPr>
              <w:t>MB</w:t>
            </w:r>
            <w:r w:rsidRPr="00266C77">
              <w:rPr>
                <w:vertAlign w:val="subscript"/>
                <w:lang w:val="en-US"/>
              </w:rPr>
              <w:t>S</w:t>
            </w:r>
            <w:r w:rsidRPr="00266C77">
              <w:rPr>
                <w:lang w:val="en-US"/>
              </w:rPr>
              <w:t xml:space="preserve"> from TS 38.101-2 [19] Table 6.2.1.3-4.</w:t>
            </w:r>
          </w:p>
        </w:tc>
      </w:tr>
    </w:tbl>
    <w:p w14:paraId="67A12CFA" w14:textId="77777777" w:rsidR="00A7270C" w:rsidRPr="00A62BB0" w:rsidRDefault="00A7270C" w:rsidP="00A7270C">
      <w:pPr>
        <w:rPr>
          <w:rFonts w:eastAsia="Malgun Gothic"/>
          <w:lang w:eastAsia="ko-KR"/>
        </w:rPr>
      </w:pPr>
    </w:p>
    <w:bookmarkEnd w:id="230"/>
    <w:p w14:paraId="2D4759FF" w14:textId="77777777" w:rsidR="00A7270C" w:rsidRPr="00A62BB0" w:rsidRDefault="00A7270C" w:rsidP="00A7270C">
      <w:pPr>
        <w:pStyle w:val="Heading5"/>
        <w:rPr>
          <w:lang w:eastAsia="ko-KR"/>
        </w:rPr>
      </w:pPr>
      <w:r w:rsidRPr="009264FA">
        <w:rPr>
          <w:lang w:eastAsia="ko-KR"/>
        </w:rPr>
        <w:t>A.</w:t>
      </w:r>
      <w:r w:rsidRPr="009264FA">
        <w:rPr>
          <w:lang w:eastAsia="zh-CN"/>
        </w:rPr>
        <w:t>7</w:t>
      </w:r>
      <w:r w:rsidRPr="009264FA">
        <w:rPr>
          <w:lang w:eastAsia="ko-KR"/>
        </w:rPr>
        <w:t>.7.1.3.3</w:t>
      </w:r>
      <w:r w:rsidRPr="00A62BB0">
        <w:rPr>
          <w:lang w:eastAsia="ko-KR"/>
        </w:rPr>
        <w:tab/>
        <w:t>Test Requirements</w:t>
      </w:r>
    </w:p>
    <w:p w14:paraId="25546A0C" w14:textId="77777777" w:rsidR="00A7270C" w:rsidRPr="00A62BB0" w:rsidRDefault="00A7270C" w:rsidP="00A7270C">
      <w:pPr>
        <w:rPr>
          <w:lang w:eastAsia="zh-CN"/>
        </w:rPr>
      </w:pPr>
      <w:r w:rsidRPr="00A62BB0">
        <w:rPr>
          <w:lang w:eastAsia="ko-KR"/>
        </w:rPr>
        <w:t xml:space="preserve">The SS-RSRP measurement accuracy for Cell 2 shall fulfil the </w:t>
      </w:r>
      <w:r w:rsidRPr="00A62BB0">
        <w:rPr>
          <w:lang w:eastAsia="zh-CN"/>
        </w:rPr>
        <w:t>Absolute requirement in clause 10.1.5.1.1</w:t>
      </w:r>
      <w:r w:rsidRPr="00A62BB0">
        <w:rPr>
          <w:lang w:eastAsia="ko-KR"/>
        </w:rPr>
        <w:t>.</w:t>
      </w:r>
    </w:p>
    <w:p w14:paraId="3275231B" w14:textId="77777777" w:rsidR="00A7270C" w:rsidRPr="00DD30A7" w:rsidRDefault="00A7270C" w:rsidP="00A7270C">
      <w:pPr>
        <w:rPr>
          <w:ins w:id="231" w:author="Qiming Li" w:date="2022-04-21T09:27:00Z"/>
        </w:rPr>
      </w:pPr>
      <w:ins w:id="232" w:author="Qiming Li" w:date="2022-04-21T09:27:00Z">
        <w:r w:rsidRPr="00DD30A7">
          <w:t>Test 1:</w:t>
        </w:r>
      </w:ins>
    </w:p>
    <w:p w14:paraId="52D086FE" w14:textId="77777777" w:rsidR="00A7270C" w:rsidRPr="00DD30A7" w:rsidRDefault="00A7270C" w:rsidP="00A7270C">
      <w:pPr>
        <w:rPr>
          <w:ins w:id="233" w:author="Qiming Li" w:date="2022-04-21T09:27:00Z"/>
        </w:rPr>
      </w:pPr>
      <w:ins w:id="234" w:author="Qiming Li" w:date="2022-04-21T09:27:00Z">
        <w:r w:rsidRPr="00DD30A7">
          <w:t>Absolute accuracy of Cell 2. The UE is deemed to meet the requirement if the reported SS-RSRP is in the range shown in Table A.7.7.1.</w:t>
        </w:r>
        <w:r>
          <w:t>3</w:t>
        </w:r>
        <w:r w:rsidRPr="00DD30A7">
          <w:t>.3.</w:t>
        </w:r>
      </w:ins>
    </w:p>
    <w:p w14:paraId="24D7A35B" w14:textId="77777777" w:rsidR="00A7270C" w:rsidRPr="00DD30A7" w:rsidRDefault="00A7270C" w:rsidP="00A7270C">
      <w:pPr>
        <w:rPr>
          <w:ins w:id="235" w:author="Qiming Li" w:date="2022-04-21T09:27:00Z"/>
        </w:rPr>
      </w:pPr>
      <w:ins w:id="236" w:author="Qiming Li" w:date="2022-04-21T09:27:00Z">
        <w:r w:rsidRPr="00DD30A7">
          <w:t>Test 2:</w:t>
        </w:r>
      </w:ins>
    </w:p>
    <w:p w14:paraId="7FA28ECE" w14:textId="77777777" w:rsidR="00A7270C" w:rsidRPr="00DD30A7" w:rsidRDefault="00A7270C" w:rsidP="00A7270C">
      <w:pPr>
        <w:rPr>
          <w:ins w:id="237" w:author="Qiming Li" w:date="2022-04-21T09:27:00Z"/>
        </w:rPr>
      </w:pPr>
      <w:ins w:id="238" w:author="Qiming Li" w:date="2022-04-21T09:27:00Z">
        <w:r w:rsidRPr="00DD30A7">
          <w:t>Absolute accuracy of Cell 2. The UE is deemed to meet the requirement if the reported SS-RSRP is in the range shown in Table A.7.7.1.</w:t>
        </w:r>
        <w:r>
          <w:t>3</w:t>
        </w:r>
        <w:r w:rsidRPr="00DD30A7">
          <w:t>.3.</w:t>
        </w:r>
      </w:ins>
    </w:p>
    <w:p w14:paraId="1A4D703F" w14:textId="77777777" w:rsidR="00A7270C" w:rsidRPr="00A62BB0" w:rsidRDefault="00A7270C" w:rsidP="00A7270C">
      <w:pPr>
        <w:pStyle w:val="TH"/>
        <w:rPr>
          <w:ins w:id="239" w:author="Qiming Li" w:date="2022-04-21T09:27:00Z"/>
        </w:rPr>
      </w:pPr>
      <w:ins w:id="240" w:author="Qiming Li" w:date="2022-04-21T09:27:00Z">
        <w:r>
          <w:t>Table A.7.7.1.3.3: SS-RSRP absolute accuracy test requirement</w:t>
        </w:r>
      </w:ins>
    </w:p>
    <w:tbl>
      <w:tblPr>
        <w:tblStyle w:val="TableGrid"/>
        <w:tblW w:w="0" w:type="auto"/>
        <w:tblInd w:w="0" w:type="dxa"/>
        <w:tblLook w:val="04A0" w:firstRow="1" w:lastRow="0" w:firstColumn="1" w:lastColumn="0" w:noHBand="0" w:noVBand="1"/>
      </w:tblPr>
      <w:tblGrid>
        <w:gridCol w:w="2547"/>
        <w:gridCol w:w="7082"/>
      </w:tblGrid>
      <w:tr w:rsidR="00A7270C" w:rsidRPr="00A62BB0" w14:paraId="6790B1B5" w14:textId="77777777" w:rsidTr="00610F98">
        <w:trPr>
          <w:ins w:id="241" w:author="Qiming Li" w:date="2022-04-21T09:27:00Z"/>
        </w:trPr>
        <w:tc>
          <w:tcPr>
            <w:tcW w:w="2547" w:type="dxa"/>
          </w:tcPr>
          <w:p w14:paraId="27D7DAA9" w14:textId="77777777" w:rsidR="00A7270C" w:rsidRPr="00A62BB0" w:rsidRDefault="00A7270C" w:rsidP="00610F98">
            <w:pPr>
              <w:pStyle w:val="TH"/>
              <w:rPr>
                <w:ins w:id="242" w:author="Qiming Li" w:date="2022-04-21T09:27:00Z"/>
              </w:rPr>
            </w:pPr>
          </w:p>
        </w:tc>
        <w:tc>
          <w:tcPr>
            <w:tcW w:w="7082" w:type="dxa"/>
          </w:tcPr>
          <w:p w14:paraId="1EEC3A99" w14:textId="77777777" w:rsidR="00A7270C" w:rsidRPr="00A62BB0" w:rsidRDefault="00A7270C" w:rsidP="00610F98">
            <w:pPr>
              <w:pStyle w:val="TH"/>
              <w:rPr>
                <w:ins w:id="243" w:author="Qiming Li" w:date="2022-04-21T09:27:00Z"/>
              </w:rPr>
            </w:pPr>
            <w:ins w:id="244" w:author="Qiming Li" w:date="2022-04-21T09:27:00Z">
              <w:r w:rsidRPr="00A62BB0">
                <w:t>Test requirement</w:t>
              </w:r>
              <w:r w:rsidRPr="00A62BB0">
                <w:rPr>
                  <w:b w:val="0"/>
                  <w:vertAlign w:val="superscript"/>
                </w:rPr>
                <w:t xml:space="preserve"> Note</w:t>
              </w:r>
              <w:r>
                <w:rPr>
                  <w:b w:val="0"/>
                  <w:vertAlign w:val="superscript"/>
                </w:rPr>
                <w:t>s</w:t>
              </w:r>
              <w:r w:rsidRPr="00A62BB0">
                <w:rPr>
                  <w:b w:val="0"/>
                  <w:vertAlign w:val="superscript"/>
                </w:rPr>
                <w:t>1</w:t>
              </w:r>
              <w:r>
                <w:rPr>
                  <w:b w:val="0"/>
                  <w:vertAlign w:val="superscript"/>
                </w:rPr>
                <w:t>,</w:t>
              </w:r>
              <w:r w:rsidRPr="00A62BB0">
                <w:rPr>
                  <w:b w:val="0"/>
                  <w:vertAlign w:val="superscript"/>
                </w:rPr>
                <w:t>2</w:t>
              </w:r>
              <w:r>
                <w:rPr>
                  <w:b w:val="0"/>
                  <w:vertAlign w:val="superscript"/>
                </w:rPr>
                <w:t>,3,4</w:t>
              </w:r>
            </w:ins>
          </w:p>
        </w:tc>
      </w:tr>
      <w:tr w:rsidR="00A7270C" w:rsidRPr="00A62BB0" w14:paraId="75E3CF3E" w14:textId="77777777" w:rsidTr="00610F98">
        <w:trPr>
          <w:ins w:id="245" w:author="Qiming Li" w:date="2022-04-21T09:27:00Z"/>
        </w:trPr>
        <w:tc>
          <w:tcPr>
            <w:tcW w:w="2547" w:type="dxa"/>
          </w:tcPr>
          <w:p w14:paraId="34FE5A73" w14:textId="77777777" w:rsidR="00A7270C" w:rsidRPr="00A62BB0" w:rsidRDefault="00A7270C" w:rsidP="00610F98">
            <w:pPr>
              <w:pStyle w:val="TAC"/>
              <w:rPr>
                <w:ins w:id="246" w:author="Qiming Li" w:date="2022-04-21T09:27:00Z"/>
              </w:rPr>
            </w:pPr>
            <w:ins w:id="247" w:author="Qiming Li" w:date="2022-04-21T09:27:00Z">
              <w:r>
                <w:t>Cell 2</w:t>
              </w:r>
            </w:ins>
          </w:p>
        </w:tc>
        <w:tc>
          <w:tcPr>
            <w:tcW w:w="7082" w:type="dxa"/>
          </w:tcPr>
          <w:p w14:paraId="1CE0C49F" w14:textId="77777777" w:rsidR="00A7270C" w:rsidRPr="00A62BB0" w:rsidRDefault="00A7270C" w:rsidP="00610F98">
            <w:pPr>
              <w:pStyle w:val="TAC"/>
              <w:rPr>
                <w:ins w:id="248" w:author="Qiming Li" w:date="2022-04-21T09:27:00Z"/>
              </w:rPr>
            </w:pPr>
            <w:ins w:id="249" w:author="Qiming Li" w:date="2022-04-21T09:27:00Z">
              <w:r w:rsidRPr="00A62BB0">
                <w:t>SSB_RP</w:t>
              </w:r>
              <w:r>
                <w:t xml:space="preserve">1 </w:t>
              </w:r>
              <w:r w:rsidRPr="00A62BB0">
                <w:t>-</w:t>
              </w:r>
              <w:r w:rsidRPr="00A62BB0">
                <w:rPr>
                  <w:rFonts w:cs="Arial"/>
                </w:rPr>
                <w:t>δ</w:t>
              </w:r>
              <w:r>
                <w:rPr>
                  <w:rFonts w:cs="Arial"/>
                </w:rPr>
                <w:t xml:space="preserve"> +</w:t>
              </w:r>
              <w:proofErr w:type="spellStart"/>
              <w:r>
                <w:rPr>
                  <w:rFonts w:cs="Arial"/>
                </w:rPr>
                <w:t>G</w:t>
              </w:r>
              <w:r w:rsidRPr="008B2027">
                <w:rPr>
                  <w:rFonts w:cs="Arial"/>
                  <w:vertAlign w:val="subscript"/>
                </w:rPr>
                <w:t>m</w:t>
              </w:r>
              <w:r>
                <w:rPr>
                  <w:rFonts w:cs="Arial"/>
                  <w:vertAlign w:val="subscript"/>
                </w:rPr>
                <w:t>in</w:t>
              </w:r>
              <w:proofErr w:type="spellEnd"/>
              <w:r>
                <w:rPr>
                  <w:rFonts w:cs="Arial"/>
                  <w:vertAlign w:val="subscript"/>
                </w:rPr>
                <w:t xml:space="preserve"> </w:t>
              </w:r>
              <w:r>
                <w:rPr>
                  <w:rFonts w:cs="Arial"/>
                </w:rPr>
                <w:t>+</w:t>
              </w:r>
              <w:r w:rsidRPr="00465E40">
                <w:rPr>
                  <w:rFonts w:cs="Arial"/>
                </w:rPr>
                <w:t>X</w:t>
              </w:r>
              <w:r w:rsidRPr="00EF3860">
                <w:t xml:space="preserve"> </w:t>
              </w:r>
              <w:r w:rsidRPr="00A62BB0">
                <w:rPr>
                  <w:rFonts w:cs="Arial"/>
                </w:rPr>
                <w:t>≤</w:t>
              </w:r>
              <w:r>
                <w:rPr>
                  <w:rFonts w:cs="Arial"/>
                </w:rPr>
                <w:t xml:space="preserve"> </w:t>
              </w:r>
              <w:r w:rsidRPr="00A62BB0">
                <w:t>Reported RSRP(</w:t>
              </w:r>
              <w:proofErr w:type="spellStart"/>
              <w:r w:rsidRPr="00A62BB0">
                <w:t>dB</w:t>
              </w:r>
              <w:r>
                <w:t>m</w:t>
              </w:r>
              <w:proofErr w:type="spellEnd"/>
              <w:r w:rsidRPr="00A62BB0">
                <w:t>)</w:t>
              </w:r>
              <w:r>
                <w:t xml:space="preserve"> </w:t>
              </w:r>
              <w:r w:rsidRPr="00A62BB0">
                <w:rPr>
                  <w:rFonts w:cs="Arial"/>
                </w:rPr>
                <w:t>≤</w:t>
              </w:r>
              <w:r>
                <w:rPr>
                  <w:rFonts w:cs="Arial"/>
                </w:rPr>
                <w:t xml:space="preserve"> </w:t>
              </w:r>
              <w:r w:rsidRPr="00A62BB0">
                <w:t>SSB_RP</w:t>
              </w:r>
              <w:r>
                <w:t xml:space="preserve">1 </w:t>
              </w:r>
              <w:r w:rsidRPr="00A62BB0">
                <w:t>+</w:t>
              </w:r>
              <w:r w:rsidRPr="00A62BB0">
                <w:rPr>
                  <w:rFonts w:cs="Arial"/>
                </w:rPr>
                <w:t>δ</w:t>
              </w:r>
              <w:r>
                <w:rPr>
                  <w:rFonts w:cs="Arial"/>
                </w:rPr>
                <w:t xml:space="preserve"> +</w:t>
              </w:r>
              <w:proofErr w:type="spellStart"/>
              <w:r>
                <w:rPr>
                  <w:rFonts w:cs="Arial"/>
                </w:rPr>
                <w:t>G</w:t>
              </w:r>
              <w:r w:rsidRPr="008B2027">
                <w:rPr>
                  <w:rFonts w:cs="Arial"/>
                  <w:vertAlign w:val="subscript"/>
                </w:rPr>
                <w:t>max</w:t>
              </w:r>
              <w:proofErr w:type="spellEnd"/>
            </w:ins>
          </w:p>
        </w:tc>
      </w:tr>
      <w:tr w:rsidR="00A7270C" w:rsidRPr="00A62BB0" w14:paraId="051B30B4" w14:textId="77777777" w:rsidTr="00610F98">
        <w:trPr>
          <w:ins w:id="250" w:author="Qiming Li" w:date="2022-04-21T09:27:00Z"/>
        </w:trPr>
        <w:tc>
          <w:tcPr>
            <w:tcW w:w="9629" w:type="dxa"/>
            <w:gridSpan w:val="2"/>
          </w:tcPr>
          <w:p w14:paraId="3F92624D" w14:textId="77777777" w:rsidR="00A7270C" w:rsidRPr="00A62BB0" w:rsidRDefault="00A7270C" w:rsidP="00610F98">
            <w:pPr>
              <w:pStyle w:val="TAN"/>
              <w:rPr>
                <w:ins w:id="251" w:author="Qiming Li" w:date="2022-04-21T09:27:00Z"/>
                <w:lang w:val="en-US"/>
              </w:rPr>
            </w:pPr>
            <w:ins w:id="252" w:author="Qiming Li" w:date="2022-04-21T09:27:00Z">
              <w:r w:rsidRPr="00A62BB0">
                <w:t>Note 1:</w:t>
              </w:r>
              <w:r w:rsidRPr="00A62BB0">
                <w:rPr>
                  <w:rFonts w:cs="Arial"/>
                  <w:lang w:val="en-US"/>
                </w:rPr>
                <w:t xml:space="preserve"> </w:t>
              </w:r>
              <w:r w:rsidRPr="00A62BB0">
                <w:rPr>
                  <w:rFonts w:cs="Arial"/>
                  <w:lang w:val="en-US"/>
                </w:rPr>
                <w:tab/>
              </w:r>
              <w:proofErr w:type="spellStart"/>
              <w:r w:rsidRPr="00A62BB0">
                <w:t>SSB_RP</w:t>
              </w:r>
              <w:r>
                <w:t>n</w:t>
              </w:r>
              <w:proofErr w:type="spellEnd"/>
              <w:r w:rsidRPr="00A62BB0">
                <w:t xml:space="preserve"> is the </w:t>
              </w:r>
              <w:r w:rsidRPr="00A62BB0">
                <w:rPr>
                  <w:lang w:val="en-US"/>
                </w:rPr>
                <w:t xml:space="preserve">equivalent power received by an antenna with 0dBi gain at the </w:t>
              </w:r>
              <w:proofErr w:type="spellStart"/>
              <w:r w:rsidRPr="00A62BB0">
                <w:rPr>
                  <w:lang w:val="en-US"/>
                </w:rPr>
                <w:t>centre</w:t>
              </w:r>
              <w:proofErr w:type="spellEnd"/>
              <w:r w:rsidRPr="00A62BB0">
                <w:rPr>
                  <w:lang w:val="en-US"/>
                </w:rPr>
                <w:t xml:space="preserve"> of the quiet zone configured in the test for the cell </w:t>
              </w:r>
              <w:r>
                <w:rPr>
                  <w:lang w:val="en-US"/>
                </w:rPr>
                <w:t xml:space="preserve">n </w:t>
              </w:r>
              <w:r w:rsidRPr="00A62BB0">
                <w:rPr>
                  <w:lang w:val="en-US"/>
                </w:rPr>
                <w:t>under consideration</w:t>
              </w:r>
            </w:ins>
          </w:p>
          <w:p w14:paraId="6DD209A6" w14:textId="77777777" w:rsidR="00A7270C" w:rsidRDefault="00A7270C" w:rsidP="00610F98">
            <w:pPr>
              <w:pStyle w:val="TAN"/>
              <w:rPr>
                <w:ins w:id="253" w:author="Qiming Li" w:date="2022-04-21T09:27:00Z"/>
              </w:rPr>
            </w:pPr>
            <w:ins w:id="254" w:author="Qiming Li" w:date="2022-04-21T09:27:00Z">
              <w:r w:rsidRPr="00A62BB0">
                <w:t>Note 2:</w:t>
              </w:r>
              <w:r w:rsidRPr="00A62BB0">
                <w:rPr>
                  <w:rFonts w:cs="Arial"/>
                  <w:lang w:val="en-US"/>
                </w:rPr>
                <w:t xml:space="preserve"> </w:t>
              </w:r>
              <w:r w:rsidRPr="00A62BB0">
                <w:rPr>
                  <w:rFonts w:cs="Arial"/>
                  <w:lang w:val="en-US"/>
                </w:rPr>
                <w:tab/>
              </w:r>
              <w:r w:rsidRPr="00A62BB0">
                <w:t>δ is the RSRP abso</w:t>
              </w:r>
              <w:r>
                <w:t>lute accuracy requirement from Table 10.1.5</w:t>
              </w:r>
              <w:r w:rsidRPr="00A62BB0">
                <w:t xml:space="preserve">.1.1-1, </w:t>
              </w:r>
              <w:r>
                <w:t>selected according</w:t>
              </w:r>
              <w:r w:rsidRPr="00A62BB0">
                <w:t xml:space="preserve"> to the </w:t>
              </w:r>
              <w:r>
                <w:t>Io used in the test</w:t>
              </w:r>
            </w:ins>
          </w:p>
          <w:p w14:paraId="2DC911CD" w14:textId="77777777" w:rsidR="00A7270C" w:rsidRDefault="00A7270C" w:rsidP="00610F98">
            <w:pPr>
              <w:pStyle w:val="TAN"/>
              <w:rPr>
                <w:ins w:id="255" w:author="Qiming Li" w:date="2022-04-21T09:27:00Z"/>
              </w:rPr>
            </w:pPr>
            <w:ins w:id="256" w:author="Qiming Li" w:date="2022-04-21T09:27:00Z">
              <w:r>
                <w:t>Note 3</w:t>
              </w:r>
              <w:r w:rsidRPr="00A62BB0">
                <w:t>:</w:t>
              </w:r>
              <w:r w:rsidRPr="00A62BB0">
                <w:rPr>
                  <w:rFonts w:cs="Arial"/>
                  <w:lang w:val="en-US"/>
                </w:rPr>
                <w:t xml:space="preserve"> </w:t>
              </w:r>
              <w:r w:rsidRPr="00A62BB0">
                <w:rPr>
                  <w:rFonts w:cs="Arial"/>
                  <w:lang w:val="en-US"/>
                </w:rPr>
                <w:tab/>
              </w:r>
              <w:proofErr w:type="spellStart"/>
              <w:r>
                <w:rPr>
                  <w:rFonts w:cs="Arial"/>
                  <w:lang w:val="en-US"/>
                </w:rPr>
                <w:t>G</w:t>
              </w:r>
              <w:r w:rsidRPr="008B2027">
                <w:rPr>
                  <w:rFonts w:cs="Arial"/>
                  <w:vertAlign w:val="subscript"/>
                  <w:lang w:val="en-US"/>
                </w:rPr>
                <w:t>min</w:t>
              </w:r>
              <w:proofErr w:type="spellEnd"/>
              <w:r>
                <w:rPr>
                  <w:rFonts w:cs="Arial"/>
                  <w:lang w:val="en-US"/>
                </w:rPr>
                <w:t xml:space="preserve"> and </w:t>
              </w:r>
              <w:proofErr w:type="spellStart"/>
              <w:r>
                <w:rPr>
                  <w:rFonts w:cs="Arial"/>
                  <w:lang w:val="en-US"/>
                </w:rPr>
                <w:t>G</w:t>
              </w:r>
              <w:r w:rsidRPr="008B2027">
                <w:rPr>
                  <w:rFonts w:cs="Arial"/>
                  <w:vertAlign w:val="subscript"/>
                  <w:lang w:val="en-US"/>
                </w:rPr>
                <w:t>max</w:t>
              </w:r>
              <w:proofErr w:type="spellEnd"/>
              <w:r>
                <w:rPr>
                  <w:rFonts w:cs="Arial"/>
                  <w:lang w:val="en-US"/>
                </w:rPr>
                <w:t xml:space="preserve"> are </w:t>
              </w:r>
              <w:r>
                <w:t>the minimum and maximum UE gain values from T</w:t>
              </w:r>
              <w:r w:rsidRPr="00A62BB0">
                <w:t xml:space="preserve">able </w:t>
              </w:r>
              <w:r w:rsidRPr="00DA2C9B">
                <w:t>B.2.1.5.1-1</w:t>
              </w:r>
              <w:r>
                <w:t>, selected according to the UE power class</w:t>
              </w:r>
              <w:r w:rsidRPr="00A62BB0">
                <w:t xml:space="preserve"> </w:t>
              </w:r>
            </w:ins>
          </w:p>
          <w:p w14:paraId="15BCBFEA" w14:textId="77777777" w:rsidR="00A7270C" w:rsidRPr="00A62BB0" w:rsidRDefault="00A7270C" w:rsidP="00610F98">
            <w:pPr>
              <w:pStyle w:val="TAN"/>
              <w:rPr>
                <w:ins w:id="257" w:author="Qiming Li" w:date="2022-04-21T09:27:00Z"/>
                <w:b/>
                <w:lang w:val="en-US"/>
              </w:rPr>
            </w:pPr>
            <w:ins w:id="258" w:author="Qiming Li" w:date="2022-04-21T09:27:00Z">
              <w:r>
                <w:t>Note 4</w:t>
              </w:r>
              <w:r w:rsidRPr="00A62BB0">
                <w:t>:</w:t>
              </w:r>
              <w:r w:rsidRPr="00A62BB0">
                <w:rPr>
                  <w:rFonts w:cs="Arial"/>
                  <w:lang w:val="en-US"/>
                </w:rPr>
                <w:t xml:space="preserve"> </w:t>
              </w:r>
              <w:r w:rsidRPr="00A62BB0">
                <w:rPr>
                  <w:rFonts w:cs="Arial"/>
                  <w:lang w:val="en-US"/>
                </w:rPr>
                <w:tab/>
              </w:r>
              <w:r>
                <w:rPr>
                  <w:rFonts w:cs="Arial"/>
                  <w:lang w:val="en-US"/>
                </w:rPr>
                <w:t xml:space="preserve">X is the </w:t>
              </w:r>
              <w:r w:rsidRPr="00801C8E">
                <w:rPr>
                  <w:lang w:val="en-US"/>
                </w:rPr>
                <w:t xml:space="preserve">Spherical coverage gain </w:t>
              </w:r>
              <w:r>
                <w:rPr>
                  <w:lang w:val="en-US"/>
                </w:rPr>
                <w:t xml:space="preserve">difference in dB, derived as (UE </w:t>
              </w:r>
              <w:proofErr w:type="spellStart"/>
              <w:r>
                <w:rPr>
                  <w:lang w:val="en-US"/>
                </w:rPr>
                <w:t>Refsens</w:t>
              </w:r>
              <w:proofErr w:type="spellEnd"/>
              <w:r>
                <w:rPr>
                  <w:lang w:val="en-US"/>
                </w:rPr>
                <w:t xml:space="preserve"> - UE Spherical coverage)</w:t>
              </w:r>
              <w:r>
                <w:t xml:space="preserve"> from TS 38.101-2 [19] clauses</w:t>
              </w:r>
              <w:r w:rsidRPr="00A62BB0">
                <w:t xml:space="preserve"> </w:t>
              </w:r>
              <w:r>
                <w:t>7.3.2 and 7.3.4, selected according to the UE power class and operating band. X is always a negative value.</w:t>
              </w:r>
            </w:ins>
          </w:p>
        </w:tc>
      </w:tr>
    </w:tbl>
    <w:p w14:paraId="7F2821CF" w14:textId="77777777" w:rsidR="00A7270C" w:rsidRPr="0025358B" w:rsidRDefault="00A7270C" w:rsidP="00A7270C"/>
    <w:p w14:paraId="620984FF" w14:textId="4C7F7FF4" w:rsidR="00894C86" w:rsidRDefault="00894C86" w:rsidP="00894C86">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A571387" w14:textId="77777777" w:rsidR="00A7270C" w:rsidRDefault="00A7270C">
      <w:pPr>
        <w:rPr>
          <w:noProof/>
        </w:rPr>
      </w:pPr>
    </w:p>
    <w:sectPr w:rsidR="00A7270C" w:rsidSect="000B7FED">
      <w:headerReference w:type="default" r:id="rId5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7AB3" w14:textId="77777777" w:rsidR="00CC69D6" w:rsidRDefault="00CC69D6">
      <w:r>
        <w:separator/>
      </w:r>
    </w:p>
  </w:endnote>
  <w:endnote w:type="continuationSeparator" w:id="0">
    <w:p w14:paraId="369A2DB5" w14:textId="77777777" w:rsidR="00CC69D6" w:rsidRDefault="00CC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tel Clear">
    <w:charset w:val="00"/>
    <w:family w:val="swiss"/>
    <w:pitch w:val="variable"/>
    <w:sig w:usb0="E10006FF" w:usb1="400060F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6951" w14:textId="77777777" w:rsidR="00CC69D6" w:rsidRDefault="00CC69D6">
      <w:r>
        <w:separator/>
      </w:r>
    </w:p>
  </w:footnote>
  <w:footnote w:type="continuationSeparator" w:id="0">
    <w:p w14:paraId="442C0482" w14:textId="77777777" w:rsidR="00CC69D6" w:rsidRDefault="00CC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5533A94"/>
    <w:multiLevelType w:val="hybridMultilevel"/>
    <w:tmpl w:val="24C6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8DE"/>
    <w:multiLevelType w:val="hybridMultilevel"/>
    <w:tmpl w:val="829C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E23A43"/>
    <w:multiLevelType w:val="hybridMultilevel"/>
    <w:tmpl w:val="CC72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5"/>
  </w:num>
  <w:num w:numId="5">
    <w:abstractNumId w:val="5"/>
  </w:num>
  <w:num w:numId="6">
    <w:abstractNumId w:val="6"/>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3"/>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Anritsu">
    <w15:presenceInfo w15:providerId="None" w15:userId="Anritsu"/>
  </w15:person>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9C2"/>
    <w:rsid w:val="00022E4A"/>
    <w:rsid w:val="000824B8"/>
    <w:rsid w:val="00087EB9"/>
    <w:rsid w:val="000A6394"/>
    <w:rsid w:val="000B7FED"/>
    <w:rsid w:val="000C038A"/>
    <w:rsid w:val="000C6598"/>
    <w:rsid w:val="000D44B3"/>
    <w:rsid w:val="00145D43"/>
    <w:rsid w:val="00162E1C"/>
    <w:rsid w:val="00185CB1"/>
    <w:rsid w:val="00192C46"/>
    <w:rsid w:val="001A08B3"/>
    <w:rsid w:val="001A355E"/>
    <w:rsid w:val="001A7B60"/>
    <w:rsid w:val="001B52F0"/>
    <w:rsid w:val="001B7A65"/>
    <w:rsid w:val="001D00EF"/>
    <w:rsid w:val="001E41F3"/>
    <w:rsid w:val="0021271B"/>
    <w:rsid w:val="00216983"/>
    <w:rsid w:val="0024665C"/>
    <w:rsid w:val="0025552A"/>
    <w:rsid w:val="0026004D"/>
    <w:rsid w:val="002640DD"/>
    <w:rsid w:val="00275D12"/>
    <w:rsid w:val="00284FEB"/>
    <w:rsid w:val="002860C4"/>
    <w:rsid w:val="002B5741"/>
    <w:rsid w:val="002E472E"/>
    <w:rsid w:val="00305409"/>
    <w:rsid w:val="00313975"/>
    <w:rsid w:val="00313E15"/>
    <w:rsid w:val="003609EF"/>
    <w:rsid w:val="0036231A"/>
    <w:rsid w:val="00374DD4"/>
    <w:rsid w:val="00380AF7"/>
    <w:rsid w:val="003C7290"/>
    <w:rsid w:val="003E1A36"/>
    <w:rsid w:val="003F4639"/>
    <w:rsid w:val="00410371"/>
    <w:rsid w:val="00410C86"/>
    <w:rsid w:val="004242F1"/>
    <w:rsid w:val="004B75B7"/>
    <w:rsid w:val="005141D9"/>
    <w:rsid w:val="0051580D"/>
    <w:rsid w:val="005437B0"/>
    <w:rsid w:val="00547111"/>
    <w:rsid w:val="00592D74"/>
    <w:rsid w:val="005E2C44"/>
    <w:rsid w:val="005F056E"/>
    <w:rsid w:val="00621188"/>
    <w:rsid w:val="006257ED"/>
    <w:rsid w:val="00627ABF"/>
    <w:rsid w:val="00633223"/>
    <w:rsid w:val="00653DE4"/>
    <w:rsid w:val="00665C47"/>
    <w:rsid w:val="006667BA"/>
    <w:rsid w:val="00681130"/>
    <w:rsid w:val="00695808"/>
    <w:rsid w:val="006B46FB"/>
    <w:rsid w:val="006E21FB"/>
    <w:rsid w:val="006E2911"/>
    <w:rsid w:val="006F2A0C"/>
    <w:rsid w:val="007101A3"/>
    <w:rsid w:val="00792342"/>
    <w:rsid w:val="00792978"/>
    <w:rsid w:val="007977A8"/>
    <w:rsid w:val="007B512A"/>
    <w:rsid w:val="007C2097"/>
    <w:rsid w:val="007D6A07"/>
    <w:rsid w:val="007F7259"/>
    <w:rsid w:val="007F794F"/>
    <w:rsid w:val="008040A8"/>
    <w:rsid w:val="00811901"/>
    <w:rsid w:val="008279FA"/>
    <w:rsid w:val="00852514"/>
    <w:rsid w:val="008626E7"/>
    <w:rsid w:val="00870EE7"/>
    <w:rsid w:val="008820AA"/>
    <w:rsid w:val="008863B9"/>
    <w:rsid w:val="00894C86"/>
    <w:rsid w:val="008A45A6"/>
    <w:rsid w:val="008D3CCC"/>
    <w:rsid w:val="008D51CC"/>
    <w:rsid w:val="008F3789"/>
    <w:rsid w:val="008F686C"/>
    <w:rsid w:val="009148DE"/>
    <w:rsid w:val="00917984"/>
    <w:rsid w:val="0093432C"/>
    <w:rsid w:val="00941E30"/>
    <w:rsid w:val="00941EF5"/>
    <w:rsid w:val="009777D9"/>
    <w:rsid w:val="00991B88"/>
    <w:rsid w:val="009A5753"/>
    <w:rsid w:val="009A579D"/>
    <w:rsid w:val="009B3CD9"/>
    <w:rsid w:val="009E3297"/>
    <w:rsid w:val="009F1DB3"/>
    <w:rsid w:val="009F734F"/>
    <w:rsid w:val="00A2293F"/>
    <w:rsid w:val="00A246B6"/>
    <w:rsid w:val="00A40B82"/>
    <w:rsid w:val="00A47E70"/>
    <w:rsid w:val="00A50CF0"/>
    <w:rsid w:val="00A54CC7"/>
    <w:rsid w:val="00A7270C"/>
    <w:rsid w:val="00A7671C"/>
    <w:rsid w:val="00A804F7"/>
    <w:rsid w:val="00A934C7"/>
    <w:rsid w:val="00AA2CBC"/>
    <w:rsid w:val="00AC5820"/>
    <w:rsid w:val="00AD1CD8"/>
    <w:rsid w:val="00AF67C9"/>
    <w:rsid w:val="00B00AD2"/>
    <w:rsid w:val="00B258BB"/>
    <w:rsid w:val="00B4231B"/>
    <w:rsid w:val="00B52779"/>
    <w:rsid w:val="00B67B97"/>
    <w:rsid w:val="00B968C8"/>
    <w:rsid w:val="00BA3EC5"/>
    <w:rsid w:val="00BA51D9"/>
    <w:rsid w:val="00BA6867"/>
    <w:rsid w:val="00BB5DFC"/>
    <w:rsid w:val="00BB5EBF"/>
    <w:rsid w:val="00BC4195"/>
    <w:rsid w:val="00BD279D"/>
    <w:rsid w:val="00BD6BB8"/>
    <w:rsid w:val="00C126F2"/>
    <w:rsid w:val="00C55602"/>
    <w:rsid w:val="00C64ADC"/>
    <w:rsid w:val="00C66BA2"/>
    <w:rsid w:val="00C870F6"/>
    <w:rsid w:val="00C95985"/>
    <w:rsid w:val="00CC5026"/>
    <w:rsid w:val="00CC65E9"/>
    <w:rsid w:val="00CC68D0"/>
    <w:rsid w:val="00CC69D6"/>
    <w:rsid w:val="00D03F9A"/>
    <w:rsid w:val="00D06D51"/>
    <w:rsid w:val="00D24991"/>
    <w:rsid w:val="00D50255"/>
    <w:rsid w:val="00D66520"/>
    <w:rsid w:val="00D84AE9"/>
    <w:rsid w:val="00DC3A30"/>
    <w:rsid w:val="00DD28C2"/>
    <w:rsid w:val="00DD5DF0"/>
    <w:rsid w:val="00DE34CF"/>
    <w:rsid w:val="00E04D74"/>
    <w:rsid w:val="00E13F3D"/>
    <w:rsid w:val="00E34898"/>
    <w:rsid w:val="00E65592"/>
    <w:rsid w:val="00E71E04"/>
    <w:rsid w:val="00EB09B7"/>
    <w:rsid w:val="00EE7D7C"/>
    <w:rsid w:val="00F149A2"/>
    <w:rsid w:val="00F24719"/>
    <w:rsid w:val="00F25D98"/>
    <w:rsid w:val="00F300FB"/>
    <w:rsid w:val="00F653B5"/>
    <w:rsid w:val="00F736DA"/>
    <w:rsid w:val="00F739A8"/>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633223"/>
    <w:rPr>
      <w:rFonts w:ascii="Arial" w:hAnsi="Arial"/>
      <w:lang w:val="en-GB" w:eastAsia="en-US"/>
    </w:rPr>
  </w:style>
  <w:style w:type="character" w:customStyle="1" w:styleId="NOChar">
    <w:name w:val="NO Char"/>
    <w:link w:val="NO"/>
    <w:qFormat/>
    <w:rsid w:val="005F056E"/>
    <w:rPr>
      <w:rFonts w:ascii="Times New Roman" w:hAnsi="Times New Roman"/>
      <w:lang w:val="en-GB" w:eastAsia="en-US"/>
    </w:rPr>
  </w:style>
  <w:style w:type="character" w:customStyle="1" w:styleId="TALCar">
    <w:name w:val="TAL Car"/>
    <w:link w:val="TAL"/>
    <w:qFormat/>
    <w:rsid w:val="005F056E"/>
    <w:rPr>
      <w:rFonts w:ascii="Arial" w:hAnsi="Arial"/>
      <w:sz w:val="18"/>
      <w:lang w:val="en-GB" w:eastAsia="en-US"/>
    </w:rPr>
  </w:style>
  <w:style w:type="character" w:customStyle="1" w:styleId="B1Char">
    <w:name w:val="B1 Char"/>
    <w:link w:val="B10"/>
    <w:qFormat/>
    <w:rsid w:val="005F056E"/>
    <w:rPr>
      <w:rFonts w:ascii="Times New Roman" w:hAnsi="Times New Roman"/>
      <w:lang w:val="en-GB" w:eastAsia="en-US"/>
    </w:rPr>
  </w:style>
  <w:style w:type="character" w:customStyle="1" w:styleId="THChar">
    <w:name w:val="TH Char"/>
    <w:link w:val="TH"/>
    <w:qFormat/>
    <w:rsid w:val="005F056E"/>
    <w:rPr>
      <w:rFonts w:ascii="Arial" w:hAnsi="Arial"/>
      <w:b/>
      <w:lang w:val="en-GB" w:eastAsia="en-US"/>
    </w:rPr>
  </w:style>
  <w:style w:type="character" w:customStyle="1" w:styleId="TANChar">
    <w:name w:val="TAN Char"/>
    <w:link w:val="TAN"/>
    <w:qFormat/>
    <w:rsid w:val="005F056E"/>
    <w:rPr>
      <w:rFonts w:ascii="Arial" w:hAnsi="Arial"/>
      <w:sz w:val="18"/>
      <w:lang w:val="en-GB" w:eastAsia="en-US"/>
    </w:rPr>
  </w:style>
  <w:style w:type="character" w:customStyle="1" w:styleId="H6Char">
    <w:name w:val="H6 Char"/>
    <w:link w:val="H6"/>
    <w:qFormat/>
    <w:locked/>
    <w:rsid w:val="005F056E"/>
    <w:rPr>
      <w:rFonts w:ascii="Arial" w:hAnsi="Arial"/>
      <w:lang w:val="en-GB" w:eastAsia="en-US"/>
    </w:rPr>
  </w:style>
  <w:style w:type="paragraph" w:styleId="Revision">
    <w:name w:val="Revision"/>
    <w:hidden/>
    <w:uiPriority w:val="99"/>
    <w:semiHidden/>
    <w:rsid w:val="005F056E"/>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85CB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85CB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basedOn w:val="DefaultParagraphFont"/>
    <w:link w:val="Heading3"/>
    <w:qFormat/>
    <w:rsid w:val="00185CB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185CB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85CB1"/>
    <w:rPr>
      <w:rFonts w:ascii="Arial" w:hAnsi="Arial"/>
      <w:sz w:val="22"/>
      <w:lang w:val="en-GB" w:eastAsia="en-US"/>
    </w:rPr>
  </w:style>
  <w:style w:type="character" w:customStyle="1" w:styleId="Heading6Char">
    <w:name w:val="Heading 6 Char"/>
    <w:aliases w:val="T1 Char4,Header 6 Char"/>
    <w:basedOn w:val="DefaultParagraphFont"/>
    <w:link w:val="Heading6"/>
    <w:rsid w:val="00185CB1"/>
    <w:rPr>
      <w:rFonts w:ascii="Arial" w:hAnsi="Arial"/>
      <w:lang w:val="en-GB" w:eastAsia="en-US"/>
    </w:rPr>
  </w:style>
  <w:style w:type="character" w:customStyle="1" w:styleId="Heading7Char">
    <w:name w:val="Heading 7 Char"/>
    <w:basedOn w:val="DefaultParagraphFont"/>
    <w:link w:val="Heading7"/>
    <w:rsid w:val="00185CB1"/>
    <w:rPr>
      <w:rFonts w:ascii="Arial" w:hAnsi="Arial"/>
      <w:lang w:val="en-GB" w:eastAsia="en-US"/>
    </w:rPr>
  </w:style>
  <w:style w:type="character" w:customStyle="1" w:styleId="Heading8Char">
    <w:name w:val="Heading 8 Char"/>
    <w:basedOn w:val="DefaultParagraphFont"/>
    <w:link w:val="Heading8"/>
    <w:rsid w:val="00185CB1"/>
    <w:rPr>
      <w:rFonts w:ascii="Arial" w:hAnsi="Arial"/>
      <w:sz w:val="36"/>
      <w:lang w:val="en-GB" w:eastAsia="en-US"/>
    </w:rPr>
  </w:style>
  <w:style w:type="character" w:customStyle="1" w:styleId="Heading9Char">
    <w:name w:val="Heading 9 Char"/>
    <w:aliases w:val="Figure Heading Char,FH Char"/>
    <w:basedOn w:val="DefaultParagraphFont"/>
    <w:link w:val="Heading9"/>
    <w:rsid w:val="00185CB1"/>
    <w:rPr>
      <w:rFonts w:ascii="Arial" w:hAnsi="Arial"/>
      <w:sz w:val="36"/>
      <w:lang w:val="en-GB" w:eastAsia="en-US"/>
    </w:rPr>
  </w:style>
  <w:style w:type="character" w:customStyle="1" w:styleId="ListChar">
    <w:name w:val="List Char"/>
    <w:link w:val="List"/>
    <w:locked/>
    <w:rsid w:val="00185CB1"/>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185CB1"/>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185CB1"/>
    <w:rPr>
      <w:rFonts w:ascii="Times New Roman" w:hAnsi="Times New Roman"/>
      <w:sz w:val="16"/>
      <w:lang w:val="en-GB" w:eastAsia="en-US"/>
    </w:rPr>
  </w:style>
  <w:style w:type="character" w:customStyle="1" w:styleId="TACChar">
    <w:name w:val="TAC Char"/>
    <w:link w:val="TAC"/>
    <w:qFormat/>
    <w:locked/>
    <w:rsid w:val="00185CB1"/>
    <w:rPr>
      <w:rFonts w:ascii="Arial" w:hAnsi="Arial"/>
      <w:sz w:val="18"/>
      <w:lang w:val="en-GB" w:eastAsia="en-US"/>
    </w:rPr>
  </w:style>
  <w:style w:type="character" w:customStyle="1" w:styleId="TAHCar">
    <w:name w:val="TAH Car"/>
    <w:link w:val="TAH"/>
    <w:qFormat/>
    <w:locked/>
    <w:rsid w:val="00185CB1"/>
    <w:rPr>
      <w:rFonts w:ascii="Arial" w:hAnsi="Arial"/>
      <w:b/>
      <w:sz w:val="18"/>
      <w:lang w:val="en-GB" w:eastAsia="en-US"/>
    </w:rPr>
  </w:style>
  <w:style w:type="character" w:customStyle="1" w:styleId="TFChar">
    <w:name w:val="TF Char"/>
    <w:link w:val="TF"/>
    <w:qFormat/>
    <w:locked/>
    <w:rsid w:val="00185CB1"/>
    <w:rPr>
      <w:rFonts w:ascii="Arial" w:hAnsi="Arial"/>
      <w:b/>
      <w:lang w:val="en-GB" w:eastAsia="en-US"/>
    </w:rPr>
  </w:style>
  <w:style w:type="character" w:customStyle="1" w:styleId="EXChar">
    <w:name w:val="EX Char"/>
    <w:link w:val="EX"/>
    <w:locked/>
    <w:rsid w:val="00185CB1"/>
    <w:rPr>
      <w:rFonts w:ascii="Times New Roman" w:hAnsi="Times New Roman"/>
      <w:lang w:val="en-GB" w:eastAsia="en-US"/>
    </w:rPr>
  </w:style>
  <w:style w:type="character" w:customStyle="1" w:styleId="ListBulletChar">
    <w:name w:val="List Bullet Char"/>
    <w:link w:val="ListBullet"/>
    <w:locked/>
    <w:rsid w:val="00185CB1"/>
    <w:rPr>
      <w:rFonts w:ascii="Times New Roman" w:hAnsi="Times New Roman"/>
      <w:lang w:val="en-GB" w:eastAsia="en-US"/>
    </w:rPr>
  </w:style>
  <w:style w:type="character" w:customStyle="1" w:styleId="ListBullet2Char">
    <w:name w:val="List Bullet 2 Char"/>
    <w:link w:val="ListBullet2"/>
    <w:locked/>
    <w:rsid w:val="00185CB1"/>
    <w:rPr>
      <w:rFonts w:ascii="Times New Roman" w:hAnsi="Times New Roman"/>
      <w:lang w:val="en-GB" w:eastAsia="en-US"/>
    </w:rPr>
  </w:style>
  <w:style w:type="character" w:customStyle="1" w:styleId="ListBullet3Char">
    <w:name w:val="List Bullet 3 Char"/>
    <w:link w:val="ListBullet3"/>
    <w:locked/>
    <w:rsid w:val="00185CB1"/>
    <w:rPr>
      <w:rFonts w:ascii="Times New Roman" w:hAnsi="Times New Roman"/>
      <w:lang w:val="en-GB" w:eastAsia="en-US"/>
    </w:rPr>
  </w:style>
  <w:style w:type="character" w:customStyle="1" w:styleId="EQChar">
    <w:name w:val="EQ Char"/>
    <w:link w:val="EQ"/>
    <w:qFormat/>
    <w:locked/>
    <w:rsid w:val="00185CB1"/>
    <w:rPr>
      <w:rFonts w:ascii="Times New Roman" w:hAnsi="Times New Roman"/>
      <w:noProof/>
      <w:lang w:val="en-GB" w:eastAsia="en-US"/>
    </w:rPr>
  </w:style>
  <w:style w:type="character" w:customStyle="1" w:styleId="PLChar">
    <w:name w:val="PL Char"/>
    <w:link w:val="PL"/>
    <w:locked/>
    <w:rsid w:val="00185CB1"/>
    <w:rPr>
      <w:rFonts w:ascii="Courier New" w:hAnsi="Courier New"/>
      <w:noProof/>
      <w:sz w:val="16"/>
      <w:lang w:val="en-GB" w:eastAsia="en-US"/>
    </w:rPr>
  </w:style>
  <w:style w:type="character" w:customStyle="1" w:styleId="List2Char">
    <w:name w:val="List 2 Char"/>
    <w:link w:val="List2"/>
    <w:locked/>
    <w:rsid w:val="00185CB1"/>
    <w:rPr>
      <w:rFonts w:ascii="Times New Roman" w:hAnsi="Times New Roman"/>
      <w:lang w:val="en-GB" w:eastAsia="en-US"/>
    </w:rPr>
  </w:style>
  <w:style w:type="character" w:customStyle="1" w:styleId="EditorsNoteChar">
    <w:name w:val="Editor's Note Char"/>
    <w:link w:val="EditorsNote"/>
    <w:locked/>
    <w:rsid w:val="00185CB1"/>
    <w:rPr>
      <w:rFonts w:ascii="Times New Roman" w:hAnsi="Times New Roman"/>
      <w:color w:val="FF0000"/>
      <w:lang w:val="en-GB" w:eastAsia="en-US"/>
    </w:rPr>
  </w:style>
  <w:style w:type="character" w:customStyle="1" w:styleId="B2Char">
    <w:name w:val="B2 Char"/>
    <w:link w:val="B20"/>
    <w:qFormat/>
    <w:locked/>
    <w:rsid w:val="00185CB1"/>
    <w:rPr>
      <w:rFonts w:ascii="Times New Roman" w:hAnsi="Times New Roman"/>
      <w:lang w:val="en-GB" w:eastAsia="en-US"/>
    </w:rPr>
  </w:style>
  <w:style w:type="character" w:customStyle="1" w:styleId="B4Char">
    <w:name w:val="B4 Char"/>
    <w:link w:val="B4"/>
    <w:locked/>
    <w:rsid w:val="00185CB1"/>
    <w:rPr>
      <w:rFonts w:ascii="Times New Roman" w:hAnsi="Times New Roman"/>
      <w:lang w:val="en-GB" w:eastAsia="en-US"/>
    </w:rPr>
  </w:style>
  <w:style w:type="character" w:customStyle="1" w:styleId="FooterChar">
    <w:name w:val="Footer Char"/>
    <w:basedOn w:val="DefaultParagraphFont"/>
    <w:link w:val="Footer"/>
    <w:rsid w:val="00185CB1"/>
    <w:rPr>
      <w:rFonts w:ascii="Arial" w:hAnsi="Arial"/>
      <w:b/>
      <w:i/>
      <w:noProof/>
      <w:sz w:val="18"/>
      <w:lang w:val="en-GB" w:eastAsia="en-US"/>
    </w:rPr>
  </w:style>
  <w:style w:type="character" w:customStyle="1" w:styleId="CommentTextChar">
    <w:name w:val="Comment Text Char"/>
    <w:basedOn w:val="DefaultParagraphFont"/>
    <w:link w:val="CommentText"/>
    <w:rsid w:val="00185CB1"/>
    <w:rPr>
      <w:rFonts w:ascii="Times New Roman" w:hAnsi="Times New Roman"/>
      <w:lang w:val="en-GB" w:eastAsia="en-US"/>
    </w:rPr>
  </w:style>
  <w:style w:type="character" w:customStyle="1" w:styleId="BalloonTextChar">
    <w:name w:val="Balloon Text Char"/>
    <w:basedOn w:val="DefaultParagraphFont"/>
    <w:link w:val="BalloonText"/>
    <w:rsid w:val="00185CB1"/>
    <w:rPr>
      <w:rFonts w:ascii="Tahoma" w:hAnsi="Tahoma" w:cs="Tahoma"/>
      <w:sz w:val="16"/>
      <w:szCs w:val="16"/>
      <w:lang w:val="en-GB" w:eastAsia="en-US"/>
    </w:rPr>
  </w:style>
  <w:style w:type="character" w:customStyle="1" w:styleId="CommentSubjectChar">
    <w:name w:val="Comment Subject Char"/>
    <w:basedOn w:val="CommentTextChar"/>
    <w:link w:val="CommentSubject"/>
    <w:rsid w:val="00185CB1"/>
    <w:rPr>
      <w:rFonts w:ascii="Times New Roman" w:hAnsi="Times New Roman"/>
      <w:b/>
      <w:bCs/>
      <w:lang w:val="en-GB" w:eastAsia="en-US"/>
    </w:rPr>
  </w:style>
  <w:style w:type="character" w:customStyle="1" w:styleId="DocumentMapChar">
    <w:name w:val="Document Map Char"/>
    <w:basedOn w:val="DefaultParagraphFont"/>
    <w:link w:val="DocumentMap"/>
    <w:rsid w:val="00185CB1"/>
    <w:rPr>
      <w:rFonts w:ascii="Tahoma" w:hAnsi="Tahoma" w:cs="Tahoma"/>
      <w:shd w:val="clear" w:color="auto" w:fill="000080"/>
      <w:lang w:val="en-GB" w:eastAsia="en-US"/>
    </w:rPr>
  </w:style>
  <w:style w:type="character" w:styleId="Emphasis">
    <w:name w:val="Emphasis"/>
    <w:qFormat/>
    <w:rsid w:val="00185CB1"/>
    <w:rPr>
      <w:rFonts w:ascii="Times New Roman" w:hAnsi="Times New Roman" w:cs="Times New Roman" w:hint="default"/>
      <w:i/>
      <w:iC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185CB1"/>
    <w:rPr>
      <w:rFonts w:ascii="Calibri Light" w:eastAsia="Times New Roman" w:hAnsi="Calibri Light" w:cs="Times New Roman" w:hint="default"/>
      <w:color w:val="2F5496"/>
      <w:sz w:val="32"/>
      <w:szCs w:val="32"/>
      <w:lang w:eastAsia="en-US"/>
    </w:rPr>
  </w:style>
  <w:style w:type="character" w:customStyle="1" w:styleId="2Char1">
    <w:name w:val="标题 2 Char1"/>
    <w:aliases w:val="DO NOT USE_h2 Char1,h2 Char1,h21 Char1,H2 Char1,Head2A Char1,2 Char1,UNDERRUBRIK 1-2 Char1,level 2 Char1,Heading 2 3GPP Char1,H21 Char1,Head 2 Char1,l2 Char1,TitreProp Char1,Header 2 Char1,ITT t2 Char1,PA Major Section Char1,Livello 2 Char1"/>
    <w:rsid w:val="00185CB1"/>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1 Char Char1,Heading 3 Char Char Char Char1,Heading 3 Char1 Char Char Char Char1,Heading 3 Char Char Char Char Char Char1,0H Char1"/>
    <w:rsid w:val="00185CB1"/>
    <w:rPr>
      <w:rFonts w:ascii="Intel Clear" w:eastAsiaTheme="majorEastAsia" w:hAnsi="Intel Clear" w:cs="Intel Clear" w:hint="default"/>
      <w:sz w:val="28"/>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rsid w:val="00185CB1"/>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Heading 5 Char1,Numbered Sub-list Char Char1,标题 81 Char1,Heading 811 Char1,Heading 8111 Char1"/>
    <w:rsid w:val="00185CB1"/>
    <w:rPr>
      <w:rFonts w:ascii="Arial" w:hAnsi="Arial" w:cs="Arial" w:hint="default"/>
      <w:sz w:val="22"/>
      <w:lang w:val="en-GB" w:eastAsia="ja-JP" w:bidi="ar-SA"/>
    </w:rPr>
  </w:style>
  <w:style w:type="paragraph" w:styleId="NormalWeb">
    <w:name w:val="Normal (Web)"/>
    <w:basedOn w:val="Normal"/>
    <w:uiPriority w:val="99"/>
    <w:unhideWhenUsed/>
    <w:rsid w:val="00185CB1"/>
    <w:pPr>
      <w:overflowPunct w:val="0"/>
      <w:autoSpaceDE w:val="0"/>
      <w:autoSpaceDN w:val="0"/>
      <w:adjustRightInd w:val="0"/>
      <w:spacing w:before="100" w:beforeAutospacing="1" w:after="100" w:afterAutospacing="1"/>
    </w:pPr>
    <w:rPr>
      <w:rFonts w:eastAsiaTheme="minorEastAsia"/>
      <w:sz w:val="24"/>
      <w:szCs w:val="24"/>
      <w:lang w:val="en-US"/>
    </w:rPr>
  </w:style>
  <w:style w:type="character" w:customStyle="1" w:styleId="9Char1">
    <w:name w:val="标题 9 Char1"/>
    <w:aliases w:val="Figure Heading Char1,FH Char1,Heading 9 Char1"/>
    <w:basedOn w:val="DefaultParagraphFont"/>
    <w:semiHidden/>
    <w:rsid w:val="00185CB1"/>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basedOn w:val="Normal"/>
    <w:unhideWhenUsed/>
    <w:rsid w:val="00185CB1"/>
    <w:pPr>
      <w:overflowPunct w:val="0"/>
      <w:autoSpaceDE w:val="0"/>
      <w:autoSpaceDN w:val="0"/>
      <w:adjustRightInd w:val="0"/>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185CB1"/>
    <w:rPr>
      <w:rFonts w:ascii="Times New Roman" w:hAnsi="Times New Roman"/>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semiHidden/>
    <w:rsid w:val="00185CB1"/>
    <w:rPr>
      <w:rFonts w:ascii="Times New Roman" w:hAnsi="Times New Roman"/>
      <w:lang w:val="en-GB" w:eastAsia="en-US"/>
    </w:rPr>
  </w:style>
  <w:style w:type="paragraph" w:styleId="IndexHeading">
    <w:name w:val="index heading"/>
    <w:basedOn w:val="Normal"/>
    <w:next w:val="Normal"/>
    <w:unhideWhenUsed/>
    <w:rsid w:val="00185CB1"/>
    <w:pPr>
      <w:pBdr>
        <w:top w:val="single" w:sz="12" w:space="0" w:color="auto"/>
      </w:pBdr>
      <w:overflowPunct w:val="0"/>
      <w:autoSpaceDE w:val="0"/>
      <w:autoSpaceDN w:val="0"/>
      <w:adjustRightInd w:val="0"/>
      <w:spacing w:before="360" w:after="240"/>
    </w:pPr>
    <w:rPr>
      <w:rFonts w:eastAsia="MS Mincho"/>
      <w:b/>
      <w:i/>
      <w:sz w:val="26"/>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185CB1"/>
    <w:rPr>
      <w:rFonts w:ascii="Times New Roman" w:eastAsia="MS Mincho" w:hAnsi="Times New Roman"/>
      <w:b/>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unhideWhenUsed/>
    <w:qFormat/>
    <w:rsid w:val="00185CB1"/>
    <w:pPr>
      <w:autoSpaceDN w:val="0"/>
      <w:spacing w:before="120" w:after="120"/>
    </w:pPr>
    <w:rPr>
      <w:rFonts w:eastAsia="MS Mincho"/>
      <w:b/>
    </w:rPr>
  </w:style>
  <w:style w:type="paragraph" w:styleId="EndnoteText">
    <w:name w:val="endnote text"/>
    <w:basedOn w:val="Normal"/>
    <w:link w:val="EndnoteTextChar"/>
    <w:unhideWhenUsed/>
    <w:rsid w:val="00185CB1"/>
    <w:pPr>
      <w:overflowPunct w:val="0"/>
      <w:autoSpaceDE w:val="0"/>
      <w:autoSpaceDN w:val="0"/>
      <w:adjustRightInd w:val="0"/>
      <w:snapToGrid w:val="0"/>
    </w:pPr>
    <w:rPr>
      <w:rFonts w:eastAsiaTheme="minorEastAsia"/>
    </w:rPr>
  </w:style>
  <w:style w:type="character" w:customStyle="1" w:styleId="EndnoteTextChar">
    <w:name w:val="Endnote Text Char"/>
    <w:basedOn w:val="DefaultParagraphFont"/>
    <w:link w:val="EndnoteText"/>
    <w:rsid w:val="00185CB1"/>
    <w:rPr>
      <w:rFonts w:ascii="Times New Roman" w:eastAsiaTheme="minorEastAsia" w:hAnsi="Times New Roman"/>
      <w:lang w:val="en-GB" w:eastAsia="en-US"/>
    </w:rPr>
  </w:style>
  <w:style w:type="paragraph" w:styleId="ListNumber3">
    <w:name w:val="List Number 3"/>
    <w:basedOn w:val="Normal"/>
    <w:uiPriority w:val="99"/>
    <w:unhideWhenUsed/>
    <w:rsid w:val="00185CB1"/>
    <w:pPr>
      <w:numPr>
        <w:numId w:val="1"/>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nhideWhenUsed/>
    <w:rsid w:val="00185CB1"/>
    <w:pPr>
      <w:numPr>
        <w:numId w:val="2"/>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nhideWhenUsed/>
    <w:rsid w:val="00185CB1"/>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qFormat/>
    <w:rsid w:val="00185CB1"/>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TitleChar">
    <w:name w:val="Title Char"/>
    <w:basedOn w:val="DefaultParagraphFont"/>
    <w:link w:val="Title"/>
    <w:rsid w:val="00185CB1"/>
    <w:rPr>
      <w:rFonts w:ascii="Courier New" w:eastAsia="Malgun Gothic" w:hAnsi="Courier New"/>
      <w:lang w:val="nb-NO"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185CB1"/>
    <w:rPr>
      <w:rFonts w:ascii="Times New Roman" w:eastAsia="MS Mincho" w:hAnsi="Times New Roman"/>
      <w:sz w:val="24"/>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185CB1"/>
    <w:pPr>
      <w:widowControl w:val="0"/>
      <w:overflowPunct w:val="0"/>
      <w:autoSpaceDE w:val="0"/>
      <w:autoSpaceDN w:val="0"/>
      <w:adjustRightInd w:val="0"/>
      <w:spacing w:after="120"/>
    </w:pPr>
    <w:rPr>
      <w:rFonts w:eastAsia="MS Mincho"/>
      <w:sz w:val="24"/>
    </w:rPr>
  </w:style>
  <w:style w:type="character" w:customStyle="1" w:styleId="BodyTextChar1">
    <w:name w:val="Body Text Char1"/>
    <w:basedOn w:val="DefaultParagraphFont"/>
    <w:semiHidden/>
    <w:rsid w:val="00185CB1"/>
    <w:rPr>
      <w:rFonts w:ascii="Times New Roman" w:hAnsi="Times New Roman"/>
      <w:lang w:val="en-GB" w:eastAsia="en-US"/>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
    <w:basedOn w:val="DefaultParagraphFont"/>
    <w:rsid w:val="00185CB1"/>
    <w:rPr>
      <w:rFonts w:ascii="Times New Roman" w:hAnsi="Times New Roman"/>
      <w:lang w:val="en-GB" w:eastAsia="en-US"/>
    </w:rPr>
  </w:style>
  <w:style w:type="paragraph" w:styleId="BodyTextIndent">
    <w:name w:val="Body Text Indent"/>
    <w:basedOn w:val="Normal"/>
    <w:link w:val="BodyTextIndentChar"/>
    <w:unhideWhenUsed/>
    <w:rsid w:val="00185CB1"/>
    <w:pPr>
      <w:overflowPunct w:val="0"/>
      <w:autoSpaceDE w:val="0"/>
      <w:autoSpaceDN w:val="0"/>
      <w:adjustRightInd w:val="0"/>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185CB1"/>
    <w:rPr>
      <w:rFonts w:ascii="Times New Roman" w:eastAsia="MS Mincho" w:hAnsi="Times New Roman"/>
      <w:i/>
      <w:sz w:val="22"/>
      <w:lang w:val="en-GB" w:eastAsia="en-US"/>
    </w:rPr>
  </w:style>
  <w:style w:type="paragraph" w:styleId="Subtitle">
    <w:name w:val="Subtitle"/>
    <w:basedOn w:val="Normal"/>
    <w:next w:val="Normal"/>
    <w:link w:val="SubtitleChar"/>
    <w:uiPriority w:val="11"/>
    <w:qFormat/>
    <w:rsid w:val="00185CB1"/>
    <w:pPr>
      <w:overflowPunct w:val="0"/>
      <w:autoSpaceDE w:val="0"/>
      <w:autoSpaceDN w:val="0"/>
      <w:adjustRightInd w:val="0"/>
      <w:spacing w:before="240" w:after="60" w:line="312" w:lineRule="auto"/>
      <w:jc w:val="center"/>
      <w:outlineLvl w:val="1"/>
    </w:pPr>
    <w:rPr>
      <w:rFonts w:asciiTheme="majorHAnsi" w:eastAsiaTheme="minorEastAsia"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85CB1"/>
    <w:rPr>
      <w:rFonts w:asciiTheme="majorHAnsi" w:eastAsiaTheme="minorEastAsia" w:hAnsiTheme="majorHAnsi" w:cstheme="majorBidi"/>
      <w:b/>
      <w:bCs/>
      <w:kern w:val="28"/>
      <w:sz w:val="32"/>
      <w:szCs w:val="32"/>
      <w:lang w:val="en-GB" w:eastAsia="ko-KR"/>
    </w:rPr>
  </w:style>
  <w:style w:type="paragraph" w:styleId="Date">
    <w:name w:val="Date"/>
    <w:basedOn w:val="Normal"/>
    <w:next w:val="Normal"/>
    <w:link w:val="DateChar"/>
    <w:unhideWhenUsed/>
    <w:rsid w:val="00185CB1"/>
    <w:pPr>
      <w:overflowPunct w:val="0"/>
      <w:autoSpaceDE w:val="0"/>
      <w:autoSpaceDN w:val="0"/>
      <w:adjustRightInd w:val="0"/>
    </w:pPr>
    <w:rPr>
      <w:rFonts w:eastAsia="Malgun Gothic"/>
    </w:rPr>
  </w:style>
  <w:style w:type="character" w:customStyle="1" w:styleId="DateChar">
    <w:name w:val="Date Char"/>
    <w:basedOn w:val="DefaultParagraphFont"/>
    <w:link w:val="Date"/>
    <w:rsid w:val="00185CB1"/>
    <w:rPr>
      <w:rFonts w:ascii="Times New Roman" w:eastAsia="Malgun Gothic" w:hAnsi="Times New Roman"/>
      <w:lang w:val="en-GB" w:eastAsia="en-US"/>
    </w:rPr>
  </w:style>
  <w:style w:type="paragraph" w:styleId="BodyText2">
    <w:name w:val="Body Text 2"/>
    <w:basedOn w:val="Normal"/>
    <w:link w:val="BodyText2Char"/>
    <w:unhideWhenUsed/>
    <w:rsid w:val="00185CB1"/>
    <w:pPr>
      <w:overflowPunct w:val="0"/>
      <w:autoSpaceDE w:val="0"/>
      <w:autoSpaceDN w:val="0"/>
      <w:adjustRightInd w:val="0"/>
      <w:spacing w:after="0"/>
      <w:jc w:val="both"/>
    </w:pPr>
    <w:rPr>
      <w:rFonts w:eastAsia="MS Mincho"/>
      <w:sz w:val="24"/>
    </w:rPr>
  </w:style>
  <w:style w:type="character" w:customStyle="1" w:styleId="BodyText2Char">
    <w:name w:val="Body Text 2 Char"/>
    <w:basedOn w:val="DefaultParagraphFont"/>
    <w:link w:val="BodyText2"/>
    <w:rsid w:val="00185CB1"/>
    <w:rPr>
      <w:rFonts w:ascii="Times New Roman" w:eastAsia="MS Mincho" w:hAnsi="Times New Roman"/>
      <w:sz w:val="24"/>
      <w:lang w:val="en-GB" w:eastAsia="en-US"/>
    </w:rPr>
  </w:style>
  <w:style w:type="paragraph" w:styleId="BodyText3">
    <w:name w:val="Body Text 3"/>
    <w:basedOn w:val="Normal"/>
    <w:link w:val="BodyText3Char"/>
    <w:unhideWhenUsed/>
    <w:rsid w:val="00185CB1"/>
    <w:pPr>
      <w:overflowPunct w:val="0"/>
      <w:autoSpaceDE w:val="0"/>
      <w:autoSpaceDN w:val="0"/>
      <w:adjustRightInd w:val="0"/>
    </w:pPr>
    <w:rPr>
      <w:rFonts w:eastAsia="MS Mincho"/>
      <w:b/>
      <w:i/>
    </w:rPr>
  </w:style>
  <w:style w:type="character" w:customStyle="1" w:styleId="BodyText3Char">
    <w:name w:val="Body Text 3 Char"/>
    <w:basedOn w:val="DefaultParagraphFont"/>
    <w:link w:val="BodyText3"/>
    <w:rsid w:val="00185CB1"/>
    <w:rPr>
      <w:rFonts w:ascii="Times New Roman" w:eastAsia="MS Mincho" w:hAnsi="Times New Roman"/>
      <w:b/>
      <w:i/>
      <w:lang w:val="en-GB" w:eastAsia="en-US"/>
    </w:rPr>
  </w:style>
  <w:style w:type="paragraph" w:styleId="BodyTextIndent2">
    <w:name w:val="Body Text Indent 2"/>
    <w:basedOn w:val="Normal"/>
    <w:link w:val="BodyTextIndent2Char"/>
    <w:unhideWhenUsed/>
    <w:rsid w:val="00185CB1"/>
    <w:pPr>
      <w:overflowPunct w:val="0"/>
      <w:autoSpaceDE w:val="0"/>
      <w:autoSpaceDN w:val="0"/>
      <w:adjustRightInd w:val="0"/>
      <w:ind w:left="568" w:hanging="568"/>
    </w:pPr>
    <w:rPr>
      <w:rFonts w:eastAsia="MS Mincho"/>
    </w:rPr>
  </w:style>
  <w:style w:type="character" w:customStyle="1" w:styleId="BodyTextIndent2Char">
    <w:name w:val="Body Text Indent 2 Char"/>
    <w:basedOn w:val="DefaultParagraphFont"/>
    <w:link w:val="BodyTextIndent2"/>
    <w:rsid w:val="00185CB1"/>
    <w:rPr>
      <w:rFonts w:ascii="Times New Roman" w:eastAsia="MS Mincho" w:hAnsi="Times New Roman"/>
      <w:lang w:val="en-GB" w:eastAsia="en-US"/>
    </w:rPr>
  </w:style>
  <w:style w:type="paragraph" w:styleId="PlainText">
    <w:name w:val="Plain Text"/>
    <w:basedOn w:val="Normal"/>
    <w:link w:val="PlainTextChar"/>
    <w:uiPriority w:val="99"/>
    <w:unhideWhenUsed/>
    <w:rsid w:val="00185CB1"/>
    <w:pPr>
      <w:overflowPunct w:val="0"/>
      <w:autoSpaceDE w:val="0"/>
      <w:autoSpaceDN w:val="0"/>
      <w:adjustRightInd w:val="0"/>
      <w:spacing w:after="0"/>
    </w:pPr>
    <w:rPr>
      <w:rFonts w:ascii="Courier New" w:eastAsia="MS Mincho" w:hAnsi="Courier New"/>
    </w:rPr>
  </w:style>
  <w:style w:type="character" w:customStyle="1" w:styleId="PlainTextChar">
    <w:name w:val="Plain Text Char"/>
    <w:basedOn w:val="DefaultParagraphFont"/>
    <w:link w:val="PlainText"/>
    <w:uiPriority w:val="99"/>
    <w:rsid w:val="00185CB1"/>
    <w:rPr>
      <w:rFonts w:ascii="Courier New" w:eastAsia="MS Mincho" w:hAnsi="Courier New"/>
      <w:lang w:val="en-GB" w:eastAsia="en-US"/>
    </w:rPr>
  </w:style>
  <w:style w:type="paragraph" w:styleId="NoSpacing">
    <w:name w:val="No Spacing"/>
    <w:basedOn w:val="Normal"/>
    <w:uiPriority w:val="1"/>
    <w:qFormat/>
    <w:rsid w:val="00185CB1"/>
    <w:pPr>
      <w:overflowPunct w:val="0"/>
      <w:autoSpaceDE w:val="0"/>
      <w:autoSpaceDN w:val="0"/>
      <w:adjustRightInd w:val="0"/>
      <w:spacing w:before="120" w:after="120"/>
      <w:jc w:val="both"/>
    </w:pPr>
    <w:rPr>
      <w:rFonts w:eastAsia="Calibri"/>
      <w:lang w:eastAsia="ja-JP"/>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locked/>
    <w:rsid w:val="00185CB1"/>
    <w:rPr>
      <w:rFonts w:ascii="Times New Roman" w:hAnsi="Times New Roman"/>
      <w:sz w:val="24"/>
      <w:szCs w:val="24"/>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185CB1"/>
    <w:pPr>
      <w:overflowPunct w:val="0"/>
      <w:autoSpaceDE w:val="0"/>
      <w:autoSpaceDN w:val="0"/>
      <w:adjustRightInd w:val="0"/>
      <w:spacing w:after="0"/>
      <w:ind w:left="720"/>
      <w:contextualSpacing/>
    </w:pPr>
    <w:rPr>
      <w:sz w:val="24"/>
      <w:szCs w:val="24"/>
    </w:rPr>
  </w:style>
  <w:style w:type="paragraph" w:styleId="IntenseQuote">
    <w:name w:val="Intense Quote"/>
    <w:basedOn w:val="Normal"/>
    <w:next w:val="Normal"/>
    <w:link w:val="IntenseQuoteChar"/>
    <w:uiPriority w:val="30"/>
    <w:qFormat/>
    <w:rsid w:val="00185CB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185CB1"/>
    <w:rPr>
      <w:rFonts w:ascii="Times New Roman" w:eastAsiaTheme="minorEastAsia" w:hAnsi="Times New Roman"/>
      <w:i/>
      <w:iCs/>
      <w:color w:val="4F81BD" w:themeColor="accent1"/>
      <w:lang w:val="en-GB" w:eastAsia="en-US"/>
    </w:rPr>
  </w:style>
  <w:style w:type="paragraph" w:styleId="TOCHeading">
    <w:name w:val="TOC Heading"/>
    <w:basedOn w:val="Heading1"/>
    <w:next w:val="Normal"/>
    <w:uiPriority w:val="39"/>
    <w:unhideWhenUsed/>
    <w:qFormat/>
    <w:rsid w:val="00185CB1"/>
    <w:pPr>
      <w:pBdr>
        <w:top w:val="none" w:sz="0" w:space="0" w:color="auto"/>
      </w:pBdr>
      <w:overflowPunct w:val="0"/>
      <w:autoSpaceDE w:val="0"/>
      <w:autoSpaceDN w:val="0"/>
      <w:adjustRightInd w:val="0"/>
      <w:spacing w:after="0" w:line="256" w:lineRule="auto"/>
      <w:ind w:left="0" w:firstLine="0"/>
      <w:outlineLvl w:val="9"/>
    </w:pPr>
    <w:rPr>
      <w:rFonts w:ascii="Calibri Light" w:eastAsiaTheme="minorEastAsia" w:hAnsi="Calibri Light"/>
      <w:color w:val="2E74B5"/>
      <w:sz w:val="32"/>
      <w:szCs w:val="32"/>
      <w:lang w:val="en-US"/>
    </w:rPr>
  </w:style>
  <w:style w:type="paragraph" w:customStyle="1" w:styleId="TAJ">
    <w:name w:val="TAJ"/>
    <w:basedOn w:val="TH"/>
    <w:rsid w:val="00185CB1"/>
    <w:pPr>
      <w:overflowPunct w:val="0"/>
      <w:autoSpaceDE w:val="0"/>
      <w:autoSpaceDN w:val="0"/>
      <w:adjustRightInd w:val="0"/>
    </w:pPr>
    <w:rPr>
      <w:rFonts w:eastAsiaTheme="minorEastAsia"/>
    </w:rPr>
  </w:style>
  <w:style w:type="paragraph" w:customStyle="1" w:styleId="Guidance">
    <w:name w:val="Guidance"/>
    <w:basedOn w:val="Normal"/>
    <w:rsid w:val="00185CB1"/>
    <w:pPr>
      <w:overflowPunct w:val="0"/>
      <w:autoSpaceDE w:val="0"/>
      <w:autoSpaceDN w:val="0"/>
      <w:adjustRightInd w:val="0"/>
    </w:pPr>
    <w:rPr>
      <w:rFonts w:eastAsiaTheme="minorEastAsia"/>
      <w:i/>
      <w:color w:val="0000FF"/>
    </w:rPr>
  </w:style>
  <w:style w:type="paragraph" w:customStyle="1" w:styleId="TabList">
    <w:name w:val="TabList"/>
    <w:basedOn w:val="Normal"/>
    <w:rsid w:val="00185CB1"/>
    <w:pPr>
      <w:tabs>
        <w:tab w:val="left" w:pos="1134"/>
      </w:tabs>
      <w:overflowPunct w:val="0"/>
      <w:autoSpaceDE w:val="0"/>
      <w:autoSpaceDN w:val="0"/>
      <w:adjustRightInd w:val="0"/>
      <w:spacing w:after="0"/>
    </w:pPr>
    <w:rPr>
      <w:rFonts w:eastAsia="MS Mincho"/>
    </w:rPr>
  </w:style>
  <w:style w:type="paragraph" w:customStyle="1" w:styleId="table">
    <w:name w:val="table"/>
    <w:basedOn w:val="Normal"/>
    <w:next w:val="Normal"/>
    <w:rsid w:val="00185CB1"/>
    <w:pPr>
      <w:overflowPunct w:val="0"/>
      <w:autoSpaceDE w:val="0"/>
      <w:autoSpaceDN w:val="0"/>
      <w:adjustRightInd w:val="0"/>
      <w:spacing w:after="0"/>
      <w:jc w:val="center"/>
    </w:pPr>
    <w:rPr>
      <w:rFonts w:eastAsia="MS Mincho"/>
      <w:lang w:val="en-US"/>
    </w:rPr>
  </w:style>
  <w:style w:type="paragraph" w:customStyle="1" w:styleId="tabletext">
    <w:name w:val="table text"/>
    <w:basedOn w:val="Normal"/>
    <w:next w:val="table"/>
    <w:rsid w:val="00185CB1"/>
    <w:pPr>
      <w:overflowPunct w:val="0"/>
      <w:autoSpaceDE w:val="0"/>
      <w:autoSpaceDN w:val="0"/>
      <w:adjustRightInd w:val="0"/>
      <w:spacing w:after="0"/>
    </w:pPr>
    <w:rPr>
      <w:rFonts w:eastAsia="MS Mincho"/>
      <w:i/>
    </w:rPr>
  </w:style>
  <w:style w:type="paragraph" w:customStyle="1" w:styleId="HE">
    <w:name w:val="HE"/>
    <w:basedOn w:val="Normal"/>
    <w:rsid w:val="00185CB1"/>
    <w:pPr>
      <w:overflowPunct w:val="0"/>
      <w:autoSpaceDE w:val="0"/>
      <w:autoSpaceDN w:val="0"/>
      <w:adjustRightInd w:val="0"/>
      <w:spacing w:after="0"/>
    </w:pPr>
    <w:rPr>
      <w:rFonts w:eastAsia="MS Mincho"/>
      <w:b/>
    </w:rPr>
  </w:style>
  <w:style w:type="paragraph" w:customStyle="1" w:styleId="text">
    <w:name w:val="text"/>
    <w:basedOn w:val="Normal"/>
    <w:rsid w:val="00185CB1"/>
    <w:pPr>
      <w:widowControl w:val="0"/>
      <w:overflowPunct w:val="0"/>
      <w:autoSpaceDE w:val="0"/>
      <w:autoSpaceDN w:val="0"/>
      <w:adjustRightInd w:val="0"/>
      <w:spacing w:after="240"/>
      <w:jc w:val="both"/>
    </w:pPr>
    <w:rPr>
      <w:rFonts w:eastAsia="MS Mincho"/>
      <w:sz w:val="24"/>
      <w:lang w:val="en-AU"/>
    </w:rPr>
  </w:style>
  <w:style w:type="paragraph" w:customStyle="1" w:styleId="Reference">
    <w:name w:val="Reference"/>
    <w:basedOn w:val="EX"/>
    <w:rsid w:val="00185CB1"/>
    <w:pPr>
      <w:tabs>
        <w:tab w:val="num" w:pos="567"/>
      </w:tabs>
      <w:overflowPunct w:val="0"/>
      <w:autoSpaceDE w:val="0"/>
      <w:autoSpaceDN w:val="0"/>
      <w:adjustRightInd w:val="0"/>
      <w:ind w:left="567" w:hanging="567"/>
    </w:pPr>
    <w:rPr>
      <w:rFonts w:eastAsia="MS Mincho"/>
    </w:rPr>
  </w:style>
  <w:style w:type="paragraph" w:customStyle="1" w:styleId="berschrift1H1">
    <w:name w:val="Überschrift 1.H1"/>
    <w:basedOn w:val="Normal"/>
    <w:next w:val="Normal"/>
    <w:rsid w:val="00185CB1"/>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CRfront">
    <w:name w:val="CR_front"/>
    <w:rsid w:val="00185CB1"/>
    <w:pPr>
      <w:autoSpaceDN w:val="0"/>
    </w:pPr>
    <w:rPr>
      <w:rFonts w:ascii="Arial" w:eastAsia="MS Mincho" w:hAnsi="Arial"/>
      <w:lang w:val="en-GB" w:eastAsia="en-US"/>
    </w:rPr>
  </w:style>
  <w:style w:type="paragraph" w:customStyle="1" w:styleId="textintend1">
    <w:name w:val="text intend 1"/>
    <w:basedOn w:val="text"/>
    <w:rsid w:val="00185CB1"/>
    <w:pPr>
      <w:widowControl/>
      <w:tabs>
        <w:tab w:val="num" w:pos="992"/>
      </w:tabs>
      <w:spacing w:after="120"/>
      <w:ind w:left="992" w:hanging="425"/>
    </w:pPr>
    <w:rPr>
      <w:lang w:val="en-US"/>
    </w:rPr>
  </w:style>
  <w:style w:type="paragraph" w:customStyle="1" w:styleId="textintend2">
    <w:name w:val="text intend 2"/>
    <w:basedOn w:val="text"/>
    <w:rsid w:val="00185CB1"/>
    <w:pPr>
      <w:widowControl/>
      <w:tabs>
        <w:tab w:val="num" w:pos="1418"/>
      </w:tabs>
      <w:spacing w:after="120"/>
      <w:ind w:left="1418" w:hanging="426"/>
    </w:pPr>
    <w:rPr>
      <w:lang w:val="en-US"/>
    </w:rPr>
  </w:style>
  <w:style w:type="paragraph" w:customStyle="1" w:styleId="textintend3">
    <w:name w:val="text intend 3"/>
    <w:basedOn w:val="text"/>
    <w:rsid w:val="00185CB1"/>
    <w:pPr>
      <w:widowControl/>
      <w:tabs>
        <w:tab w:val="num" w:pos="1843"/>
      </w:tabs>
      <w:spacing w:after="120"/>
      <w:ind w:left="1843" w:hanging="425"/>
    </w:pPr>
    <w:rPr>
      <w:lang w:val="en-US"/>
    </w:rPr>
  </w:style>
  <w:style w:type="paragraph" w:customStyle="1" w:styleId="normalpuce">
    <w:name w:val="normal puce"/>
    <w:basedOn w:val="Normal"/>
    <w:rsid w:val="00185CB1"/>
    <w:pPr>
      <w:widowControl w:val="0"/>
      <w:tabs>
        <w:tab w:val="num" w:pos="360"/>
      </w:tabs>
      <w:overflowPunct w:val="0"/>
      <w:autoSpaceDE w:val="0"/>
      <w:autoSpaceDN w:val="0"/>
      <w:adjustRightInd w:val="0"/>
      <w:spacing w:before="60" w:after="60"/>
      <w:ind w:left="360" w:hanging="360"/>
      <w:jc w:val="both"/>
    </w:pPr>
    <w:rPr>
      <w:rFonts w:eastAsia="MS Mincho"/>
    </w:rPr>
  </w:style>
  <w:style w:type="paragraph" w:customStyle="1" w:styleId="para">
    <w:name w:val="para"/>
    <w:basedOn w:val="Normal"/>
    <w:rsid w:val="00185CB1"/>
    <w:pPr>
      <w:overflowPunct w:val="0"/>
      <w:autoSpaceDE w:val="0"/>
      <w:autoSpaceDN w:val="0"/>
      <w:adjustRightInd w:val="0"/>
      <w:spacing w:after="240"/>
      <w:jc w:val="both"/>
    </w:pPr>
    <w:rPr>
      <w:rFonts w:ascii="Helvetica" w:eastAsia="MS Mincho" w:hAnsi="Helvetica"/>
    </w:rPr>
  </w:style>
  <w:style w:type="paragraph" w:customStyle="1" w:styleId="MTDisplayEquation">
    <w:name w:val="MTDisplayEquation"/>
    <w:basedOn w:val="Normal"/>
    <w:rsid w:val="00185CB1"/>
    <w:pPr>
      <w:tabs>
        <w:tab w:val="center" w:pos="4820"/>
        <w:tab w:val="right" w:pos="9640"/>
      </w:tabs>
      <w:overflowPunct w:val="0"/>
      <w:autoSpaceDE w:val="0"/>
      <w:autoSpaceDN w:val="0"/>
      <w:adjustRightInd w:val="0"/>
    </w:pPr>
    <w:rPr>
      <w:rFonts w:eastAsia="MS Mincho"/>
    </w:rPr>
  </w:style>
  <w:style w:type="paragraph" w:customStyle="1" w:styleId="List1">
    <w:name w:val="List1"/>
    <w:basedOn w:val="Normal"/>
    <w:rsid w:val="00185CB1"/>
    <w:pPr>
      <w:overflowPunct w:val="0"/>
      <w:autoSpaceDE w:val="0"/>
      <w:autoSpaceDN w:val="0"/>
      <w:adjustRightInd w:val="0"/>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rsid w:val="00185CB1"/>
    <w:pPr>
      <w:overflowPunct w:val="0"/>
      <w:autoSpaceDE w:val="0"/>
      <w:autoSpaceDN w:val="0"/>
      <w:adjustRightInd w:val="0"/>
      <w:spacing w:before="120" w:after="0"/>
      <w:jc w:val="both"/>
    </w:pPr>
    <w:rPr>
      <w:rFonts w:eastAsia="MS Mincho"/>
      <w:lang w:val="en-US"/>
    </w:rPr>
  </w:style>
  <w:style w:type="paragraph" w:customStyle="1" w:styleId="centered">
    <w:name w:val="centered"/>
    <w:basedOn w:val="Normal"/>
    <w:rsid w:val="00185CB1"/>
    <w:pPr>
      <w:widowControl w:val="0"/>
      <w:overflowPunct w:val="0"/>
      <w:autoSpaceDE w:val="0"/>
      <w:autoSpaceDN w:val="0"/>
      <w:adjustRightInd w:val="0"/>
      <w:spacing w:before="120" w:after="0" w:line="280" w:lineRule="atLeast"/>
      <w:jc w:val="center"/>
    </w:pPr>
    <w:rPr>
      <w:rFonts w:ascii="Bookman" w:eastAsia="MS Mincho" w:hAnsi="Bookman"/>
      <w:lang w:val="en-US"/>
    </w:rPr>
  </w:style>
  <w:style w:type="paragraph" w:customStyle="1" w:styleId="References">
    <w:name w:val="References"/>
    <w:basedOn w:val="Normal"/>
    <w:rsid w:val="00185CB1"/>
    <w:pPr>
      <w:numPr>
        <w:numId w:val="3"/>
      </w:numPr>
      <w:overflowPunct w:val="0"/>
      <w:autoSpaceDE w:val="0"/>
      <w:autoSpaceDN w:val="0"/>
      <w:adjustRightInd w:val="0"/>
      <w:spacing w:after="80"/>
    </w:pPr>
    <w:rPr>
      <w:rFonts w:eastAsia="MS Mincho"/>
      <w:sz w:val="18"/>
      <w:lang w:val="en-US"/>
    </w:rPr>
  </w:style>
  <w:style w:type="paragraph" w:customStyle="1" w:styleId="ZchnZchn">
    <w:name w:val="Zchn Zchn"/>
    <w:semiHidden/>
    <w:rsid w:val="00185CB1"/>
    <w:pPr>
      <w:keepNext/>
      <w:numPr>
        <w:numId w:val="4"/>
      </w:numPr>
      <w:autoSpaceDE w:val="0"/>
      <w:autoSpaceDN w:val="0"/>
      <w:adjustRightInd w:val="0"/>
      <w:spacing w:before="60" w:after="60"/>
      <w:jc w:val="both"/>
    </w:pPr>
    <w:rPr>
      <w:rFonts w:ascii="Arial" w:hAnsi="Arial" w:cs="Arial"/>
      <w:color w:val="0000FF"/>
      <w:kern w:val="2"/>
      <w:lang w:val="en-US" w:eastAsia="zh-CN"/>
    </w:rPr>
  </w:style>
  <w:style w:type="paragraph" w:customStyle="1" w:styleId="TableText0">
    <w:name w:val="TableText"/>
    <w:basedOn w:val="BodyTextIndent"/>
    <w:rsid w:val="00185CB1"/>
    <w:pPr>
      <w:keepNext/>
      <w:keepLines/>
      <w:snapToGrid w:val="0"/>
      <w:spacing w:before="0" w:after="180"/>
      <w:ind w:left="0"/>
      <w:jc w:val="center"/>
    </w:pPr>
    <w:rPr>
      <w:i w:val="0"/>
      <w:kern w:val="2"/>
      <w:sz w:val="20"/>
    </w:rPr>
  </w:style>
  <w:style w:type="paragraph" w:customStyle="1" w:styleId="B1">
    <w:name w:val="B1+"/>
    <w:basedOn w:val="B10"/>
    <w:rsid w:val="00185CB1"/>
    <w:pPr>
      <w:numPr>
        <w:numId w:val="5"/>
      </w:numPr>
      <w:overflowPunct w:val="0"/>
      <w:autoSpaceDE w:val="0"/>
      <w:autoSpaceDN w:val="0"/>
      <w:adjustRightInd w:val="0"/>
    </w:pPr>
    <w:rPr>
      <w:rFonts w:eastAsiaTheme="minorEastAsia"/>
      <w:lang w:eastAsia="zh-CN"/>
    </w:rPr>
  </w:style>
  <w:style w:type="paragraph" w:customStyle="1" w:styleId="TdocHeading1">
    <w:name w:val="Tdoc_Heading_1"/>
    <w:basedOn w:val="Heading1"/>
    <w:next w:val="BodyText"/>
    <w:autoRedefine/>
    <w:rsid w:val="00185CB1"/>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rPr>
  </w:style>
  <w:style w:type="paragraph" w:customStyle="1" w:styleId="Bulletedo1">
    <w:name w:val="Bulleted o 1"/>
    <w:basedOn w:val="Normal"/>
    <w:rsid w:val="00185CB1"/>
    <w:pPr>
      <w:numPr>
        <w:numId w:val="6"/>
      </w:numPr>
      <w:overflowPunct w:val="0"/>
      <w:autoSpaceDE w:val="0"/>
      <w:autoSpaceDN w:val="0"/>
      <w:adjustRightInd w:val="0"/>
      <w:spacing w:before="120" w:after="120"/>
    </w:pPr>
    <w:rPr>
      <w:rFonts w:eastAsiaTheme="minorEastAsia"/>
    </w:rPr>
  </w:style>
  <w:style w:type="paragraph" w:customStyle="1" w:styleId="no0">
    <w:name w:val="no"/>
    <w:basedOn w:val="Normal"/>
    <w:rsid w:val="00185CB1"/>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185CB1"/>
    <w:rPr>
      <w:rFonts w:ascii="Arial" w:eastAsia="Malgun Gothic" w:hAnsi="Arial"/>
      <w:spacing w:val="2"/>
      <w:lang w:val="en-GB" w:eastAsia="en-US"/>
    </w:rPr>
  </w:style>
  <w:style w:type="paragraph" w:customStyle="1" w:styleId="IvDbodytext">
    <w:name w:val="IvD bodytext"/>
    <w:basedOn w:val="BodyText"/>
    <w:link w:val="IvDbodytextChar"/>
    <w:qFormat/>
    <w:rsid w:val="00185CB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rsid w:val="00185CB1"/>
    <w:pPr>
      <w:numPr>
        <w:numId w:val="7"/>
      </w:numPr>
      <w:tabs>
        <w:tab w:val="left" w:pos="851"/>
      </w:tabs>
      <w:overflowPunct w:val="0"/>
      <w:autoSpaceDE w:val="0"/>
      <w:autoSpaceDN w:val="0"/>
      <w:adjustRightInd w:val="0"/>
    </w:pPr>
    <w:rPr>
      <w:rFonts w:eastAsia="PMingLiU"/>
    </w:rPr>
  </w:style>
  <w:style w:type="paragraph" w:customStyle="1" w:styleId="msonormal0">
    <w:name w:val="msonormal"/>
    <w:basedOn w:val="Normal"/>
    <w:uiPriority w:val="99"/>
    <w:rsid w:val="00185CB1"/>
    <w:pPr>
      <w:overflowPunct w:val="0"/>
      <w:autoSpaceDE w:val="0"/>
      <w:autoSpaceDN w:val="0"/>
      <w:adjustRightInd w:val="0"/>
      <w:spacing w:before="100" w:beforeAutospacing="1" w:after="100" w:afterAutospacing="1"/>
    </w:pPr>
    <w:rPr>
      <w:rFonts w:eastAsiaTheme="minorEastAsia"/>
      <w:sz w:val="24"/>
      <w:szCs w:val="24"/>
      <w:lang w:val="en-US"/>
    </w:rPr>
  </w:style>
  <w:style w:type="paragraph" w:customStyle="1" w:styleId="ZchnZchn1">
    <w:name w:val="Zchn Zchn1"/>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
    <w:name w:val="修订1"/>
    <w:semiHidden/>
    <w:rsid w:val="00185CB1"/>
    <w:pPr>
      <w:autoSpaceDN w:val="0"/>
    </w:pPr>
    <w:rPr>
      <w:rFonts w:ascii="Times New Roman" w:eastAsia="Batang" w:hAnsi="Times New Roman"/>
      <w:lang w:val="en-GB" w:eastAsia="en-US"/>
    </w:rPr>
  </w:style>
  <w:style w:type="paragraph" w:customStyle="1" w:styleId="FL">
    <w:name w:val="FL"/>
    <w:basedOn w:val="Normal"/>
    <w:rsid w:val="00185CB1"/>
    <w:pPr>
      <w:keepNext/>
      <w:keepLines/>
      <w:overflowPunct w:val="0"/>
      <w:autoSpaceDE w:val="0"/>
      <w:autoSpaceDN w:val="0"/>
      <w:adjustRightInd w:val="0"/>
      <w:spacing w:before="60"/>
      <w:jc w:val="center"/>
    </w:pPr>
    <w:rPr>
      <w:rFonts w:ascii="Arial" w:eastAsiaTheme="minorEastAsia" w:hAnsi="Arial"/>
      <w:b/>
    </w:rPr>
  </w:style>
  <w:style w:type="paragraph" w:customStyle="1" w:styleId="AutoCorrect">
    <w:name w:val="AutoCorrect"/>
    <w:rsid w:val="00185CB1"/>
    <w:pPr>
      <w:autoSpaceDN w:val="0"/>
    </w:pPr>
    <w:rPr>
      <w:rFonts w:ascii="Times New Roman" w:eastAsia="Malgun Gothic" w:hAnsi="Times New Roman"/>
      <w:sz w:val="24"/>
      <w:szCs w:val="24"/>
      <w:lang w:val="en-GB" w:eastAsia="ko-KR"/>
    </w:rPr>
  </w:style>
  <w:style w:type="paragraph" w:customStyle="1" w:styleId="-PAGE-">
    <w:name w:val="- PAGE -"/>
    <w:rsid w:val="00185CB1"/>
    <w:pPr>
      <w:autoSpaceDN w:val="0"/>
    </w:pPr>
    <w:rPr>
      <w:rFonts w:ascii="Times New Roman" w:eastAsia="Malgun Gothic" w:hAnsi="Times New Roman"/>
      <w:sz w:val="24"/>
      <w:szCs w:val="24"/>
      <w:lang w:val="en-GB" w:eastAsia="ko-KR"/>
    </w:rPr>
  </w:style>
  <w:style w:type="paragraph" w:customStyle="1" w:styleId="PageXofY">
    <w:name w:val="Page X of Y"/>
    <w:rsid w:val="00185CB1"/>
    <w:pPr>
      <w:autoSpaceDN w:val="0"/>
    </w:pPr>
    <w:rPr>
      <w:rFonts w:ascii="Times New Roman" w:eastAsia="Malgun Gothic" w:hAnsi="Times New Roman"/>
      <w:sz w:val="24"/>
      <w:szCs w:val="24"/>
      <w:lang w:val="en-GB" w:eastAsia="ko-KR"/>
    </w:rPr>
  </w:style>
  <w:style w:type="paragraph" w:customStyle="1" w:styleId="Createdby">
    <w:name w:val="Created by"/>
    <w:rsid w:val="00185CB1"/>
    <w:pPr>
      <w:autoSpaceDN w:val="0"/>
    </w:pPr>
    <w:rPr>
      <w:rFonts w:ascii="Times New Roman" w:eastAsia="Malgun Gothic" w:hAnsi="Times New Roman"/>
      <w:sz w:val="24"/>
      <w:szCs w:val="24"/>
      <w:lang w:val="en-GB" w:eastAsia="ko-KR"/>
    </w:rPr>
  </w:style>
  <w:style w:type="paragraph" w:customStyle="1" w:styleId="Createdon">
    <w:name w:val="Created on"/>
    <w:rsid w:val="00185CB1"/>
    <w:pPr>
      <w:autoSpaceDN w:val="0"/>
    </w:pPr>
    <w:rPr>
      <w:rFonts w:ascii="Times New Roman" w:eastAsia="Malgun Gothic" w:hAnsi="Times New Roman"/>
      <w:sz w:val="24"/>
      <w:szCs w:val="24"/>
      <w:lang w:val="en-GB" w:eastAsia="ko-KR"/>
    </w:rPr>
  </w:style>
  <w:style w:type="paragraph" w:customStyle="1" w:styleId="Lastprinted">
    <w:name w:val="Last printed"/>
    <w:rsid w:val="00185CB1"/>
    <w:pPr>
      <w:autoSpaceDN w:val="0"/>
    </w:pPr>
    <w:rPr>
      <w:rFonts w:ascii="Times New Roman" w:eastAsia="Malgun Gothic" w:hAnsi="Times New Roman"/>
      <w:sz w:val="24"/>
      <w:szCs w:val="24"/>
      <w:lang w:val="en-GB" w:eastAsia="ko-KR"/>
    </w:rPr>
  </w:style>
  <w:style w:type="paragraph" w:customStyle="1" w:styleId="Lastsavedby">
    <w:name w:val="Last saved by"/>
    <w:rsid w:val="00185CB1"/>
    <w:pPr>
      <w:autoSpaceDN w:val="0"/>
    </w:pPr>
    <w:rPr>
      <w:rFonts w:ascii="Times New Roman" w:eastAsia="Malgun Gothic" w:hAnsi="Times New Roman"/>
      <w:sz w:val="24"/>
      <w:szCs w:val="24"/>
      <w:lang w:val="en-GB" w:eastAsia="ko-KR"/>
    </w:rPr>
  </w:style>
  <w:style w:type="paragraph" w:customStyle="1" w:styleId="Filename">
    <w:name w:val="Filename"/>
    <w:rsid w:val="00185CB1"/>
    <w:pPr>
      <w:autoSpaceDN w:val="0"/>
    </w:pPr>
    <w:rPr>
      <w:rFonts w:ascii="Times New Roman" w:eastAsia="Malgun Gothic" w:hAnsi="Times New Roman"/>
      <w:sz w:val="24"/>
      <w:szCs w:val="24"/>
      <w:lang w:val="en-GB" w:eastAsia="ko-KR"/>
    </w:rPr>
  </w:style>
  <w:style w:type="paragraph" w:customStyle="1" w:styleId="Filenameandpath">
    <w:name w:val="Filename and path"/>
    <w:rsid w:val="00185CB1"/>
    <w:pPr>
      <w:autoSpaceDN w:val="0"/>
    </w:pPr>
    <w:rPr>
      <w:rFonts w:ascii="Times New Roman" w:eastAsia="Malgun Gothic" w:hAnsi="Times New Roman"/>
      <w:sz w:val="24"/>
      <w:szCs w:val="24"/>
      <w:lang w:val="en-GB" w:eastAsia="ko-KR"/>
    </w:rPr>
  </w:style>
  <w:style w:type="paragraph" w:customStyle="1" w:styleId="AuthorPageDate">
    <w:name w:val="Author  Page #  Date"/>
    <w:rsid w:val="00185CB1"/>
    <w:pPr>
      <w:autoSpaceDN w:val="0"/>
    </w:pPr>
    <w:rPr>
      <w:rFonts w:ascii="Times New Roman" w:eastAsia="Malgun Gothic" w:hAnsi="Times New Roman"/>
      <w:sz w:val="24"/>
      <w:szCs w:val="24"/>
      <w:lang w:val="en-GB" w:eastAsia="ko-KR"/>
    </w:rPr>
  </w:style>
  <w:style w:type="paragraph" w:customStyle="1" w:styleId="ConfidentialPageDate">
    <w:name w:val="Confidential  Page #  Date"/>
    <w:rsid w:val="00185CB1"/>
    <w:pPr>
      <w:autoSpaceDN w:val="0"/>
    </w:pPr>
    <w:rPr>
      <w:rFonts w:ascii="Times New Roman" w:eastAsia="Malgun Gothic" w:hAnsi="Times New Roman"/>
      <w:sz w:val="24"/>
      <w:szCs w:val="24"/>
      <w:lang w:val="en-GB" w:eastAsia="ko-KR"/>
    </w:rPr>
  </w:style>
  <w:style w:type="paragraph" w:customStyle="1" w:styleId="INDENT1">
    <w:name w:val="INDENT1"/>
    <w:basedOn w:val="Normal"/>
    <w:rsid w:val="00185CB1"/>
    <w:pPr>
      <w:overflowPunct w:val="0"/>
      <w:autoSpaceDE w:val="0"/>
      <w:autoSpaceDN w:val="0"/>
      <w:adjustRightInd w:val="0"/>
      <w:ind w:left="851"/>
    </w:pPr>
    <w:rPr>
      <w:rFonts w:eastAsiaTheme="minorEastAsia"/>
      <w:lang w:eastAsia="ja-JP"/>
    </w:rPr>
  </w:style>
  <w:style w:type="paragraph" w:customStyle="1" w:styleId="INDENT2">
    <w:name w:val="INDENT2"/>
    <w:basedOn w:val="Normal"/>
    <w:rsid w:val="00185CB1"/>
    <w:pPr>
      <w:overflowPunct w:val="0"/>
      <w:autoSpaceDE w:val="0"/>
      <w:autoSpaceDN w:val="0"/>
      <w:adjustRightInd w:val="0"/>
      <w:ind w:left="1135" w:hanging="284"/>
    </w:pPr>
    <w:rPr>
      <w:rFonts w:eastAsiaTheme="minorEastAsia"/>
      <w:lang w:eastAsia="ja-JP"/>
    </w:rPr>
  </w:style>
  <w:style w:type="paragraph" w:customStyle="1" w:styleId="INDENT3">
    <w:name w:val="INDENT3"/>
    <w:basedOn w:val="Normal"/>
    <w:rsid w:val="00185CB1"/>
    <w:pPr>
      <w:overflowPunct w:val="0"/>
      <w:autoSpaceDE w:val="0"/>
      <w:autoSpaceDN w:val="0"/>
      <w:adjustRightInd w:val="0"/>
      <w:ind w:left="1701" w:hanging="567"/>
    </w:pPr>
    <w:rPr>
      <w:rFonts w:eastAsiaTheme="minorEastAsia"/>
      <w:lang w:eastAsia="ja-JP"/>
    </w:rPr>
  </w:style>
  <w:style w:type="paragraph" w:customStyle="1" w:styleId="FigureTitle">
    <w:name w:val="Figure_Title"/>
    <w:basedOn w:val="Normal"/>
    <w:next w:val="Normal"/>
    <w:rsid w:val="00185CB1"/>
    <w:pPr>
      <w:keepLines/>
      <w:tabs>
        <w:tab w:val="left" w:pos="794"/>
        <w:tab w:val="left" w:pos="1191"/>
        <w:tab w:val="left" w:pos="1588"/>
        <w:tab w:val="left" w:pos="1985"/>
      </w:tabs>
      <w:overflowPunct w:val="0"/>
      <w:autoSpaceDE w:val="0"/>
      <w:autoSpaceDN w:val="0"/>
      <w:adjustRightInd w:val="0"/>
      <w:spacing w:before="120" w:after="480"/>
      <w:jc w:val="center"/>
    </w:pPr>
    <w:rPr>
      <w:rFonts w:eastAsiaTheme="minorEastAsia"/>
      <w:b/>
      <w:sz w:val="24"/>
      <w:lang w:eastAsia="ja-JP"/>
    </w:rPr>
  </w:style>
  <w:style w:type="paragraph" w:customStyle="1" w:styleId="RecCCITT">
    <w:name w:val="Rec_CCITT_#"/>
    <w:basedOn w:val="Normal"/>
    <w:rsid w:val="00185CB1"/>
    <w:pPr>
      <w:keepNext/>
      <w:keepLines/>
      <w:overflowPunct w:val="0"/>
      <w:autoSpaceDE w:val="0"/>
      <w:autoSpaceDN w:val="0"/>
      <w:adjustRightInd w:val="0"/>
    </w:pPr>
    <w:rPr>
      <w:rFonts w:eastAsiaTheme="minorEastAsia"/>
      <w:b/>
      <w:lang w:eastAsia="ja-JP"/>
    </w:rPr>
  </w:style>
  <w:style w:type="paragraph" w:customStyle="1" w:styleId="enumlev2">
    <w:name w:val="enumlev2"/>
    <w:basedOn w:val="Normal"/>
    <w:rsid w:val="00185CB1"/>
    <w:pPr>
      <w:tabs>
        <w:tab w:val="left" w:pos="794"/>
        <w:tab w:val="left" w:pos="1191"/>
        <w:tab w:val="left" w:pos="1588"/>
        <w:tab w:val="left" w:pos="1985"/>
      </w:tabs>
      <w:overflowPunct w:val="0"/>
      <w:autoSpaceDE w:val="0"/>
      <w:autoSpaceDN w:val="0"/>
      <w:adjustRightInd w:val="0"/>
      <w:spacing w:before="86"/>
      <w:ind w:left="1588" w:hanging="397"/>
      <w:jc w:val="both"/>
    </w:pPr>
    <w:rPr>
      <w:rFonts w:eastAsiaTheme="minorEastAsia"/>
      <w:lang w:val="en-US" w:eastAsia="ja-JP"/>
    </w:rPr>
  </w:style>
  <w:style w:type="paragraph" w:customStyle="1" w:styleId="CouvRecTitle">
    <w:name w:val="Couv Rec Title"/>
    <w:basedOn w:val="Normal"/>
    <w:rsid w:val="00185CB1"/>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rsid w:val="00185CB1"/>
    <w:pPr>
      <w:tabs>
        <w:tab w:val="num" w:pos="1440"/>
      </w:tabs>
      <w:overflowPunct w:val="0"/>
      <w:autoSpaceDE w:val="0"/>
      <w:autoSpaceDN w:val="0"/>
      <w:adjustRightInd w:val="0"/>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rsid w:val="00185CB1"/>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rsid w:val="00185CB1"/>
    <w:pPr>
      <w:overflowPunct w:val="0"/>
      <w:autoSpaceDE w:val="0"/>
      <w:autoSpaceDN w:val="0"/>
      <w:adjustRightInd w:val="0"/>
      <w:snapToGrid w:val="0"/>
      <w:spacing w:after="0"/>
    </w:pPr>
    <w:rPr>
      <w:rFonts w:ascii="Arial" w:eastAsiaTheme="minorEastAsia" w:hAnsi="Arial" w:cs="Arial"/>
      <w:sz w:val="18"/>
      <w:szCs w:val="18"/>
      <w:lang w:val="en-US" w:eastAsia="zh-CN"/>
    </w:rPr>
  </w:style>
  <w:style w:type="paragraph" w:customStyle="1" w:styleId="ATC">
    <w:name w:val="ATC"/>
    <w:basedOn w:val="Normal"/>
    <w:rsid w:val="00185CB1"/>
    <w:pPr>
      <w:overflowPunct w:val="0"/>
      <w:autoSpaceDE w:val="0"/>
      <w:autoSpaceDN w:val="0"/>
      <w:adjustRightInd w:val="0"/>
    </w:pPr>
    <w:rPr>
      <w:rFonts w:eastAsiaTheme="minorEastAsia"/>
      <w:lang w:eastAsia="ja-JP"/>
    </w:rPr>
  </w:style>
  <w:style w:type="paragraph" w:customStyle="1" w:styleId="TaOC">
    <w:name w:val="TaOC"/>
    <w:basedOn w:val="TAC"/>
    <w:rsid w:val="00185CB1"/>
    <w:pPr>
      <w:overflowPunct w:val="0"/>
      <w:autoSpaceDE w:val="0"/>
      <w:autoSpaceDN w:val="0"/>
      <w:adjustRightInd w:val="0"/>
    </w:pPr>
    <w:rPr>
      <w:rFonts w:eastAsiaTheme="minorEastAsia"/>
      <w:lang w:eastAsia="ja-JP"/>
    </w:rPr>
  </w:style>
  <w:style w:type="paragraph" w:customStyle="1" w:styleId="xl40">
    <w:name w:val="xl40"/>
    <w:basedOn w:val="Normal"/>
    <w:rsid w:val="00185CB1"/>
    <w:pPr>
      <w:shd w:val="clear" w:color="auto" w:fill="FFFF00"/>
      <w:overflowPunct w:val="0"/>
      <w:autoSpaceDE w:val="0"/>
      <w:autoSpaceDN w:val="0"/>
      <w:adjustRightInd w:val="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rsid w:val="00185CB1"/>
    <w:pPr>
      <w:pBdr>
        <w:top w:val="none" w:sz="0" w:space="0" w:color="auto"/>
      </w:pBdr>
      <w:overflowPunct w:val="0"/>
      <w:autoSpaceDE w:val="0"/>
      <w:autoSpaceDN w:val="0"/>
      <w:adjustRightInd w:val="0"/>
    </w:pPr>
    <w:rPr>
      <w:rFonts w:eastAsiaTheme="minorEastAsia"/>
      <w:b/>
      <w:color w:val="0000FF"/>
      <w:lang w:eastAsia="ja-JP"/>
    </w:rPr>
  </w:style>
  <w:style w:type="paragraph" w:customStyle="1" w:styleId="Bullet">
    <w:name w:val="Bullet"/>
    <w:basedOn w:val="Normal"/>
    <w:rsid w:val="00185CB1"/>
    <w:pPr>
      <w:tabs>
        <w:tab w:val="num" w:pos="928"/>
      </w:tabs>
      <w:overflowPunct w:val="0"/>
      <w:autoSpaceDE w:val="0"/>
      <w:autoSpaceDN w:val="0"/>
      <w:adjustRightInd w:val="0"/>
      <w:ind w:left="928" w:hanging="360"/>
    </w:pPr>
    <w:rPr>
      <w:rFonts w:eastAsia="Batang"/>
      <w:lang w:eastAsia="ko-KR"/>
    </w:rPr>
  </w:style>
  <w:style w:type="paragraph" w:customStyle="1" w:styleId="StyleHeading6Left0cmHanging349cmAfter9pt">
    <w:name w:val="Style Heading 6 + Left:  0 cm Hanging:  3.49 cm After:  9 pt"/>
    <w:basedOn w:val="Heading6"/>
    <w:rsid w:val="00185CB1"/>
    <w:pPr>
      <w:keepNext w:val="0"/>
      <w:keepLines w:val="0"/>
      <w:overflowPunct w:val="0"/>
      <w:autoSpaceDE w:val="0"/>
      <w:autoSpaceDN w:val="0"/>
      <w:adjustRightInd w:val="0"/>
      <w:spacing w:before="240"/>
      <w:ind w:left="1980" w:hanging="1980"/>
    </w:pPr>
    <w:rPr>
      <w:rFonts w:eastAsia="MS Mincho"/>
      <w:bCs/>
    </w:rPr>
  </w:style>
  <w:style w:type="paragraph" w:customStyle="1" w:styleId="StyleHeading6After9pt">
    <w:name w:val="Style Heading 6 + After:  9 pt"/>
    <w:basedOn w:val="Heading6"/>
    <w:rsid w:val="00185CB1"/>
    <w:pPr>
      <w:keepNext w:val="0"/>
      <w:keepLines w:val="0"/>
      <w:overflowPunct w:val="0"/>
      <w:autoSpaceDE w:val="0"/>
      <w:autoSpaceDN w:val="0"/>
      <w:adjustRightInd w:val="0"/>
      <w:spacing w:before="240"/>
      <w:ind w:left="0" w:firstLine="0"/>
    </w:pPr>
    <w:rPr>
      <w:rFonts w:eastAsia="MS Mincho"/>
      <w:bCs/>
    </w:rPr>
  </w:style>
  <w:style w:type="paragraph" w:customStyle="1" w:styleId="3">
    <w:name w:val="吹き出し3"/>
    <w:basedOn w:val="Normal"/>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JK-text-simpledoc">
    <w:name w:val="JK - text - simple doc"/>
    <w:basedOn w:val="BodyText"/>
    <w:autoRedefine/>
    <w:rsid w:val="00185CB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rsid w:val="00185CB1"/>
    <w:pPr>
      <w:overflowPunct w:val="0"/>
      <w:autoSpaceDE w:val="0"/>
      <w:autoSpaceDN w:val="0"/>
      <w:adjustRightInd w:val="0"/>
      <w:spacing w:before="100" w:beforeAutospacing="1" w:after="100" w:afterAutospacing="1"/>
    </w:pPr>
    <w:rPr>
      <w:rFonts w:eastAsiaTheme="minorEastAsia"/>
      <w:sz w:val="24"/>
      <w:szCs w:val="24"/>
      <w:lang w:val="en-US" w:eastAsia="ko-KR"/>
    </w:rPr>
  </w:style>
  <w:style w:type="paragraph" w:customStyle="1" w:styleId="10">
    <w:name w:val="吹き出し1"/>
    <w:basedOn w:val="Normal"/>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2">
    <w:name w:val="吹き出し2"/>
    <w:basedOn w:val="Normal"/>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Note">
    <w:name w:val="Note"/>
    <w:basedOn w:val="B10"/>
    <w:rsid w:val="00185CB1"/>
    <w:pPr>
      <w:overflowPunct w:val="0"/>
      <w:autoSpaceDE w:val="0"/>
      <w:autoSpaceDN w:val="0"/>
      <w:adjustRightInd w:val="0"/>
    </w:pPr>
    <w:rPr>
      <w:rFonts w:eastAsia="MS Mincho"/>
      <w:lang w:eastAsia="en-GB"/>
    </w:rPr>
  </w:style>
  <w:style w:type="paragraph" w:customStyle="1" w:styleId="11">
    <w:name w:val="図表番号1"/>
    <w:basedOn w:val="Normal"/>
    <w:next w:val="Normal"/>
    <w:rsid w:val="00185CB1"/>
    <w:pPr>
      <w:overflowPunct w:val="0"/>
      <w:autoSpaceDE w:val="0"/>
      <w:autoSpaceDN w:val="0"/>
      <w:adjustRightInd w:val="0"/>
      <w:spacing w:before="120" w:after="120"/>
    </w:pPr>
    <w:rPr>
      <w:rFonts w:eastAsia="MS Mincho"/>
      <w:b/>
      <w:lang w:eastAsia="en-GB"/>
    </w:rPr>
  </w:style>
  <w:style w:type="paragraph" w:customStyle="1" w:styleId="HO">
    <w:name w:val="HO"/>
    <w:basedOn w:val="Normal"/>
    <w:rsid w:val="00185CB1"/>
    <w:pPr>
      <w:overflowPunct w:val="0"/>
      <w:autoSpaceDE w:val="0"/>
      <w:autoSpaceDN w:val="0"/>
      <w:adjustRightInd w:val="0"/>
      <w:spacing w:after="0"/>
      <w:jc w:val="right"/>
    </w:pPr>
    <w:rPr>
      <w:rFonts w:eastAsia="MS Mincho"/>
      <w:b/>
      <w:lang w:eastAsia="en-GB"/>
    </w:rPr>
  </w:style>
  <w:style w:type="paragraph" w:customStyle="1" w:styleId="WP">
    <w:name w:val="WP"/>
    <w:basedOn w:val="Normal"/>
    <w:rsid w:val="00185CB1"/>
    <w:pPr>
      <w:overflowPunct w:val="0"/>
      <w:autoSpaceDE w:val="0"/>
      <w:autoSpaceDN w:val="0"/>
      <w:adjustRightInd w:val="0"/>
      <w:spacing w:after="0"/>
      <w:jc w:val="both"/>
    </w:pPr>
    <w:rPr>
      <w:rFonts w:eastAsia="MS Mincho"/>
      <w:lang w:eastAsia="en-GB"/>
    </w:rPr>
  </w:style>
  <w:style w:type="paragraph" w:customStyle="1" w:styleId="ZK">
    <w:name w:val="ZK"/>
    <w:rsid w:val="00185CB1"/>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rsid w:val="00185CB1"/>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85CB1"/>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eastAsia="en-GB"/>
    </w:rPr>
  </w:style>
  <w:style w:type="paragraph" w:customStyle="1" w:styleId="Para1">
    <w:name w:val="Para1"/>
    <w:basedOn w:val="Normal"/>
    <w:rsid w:val="00185CB1"/>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rsid w:val="00185CB1"/>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rsid w:val="00185CB1"/>
    <w:pPr>
      <w:keepNext/>
      <w:keepLines/>
      <w:spacing w:after="60"/>
      <w:ind w:left="210"/>
      <w:jc w:val="center"/>
    </w:pPr>
    <w:rPr>
      <w:b/>
      <w:sz w:val="20"/>
      <w:lang w:eastAsia="en-GB"/>
    </w:rPr>
  </w:style>
  <w:style w:type="paragraph" w:customStyle="1" w:styleId="12">
    <w:name w:val="図表目次1"/>
    <w:basedOn w:val="Normal"/>
    <w:next w:val="Normal"/>
    <w:rsid w:val="00185CB1"/>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rsid w:val="00185CB1"/>
    <w:pPr>
      <w:overflowPunct w:val="0"/>
      <w:autoSpaceDE w:val="0"/>
      <w:autoSpaceDN w:val="0"/>
      <w:adjustRightInd w:val="0"/>
      <w:spacing w:after="0"/>
    </w:pPr>
    <w:rPr>
      <w:rFonts w:eastAsia="MS Mincho"/>
      <w:lang w:eastAsia="en-GB"/>
    </w:rPr>
  </w:style>
  <w:style w:type="paragraph" w:customStyle="1" w:styleId="Copyright">
    <w:name w:val="Copyright"/>
    <w:basedOn w:val="Normal"/>
    <w:rsid w:val="00185CB1"/>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185CB1"/>
    <w:pPr>
      <w:autoSpaceDN w:val="0"/>
      <w:ind w:left="244" w:hanging="244"/>
    </w:pPr>
    <w:rPr>
      <w:rFonts w:ascii="Arial" w:hAnsi="Arial"/>
      <w:noProof/>
      <w:color w:val="000000"/>
      <w:lang w:val="en-GB" w:eastAsia="en-US"/>
    </w:rPr>
  </w:style>
  <w:style w:type="paragraph" w:customStyle="1" w:styleId="Heading2Head2A2">
    <w:name w:val="Heading 2.Head2A.2"/>
    <w:basedOn w:val="Heading1"/>
    <w:next w:val="Normal"/>
    <w:rsid w:val="00185CB1"/>
    <w:pPr>
      <w:pBdr>
        <w:top w:val="none" w:sz="0" w:space="0" w:color="auto"/>
      </w:pBdr>
      <w:overflowPunct w:val="0"/>
      <w:autoSpaceDE w:val="0"/>
      <w:autoSpaceDN w:val="0"/>
      <w:adjustRightInd w:val="0"/>
      <w:spacing w:before="180"/>
      <w:outlineLvl w:val="1"/>
    </w:pPr>
    <w:rPr>
      <w:rFonts w:eastAsiaTheme="minorEastAsia"/>
      <w:sz w:val="32"/>
      <w:lang w:eastAsia="es-ES"/>
    </w:rPr>
  </w:style>
  <w:style w:type="paragraph" w:customStyle="1" w:styleId="TitleText">
    <w:name w:val="Title Text"/>
    <w:basedOn w:val="Normal"/>
    <w:next w:val="Normal"/>
    <w:rsid w:val="00185CB1"/>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rsid w:val="00185CB1"/>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185CB1"/>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rsid w:val="00185CB1"/>
    <w:pPr>
      <w:ind w:left="283" w:hanging="283"/>
    </w:pPr>
    <w:rPr>
      <w:sz w:val="20"/>
      <w:lang w:eastAsia="de-DE"/>
    </w:rPr>
  </w:style>
  <w:style w:type="paragraph" w:customStyle="1" w:styleId="1030302">
    <w:name w:val="样式 样式 标题 1 + 两端对齐 段前: 0.3 行 段后: 0.3 行 行距: 单倍行距 + 段前: 0.2 行 段后: ..."/>
    <w:basedOn w:val="Normal"/>
    <w:autoRedefine/>
    <w:rsid w:val="00185CB1"/>
    <w:pPr>
      <w:keepNext/>
      <w:tabs>
        <w:tab w:val="num" w:pos="0"/>
      </w:tabs>
      <w:overflowPunct w:val="0"/>
      <w:autoSpaceDE w:val="0"/>
      <w:autoSpaceDN w:val="0"/>
      <w:adjustRightInd w:val="0"/>
      <w:spacing w:beforeLines="20" w:afterLines="10" w:after="0"/>
      <w:ind w:right="284"/>
      <w:jc w:val="both"/>
      <w:outlineLvl w:val="0"/>
    </w:pPr>
    <w:rPr>
      <w:rFonts w:ascii="Arial" w:eastAsiaTheme="minorEastAsia" w:hAnsi="Arial" w:cs="宋体"/>
      <w:b/>
      <w:bCs/>
      <w:sz w:val="28"/>
      <w:lang w:val="en-US" w:eastAsia="zh-CN"/>
    </w:rPr>
  </w:style>
  <w:style w:type="paragraph" w:customStyle="1" w:styleId="NormalArial">
    <w:name w:val="Normal + Arial"/>
    <w:aliases w:val="9 pt,Right,Right:  0,24 cm,After:  0 pt"/>
    <w:basedOn w:val="Normal"/>
    <w:rsid w:val="00185CB1"/>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locked/>
    <w:rsid w:val="00185CB1"/>
    <w:rPr>
      <w:rFonts w:ascii="Arial" w:eastAsia="Malgun Gothic" w:hAnsi="Arial"/>
      <w:kern w:val="2"/>
      <w:sz w:val="18"/>
      <w:lang w:val="en-GB" w:eastAsia="en-US"/>
    </w:rPr>
  </w:style>
  <w:style w:type="paragraph" w:customStyle="1" w:styleId="StyleTAC">
    <w:name w:val="Style TAC +"/>
    <w:basedOn w:val="TAC"/>
    <w:next w:val="TAC"/>
    <w:link w:val="StyleTACChar"/>
    <w:autoRedefine/>
    <w:rsid w:val="00185CB1"/>
    <w:pPr>
      <w:overflowPunct w:val="0"/>
      <w:autoSpaceDE w:val="0"/>
      <w:autoSpaceDN w:val="0"/>
      <w:adjustRightInd w:val="0"/>
    </w:pPr>
    <w:rPr>
      <w:rFonts w:eastAsia="Malgun Gothic"/>
      <w:kern w:val="2"/>
    </w:rPr>
  </w:style>
  <w:style w:type="paragraph" w:customStyle="1" w:styleId="Default">
    <w:name w:val="Default"/>
    <w:rsid w:val="00185CB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185CB1"/>
    <w:rPr>
      <w:rFonts w:ascii="Arial" w:eastAsia="MS Mincho" w:hAnsi="Arial" w:cs="Arial"/>
      <w:sz w:val="24"/>
      <w:szCs w:val="24"/>
      <w:lang w:eastAsia="en-US"/>
    </w:rPr>
  </w:style>
  <w:style w:type="paragraph" w:customStyle="1" w:styleId="3GPPNormalText">
    <w:name w:val="3GPP Normal Text"/>
    <w:basedOn w:val="BodyText"/>
    <w:link w:val="3GPPNormalTextChar"/>
    <w:qFormat/>
    <w:rsid w:val="00185CB1"/>
    <w:pPr>
      <w:widowControl/>
      <w:ind w:hanging="22"/>
      <w:jc w:val="both"/>
    </w:pPr>
    <w:rPr>
      <w:rFonts w:ascii="Arial" w:hAnsi="Arial" w:cs="Arial"/>
      <w:szCs w:val="24"/>
      <w:lang w:val="fr-FR"/>
    </w:rPr>
  </w:style>
  <w:style w:type="character" w:customStyle="1" w:styleId="H53GPPChar">
    <w:name w:val="H5 3GPP Char"/>
    <w:basedOn w:val="DefaultParagraphFont"/>
    <w:link w:val="H53GPP"/>
    <w:locked/>
    <w:rsid w:val="00185CB1"/>
    <w:rPr>
      <w:rFonts w:ascii="Arial" w:hAnsi="Arial"/>
      <w:lang w:val="en-GB" w:eastAsia="en-US"/>
    </w:rPr>
  </w:style>
  <w:style w:type="paragraph" w:customStyle="1" w:styleId="H53GPP">
    <w:name w:val="H5 3GPP"/>
    <w:basedOn w:val="Normal"/>
    <w:link w:val="H53GPPChar"/>
    <w:qFormat/>
    <w:rsid w:val="00185CB1"/>
    <w:pPr>
      <w:keepNext/>
      <w:keepLines/>
      <w:overflowPunct w:val="0"/>
      <w:autoSpaceDE w:val="0"/>
      <w:autoSpaceDN w:val="0"/>
      <w:adjustRightInd w:val="0"/>
      <w:snapToGrid w:val="0"/>
      <w:spacing w:before="120"/>
      <w:ind w:left="1134" w:hanging="1134"/>
      <w:outlineLvl w:val="2"/>
    </w:pPr>
    <w:rPr>
      <w:rFonts w:ascii="Arial" w:hAnsi="Arial"/>
    </w:rPr>
  </w:style>
  <w:style w:type="paragraph" w:customStyle="1" w:styleId="20">
    <w:name w:val="修订2"/>
    <w:semiHidden/>
    <w:rsid w:val="00185CB1"/>
    <w:pPr>
      <w:autoSpaceDN w:val="0"/>
    </w:pPr>
    <w:rPr>
      <w:rFonts w:ascii="Times New Roman" w:eastAsia="Batang" w:hAnsi="Times New Roman"/>
      <w:lang w:val="en-GB" w:eastAsia="en-US"/>
    </w:rPr>
  </w:style>
  <w:style w:type="paragraph" w:customStyle="1" w:styleId="Subtitle1">
    <w:name w:val="Subtitle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30">
    <w:name w:val="修订3"/>
    <w:semiHidden/>
    <w:rsid w:val="00185CB1"/>
    <w:pPr>
      <w:autoSpaceDN w:val="0"/>
    </w:pPr>
    <w:rPr>
      <w:rFonts w:ascii="Times New Roman" w:eastAsia="Batang" w:hAnsi="Times New Roman"/>
      <w:lang w:val="en-GB" w:eastAsia="en-US"/>
    </w:rPr>
  </w:style>
  <w:style w:type="paragraph" w:customStyle="1" w:styleId="13">
    <w:name w:val="副标题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14">
    <w:name w:val="明显引用1"/>
    <w:basedOn w:val="Normal"/>
    <w:next w:val="Normal"/>
    <w:uiPriority w:val="30"/>
    <w:qFormat/>
    <w:rsid w:val="00185CB1"/>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heme="minorEastAsia"/>
      <w:i/>
      <w:iCs/>
      <w:color w:val="5B9BD5"/>
    </w:rPr>
  </w:style>
  <w:style w:type="paragraph" w:customStyle="1" w:styleId="IntenseQuote1">
    <w:name w:val="Intense Quote1"/>
    <w:basedOn w:val="Normal"/>
    <w:next w:val="Normal"/>
    <w:uiPriority w:val="30"/>
    <w:qFormat/>
    <w:rsid w:val="00185CB1"/>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heme="minorEastAsia"/>
      <w:i/>
      <w:iCs/>
      <w:color w:val="5B9BD5"/>
    </w:rPr>
  </w:style>
  <w:style w:type="character" w:customStyle="1" w:styleId="Doc-text2Char">
    <w:name w:val="Doc-text2 Char"/>
    <w:link w:val="Doc-text2"/>
    <w:locked/>
    <w:rsid w:val="00185CB1"/>
    <w:rPr>
      <w:rFonts w:ascii="Arial" w:eastAsia="MS Mincho" w:hAnsi="Arial" w:cs="Arial"/>
      <w:lang w:val="en-GB" w:eastAsia="ja-JP"/>
    </w:rPr>
  </w:style>
  <w:style w:type="paragraph" w:customStyle="1" w:styleId="Doc-text2">
    <w:name w:val="Doc-text2"/>
    <w:basedOn w:val="Normal"/>
    <w:link w:val="Doc-text2Char"/>
    <w:qFormat/>
    <w:rsid w:val="00185CB1"/>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paragraph" w:customStyle="1" w:styleId="MediumGrid21">
    <w:name w:val="Medium Grid 21"/>
    <w:uiPriority w:val="1"/>
    <w:qFormat/>
    <w:rsid w:val="00185CB1"/>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185CB1"/>
    <w:pPr>
      <w:overflowPunct w:val="0"/>
      <w:autoSpaceDE w:val="0"/>
      <w:autoSpaceDN w:val="0"/>
      <w:adjustRightInd w:val="0"/>
      <w:spacing w:before="120" w:after="120"/>
      <w:ind w:left="720"/>
      <w:jc w:val="both"/>
    </w:pPr>
    <w:rPr>
      <w:rFonts w:eastAsiaTheme="minorEastAsia"/>
      <w:sz w:val="24"/>
      <w:lang w:val="fr-FR"/>
    </w:rPr>
  </w:style>
  <w:style w:type="paragraph" w:customStyle="1" w:styleId="Observation">
    <w:name w:val="Observation"/>
    <w:basedOn w:val="Normal"/>
    <w:uiPriority w:val="99"/>
    <w:qFormat/>
    <w:rsid w:val="00185CB1"/>
    <w:pPr>
      <w:numPr>
        <w:numId w:val="8"/>
      </w:numPr>
      <w:tabs>
        <w:tab w:val="left" w:pos="1701"/>
      </w:tabs>
      <w:overflowPunct w:val="0"/>
      <w:autoSpaceDE w:val="0"/>
      <w:autoSpaceDN w:val="0"/>
      <w:adjustRightInd w:val="0"/>
      <w:spacing w:before="120" w:after="120"/>
      <w:jc w:val="both"/>
    </w:pPr>
    <w:rPr>
      <w:rFonts w:ascii="Arial" w:eastAsiaTheme="minorEastAsia" w:hAnsi="Arial"/>
      <w:b/>
      <w:bCs/>
    </w:rPr>
  </w:style>
  <w:style w:type="character" w:customStyle="1" w:styleId="Header-3gppTdocChar">
    <w:name w:val="Header-3gpp Tdoc Char"/>
    <w:basedOn w:val="DefaultParagraphFont"/>
    <w:link w:val="Header-3gppTdoc"/>
    <w:locked/>
    <w:rsid w:val="00185CB1"/>
    <w:rPr>
      <w:rFonts w:ascii="Arial" w:eastAsia="MS Mincho" w:hAnsi="Arial" w:cs="Arial"/>
      <w:b/>
      <w:sz w:val="24"/>
      <w:szCs w:val="24"/>
      <w:lang w:eastAsia="en-GB"/>
    </w:rPr>
  </w:style>
  <w:style w:type="paragraph" w:customStyle="1" w:styleId="Header-3gppTdoc">
    <w:name w:val="Header-3gpp Tdoc"/>
    <w:basedOn w:val="Header"/>
    <w:link w:val="Header-3gppTdocChar"/>
    <w:qFormat/>
    <w:rsid w:val="00185CB1"/>
    <w:pPr>
      <w:widowControl/>
      <w:tabs>
        <w:tab w:val="center" w:pos="4153"/>
        <w:tab w:val="right" w:pos="9360"/>
      </w:tabs>
      <w:autoSpaceDN w:val="0"/>
      <w:spacing w:before="120" w:after="120"/>
      <w:jc w:val="both"/>
    </w:pPr>
    <w:rPr>
      <w:rFonts w:eastAsia="MS Mincho" w:cs="Arial"/>
      <w:noProof w:val="0"/>
      <w:sz w:val="24"/>
      <w:szCs w:val="24"/>
      <w:lang w:val="fr-FR" w:eastAsia="en-GB"/>
    </w:rPr>
  </w:style>
  <w:style w:type="paragraph" w:customStyle="1" w:styleId="15">
    <w:name w:val="副標題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CharCharCharChar1">
    <w:name w:val="Char Char Char Char1"/>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
    <w:name w:val="Char Char Char 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185CB1"/>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
    <w:name w:val="Char Char Char Char Char Char"/>
    <w:semiHidden/>
    <w:rsid w:val="00185CB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
    <w:name w:val="(文字) (文字)2"/>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
    <w:name w:val="(文字) (文字)1 Char (文字) (文字) Char (文字) (文字)1 Char (文字) (文字)"/>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1">
    <w:name w:val="目次 91"/>
    <w:basedOn w:val="TOC8"/>
    <w:rsid w:val="00185CB1"/>
    <w:pPr>
      <w:overflowPunct w:val="0"/>
      <w:autoSpaceDE w:val="0"/>
      <w:autoSpaceDN w:val="0"/>
      <w:adjustRightInd w:val="0"/>
      <w:ind w:left="1418" w:hanging="1418"/>
    </w:pPr>
    <w:rPr>
      <w:rFonts w:eastAsia="MS Mincho"/>
      <w:lang w:val="en-US" w:eastAsia="en-GB"/>
    </w:rPr>
  </w:style>
  <w:style w:type="paragraph" w:customStyle="1" w:styleId="CommentNokia">
    <w:name w:val="Comment Nokia"/>
    <w:basedOn w:val="Normal"/>
    <w:rsid w:val="00185CB1"/>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11BodyText">
    <w:name w:val="11 BodyText"/>
    <w:basedOn w:val="Normal"/>
    <w:rsid w:val="00185CB1"/>
    <w:pPr>
      <w:autoSpaceDN w:val="0"/>
      <w:spacing w:after="220"/>
      <w:ind w:left="1298"/>
    </w:pPr>
    <w:rPr>
      <w:rFonts w:ascii="Arial" w:hAnsi="Arial"/>
      <w:lang w:val="en-US" w:eastAsia="en-GB"/>
    </w:rPr>
  </w:style>
  <w:style w:type="paragraph" w:customStyle="1" w:styleId="17">
    <w:name w:val="鮮明引文1"/>
    <w:basedOn w:val="Normal"/>
    <w:next w:val="Normal"/>
    <w:uiPriority w:val="30"/>
    <w:qFormat/>
    <w:rsid w:val="00185CB1"/>
    <w:pPr>
      <w:pBdr>
        <w:top w:val="single" w:sz="4" w:space="10" w:color="5B9BD5"/>
        <w:bottom w:val="single" w:sz="4" w:space="10" w:color="5B9BD5"/>
      </w:pBdr>
      <w:autoSpaceDN w:val="0"/>
      <w:spacing w:before="360" w:after="360"/>
      <w:ind w:left="864" w:right="864"/>
      <w:jc w:val="center"/>
    </w:pPr>
    <w:rPr>
      <w:i/>
      <w:iCs/>
      <w:color w:val="5B9BD5"/>
    </w:rPr>
  </w:style>
  <w:style w:type="character" w:styleId="EndnoteReference">
    <w:name w:val="endnote reference"/>
    <w:unhideWhenUsed/>
    <w:rsid w:val="00185CB1"/>
    <w:rPr>
      <w:vertAlign w:val="superscript"/>
    </w:rPr>
  </w:style>
  <w:style w:type="character" w:styleId="PlaceholderText">
    <w:name w:val="Placeholder Text"/>
    <w:uiPriority w:val="99"/>
    <w:semiHidden/>
    <w:rsid w:val="00185CB1"/>
    <w:rPr>
      <w:color w:val="808080"/>
    </w:rPr>
  </w:style>
  <w:style w:type="character" w:styleId="IntenseEmphasis">
    <w:name w:val="Intense Emphasis"/>
    <w:uiPriority w:val="21"/>
    <w:qFormat/>
    <w:rsid w:val="00185CB1"/>
    <w:rPr>
      <w:b/>
      <w:bCs w:val="0"/>
      <w:i/>
      <w:iCs w:val="0"/>
      <w:color w:val="4F81BD"/>
    </w:rPr>
  </w:style>
  <w:style w:type="character" w:styleId="SubtleReference">
    <w:name w:val="Subtle Reference"/>
    <w:uiPriority w:val="31"/>
    <w:qFormat/>
    <w:rsid w:val="00185CB1"/>
    <w:rPr>
      <w:smallCaps/>
      <w:color w:val="C0504D"/>
      <w:u w:val="single"/>
    </w:rPr>
  </w:style>
  <w:style w:type="character" w:styleId="IntenseReference">
    <w:name w:val="Intense Reference"/>
    <w:qFormat/>
    <w:rsid w:val="00185CB1"/>
    <w:rPr>
      <w:b/>
      <w:bCs w:val="0"/>
      <w:smallCaps/>
      <w:color w:val="C0504D"/>
      <w:spacing w:val="5"/>
      <w:u w:val="single"/>
    </w:rPr>
  </w:style>
  <w:style w:type="character" w:customStyle="1" w:styleId="Heading3Char">
    <w:name w:val="Heading 3 Char"/>
    <w:basedOn w:val="DefaultParagraphFont"/>
    <w:rsid w:val="00185CB1"/>
    <w:rPr>
      <w:rFonts w:asciiTheme="majorHAnsi" w:eastAsiaTheme="majorEastAsia" w:hAnsiTheme="majorHAnsi" w:cstheme="majorBidi" w:hint="default"/>
      <w:color w:val="243F60" w:themeColor="accent1" w:themeShade="7F"/>
      <w:sz w:val="24"/>
      <w:szCs w:val="24"/>
      <w:lang w:val="en-GB" w:eastAsia="en-US"/>
    </w:rPr>
  </w:style>
  <w:style w:type="character" w:customStyle="1" w:styleId="MTEquationSection">
    <w:name w:val="MTEquationSection"/>
    <w:rsid w:val="00185CB1"/>
    <w:rPr>
      <w:noProof w:val="0"/>
      <w:vanish w:val="0"/>
      <w:webHidden w:val="0"/>
      <w:color w:val="FF0000"/>
      <w:lang w:eastAsia="en-US"/>
      <w:specVanish w:val="0"/>
    </w:rPr>
  </w:style>
  <w:style w:type="character" w:customStyle="1" w:styleId="superscript">
    <w:name w:val="superscript"/>
    <w:rsid w:val="00185CB1"/>
    <w:rPr>
      <w:rFonts w:ascii="Bookman" w:hAnsi="Bookman" w:hint="default"/>
      <w:position w:val="6"/>
      <w:sz w:val="18"/>
    </w:rPr>
  </w:style>
  <w:style w:type="character" w:customStyle="1" w:styleId="NOChar1">
    <w:name w:val="NO Char1"/>
    <w:rsid w:val="00185CB1"/>
    <w:rPr>
      <w:rFonts w:ascii="MS Mincho" w:eastAsia="MS Mincho" w:hint="eastAsia"/>
      <w:lang w:val="en-GB" w:eastAsia="en-US" w:bidi="ar-SA"/>
    </w:rPr>
  </w:style>
  <w:style w:type="character" w:customStyle="1" w:styleId="B1Char1">
    <w:name w:val="B1 Char1"/>
    <w:rsid w:val="00185CB1"/>
    <w:rPr>
      <w:rFonts w:ascii="MS Mincho" w:eastAsia="MS Mincho" w:hint="eastAsia"/>
      <w:lang w:val="en-GB" w:eastAsia="en-US" w:bidi="ar-SA"/>
    </w:rPr>
  </w:style>
  <w:style w:type="character" w:customStyle="1" w:styleId="msoins0">
    <w:name w:val="msoins"/>
    <w:basedOn w:val="DefaultParagraphFont"/>
    <w:rsid w:val="00185CB1"/>
  </w:style>
  <w:style w:type="character" w:customStyle="1" w:styleId="GuidanceChar">
    <w:name w:val="Guidance Char"/>
    <w:rsid w:val="00185CB1"/>
    <w:rPr>
      <w:rFonts w:ascii="宋体" w:eastAsia="宋体" w:hAnsi="宋体" w:hint="eastAsia"/>
      <w:i/>
      <w:iCs w:val="0"/>
      <w:color w:val="0000FF"/>
      <w:lang w:val="en-GB" w:eastAsia="en-US"/>
    </w:rPr>
  </w:style>
  <w:style w:type="character" w:customStyle="1" w:styleId="TALChar">
    <w:name w:val="TAL Char"/>
    <w:qFormat/>
    <w:rsid w:val="00185CB1"/>
    <w:rPr>
      <w:rFonts w:ascii="Arial" w:hAnsi="Arial" w:cs="Arial" w:hint="default"/>
      <w:sz w:val="18"/>
      <w:lang w:val="en-GB"/>
    </w:rPr>
  </w:style>
  <w:style w:type="character" w:customStyle="1" w:styleId="TAL0">
    <w:name w:val="TAL (文字)"/>
    <w:rsid w:val="00185CB1"/>
    <w:rPr>
      <w:rFonts w:ascii="Arial" w:hAnsi="Arial" w:cs="Arial" w:hint="default"/>
      <w:sz w:val="18"/>
      <w:lang w:val="en-GB" w:eastAsia="ko-KR" w:bidi="ar-SA"/>
    </w:rPr>
  </w:style>
  <w:style w:type="character" w:customStyle="1" w:styleId="msoins00">
    <w:name w:val="msoins0"/>
    <w:rsid w:val="00185CB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85CB1"/>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85CB1"/>
    <w:rPr>
      <w:rFonts w:ascii="Arial" w:hAnsi="Arial" w:cs="Arial" w:hint="default"/>
      <w:sz w:val="24"/>
      <w:lang w:val="en-GB" w:eastAsia="en-US"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85CB1"/>
    <w:rPr>
      <w:rFonts w:ascii="Arial" w:hAnsi="Arial" w:cs="Times New Roman" w:hint="default"/>
      <w:sz w:val="28"/>
      <w:szCs w:val="20"/>
      <w:lang w:val="en-GB" w:eastAsia="en-US"/>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85CB1"/>
    <w:rPr>
      <w:rFonts w:ascii="Arial" w:hAnsi="Arial" w:cs="Arial" w:hint="default"/>
      <w:sz w:val="32"/>
      <w:lang w:val="en-GB" w:eastAsia="ja-JP" w:bidi="ar-SA"/>
    </w:rPr>
  </w:style>
  <w:style w:type="character" w:customStyle="1" w:styleId="AndreaLeonardi">
    <w:name w:val="Andrea Leonardi"/>
    <w:semiHidden/>
    <w:rsid w:val="00185CB1"/>
    <w:rPr>
      <w:rFonts w:ascii="Arial" w:hAnsi="Arial" w:cs="Arial" w:hint="default"/>
      <w:color w:val="auto"/>
      <w:sz w:val="20"/>
      <w:szCs w:val="20"/>
    </w:rPr>
  </w:style>
  <w:style w:type="character" w:customStyle="1" w:styleId="NOCharChar">
    <w:name w:val="NO Char Char"/>
    <w:rsid w:val="00185CB1"/>
    <w:rPr>
      <w:lang w:val="en-GB" w:eastAsia="en-US" w:bidi="ar-SA"/>
    </w:rPr>
  </w:style>
  <w:style w:type="character" w:customStyle="1" w:styleId="NOZchn">
    <w:name w:val="NO Zchn"/>
    <w:rsid w:val="00185CB1"/>
    <w:rPr>
      <w:lang w:val="en-GB" w:eastAsia="en-US" w:bidi="ar-SA"/>
    </w:rPr>
  </w:style>
  <w:style w:type="character" w:customStyle="1" w:styleId="TACCar">
    <w:name w:val="TAC Car"/>
    <w:qFormat/>
    <w:rsid w:val="00185CB1"/>
    <w:rPr>
      <w:rFonts w:ascii="Arial" w:hAnsi="Arial" w:cs="Arial" w:hint="default"/>
      <w:sz w:val="18"/>
      <w:lang w:val="en-GB" w:eastAsia="ja-JP" w:bidi="ar-SA"/>
    </w:rPr>
  </w:style>
  <w:style w:type="character" w:customStyle="1" w:styleId="T1Char">
    <w:name w:val="T1 Char"/>
    <w:aliases w:val="Header 6 Char Char"/>
    <w:rsid w:val="00185CB1"/>
    <w:rPr>
      <w:rFonts w:ascii="Arial" w:hAnsi="Arial" w:cs="Times New Roman" w:hint="default"/>
      <w:sz w:val="20"/>
      <w:szCs w:val="20"/>
      <w:lang w:val="en-GB" w:eastAsia="en-US"/>
    </w:rPr>
  </w:style>
  <w:style w:type="character" w:customStyle="1" w:styleId="T1Char1">
    <w:name w:val="T1 Char1"/>
    <w:aliases w:val="Header 6 Char Char1"/>
    <w:rsid w:val="00185CB1"/>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85CB1"/>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85CB1"/>
    <w:rPr>
      <w:rFonts w:ascii="Arial" w:hAnsi="Arial" w:cs="Arial" w:hint="default"/>
      <w:sz w:val="32"/>
      <w:lang w:val="en-GB" w:eastAsia="en-US" w:bidi="ar-SA"/>
    </w:rPr>
  </w:style>
  <w:style w:type="character" w:customStyle="1" w:styleId="T1Char2">
    <w:name w:val="T1 Char2"/>
    <w:aliases w:val="Header 6 Char Char2"/>
    <w:rsid w:val="00185CB1"/>
    <w:rPr>
      <w:rFonts w:ascii="Arial" w:hAnsi="Arial" w:cs="Times New Roman" w:hint="default"/>
      <w:sz w:val="20"/>
      <w:szCs w:val="20"/>
      <w:lang w:val="en-GB" w:eastAsia="en-US"/>
    </w:rPr>
  </w:style>
  <w:style w:type="character" w:customStyle="1" w:styleId="ZchnZchn5">
    <w:name w:val="Zchn Zchn5"/>
    <w:rsid w:val="00185CB1"/>
    <w:rPr>
      <w:rFonts w:ascii="Courier New" w:eastAsia="Batang" w:hAnsi="Courier New" w:cs="Courier New" w:hint="default"/>
      <w:lang w:val="nb-NO" w:eastAsia="en-US" w:bidi="ar-SA"/>
    </w:rPr>
  </w:style>
  <w:style w:type="character" w:customStyle="1" w:styleId="btChar3">
    <w:name w:val="bt Char3"/>
    <w:rsid w:val="00185CB1"/>
    <w:rPr>
      <w:lang w:val="en-GB" w:eastAsia="ja-JP" w:bidi="ar-SA"/>
    </w:rPr>
  </w:style>
  <w:style w:type="character" w:customStyle="1" w:styleId="T1Char3">
    <w:name w:val="T1 Char3"/>
    <w:aliases w:val="Header 6 Char Char3"/>
    <w:rsid w:val="00185CB1"/>
    <w:rPr>
      <w:rFonts w:ascii="Arial" w:hAnsi="Arial" w:cs="Arial" w:hint="default"/>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85CB1"/>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85CB1"/>
    <w:rPr>
      <w:rFonts w:ascii="Arial" w:hAnsi="Arial" w:cs="Arial" w:hint="default"/>
      <w:sz w:val="22"/>
      <w:lang w:val="en-GB" w:eastAsia="en-GB" w:bidi="ar-SA"/>
    </w:rPr>
  </w:style>
  <w:style w:type="character" w:customStyle="1" w:styleId="B1Zchn">
    <w:name w:val="B1 Zchn"/>
    <w:rsid w:val="00185CB1"/>
    <w:rPr>
      <w:rFonts w:ascii="Times New Roman" w:hAnsi="Times New Roman" w:cs="Times New Roman" w:hint="default"/>
      <w:lang w:val="en-GB"/>
    </w:rPr>
  </w:style>
  <w:style w:type="character" w:customStyle="1" w:styleId="apple-converted-space">
    <w:name w:val="apple-converted-space"/>
    <w:rsid w:val="00185CB1"/>
  </w:style>
  <w:style w:type="character" w:customStyle="1" w:styleId="SubtitleChar1">
    <w:name w:val="Subtitle Char1"/>
    <w:rsid w:val="00185CB1"/>
    <w:rPr>
      <w:rFonts w:ascii="Calibri" w:eastAsia="宋体" w:hAnsi="Calibri" w:cs="Arial" w:hint="default"/>
      <w:color w:val="5A5A5A"/>
      <w:spacing w:val="15"/>
      <w:sz w:val="22"/>
      <w:szCs w:val="22"/>
      <w:lang w:val="en-GB" w:eastAsia="en-US"/>
    </w:rPr>
  </w:style>
  <w:style w:type="character" w:customStyle="1" w:styleId="Char12">
    <w:name w:val="副标题 Char1"/>
    <w:basedOn w:val="DefaultParagraphFont"/>
    <w:rsid w:val="00185CB1"/>
    <w:rPr>
      <w:rFonts w:asciiTheme="majorHAnsi" w:eastAsia="宋体" w:hAnsiTheme="majorHAnsi" w:cstheme="majorBidi" w:hint="default"/>
      <w:b/>
      <w:bCs/>
      <w:kern w:val="28"/>
      <w:sz w:val="32"/>
      <w:szCs w:val="32"/>
      <w:lang w:val="en-GB" w:eastAsia="en-US"/>
    </w:rPr>
  </w:style>
  <w:style w:type="character" w:customStyle="1" w:styleId="Char13">
    <w:name w:val="明显引用 Char1"/>
    <w:basedOn w:val="DefaultParagraphFont"/>
    <w:uiPriority w:val="30"/>
    <w:rsid w:val="00185CB1"/>
    <w:rPr>
      <w:rFonts w:ascii="Times New Roman" w:hAnsi="Times New Roman" w:cs="Times New Roman" w:hint="default"/>
      <w:i/>
      <w:iCs/>
      <w:color w:val="4F81BD" w:themeColor="accent1"/>
      <w:lang w:val="en-GB" w:eastAsia="en-US"/>
    </w:rPr>
  </w:style>
  <w:style w:type="character" w:customStyle="1" w:styleId="SubtitleChar2">
    <w:name w:val="Subtitle Char2"/>
    <w:basedOn w:val="DefaultParagraphFont"/>
    <w:rsid w:val="00185CB1"/>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85CB1"/>
    <w:rPr>
      <w:rFonts w:ascii="Times New Roman" w:hAnsi="Times New Roman" w:cs="Times New Roman" w:hint="default"/>
      <w:i/>
      <w:iCs/>
      <w:color w:val="4F81BD" w:themeColor="accent1"/>
      <w:lang w:val="en-GB" w:eastAsia="en-US"/>
    </w:rPr>
  </w:style>
  <w:style w:type="paragraph" w:customStyle="1" w:styleId="NumberedList">
    <w:name w:val="Numbered List"/>
    <w:basedOn w:val="Normal"/>
    <w:link w:val="NumberedListChar"/>
    <w:qFormat/>
    <w:rsid w:val="00185CB1"/>
    <w:pPr>
      <w:overflowPunct w:val="0"/>
      <w:autoSpaceDE w:val="0"/>
      <w:autoSpaceDN w:val="0"/>
      <w:adjustRightInd w:val="0"/>
    </w:pPr>
    <w:rPr>
      <w:rFonts w:eastAsiaTheme="minorEastAsia"/>
      <w:sz w:val="24"/>
      <w:szCs w:val="24"/>
    </w:rPr>
  </w:style>
  <w:style w:type="character" w:customStyle="1" w:styleId="NumberedListChar">
    <w:name w:val="Numbered List Char"/>
    <w:basedOn w:val="ListParagraphChar"/>
    <w:link w:val="NumberedList"/>
    <w:locked/>
    <w:rsid w:val="00185CB1"/>
    <w:rPr>
      <w:rFonts w:ascii="Times New Roman" w:eastAsiaTheme="minorEastAsia" w:hAnsi="Times New Roman"/>
      <w:sz w:val="24"/>
      <w:szCs w:val="24"/>
      <w:lang w:val="en-GB" w:eastAsia="en-US"/>
    </w:rPr>
  </w:style>
  <w:style w:type="character" w:customStyle="1" w:styleId="18">
    <w:name w:val="明显强调1"/>
    <w:uiPriority w:val="21"/>
    <w:qFormat/>
    <w:rsid w:val="00185CB1"/>
    <w:rPr>
      <w:b/>
      <w:bCs/>
      <w:i/>
      <w:iCs/>
      <w:color w:val="4F81BD"/>
    </w:rPr>
  </w:style>
  <w:style w:type="character" w:customStyle="1" w:styleId="Char2">
    <w:name w:val="明显引用 Char2"/>
    <w:basedOn w:val="DefaultParagraphFont"/>
    <w:uiPriority w:val="30"/>
    <w:rsid w:val="00185CB1"/>
    <w:rPr>
      <w:rFonts w:ascii="Times New Roman" w:hAnsi="Times New Roman" w:cs="Times New Roman" w:hint="default"/>
      <w:i/>
      <w:iCs/>
      <w:color w:val="4F81BD" w:themeColor="accent1"/>
      <w:lang w:val="en-GB" w:eastAsia="en-US"/>
    </w:rPr>
  </w:style>
  <w:style w:type="character" w:customStyle="1" w:styleId="Char3">
    <w:name w:val="明显引用 Char3"/>
    <w:uiPriority w:val="30"/>
    <w:rsid w:val="00185CB1"/>
    <w:rPr>
      <w:rFonts w:ascii="Times New Roman" w:hAnsi="Times New Roman" w:cs="Times New Roman" w:hint="default"/>
      <w:i/>
      <w:iCs/>
      <w:color w:val="4F81BD"/>
      <w:lang w:val="en-GB" w:eastAsia="en-US"/>
    </w:rPr>
  </w:style>
  <w:style w:type="character" w:customStyle="1" w:styleId="Char20">
    <w:name w:val="副标题 Char2"/>
    <w:uiPriority w:val="11"/>
    <w:rsid w:val="00185CB1"/>
    <w:rPr>
      <w:rFonts w:ascii="Cambria" w:hAnsi="Cambria" w:cs="Times New Roman" w:hint="default"/>
      <w:b/>
      <w:bCs/>
      <w:kern w:val="28"/>
      <w:sz w:val="32"/>
      <w:szCs w:val="32"/>
      <w:lang w:val="en-GB" w:eastAsia="en-US"/>
    </w:rPr>
  </w:style>
  <w:style w:type="character" w:customStyle="1" w:styleId="19">
    <w:name w:val="副標題 字元1"/>
    <w:rsid w:val="00185CB1"/>
    <w:rPr>
      <w:rFonts w:ascii="Calibri" w:eastAsia="宋体" w:hAnsi="Calibri" w:cs="Times New Roman" w:hint="default"/>
      <w:color w:val="5A5A5A"/>
      <w:spacing w:val="15"/>
      <w:sz w:val="22"/>
      <w:szCs w:val="22"/>
      <w:lang w:val="en-GB" w:eastAsia="en-US"/>
    </w:rPr>
  </w:style>
  <w:style w:type="character" w:customStyle="1" w:styleId="CharChar3">
    <w:name w:val="Char Char3"/>
    <w:semiHidden/>
    <w:rsid w:val="00185CB1"/>
    <w:rPr>
      <w:rFonts w:ascii="Arial" w:hAnsi="Arial" w:cs="Arial" w:hint="default"/>
      <w:sz w:val="28"/>
      <w:lang w:val="en-GB" w:eastAsia="ko-KR"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85CB1"/>
    <w:rPr>
      <w:sz w:val="24"/>
      <w:lang w:val="en-US" w:eastAsia="en-US"/>
    </w:rPr>
  </w:style>
  <w:style w:type="character" w:customStyle="1" w:styleId="CharChar31">
    <w:name w:val="Char Char31"/>
    <w:semiHidden/>
    <w:rsid w:val="00185CB1"/>
    <w:rPr>
      <w:rFonts w:ascii="Arial" w:hAnsi="Arial" w:cs="Arial" w:hint="default"/>
      <w:sz w:val="28"/>
      <w:lang w:val="en-GB" w:eastAsia="ko-KR" w:bidi="ar-SA"/>
    </w:rPr>
  </w:style>
  <w:style w:type="character" w:customStyle="1" w:styleId="CharChar1">
    <w:name w:val="Char Char1"/>
    <w:rsid w:val="00185CB1"/>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85CB1"/>
    <w:rPr>
      <w:b/>
      <w:bCs w:val="0"/>
      <w:lang w:val="en-GB" w:eastAsia="en-GB" w:bidi="ar-SA"/>
    </w:rPr>
  </w:style>
  <w:style w:type="character" w:customStyle="1" w:styleId="CharChar4">
    <w:name w:val="Char Char4"/>
    <w:rsid w:val="00185CB1"/>
    <w:rPr>
      <w:rFonts w:ascii="Courier New" w:hAnsi="Courier New" w:cs="Courier New" w:hint="default"/>
      <w:lang w:val="nb-NO" w:eastAsia="ja-JP" w:bidi="ar-SA"/>
    </w:rPr>
  </w:style>
  <w:style w:type="character" w:customStyle="1" w:styleId="CharChar7">
    <w:name w:val="Char Char7"/>
    <w:semiHidden/>
    <w:rsid w:val="00185CB1"/>
    <w:rPr>
      <w:rFonts w:ascii="Tahoma" w:hAnsi="Tahoma" w:cs="Tahoma" w:hint="default"/>
      <w:shd w:val="clear" w:color="auto" w:fill="000080"/>
      <w:lang w:val="en-GB" w:eastAsia="en-US"/>
    </w:rPr>
  </w:style>
  <w:style w:type="character" w:customStyle="1" w:styleId="CharChar10">
    <w:name w:val="Char Char10"/>
    <w:semiHidden/>
    <w:rsid w:val="00185CB1"/>
    <w:rPr>
      <w:rFonts w:ascii="Times New Roman" w:hAnsi="Times New Roman" w:cs="Times New Roman" w:hint="default"/>
      <w:lang w:val="en-GB" w:eastAsia="en-US"/>
    </w:rPr>
  </w:style>
  <w:style w:type="character" w:customStyle="1" w:styleId="CharChar9">
    <w:name w:val="Char Char9"/>
    <w:semiHidden/>
    <w:rsid w:val="00185CB1"/>
    <w:rPr>
      <w:rFonts w:ascii="Tahoma" w:hAnsi="Tahoma" w:cs="Tahoma" w:hint="default"/>
      <w:sz w:val="16"/>
      <w:szCs w:val="16"/>
      <w:lang w:val="en-GB" w:eastAsia="en-US"/>
    </w:rPr>
  </w:style>
  <w:style w:type="character" w:customStyle="1" w:styleId="CharChar8">
    <w:name w:val="Char Char8"/>
    <w:semiHidden/>
    <w:rsid w:val="00185CB1"/>
    <w:rPr>
      <w:rFonts w:ascii="Times New Roman" w:hAnsi="Times New Roman" w:cs="Times New Roman" w:hint="default"/>
      <w:b/>
      <w:bCs/>
      <w:lang w:val="en-GB" w:eastAsia="en-US"/>
    </w:rPr>
  </w:style>
  <w:style w:type="character" w:customStyle="1" w:styleId="CharChar29">
    <w:name w:val="Char Char29"/>
    <w:rsid w:val="00185CB1"/>
    <w:rPr>
      <w:rFonts w:ascii="Arial" w:hAnsi="Arial" w:cs="Arial" w:hint="default"/>
      <w:sz w:val="36"/>
      <w:lang w:val="en-GB" w:eastAsia="en-US" w:bidi="ar-SA"/>
    </w:rPr>
  </w:style>
  <w:style w:type="character" w:customStyle="1" w:styleId="CharChar28">
    <w:name w:val="Char Char28"/>
    <w:rsid w:val="00185CB1"/>
    <w:rPr>
      <w:rFonts w:ascii="Arial" w:hAnsi="Arial" w:cs="Arial" w:hint="default"/>
      <w:sz w:val="32"/>
      <w:lang w:val="en-GB"/>
    </w:rPr>
  </w:style>
  <w:style w:type="character" w:customStyle="1" w:styleId="CharChar34">
    <w:name w:val="Char Char34"/>
    <w:semiHidden/>
    <w:rsid w:val="00185CB1"/>
    <w:rPr>
      <w:rFonts w:ascii="Arial" w:hAnsi="Arial" w:cs="Arial" w:hint="default"/>
      <w:sz w:val="28"/>
      <w:lang w:val="en-GB" w:eastAsia="ko-KR" w:bidi="ar-SA"/>
    </w:rPr>
  </w:style>
  <w:style w:type="character" w:customStyle="1" w:styleId="CharChar33">
    <w:name w:val="Char Char33"/>
    <w:semiHidden/>
    <w:rsid w:val="00185CB1"/>
    <w:rPr>
      <w:rFonts w:ascii="Arial" w:hAnsi="Arial" w:cs="Arial" w:hint="default"/>
      <w:sz w:val="28"/>
      <w:lang w:val="en-GB" w:eastAsia="ko-KR" w:bidi="ar-SA"/>
    </w:rPr>
  </w:style>
  <w:style w:type="character" w:customStyle="1" w:styleId="CharChar32">
    <w:name w:val="Char Char32"/>
    <w:semiHidden/>
    <w:rsid w:val="00185CB1"/>
    <w:rPr>
      <w:rFonts w:ascii="Arial" w:hAnsi="Arial" w:cs="Arial" w:hint="default"/>
      <w:sz w:val="28"/>
      <w:lang w:val="en-GB" w:eastAsia="ko-KR" w:bidi="ar-SA"/>
    </w:rPr>
  </w:style>
  <w:style w:type="character" w:customStyle="1" w:styleId="11Char">
    <w:name w:val="1.1 Char"/>
    <w:rsid w:val="00185CB1"/>
    <w:rPr>
      <w:rFonts w:ascii="Arial" w:eastAsia="MS Mincho" w:hAnsi="Arial" w:cs="Arial" w:hint="default"/>
      <w:b/>
      <w:bCs/>
      <w:sz w:val="24"/>
      <w:szCs w:val="26"/>
    </w:rPr>
  </w:style>
  <w:style w:type="character" w:customStyle="1" w:styleId="1a">
    <w:name w:val="鮮明引文 字元1"/>
    <w:uiPriority w:val="30"/>
    <w:rsid w:val="00185CB1"/>
    <w:rPr>
      <w:rFonts w:ascii="Times New Roman" w:hAnsi="Times New Roman" w:cs="Times New Roman" w:hint="default"/>
      <w:i/>
      <w:iCs/>
      <w:color w:val="4F81BD"/>
      <w:lang w:val="en-GB" w:eastAsia="en-US"/>
    </w:rPr>
  </w:style>
  <w:style w:type="table" w:styleId="TableGrid">
    <w:name w:val="Table Grid"/>
    <w:aliases w:val="SGS Table Basic 1"/>
    <w:basedOn w:val="TableNormal"/>
    <w:uiPriority w:val="39"/>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格格線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rsid w:val="00185CB1"/>
    <w:pPr>
      <w:spacing w:before="120"/>
      <w:outlineLvl w:val="2"/>
    </w:pPr>
    <w:rPr>
      <w:sz w:val="28"/>
    </w:rPr>
  </w:style>
  <w:style w:type="character" w:customStyle="1" w:styleId="EXCar">
    <w:name w:val="EX Car"/>
    <w:locked/>
    <w:rsid w:val="00185CB1"/>
    <w:rPr>
      <w:rFonts w:ascii="Times New Roman" w:hAnsi="Times New Roman" w:cs="Times New Roman" w:hint="default"/>
      <w:lang w:val="en-GB" w:eastAsia="en-US"/>
    </w:rPr>
  </w:style>
  <w:style w:type="character" w:customStyle="1" w:styleId="B3Char">
    <w:name w:val="B3 Char"/>
    <w:link w:val="B30"/>
    <w:qFormat/>
    <w:locked/>
    <w:rsid w:val="008D51CC"/>
    <w:rPr>
      <w:rFonts w:ascii="Times New Roman" w:hAnsi="Times New Roman"/>
      <w:lang w:val="en-GB" w:eastAsia="en-US"/>
    </w:rPr>
  </w:style>
  <w:style w:type="character" w:customStyle="1" w:styleId="UnresolvedMention">
    <w:name w:val="Unresolved Mention"/>
    <w:basedOn w:val="DefaultParagraphFont"/>
    <w:uiPriority w:val="99"/>
    <w:unhideWhenUsed/>
    <w:rsid w:val="008D51CC"/>
    <w:rPr>
      <w:color w:val="605E5C"/>
      <w:shd w:val="clear" w:color="auto" w:fill="E1DFDD"/>
    </w:rPr>
  </w:style>
  <w:style w:type="character" w:styleId="PageNumber">
    <w:name w:val="page number"/>
    <w:basedOn w:val="DefaultParagraphFont"/>
    <w:rsid w:val="008D51CC"/>
  </w:style>
  <w:style w:type="character" w:styleId="Strong">
    <w:name w:val="Strong"/>
    <w:qFormat/>
    <w:rsid w:val="008D51CC"/>
    <w:rPr>
      <w:b/>
      <w:bCs/>
    </w:rPr>
  </w:style>
  <w:style w:type="numbering" w:customStyle="1" w:styleId="NoList1">
    <w:name w:val="No List1"/>
    <w:next w:val="NoList"/>
    <w:uiPriority w:val="99"/>
    <w:semiHidden/>
    <w:unhideWhenUsed/>
    <w:rsid w:val="008D51CC"/>
  </w:style>
  <w:style w:type="numbering" w:customStyle="1" w:styleId="1d">
    <w:name w:val="リストなし1"/>
    <w:next w:val="NoList"/>
    <w:uiPriority w:val="99"/>
    <w:semiHidden/>
    <w:unhideWhenUsed/>
    <w:rsid w:val="008D51CC"/>
  </w:style>
  <w:style w:type="numbering" w:customStyle="1" w:styleId="1e">
    <w:name w:val="无列表1"/>
    <w:next w:val="NoList"/>
    <w:semiHidden/>
    <w:rsid w:val="008D51CC"/>
  </w:style>
  <w:style w:type="character" w:styleId="HTMLAcronym">
    <w:name w:val="HTML Acronym"/>
    <w:uiPriority w:val="99"/>
    <w:unhideWhenUsed/>
    <w:rsid w:val="008D51CC"/>
  </w:style>
  <w:style w:type="numbering" w:customStyle="1" w:styleId="NoList2">
    <w:name w:val="No List2"/>
    <w:next w:val="NoList"/>
    <w:semiHidden/>
    <w:rsid w:val="008D51CC"/>
  </w:style>
  <w:style w:type="numbering" w:customStyle="1" w:styleId="NoList3">
    <w:name w:val="No List3"/>
    <w:next w:val="NoList"/>
    <w:uiPriority w:val="99"/>
    <w:semiHidden/>
    <w:rsid w:val="008D51CC"/>
  </w:style>
  <w:style w:type="numbering" w:customStyle="1" w:styleId="NoList11">
    <w:name w:val="No List11"/>
    <w:next w:val="NoList"/>
    <w:uiPriority w:val="99"/>
    <w:semiHidden/>
    <w:unhideWhenUsed/>
    <w:rsid w:val="008D51CC"/>
  </w:style>
  <w:style w:type="numbering" w:customStyle="1" w:styleId="1f">
    <w:name w:val="無清單1"/>
    <w:next w:val="NoList"/>
    <w:uiPriority w:val="99"/>
    <w:semiHidden/>
    <w:unhideWhenUsed/>
    <w:rsid w:val="008D51CC"/>
  </w:style>
  <w:style w:type="numbering" w:customStyle="1" w:styleId="116">
    <w:name w:val="無清單11"/>
    <w:next w:val="NoList"/>
    <w:uiPriority w:val="99"/>
    <w:semiHidden/>
    <w:unhideWhenUsed/>
    <w:rsid w:val="008D51CC"/>
  </w:style>
  <w:style w:type="paragraph" w:customStyle="1" w:styleId="a0">
    <w:name w:val="修订"/>
    <w:hidden/>
    <w:semiHidden/>
    <w:rsid w:val="008D51CC"/>
    <w:rPr>
      <w:rFonts w:ascii="Times New Roman" w:eastAsia="Batang" w:hAnsi="Times New Roman"/>
      <w:lang w:val="en-GB" w:eastAsia="en-US"/>
    </w:rPr>
  </w:style>
  <w:style w:type="numbering" w:customStyle="1" w:styleId="NoList111">
    <w:name w:val="No List111"/>
    <w:next w:val="NoList"/>
    <w:uiPriority w:val="99"/>
    <w:semiHidden/>
    <w:unhideWhenUsed/>
    <w:rsid w:val="008D51CC"/>
  </w:style>
  <w:style w:type="numbering" w:customStyle="1" w:styleId="117">
    <w:name w:val="无列表11"/>
    <w:next w:val="NoList"/>
    <w:semiHidden/>
    <w:rsid w:val="008D51CC"/>
  </w:style>
  <w:style w:type="numbering" w:customStyle="1" w:styleId="24">
    <w:name w:val="无列表2"/>
    <w:next w:val="NoList"/>
    <w:uiPriority w:val="99"/>
    <w:semiHidden/>
    <w:unhideWhenUsed/>
    <w:rsid w:val="008D51CC"/>
  </w:style>
  <w:style w:type="numbering" w:customStyle="1" w:styleId="NoList12">
    <w:name w:val="No List12"/>
    <w:next w:val="NoList"/>
    <w:uiPriority w:val="99"/>
    <w:semiHidden/>
    <w:unhideWhenUsed/>
    <w:rsid w:val="008D51CC"/>
  </w:style>
  <w:style w:type="numbering" w:customStyle="1" w:styleId="118">
    <w:name w:val="リストなし11"/>
    <w:next w:val="NoList"/>
    <w:uiPriority w:val="99"/>
    <w:semiHidden/>
    <w:unhideWhenUsed/>
    <w:rsid w:val="008D51CC"/>
  </w:style>
  <w:style w:type="numbering" w:customStyle="1" w:styleId="126">
    <w:name w:val="无列表12"/>
    <w:next w:val="NoList"/>
    <w:semiHidden/>
    <w:rsid w:val="008D51CC"/>
  </w:style>
  <w:style w:type="numbering" w:customStyle="1" w:styleId="NoList21">
    <w:name w:val="No List21"/>
    <w:next w:val="NoList"/>
    <w:semiHidden/>
    <w:rsid w:val="008D51CC"/>
  </w:style>
  <w:style w:type="numbering" w:customStyle="1" w:styleId="NoList31">
    <w:name w:val="No List31"/>
    <w:next w:val="NoList"/>
    <w:uiPriority w:val="99"/>
    <w:semiHidden/>
    <w:rsid w:val="008D51CC"/>
  </w:style>
  <w:style w:type="numbering" w:customStyle="1" w:styleId="127">
    <w:name w:val="無清單12"/>
    <w:next w:val="NoList"/>
    <w:uiPriority w:val="99"/>
    <w:semiHidden/>
    <w:unhideWhenUsed/>
    <w:rsid w:val="008D51CC"/>
  </w:style>
  <w:style w:type="numbering" w:customStyle="1" w:styleId="1115">
    <w:name w:val="無清單111"/>
    <w:next w:val="NoList"/>
    <w:uiPriority w:val="99"/>
    <w:semiHidden/>
    <w:unhideWhenUsed/>
    <w:rsid w:val="008D51CC"/>
  </w:style>
  <w:style w:type="numbering" w:customStyle="1" w:styleId="NoList1111">
    <w:name w:val="No List1111"/>
    <w:next w:val="NoList"/>
    <w:uiPriority w:val="99"/>
    <w:semiHidden/>
    <w:unhideWhenUsed/>
    <w:rsid w:val="008D51CC"/>
  </w:style>
  <w:style w:type="numbering" w:customStyle="1" w:styleId="1116">
    <w:name w:val="无列表111"/>
    <w:next w:val="NoList"/>
    <w:semiHidden/>
    <w:rsid w:val="008D51CC"/>
  </w:style>
  <w:style w:type="numbering" w:customStyle="1" w:styleId="213">
    <w:name w:val="无列表21"/>
    <w:next w:val="NoList"/>
    <w:uiPriority w:val="99"/>
    <w:semiHidden/>
    <w:unhideWhenUsed/>
    <w:rsid w:val="008D51CC"/>
  </w:style>
  <w:style w:type="numbering" w:customStyle="1" w:styleId="NoList121">
    <w:name w:val="No List121"/>
    <w:next w:val="NoList"/>
    <w:uiPriority w:val="99"/>
    <w:semiHidden/>
    <w:unhideWhenUsed/>
    <w:rsid w:val="008D51CC"/>
  </w:style>
  <w:style w:type="numbering" w:customStyle="1" w:styleId="1117">
    <w:name w:val="リストなし111"/>
    <w:next w:val="NoList"/>
    <w:uiPriority w:val="99"/>
    <w:semiHidden/>
    <w:unhideWhenUsed/>
    <w:rsid w:val="008D51CC"/>
  </w:style>
  <w:style w:type="numbering" w:customStyle="1" w:styleId="1213">
    <w:name w:val="无列表121"/>
    <w:next w:val="NoList"/>
    <w:semiHidden/>
    <w:rsid w:val="008D51CC"/>
  </w:style>
  <w:style w:type="numbering" w:customStyle="1" w:styleId="NoList211">
    <w:name w:val="No List211"/>
    <w:next w:val="NoList"/>
    <w:semiHidden/>
    <w:rsid w:val="008D51CC"/>
  </w:style>
  <w:style w:type="numbering" w:customStyle="1" w:styleId="NoList311">
    <w:name w:val="No List311"/>
    <w:next w:val="NoList"/>
    <w:uiPriority w:val="99"/>
    <w:semiHidden/>
    <w:rsid w:val="008D51CC"/>
  </w:style>
  <w:style w:type="numbering" w:customStyle="1" w:styleId="1214">
    <w:name w:val="無清單121"/>
    <w:next w:val="NoList"/>
    <w:uiPriority w:val="99"/>
    <w:semiHidden/>
    <w:unhideWhenUsed/>
    <w:rsid w:val="008D51CC"/>
  </w:style>
  <w:style w:type="numbering" w:customStyle="1" w:styleId="11110">
    <w:name w:val="無清單1111"/>
    <w:next w:val="NoList"/>
    <w:uiPriority w:val="99"/>
    <w:semiHidden/>
    <w:unhideWhenUsed/>
    <w:rsid w:val="008D51CC"/>
  </w:style>
  <w:style w:type="numbering" w:customStyle="1" w:styleId="NoList4">
    <w:name w:val="No List4"/>
    <w:next w:val="NoList"/>
    <w:uiPriority w:val="99"/>
    <w:semiHidden/>
    <w:unhideWhenUsed/>
    <w:rsid w:val="008D51CC"/>
  </w:style>
  <w:style w:type="numbering" w:customStyle="1" w:styleId="NoList11111">
    <w:name w:val="No List11111"/>
    <w:next w:val="NoList"/>
    <w:uiPriority w:val="99"/>
    <w:semiHidden/>
    <w:unhideWhenUsed/>
    <w:rsid w:val="008D51CC"/>
  </w:style>
  <w:style w:type="numbering" w:customStyle="1" w:styleId="11113">
    <w:name w:val="无列表1111"/>
    <w:next w:val="NoList"/>
    <w:semiHidden/>
    <w:rsid w:val="008D51CC"/>
  </w:style>
  <w:style w:type="numbering" w:customStyle="1" w:styleId="2110">
    <w:name w:val="无列表211"/>
    <w:next w:val="NoList"/>
    <w:uiPriority w:val="99"/>
    <w:semiHidden/>
    <w:unhideWhenUsed/>
    <w:rsid w:val="008D51CC"/>
  </w:style>
  <w:style w:type="numbering" w:customStyle="1" w:styleId="NoList1211">
    <w:name w:val="No List1211"/>
    <w:next w:val="NoList"/>
    <w:uiPriority w:val="99"/>
    <w:semiHidden/>
    <w:unhideWhenUsed/>
    <w:rsid w:val="008D51CC"/>
  </w:style>
  <w:style w:type="numbering" w:customStyle="1" w:styleId="11114">
    <w:name w:val="リストなし1111"/>
    <w:next w:val="NoList"/>
    <w:uiPriority w:val="99"/>
    <w:semiHidden/>
    <w:unhideWhenUsed/>
    <w:rsid w:val="008D51CC"/>
  </w:style>
  <w:style w:type="numbering" w:customStyle="1" w:styleId="12110">
    <w:name w:val="无列表1211"/>
    <w:next w:val="NoList"/>
    <w:semiHidden/>
    <w:rsid w:val="008D51CC"/>
  </w:style>
  <w:style w:type="numbering" w:customStyle="1" w:styleId="NoList2111">
    <w:name w:val="No List2111"/>
    <w:next w:val="NoList"/>
    <w:semiHidden/>
    <w:rsid w:val="008D51CC"/>
  </w:style>
  <w:style w:type="numbering" w:customStyle="1" w:styleId="NoList3111">
    <w:name w:val="No List3111"/>
    <w:next w:val="NoList"/>
    <w:uiPriority w:val="99"/>
    <w:semiHidden/>
    <w:rsid w:val="008D51CC"/>
  </w:style>
  <w:style w:type="numbering" w:customStyle="1" w:styleId="12112">
    <w:name w:val="無清單1211"/>
    <w:next w:val="NoList"/>
    <w:uiPriority w:val="99"/>
    <w:semiHidden/>
    <w:unhideWhenUsed/>
    <w:rsid w:val="008D51CC"/>
  </w:style>
  <w:style w:type="numbering" w:customStyle="1" w:styleId="111110">
    <w:name w:val="無清單11111"/>
    <w:next w:val="NoList"/>
    <w:uiPriority w:val="99"/>
    <w:semiHidden/>
    <w:unhideWhenUsed/>
    <w:rsid w:val="008D51CC"/>
  </w:style>
  <w:style w:type="character" w:customStyle="1" w:styleId="SubtitleChar3">
    <w:name w:val="Subtitle Char3"/>
    <w:basedOn w:val="DefaultParagraphFont"/>
    <w:rsid w:val="008D51CC"/>
    <w:rPr>
      <w:rFonts w:asciiTheme="minorHAnsi" w:eastAsiaTheme="minorEastAsia" w:hAnsiTheme="minorHAnsi" w:cstheme="minorBidi"/>
      <w:color w:val="5A5A5A" w:themeColor="text1" w:themeTint="A5"/>
      <w:spacing w:val="15"/>
      <w:sz w:val="22"/>
      <w:szCs w:val="22"/>
      <w:lang w:val="en-GB" w:eastAsia="en-US"/>
    </w:rPr>
  </w:style>
  <w:style w:type="paragraph" w:customStyle="1" w:styleId="214">
    <w:name w:val="修订21"/>
    <w:hidden/>
    <w:semiHidden/>
    <w:rsid w:val="008D51CC"/>
    <w:rPr>
      <w:rFonts w:ascii="Times New Roman" w:eastAsia="Batang" w:hAnsi="Times New Roman"/>
      <w:lang w:val="en-GB" w:eastAsia="en-US"/>
    </w:rPr>
  </w:style>
  <w:style w:type="numbering" w:customStyle="1" w:styleId="38">
    <w:name w:val="无列表3"/>
    <w:next w:val="NoList"/>
    <w:uiPriority w:val="99"/>
    <w:semiHidden/>
    <w:unhideWhenUsed/>
    <w:rsid w:val="008D51CC"/>
  </w:style>
  <w:style w:type="numbering" w:customStyle="1" w:styleId="133">
    <w:name w:val="無清單13"/>
    <w:next w:val="NoList"/>
    <w:uiPriority w:val="99"/>
    <w:semiHidden/>
    <w:unhideWhenUsed/>
    <w:rsid w:val="008D51CC"/>
  </w:style>
  <w:style w:type="numbering" w:customStyle="1" w:styleId="NoList13">
    <w:name w:val="No List13"/>
    <w:next w:val="NoList"/>
    <w:uiPriority w:val="99"/>
    <w:semiHidden/>
    <w:unhideWhenUsed/>
    <w:rsid w:val="008D51CC"/>
  </w:style>
  <w:style w:type="numbering" w:customStyle="1" w:styleId="128">
    <w:name w:val="リストなし12"/>
    <w:next w:val="NoList"/>
    <w:uiPriority w:val="99"/>
    <w:semiHidden/>
    <w:unhideWhenUsed/>
    <w:rsid w:val="008D51CC"/>
  </w:style>
  <w:style w:type="numbering" w:customStyle="1" w:styleId="134">
    <w:name w:val="无列表13"/>
    <w:next w:val="NoList"/>
    <w:semiHidden/>
    <w:rsid w:val="008D51CC"/>
  </w:style>
  <w:style w:type="numbering" w:customStyle="1" w:styleId="NoList22">
    <w:name w:val="No List22"/>
    <w:next w:val="NoList"/>
    <w:semiHidden/>
    <w:rsid w:val="008D51CC"/>
  </w:style>
  <w:style w:type="numbering" w:customStyle="1" w:styleId="NoList32">
    <w:name w:val="No List32"/>
    <w:next w:val="NoList"/>
    <w:uiPriority w:val="99"/>
    <w:semiHidden/>
    <w:rsid w:val="008D51CC"/>
  </w:style>
  <w:style w:type="numbering" w:customStyle="1" w:styleId="NoList112">
    <w:name w:val="No List112"/>
    <w:next w:val="NoList"/>
    <w:uiPriority w:val="99"/>
    <w:semiHidden/>
    <w:unhideWhenUsed/>
    <w:rsid w:val="008D51CC"/>
  </w:style>
  <w:style w:type="numbering" w:customStyle="1" w:styleId="1123">
    <w:name w:val="無清單112"/>
    <w:next w:val="NoList"/>
    <w:uiPriority w:val="99"/>
    <w:semiHidden/>
    <w:unhideWhenUsed/>
    <w:rsid w:val="008D51CC"/>
  </w:style>
  <w:style w:type="numbering" w:customStyle="1" w:styleId="11120">
    <w:name w:val="無清單1112"/>
    <w:next w:val="NoList"/>
    <w:uiPriority w:val="99"/>
    <w:semiHidden/>
    <w:unhideWhenUsed/>
    <w:rsid w:val="008D51CC"/>
  </w:style>
  <w:style w:type="numbering" w:customStyle="1" w:styleId="NoList1112">
    <w:name w:val="No List1112"/>
    <w:next w:val="NoList"/>
    <w:uiPriority w:val="99"/>
    <w:semiHidden/>
    <w:unhideWhenUsed/>
    <w:rsid w:val="008D51CC"/>
  </w:style>
  <w:style w:type="numbering" w:customStyle="1" w:styleId="221">
    <w:name w:val="无列表22"/>
    <w:next w:val="NoList"/>
    <w:uiPriority w:val="99"/>
    <w:semiHidden/>
    <w:unhideWhenUsed/>
    <w:rsid w:val="008D51CC"/>
  </w:style>
  <w:style w:type="numbering" w:customStyle="1" w:styleId="NoList122">
    <w:name w:val="No List122"/>
    <w:next w:val="NoList"/>
    <w:uiPriority w:val="99"/>
    <w:semiHidden/>
    <w:unhideWhenUsed/>
    <w:rsid w:val="008D51CC"/>
  </w:style>
  <w:style w:type="numbering" w:customStyle="1" w:styleId="1124">
    <w:name w:val="リストなし112"/>
    <w:next w:val="NoList"/>
    <w:uiPriority w:val="99"/>
    <w:semiHidden/>
    <w:unhideWhenUsed/>
    <w:rsid w:val="008D51CC"/>
  </w:style>
  <w:style w:type="numbering" w:customStyle="1" w:styleId="1125">
    <w:name w:val="无列表112"/>
    <w:next w:val="NoList"/>
    <w:semiHidden/>
    <w:rsid w:val="008D51CC"/>
  </w:style>
  <w:style w:type="numbering" w:customStyle="1" w:styleId="NoList212">
    <w:name w:val="No List212"/>
    <w:next w:val="NoList"/>
    <w:semiHidden/>
    <w:rsid w:val="008D51CC"/>
  </w:style>
  <w:style w:type="numbering" w:customStyle="1" w:styleId="NoList312">
    <w:name w:val="No List312"/>
    <w:next w:val="NoList"/>
    <w:uiPriority w:val="99"/>
    <w:semiHidden/>
    <w:rsid w:val="008D51CC"/>
  </w:style>
  <w:style w:type="numbering" w:customStyle="1" w:styleId="1220">
    <w:name w:val="無清單122"/>
    <w:next w:val="NoList"/>
    <w:uiPriority w:val="99"/>
    <w:semiHidden/>
    <w:unhideWhenUsed/>
    <w:rsid w:val="008D51CC"/>
  </w:style>
  <w:style w:type="numbering" w:customStyle="1" w:styleId="111120">
    <w:name w:val="無清單11112"/>
    <w:next w:val="NoList"/>
    <w:uiPriority w:val="99"/>
    <w:semiHidden/>
    <w:unhideWhenUsed/>
    <w:rsid w:val="008D51CC"/>
  </w:style>
  <w:style w:type="numbering" w:customStyle="1" w:styleId="NoList41">
    <w:name w:val="No List41"/>
    <w:next w:val="NoList"/>
    <w:uiPriority w:val="99"/>
    <w:semiHidden/>
    <w:unhideWhenUsed/>
    <w:rsid w:val="008D51CC"/>
  </w:style>
  <w:style w:type="numbering" w:customStyle="1" w:styleId="NoList1121">
    <w:name w:val="No List1121"/>
    <w:next w:val="NoList"/>
    <w:uiPriority w:val="99"/>
    <w:semiHidden/>
    <w:unhideWhenUsed/>
    <w:rsid w:val="008D51CC"/>
  </w:style>
  <w:style w:type="numbering" w:customStyle="1" w:styleId="NoList1212">
    <w:name w:val="No List1212"/>
    <w:next w:val="NoList"/>
    <w:uiPriority w:val="99"/>
    <w:semiHidden/>
    <w:unhideWhenUsed/>
    <w:rsid w:val="008D51CC"/>
  </w:style>
  <w:style w:type="numbering" w:customStyle="1" w:styleId="11122">
    <w:name w:val="リストなし1112"/>
    <w:next w:val="NoList"/>
    <w:uiPriority w:val="99"/>
    <w:semiHidden/>
    <w:unhideWhenUsed/>
    <w:rsid w:val="008D51CC"/>
  </w:style>
  <w:style w:type="numbering" w:customStyle="1" w:styleId="11123">
    <w:name w:val="无列表1112"/>
    <w:next w:val="NoList"/>
    <w:semiHidden/>
    <w:rsid w:val="008D51CC"/>
  </w:style>
  <w:style w:type="numbering" w:customStyle="1" w:styleId="NoList2112">
    <w:name w:val="No List2112"/>
    <w:next w:val="NoList"/>
    <w:semiHidden/>
    <w:rsid w:val="008D51CC"/>
  </w:style>
  <w:style w:type="numbering" w:customStyle="1" w:styleId="NoList3112">
    <w:name w:val="No List3112"/>
    <w:next w:val="NoList"/>
    <w:uiPriority w:val="99"/>
    <w:semiHidden/>
    <w:rsid w:val="008D51CC"/>
  </w:style>
  <w:style w:type="numbering" w:customStyle="1" w:styleId="NoList11112">
    <w:name w:val="No List11112"/>
    <w:next w:val="NoList"/>
    <w:uiPriority w:val="99"/>
    <w:semiHidden/>
    <w:unhideWhenUsed/>
    <w:rsid w:val="008D51CC"/>
  </w:style>
  <w:style w:type="numbering" w:customStyle="1" w:styleId="12120">
    <w:name w:val="無清單1212"/>
    <w:next w:val="NoList"/>
    <w:uiPriority w:val="99"/>
    <w:semiHidden/>
    <w:unhideWhenUsed/>
    <w:rsid w:val="008D51CC"/>
  </w:style>
  <w:style w:type="numbering" w:customStyle="1" w:styleId="111111">
    <w:name w:val="無清單111111"/>
    <w:next w:val="NoList"/>
    <w:uiPriority w:val="99"/>
    <w:semiHidden/>
    <w:unhideWhenUsed/>
    <w:rsid w:val="008D51CC"/>
  </w:style>
  <w:style w:type="numbering" w:customStyle="1" w:styleId="NoList5">
    <w:name w:val="No List5"/>
    <w:next w:val="NoList"/>
    <w:uiPriority w:val="99"/>
    <w:semiHidden/>
    <w:unhideWhenUsed/>
    <w:rsid w:val="008D51CC"/>
  </w:style>
  <w:style w:type="numbering" w:customStyle="1" w:styleId="NoList131">
    <w:name w:val="No List131"/>
    <w:next w:val="NoList"/>
    <w:uiPriority w:val="99"/>
    <w:semiHidden/>
    <w:unhideWhenUsed/>
    <w:rsid w:val="008D51CC"/>
  </w:style>
  <w:style w:type="numbering" w:customStyle="1" w:styleId="1215">
    <w:name w:val="リストなし121"/>
    <w:next w:val="NoList"/>
    <w:uiPriority w:val="99"/>
    <w:semiHidden/>
    <w:unhideWhenUsed/>
    <w:rsid w:val="008D51CC"/>
  </w:style>
  <w:style w:type="numbering" w:customStyle="1" w:styleId="1223">
    <w:name w:val="无列表122"/>
    <w:next w:val="NoList"/>
    <w:semiHidden/>
    <w:rsid w:val="008D51CC"/>
  </w:style>
  <w:style w:type="numbering" w:customStyle="1" w:styleId="NoList221">
    <w:name w:val="No List221"/>
    <w:next w:val="NoList"/>
    <w:semiHidden/>
    <w:rsid w:val="008D51CC"/>
  </w:style>
  <w:style w:type="numbering" w:customStyle="1" w:styleId="NoList321">
    <w:name w:val="No List321"/>
    <w:next w:val="NoList"/>
    <w:uiPriority w:val="99"/>
    <w:semiHidden/>
    <w:rsid w:val="008D51CC"/>
  </w:style>
  <w:style w:type="numbering" w:customStyle="1" w:styleId="1310">
    <w:name w:val="無清單131"/>
    <w:next w:val="NoList"/>
    <w:uiPriority w:val="99"/>
    <w:semiHidden/>
    <w:unhideWhenUsed/>
    <w:rsid w:val="008D51CC"/>
  </w:style>
  <w:style w:type="numbering" w:customStyle="1" w:styleId="11210">
    <w:name w:val="無清單1121"/>
    <w:next w:val="NoList"/>
    <w:uiPriority w:val="99"/>
    <w:semiHidden/>
    <w:unhideWhenUsed/>
    <w:rsid w:val="008D51CC"/>
  </w:style>
  <w:style w:type="numbering" w:customStyle="1" w:styleId="2120">
    <w:name w:val="无列表212"/>
    <w:next w:val="NoList"/>
    <w:uiPriority w:val="99"/>
    <w:semiHidden/>
    <w:unhideWhenUsed/>
    <w:rsid w:val="008D51CC"/>
  </w:style>
  <w:style w:type="numbering" w:customStyle="1" w:styleId="NoList1221">
    <w:name w:val="No List1221"/>
    <w:next w:val="NoList"/>
    <w:uiPriority w:val="99"/>
    <w:semiHidden/>
    <w:unhideWhenUsed/>
    <w:rsid w:val="008D51CC"/>
  </w:style>
  <w:style w:type="numbering" w:customStyle="1" w:styleId="11212">
    <w:name w:val="リストなし1121"/>
    <w:next w:val="NoList"/>
    <w:uiPriority w:val="99"/>
    <w:semiHidden/>
    <w:unhideWhenUsed/>
    <w:rsid w:val="008D51CC"/>
  </w:style>
  <w:style w:type="numbering" w:customStyle="1" w:styleId="11213">
    <w:name w:val="无列表1121"/>
    <w:next w:val="NoList"/>
    <w:semiHidden/>
    <w:rsid w:val="008D51CC"/>
  </w:style>
  <w:style w:type="numbering" w:customStyle="1" w:styleId="NoList2121">
    <w:name w:val="No List2121"/>
    <w:next w:val="NoList"/>
    <w:semiHidden/>
    <w:rsid w:val="008D51CC"/>
  </w:style>
  <w:style w:type="numbering" w:customStyle="1" w:styleId="NoList3121">
    <w:name w:val="No List3121"/>
    <w:next w:val="NoList"/>
    <w:uiPriority w:val="99"/>
    <w:semiHidden/>
    <w:rsid w:val="008D51CC"/>
  </w:style>
  <w:style w:type="numbering" w:customStyle="1" w:styleId="NoList11121">
    <w:name w:val="No List11121"/>
    <w:next w:val="NoList"/>
    <w:uiPriority w:val="99"/>
    <w:semiHidden/>
    <w:unhideWhenUsed/>
    <w:rsid w:val="008D51CC"/>
  </w:style>
  <w:style w:type="numbering" w:customStyle="1" w:styleId="12210">
    <w:name w:val="無清單1221"/>
    <w:next w:val="NoList"/>
    <w:uiPriority w:val="99"/>
    <w:semiHidden/>
    <w:unhideWhenUsed/>
    <w:rsid w:val="008D51CC"/>
  </w:style>
  <w:style w:type="numbering" w:customStyle="1" w:styleId="111210">
    <w:name w:val="無清單11121"/>
    <w:next w:val="NoList"/>
    <w:uiPriority w:val="99"/>
    <w:semiHidden/>
    <w:unhideWhenUsed/>
    <w:rsid w:val="008D51CC"/>
  </w:style>
  <w:style w:type="numbering" w:customStyle="1" w:styleId="316">
    <w:name w:val="无列表31"/>
    <w:next w:val="NoList"/>
    <w:uiPriority w:val="99"/>
    <w:semiHidden/>
    <w:unhideWhenUsed/>
    <w:rsid w:val="008D51CC"/>
  </w:style>
  <w:style w:type="numbering" w:customStyle="1" w:styleId="1312">
    <w:name w:val="无列表131"/>
    <w:next w:val="NoList"/>
    <w:semiHidden/>
    <w:rsid w:val="008D51CC"/>
  </w:style>
  <w:style w:type="numbering" w:customStyle="1" w:styleId="NoList113">
    <w:name w:val="No List113"/>
    <w:next w:val="NoList"/>
    <w:uiPriority w:val="99"/>
    <w:semiHidden/>
    <w:unhideWhenUsed/>
    <w:rsid w:val="008D51CC"/>
  </w:style>
  <w:style w:type="numbering" w:customStyle="1" w:styleId="NoList411">
    <w:name w:val="No List411"/>
    <w:next w:val="NoList"/>
    <w:uiPriority w:val="99"/>
    <w:semiHidden/>
    <w:unhideWhenUsed/>
    <w:rsid w:val="008D51CC"/>
  </w:style>
  <w:style w:type="numbering" w:customStyle="1" w:styleId="2210">
    <w:name w:val="无列表221"/>
    <w:next w:val="NoList"/>
    <w:uiPriority w:val="99"/>
    <w:semiHidden/>
    <w:unhideWhenUsed/>
    <w:rsid w:val="008D51CC"/>
  </w:style>
  <w:style w:type="numbering" w:customStyle="1" w:styleId="NoList12111">
    <w:name w:val="No List12111"/>
    <w:next w:val="NoList"/>
    <w:uiPriority w:val="99"/>
    <w:semiHidden/>
    <w:unhideWhenUsed/>
    <w:rsid w:val="008D51CC"/>
  </w:style>
  <w:style w:type="numbering" w:customStyle="1" w:styleId="111112">
    <w:name w:val="リストなし11111"/>
    <w:next w:val="NoList"/>
    <w:uiPriority w:val="99"/>
    <w:semiHidden/>
    <w:unhideWhenUsed/>
    <w:rsid w:val="008D51CC"/>
  </w:style>
  <w:style w:type="numbering" w:customStyle="1" w:styleId="111113">
    <w:name w:val="无列表11111"/>
    <w:next w:val="NoList"/>
    <w:semiHidden/>
    <w:rsid w:val="008D51CC"/>
  </w:style>
  <w:style w:type="numbering" w:customStyle="1" w:styleId="NoList21111">
    <w:name w:val="No List21111"/>
    <w:next w:val="NoList"/>
    <w:semiHidden/>
    <w:rsid w:val="008D51CC"/>
  </w:style>
  <w:style w:type="numbering" w:customStyle="1" w:styleId="NoList31111">
    <w:name w:val="No List31111"/>
    <w:next w:val="NoList"/>
    <w:uiPriority w:val="99"/>
    <w:semiHidden/>
    <w:rsid w:val="008D51CC"/>
  </w:style>
  <w:style w:type="numbering" w:customStyle="1" w:styleId="NoList111111">
    <w:name w:val="No List111111"/>
    <w:next w:val="NoList"/>
    <w:uiPriority w:val="99"/>
    <w:semiHidden/>
    <w:unhideWhenUsed/>
    <w:rsid w:val="008D51CC"/>
  </w:style>
  <w:style w:type="numbering" w:customStyle="1" w:styleId="121110">
    <w:name w:val="無清單12111"/>
    <w:next w:val="NoList"/>
    <w:uiPriority w:val="99"/>
    <w:semiHidden/>
    <w:unhideWhenUsed/>
    <w:rsid w:val="008D51CC"/>
  </w:style>
  <w:style w:type="numbering" w:customStyle="1" w:styleId="1111111">
    <w:name w:val="無清單1111111"/>
    <w:next w:val="NoList"/>
    <w:uiPriority w:val="99"/>
    <w:semiHidden/>
    <w:unhideWhenUsed/>
    <w:rsid w:val="008D51CC"/>
  </w:style>
  <w:style w:type="numbering" w:customStyle="1" w:styleId="NoList1311">
    <w:name w:val="No List1311"/>
    <w:next w:val="NoList"/>
    <w:uiPriority w:val="99"/>
    <w:semiHidden/>
    <w:unhideWhenUsed/>
    <w:rsid w:val="008D51CC"/>
  </w:style>
  <w:style w:type="numbering" w:customStyle="1" w:styleId="12113">
    <w:name w:val="リストなし1211"/>
    <w:next w:val="NoList"/>
    <w:uiPriority w:val="99"/>
    <w:semiHidden/>
    <w:unhideWhenUsed/>
    <w:rsid w:val="008D51CC"/>
  </w:style>
  <w:style w:type="numbering" w:customStyle="1" w:styleId="12121">
    <w:name w:val="无列表1212"/>
    <w:next w:val="NoList"/>
    <w:semiHidden/>
    <w:rsid w:val="008D51CC"/>
  </w:style>
  <w:style w:type="numbering" w:customStyle="1" w:styleId="NoList2211">
    <w:name w:val="No List2211"/>
    <w:next w:val="NoList"/>
    <w:semiHidden/>
    <w:rsid w:val="008D51CC"/>
  </w:style>
  <w:style w:type="numbering" w:customStyle="1" w:styleId="NoList3211">
    <w:name w:val="No List3211"/>
    <w:next w:val="NoList"/>
    <w:uiPriority w:val="99"/>
    <w:semiHidden/>
    <w:rsid w:val="008D51CC"/>
  </w:style>
  <w:style w:type="numbering" w:customStyle="1" w:styleId="NoList11211">
    <w:name w:val="No List11211"/>
    <w:next w:val="NoList"/>
    <w:uiPriority w:val="99"/>
    <w:semiHidden/>
    <w:unhideWhenUsed/>
    <w:rsid w:val="008D51CC"/>
  </w:style>
  <w:style w:type="numbering" w:customStyle="1" w:styleId="13110">
    <w:name w:val="無清單1311"/>
    <w:next w:val="NoList"/>
    <w:uiPriority w:val="99"/>
    <w:semiHidden/>
    <w:unhideWhenUsed/>
    <w:rsid w:val="008D51CC"/>
  </w:style>
  <w:style w:type="numbering" w:customStyle="1" w:styleId="112110">
    <w:name w:val="無清單11211"/>
    <w:next w:val="NoList"/>
    <w:uiPriority w:val="99"/>
    <w:semiHidden/>
    <w:unhideWhenUsed/>
    <w:rsid w:val="008D51CC"/>
  </w:style>
  <w:style w:type="numbering" w:customStyle="1" w:styleId="2111">
    <w:name w:val="无列表2111"/>
    <w:next w:val="NoList"/>
    <w:uiPriority w:val="99"/>
    <w:semiHidden/>
    <w:unhideWhenUsed/>
    <w:rsid w:val="008D51CC"/>
  </w:style>
  <w:style w:type="numbering" w:customStyle="1" w:styleId="NoList12211">
    <w:name w:val="No List12211"/>
    <w:next w:val="NoList"/>
    <w:uiPriority w:val="99"/>
    <w:semiHidden/>
    <w:unhideWhenUsed/>
    <w:rsid w:val="008D51CC"/>
  </w:style>
  <w:style w:type="numbering" w:customStyle="1" w:styleId="112111">
    <w:name w:val="リストなし11211"/>
    <w:next w:val="NoList"/>
    <w:uiPriority w:val="99"/>
    <w:semiHidden/>
    <w:unhideWhenUsed/>
    <w:rsid w:val="008D51CC"/>
  </w:style>
  <w:style w:type="numbering" w:customStyle="1" w:styleId="112112">
    <w:name w:val="无列表11211"/>
    <w:next w:val="NoList"/>
    <w:semiHidden/>
    <w:rsid w:val="008D51CC"/>
  </w:style>
  <w:style w:type="numbering" w:customStyle="1" w:styleId="NoList21211">
    <w:name w:val="No List21211"/>
    <w:next w:val="NoList"/>
    <w:semiHidden/>
    <w:rsid w:val="008D51CC"/>
  </w:style>
  <w:style w:type="numbering" w:customStyle="1" w:styleId="NoList31211">
    <w:name w:val="No List31211"/>
    <w:next w:val="NoList"/>
    <w:uiPriority w:val="99"/>
    <w:semiHidden/>
    <w:rsid w:val="008D51CC"/>
  </w:style>
  <w:style w:type="numbering" w:customStyle="1" w:styleId="NoList111211">
    <w:name w:val="No List111211"/>
    <w:next w:val="NoList"/>
    <w:uiPriority w:val="99"/>
    <w:semiHidden/>
    <w:unhideWhenUsed/>
    <w:rsid w:val="008D51CC"/>
  </w:style>
  <w:style w:type="numbering" w:customStyle="1" w:styleId="122110">
    <w:name w:val="無清單12211"/>
    <w:next w:val="NoList"/>
    <w:uiPriority w:val="99"/>
    <w:semiHidden/>
    <w:unhideWhenUsed/>
    <w:rsid w:val="008D51CC"/>
  </w:style>
  <w:style w:type="numbering" w:customStyle="1" w:styleId="111211">
    <w:name w:val="無清單111211"/>
    <w:next w:val="NoList"/>
    <w:uiPriority w:val="99"/>
    <w:semiHidden/>
    <w:unhideWhenUsed/>
    <w:rsid w:val="008D51CC"/>
  </w:style>
  <w:style w:type="numbering" w:customStyle="1" w:styleId="NoList6">
    <w:name w:val="No List6"/>
    <w:next w:val="NoList"/>
    <w:uiPriority w:val="99"/>
    <w:semiHidden/>
    <w:unhideWhenUsed/>
    <w:rsid w:val="008D51CC"/>
  </w:style>
  <w:style w:type="numbering" w:customStyle="1" w:styleId="NoList14">
    <w:name w:val="No List14"/>
    <w:next w:val="NoList"/>
    <w:uiPriority w:val="99"/>
    <w:semiHidden/>
    <w:unhideWhenUsed/>
    <w:rsid w:val="008D51CC"/>
  </w:style>
  <w:style w:type="numbering" w:customStyle="1" w:styleId="135">
    <w:name w:val="リストなし13"/>
    <w:next w:val="NoList"/>
    <w:uiPriority w:val="99"/>
    <w:semiHidden/>
    <w:unhideWhenUsed/>
    <w:rsid w:val="008D51CC"/>
  </w:style>
  <w:style w:type="numbering" w:customStyle="1" w:styleId="NoList23">
    <w:name w:val="No List23"/>
    <w:next w:val="NoList"/>
    <w:semiHidden/>
    <w:rsid w:val="008D51CC"/>
  </w:style>
  <w:style w:type="numbering" w:customStyle="1" w:styleId="NoList33">
    <w:name w:val="No List33"/>
    <w:next w:val="NoList"/>
    <w:uiPriority w:val="99"/>
    <w:semiHidden/>
    <w:rsid w:val="008D51CC"/>
  </w:style>
  <w:style w:type="numbering" w:customStyle="1" w:styleId="143">
    <w:name w:val="無清單14"/>
    <w:next w:val="NoList"/>
    <w:uiPriority w:val="99"/>
    <w:semiHidden/>
    <w:unhideWhenUsed/>
    <w:rsid w:val="008D51CC"/>
  </w:style>
  <w:style w:type="numbering" w:customStyle="1" w:styleId="1130">
    <w:name w:val="無清單113"/>
    <w:next w:val="NoList"/>
    <w:uiPriority w:val="99"/>
    <w:semiHidden/>
    <w:unhideWhenUsed/>
    <w:rsid w:val="008D51CC"/>
  </w:style>
  <w:style w:type="numbering" w:customStyle="1" w:styleId="NoList123">
    <w:name w:val="No List123"/>
    <w:next w:val="NoList"/>
    <w:uiPriority w:val="99"/>
    <w:semiHidden/>
    <w:unhideWhenUsed/>
    <w:rsid w:val="008D51CC"/>
  </w:style>
  <w:style w:type="numbering" w:customStyle="1" w:styleId="1133">
    <w:name w:val="リストなし113"/>
    <w:next w:val="NoList"/>
    <w:uiPriority w:val="99"/>
    <w:semiHidden/>
    <w:unhideWhenUsed/>
    <w:rsid w:val="008D51CC"/>
  </w:style>
  <w:style w:type="numbering" w:customStyle="1" w:styleId="1134">
    <w:name w:val="无列表113"/>
    <w:next w:val="NoList"/>
    <w:semiHidden/>
    <w:rsid w:val="008D51CC"/>
  </w:style>
  <w:style w:type="numbering" w:customStyle="1" w:styleId="NoList213">
    <w:name w:val="No List213"/>
    <w:next w:val="NoList"/>
    <w:semiHidden/>
    <w:rsid w:val="008D51CC"/>
  </w:style>
  <w:style w:type="numbering" w:customStyle="1" w:styleId="NoList313">
    <w:name w:val="No List313"/>
    <w:next w:val="NoList"/>
    <w:uiPriority w:val="99"/>
    <w:semiHidden/>
    <w:rsid w:val="008D51CC"/>
  </w:style>
  <w:style w:type="numbering" w:customStyle="1" w:styleId="NoList1113">
    <w:name w:val="No List1113"/>
    <w:next w:val="NoList"/>
    <w:uiPriority w:val="99"/>
    <w:semiHidden/>
    <w:unhideWhenUsed/>
    <w:rsid w:val="008D51CC"/>
  </w:style>
  <w:style w:type="numbering" w:customStyle="1" w:styleId="1230">
    <w:name w:val="無清單123"/>
    <w:next w:val="NoList"/>
    <w:uiPriority w:val="99"/>
    <w:semiHidden/>
    <w:unhideWhenUsed/>
    <w:rsid w:val="008D51CC"/>
  </w:style>
  <w:style w:type="numbering" w:customStyle="1" w:styleId="11130">
    <w:name w:val="無清單1113"/>
    <w:next w:val="NoList"/>
    <w:uiPriority w:val="99"/>
    <w:semiHidden/>
    <w:unhideWhenUsed/>
    <w:rsid w:val="008D51CC"/>
  </w:style>
  <w:style w:type="numbering" w:customStyle="1" w:styleId="NoList51">
    <w:name w:val="No List51"/>
    <w:next w:val="NoList"/>
    <w:uiPriority w:val="99"/>
    <w:semiHidden/>
    <w:unhideWhenUsed/>
    <w:rsid w:val="008D51CC"/>
  </w:style>
  <w:style w:type="numbering" w:customStyle="1" w:styleId="13111">
    <w:name w:val="无列表1311"/>
    <w:next w:val="NoList"/>
    <w:semiHidden/>
    <w:rsid w:val="008D51CC"/>
  </w:style>
  <w:style w:type="numbering" w:customStyle="1" w:styleId="NoList1131">
    <w:name w:val="No List1131"/>
    <w:next w:val="NoList"/>
    <w:uiPriority w:val="99"/>
    <w:semiHidden/>
    <w:unhideWhenUsed/>
    <w:rsid w:val="008D51CC"/>
  </w:style>
  <w:style w:type="numbering" w:customStyle="1" w:styleId="NoList4111">
    <w:name w:val="No List4111"/>
    <w:next w:val="NoList"/>
    <w:uiPriority w:val="99"/>
    <w:semiHidden/>
    <w:unhideWhenUsed/>
    <w:rsid w:val="008D51CC"/>
  </w:style>
  <w:style w:type="numbering" w:customStyle="1" w:styleId="2211">
    <w:name w:val="无列表2211"/>
    <w:next w:val="NoList"/>
    <w:uiPriority w:val="99"/>
    <w:semiHidden/>
    <w:unhideWhenUsed/>
    <w:rsid w:val="008D51CC"/>
  </w:style>
  <w:style w:type="numbering" w:customStyle="1" w:styleId="NoList121111">
    <w:name w:val="No List121111"/>
    <w:next w:val="NoList"/>
    <w:uiPriority w:val="99"/>
    <w:semiHidden/>
    <w:unhideWhenUsed/>
    <w:rsid w:val="008D51CC"/>
  </w:style>
  <w:style w:type="numbering" w:customStyle="1" w:styleId="1111110">
    <w:name w:val="リストなし111111"/>
    <w:next w:val="NoList"/>
    <w:uiPriority w:val="99"/>
    <w:semiHidden/>
    <w:unhideWhenUsed/>
    <w:rsid w:val="008D51CC"/>
  </w:style>
  <w:style w:type="numbering" w:customStyle="1" w:styleId="1111112">
    <w:name w:val="无列表111111"/>
    <w:next w:val="NoList"/>
    <w:semiHidden/>
    <w:rsid w:val="008D51CC"/>
  </w:style>
  <w:style w:type="numbering" w:customStyle="1" w:styleId="NoList211111">
    <w:name w:val="No List211111"/>
    <w:next w:val="NoList"/>
    <w:semiHidden/>
    <w:rsid w:val="008D51CC"/>
  </w:style>
  <w:style w:type="numbering" w:customStyle="1" w:styleId="NoList311111">
    <w:name w:val="No List311111"/>
    <w:next w:val="NoList"/>
    <w:uiPriority w:val="99"/>
    <w:semiHidden/>
    <w:rsid w:val="008D51CC"/>
  </w:style>
  <w:style w:type="numbering" w:customStyle="1" w:styleId="NoList1111111">
    <w:name w:val="No List1111111"/>
    <w:next w:val="NoList"/>
    <w:uiPriority w:val="99"/>
    <w:semiHidden/>
    <w:unhideWhenUsed/>
    <w:rsid w:val="008D51CC"/>
  </w:style>
  <w:style w:type="numbering" w:customStyle="1" w:styleId="121111">
    <w:name w:val="無清單121111"/>
    <w:next w:val="NoList"/>
    <w:uiPriority w:val="99"/>
    <w:semiHidden/>
    <w:unhideWhenUsed/>
    <w:rsid w:val="008D51CC"/>
  </w:style>
  <w:style w:type="numbering" w:customStyle="1" w:styleId="11111111">
    <w:name w:val="無清單11111111"/>
    <w:next w:val="NoList"/>
    <w:uiPriority w:val="99"/>
    <w:semiHidden/>
    <w:unhideWhenUsed/>
    <w:rsid w:val="008D51CC"/>
  </w:style>
  <w:style w:type="numbering" w:customStyle="1" w:styleId="NoList13111">
    <w:name w:val="No List13111"/>
    <w:next w:val="NoList"/>
    <w:uiPriority w:val="99"/>
    <w:semiHidden/>
    <w:unhideWhenUsed/>
    <w:rsid w:val="008D51CC"/>
  </w:style>
  <w:style w:type="numbering" w:customStyle="1" w:styleId="121112">
    <w:name w:val="リストなし12111"/>
    <w:next w:val="NoList"/>
    <w:uiPriority w:val="99"/>
    <w:semiHidden/>
    <w:unhideWhenUsed/>
    <w:rsid w:val="008D51CC"/>
  </w:style>
  <w:style w:type="numbering" w:customStyle="1" w:styleId="121113">
    <w:name w:val="无列表12111"/>
    <w:next w:val="NoList"/>
    <w:semiHidden/>
    <w:rsid w:val="008D51CC"/>
  </w:style>
  <w:style w:type="numbering" w:customStyle="1" w:styleId="NoList22111">
    <w:name w:val="No List22111"/>
    <w:next w:val="NoList"/>
    <w:semiHidden/>
    <w:rsid w:val="008D51CC"/>
  </w:style>
  <w:style w:type="numbering" w:customStyle="1" w:styleId="NoList32111">
    <w:name w:val="No List32111"/>
    <w:next w:val="NoList"/>
    <w:uiPriority w:val="99"/>
    <w:semiHidden/>
    <w:rsid w:val="008D51CC"/>
  </w:style>
  <w:style w:type="numbering" w:customStyle="1" w:styleId="NoList112111">
    <w:name w:val="No List112111"/>
    <w:next w:val="NoList"/>
    <w:uiPriority w:val="99"/>
    <w:semiHidden/>
    <w:unhideWhenUsed/>
    <w:rsid w:val="008D51CC"/>
  </w:style>
  <w:style w:type="numbering" w:customStyle="1" w:styleId="131110">
    <w:name w:val="無清單13111"/>
    <w:next w:val="NoList"/>
    <w:uiPriority w:val="99"/>
    <w:semiHidden/>
    <w:unhideWhenUsed/>
    <w:rsid w:val="008D51CC"/>
  </w:style>
  <w:style w:type="numbering" w:customStyle="1" w:styleId="1121110">
    <w:name w:val="無清單112111"/>
    <w:next w:val="NoList"/>
    <w:uiPriority w:val="99"/>
    <w:semiHidden/>
    <w:unhideWhenUsed/>
    <w:rsid w:val="008D51CC"/>
  </w:style>
  <w:style w:type="numbering" w:customStyle="1" w:styleId="21111">
    <w:name w:val="无列表21111"/>
    <w:next w:val="NoList"/>
    <w:uiPriority w:val="99"/>
    <w:semiHidden/>
    <w:unhideWhenUsed/>
    <w:rsid w:val="008D51CC"/>
  </w:style>
  <w:style w:type="numbering" w:customStyle="1" w:styleId="NoList122111">
    <w:name w:val="No List122111"/>
    <w:next w:val="NoList"/>
    <w:uiPriority w:val="99"/>
    <w:semiHidden/>
    <w:unhideWhenUsed/>
    <w:rsid w:val="008D51CC"/>
  </w:style>
  <w:style w:type="numbering" w:customStyle="1" w:styleId="1121111">
    <w:name w:val="リストなし112111"/>
    <w:next w:val="NoList"/>
    <w:uiPriority w:val="99"/>
    <w:semiHidden/>
    <w:unhideWhenUsed/>
    <w:rsid w:val="008D51CC"/>
  </w:style>
  <w:style w:type="numbering" w:customStyle="1" w:styleId="1121112">
    <w:name w:val="无列表112111"/>
    <w:next w:val="NoList"/>
    <w:semiHidden/>
    <w:rsid w:val="008D51CC"/>
  </w:style>
  <w:style w:type="numbering" w:customStyle="1" w:styleId="NoList212111">
    <w:name w:val="No List212111"/>
    <w:next w:val="NoList"/>
    <w:semiHidden/>
    <w:rsid w:val="008D51CC"/>
  </w:style>
  <w:style w:type="numbering" w:customStyle="1" w:styleId="NoList312111">
    <w:name w:val="No List312111"/>
    <w:next w:val="NoList"/>
    <w:uiPriority w:val="99"/>
    <w:semiHidden/>
    <w:rsid w:val="008D51CC"/>
  </w:style>
  <w:style w:type="numbering" w:customStyle="1" w:styleId="NoList1112111">
    <w:name w:val="No List1112111"/>
    <w:next w:val="NoList"/>
    <w:uiPriority w:val="99"/>
    <w:semiHidden/>
    <w:unhideWhenUsed/>
    <w:rsid w:val="008D51CC"/>
  </w:style>
  <w:style w:type="numbering" w:customStyle="1" w:styleId="122111">
    <w:name w:val="無清單122111"/>
    <w:next w:val="NoList"/>
    <w:uiPriority w:val="99"/>
    <w:semiHidden/>
    <w:unhideWhenUsed/>
    <w:rsid w:val="008D51CC"/>
  </w:style>
  <w:style w:type="numbering" w:customStyle="1" w:styleId="1112111">
    <w:name w:val="無清單1112111"/>
    <w:next w:val="NoList"/>
    <w:uiPriority w:val="99"/>
    <w:semiHidden/>
    <w:unhideWhenUsed/>
    <w:rsid w:val="008D51CC"/>
  </w:style>
  <w:style w:type="numbering" w:customStyle="1" w:styleId="NoList511">
    <w:name w:val="No List511"/>
    <w:next w:val="NoList"/>
    <w:uiPriority w:val="99"/>
    <w:semiHidden/>
    <w:unhideWhenUsed/>
    <w:rsid w:val="008D51CC"/>
  </w:style>
  <w:style w:type="numbering" w:customStyle="1" w:styleId="NoList61">
    <w:name w:val="No List61"/>
    <w:next w:val="NoList"/>
    <w:uiPriority w:val="99"/>
    <w:semiHidden/>
    <w:unhideWhenUsed/>
    <w:rsid w:val="008D51CC"/>
  </w:style>
  <w:style w:type="numbering" w:customStyle="1" w:styleId="NoList141">
    <w:name w:val="No List141"/>
    <w:next w:val="NoList"/>
    <w:uiPriority w:val="99"/>
    <w:semiHidden/>
    <w:unhideWhenUsed/>
    <w:rsid w:val="008D51CC"/>
  </w:style>
  <w:style w:type="numbering" w:customStyle="1" w:styleId="1313">
    <w:name w:val="リストなし131"/>
    <w:next w:val="NoList"/>
    <w:uiPriority w:val="99"/>
    <w:semiHidden/>
    <w:unhideWhenUsed/>
    <w:rsid w:val="008D51CC"/>
  </w:style>
  <w:style w:type="numbering" w:customStyle="1" w:styleId="NoList231">
    <w:name w:val="No List231"/>
    <w:next w:val="NoList"/>
    <w:semiHidden/>
    <w:rsid w:val="008D51CC"/>
  </w:style>
  <w:style w:type="numbering" w:customStyle="1" w:styleId="NoList331">
    <w:name w:val="No List331"/>
    <w:next w:val="NoList"/>
    <w:uiPriority w:val="99"/>
    <w:semiHidden/>
    <w:rsid w:val="008D51CC"/>
  </w:style>
  <w:style w:type="numbering" w:customStyle="1" w:styleId="NoList114">
    <w:name w:val="No List114"/>
    <w:next w:val="NoList"/>
    <w:uiPriority w:val="99"/>
    <w:semiHidden/>
    <w:unhideWhenUsed/>
    <w:rsid w:val="008D51CC"/>
  </w:style>
  <w:style w:type="numbering" w:customStyle="1" w:styleId="1410">
    <w:name w:val="無清單141"/>
    <w:next w:val="NoList"/>
    <w:uiPriority w:val="99"/>
    <w:semiHidden/>
    <w:unhideWhenUsed/>
    <w:rsid w:val="008D51CC"/>
  </w:style>
  <w:style w:type="numbering" w:customStyle="1" w:styleId="11310">
    <w:name w:val="無清單1131"/>
    <w:next w:val="NoList"/>
    <w:uiPriority w:val="99"/>
    <w:semiHidden/>
    <w:unhideWhenUsed/>
    <w:rsid w:val="008D51CC"/>
  </w:style>
  <w:style w:type="numbering" w:customStyle="1" w:styleId="NoList42">
    <w:name w:val="No List42"/>
    <w:next w:val="NoList"/>
    <w:uiPriority w:val="99"/>
    <w:semiHidden/>
    <w:unhideWhenUsed/>
    <w:rsid w:val="008D51CC"/>
  </w:style>
  <w:style w:type="numbering" w:customStyle="1" w:styleId="NoList1231">
    <w:name w:val="No List1231"/>
    <w:next w:val="NoList"/>
    <w:uiPriority w:val="99"/>
    <w:semiHidden/>
    <w:unhideWhenUsed/>
    <w:rsid w:val="008D51CC"/>
  </w:style>
  <w:style w:type="numbering" w:customStyle="1" w:styleId="11311">
    <w:name w:val="リストなし1131"/>
    <w:next w:val="NoList"/>
    <w:uiPriority w:val="99"/>
    <w:semiHidden/>
    <w:unhideWhenUsed/>
    <w:rsid w:val="008D51CC"/>
  </w:style>
  <w:style w:type="numbering" w:customStyle="1" w:styleId="11312">
    <w:name w:val="无列表1131"/>
    <w:next w:val="NoList"/>
    <w:semiHidden/>
    <w:rsid w:val="008D51CC"/>
  </w:style>
  <w:style w:type="numbering" w:customStyle="1" w:styleId="NoList2131">
    <w:name w:val="No List2131"/>
    <w:next w:val="NoList"/>
    <w:semiHidden/>
    <w:rsid w:val="008D51CC"/>
  </w:style>
  <w:style w:type="numbering" w:customStyle="1" w:styleId="NoList3131">
    <w:name w:val="No List3131"/>
    <w:next w:val="NoList"/>
    <w:uiPriority w:val="99"/>
    <w:semiHidden/>
    <w:rsid w:val="008D51CC"/>
  </w:style>
  <w:style w:type="numbering" w:customStyle="1" w:styleId="NoList11131">
    <w:name w:val="No List11131"/>
    <w:next w:val="NoList"/>
    <w:uiPriority w:val="99"/>
    <w:semiHidden/>
    <w:unhideWhenUsed/>
    <w:rsid w:val="008D51CC"/>
  </w:style>
  <w:style w:type="numbering" w:customStyle="1" w:styleId="12310">
    <w:name w:val="無清單1231"/>
    <w:next w:val="NoList"/>
    <w:uiPriority w:val="99"/>
    <w:semiHidden/>
    <w:unhideWhenUsed/>
    <w:rsid w:val="008D51CC"/>
  </w:style>
  <w:style w:type="numbering" w:customStyle="1" w:styleId="11131">
    <w:name w:val="無清單11131"/>
    <w:next w:val="NoList"/>
    <w:uiPriority w:val="99"/>
    <w:semiHidden/>
    <w:unhideWhenUsed/>
    <w:rsid w:val="008D51CC"/>
  </w:style>
  <w:style w:type="numbering" w:customStyle="1" w:styleId="NoList12121">
    <w:name w:val="No List12121"/>
    <w:next w:val="NoList"/>
    <w:uiPriority w:val="99"/>
    <w:semiHidden/>
    <w:unhideWhenUsed/>
    <w:rsid w:val="008D51CC"/>
  </w:style>
  <w:style w:type="numbering" w:customStyle="1" w:styleId="111212">
    <w:name w:val="リストなし11121"/>
    <w:next w:val="NoList"/>
    <w:uiPriority w:val="99"/>
    <w:semiHidden/>
    <w:unhideWhenUsed/>
    <w:rsid w:val="008D51CC"/>
  </w:style>
  <w:style w:type="numbering" w:customStyle="1" w:styleId="111213">
    <w:name w:val="无列表11121"/>
    <w:next w:val="NoList"/>
    <w:semiHidden/>
    <w:rsid w:val="008D51CC"/>
  </w:style>
  <w:style w:type="numbering" w:customStyle="1" w:styleId="NoList21121">
    <w:name w:val="No List21121"/>
    <w:next w:val="NoList"/>
    <w:semiHidden/>
    <w:rsid w:val="008D51CC"/>
  </w:style>
  <w:style w:type="numbering" w:customStyle="1" w:styleId="NoList31121">
    <w:name w:val="No List31121"/>
    <w:next w:val="NoList"/>
    <w:uiPriority w:val="99"/>
    <w:semiHidden/>
    <w:rsid w:val="008D51CC"/>
  </w:style>
  <w:style w:type="numbering" w:customStyle="1" w:styleId="NoList111121">
    <w:name w:val="No List111121"/>
    <w:next w:val="NoList"/>
    <w:uiPriority w:val="99"/>
    <w:semiHidden/>
    <w:unhideWhenUsed/>
    <w:rsid w:val="008D51CC"/>
  </w:style>
  <w:style w:type="numbering" w:customStyle="1" w:styleId="121210">
    <w:name w:val="無清單12121"/>
    <w:next w:val="NoList"/>
    <w:uiPriority w:val="99"/>
    <w:semiHidden/>
    <w:unhideWhenUsed/>
    <w:rsid w:val="008D51CC"/>
  </w:style>
  <w:style w:type="numbering" w:customStyle="1" w:styleId="111121">
    <w:name w:val="無清單111121"/>
    <w:next w:val="NoList"/>
    <w:uiPriority w:val="99"/>
    <w:semiHidden/>
    <w:unhideWhenUsed/>
    <w:rsid w:val="008D51CC"/>
  </w:style>
  <w:style w:type="numbering" w:customStyle="1" w:styleId="NoList52">
    <w:name w:val="No List52"/>
    <w:next w:val="NoList"/>
    <w:uiPriority w:val="99"/>
    <w:semiHidden/>
    <w:unhideWhenUsed/>
    <w:rsid w:val="008D51CC"/>
  </w:style>
  <w:style w:type="numbering" w:customStyle="1" w:styleId="NoList132">
    <w:name w:val="No List132"/>
    <w:next w:val="NoList"/>
    <w:uiPriority w:val="99"/>
    <w:semiHidden/>
    <w:unhideWhenUsed/>
    <w:rsid w:val="008D51CC"/>
  </w:style>
  <w:style w:type="numbering" w:customStyle="1" w:styleId="1224">
    <w:name w:val="リストなし122"/>
    <w:next w:val="NoList"/>
    <w:uiPriority w:val="99"/>
    <w:semiHidden/>
    <w:unhideWhenUsed/>
    <w:rsid w:val="008D51CC"/>
  </w:style>
  <w:style w:type="numbering" w:customStyle="1" w:styleId="12212">
    <w:name w:val="无列表1221"/>
    <w:next w:val="NoList"/>
    <w:semiHidden/>
    <w:rsid w:val="008D51CC"/>
  </w:style>
  <w:style w:type="numbering" w:customStyle="1" w:styleId="NoList222">
    <w:name w:val="No List222"/>
    <w:next w:val="NoList"/>
    <w:semiHidden/>
    <w:rsid w:val="008D51CC"/>
  </w:style>
  <w:style w:type="numbering" w:customStyle="1" w:styleId="NoList322">
    <w:name w:val="No List322"/>
    <w:next w:val="NoList"/>
    <w:uiPriority w:val="99"/>
    <w:semiHidden/>
    <w:rsid w:val="008D51CC"/>
  </w:style>
  <w:style w:type="numbering" w:customStyle="1" w:styleId="NoList1122">
    <w:name w:val="No List1122"/>
    <w:next w:val="NoList"/>
    <w:uiPriority w:val="99"/>
    <w:semiHidden/>
    <w:unhideWhenUsed/>
    <w:rsid w:val="008D51CC"/>
  </w:style>
  <w:style w:type="numbering" w:customStyle="1" w:styleId="1321">
    <w:name w:val="無清單132"/>
    <w:next w:val="NoList"/>
    <w:uiPriority w:val="99"/>
    <w:semiHidden/>
    <w:unhideWhenUsed/>
    <w:rsid w:val="008D51CC"/>
  </w:style>
  <w:style w:type="numbering" w:customStyle="1" w:styleId="11220">
    <w:name w:val="無清單1122"/>
    <w:next w:val="NoList"/>
    <w:uiPriority w:val="99"/>
    <w:semiHidden/>
    <w:unhideWhenUsed/>
    <w:rsid w:val="008D51CC"/>
  </w:style>
  <w:style w:type="numbering" w:customStyle="1" w:styleId="2121">
    <w:name w:val="无列表2121"/>
    <w:next w:val="NoList"/>
    <w:uiPriority w:val="99"/>
    <w:semiHidden/>
    <w:unhideWhenUsed/>
    <w:rsid w:val="008D51CC"/>
  </w:style>
  <w:style w:type="numbering" w:customStyle="1" w:styleId="NoList11122">
    <w:name w:val="No List11122"/>
    <w:next w:val="NoList"/>
    <w:uiPriority w:val="99"/>
    <w:semiHidden/>
    <w:unhideWhenUsed/>
    <w:rsid w:val="008D51CC"/>
  </w:style>
  <w:style w:type="numbering" w:customStyle="1" w:styleId="NoList7">
    <w:name w:val="No List7"/>
    <w:next w:val="NoList"/>
    <w:uiPriority w:val="99"/>
    <w:semiHidden/>
    <w:unhideWhenUsed/>
    <w:rsid w:val="008D51CC"/>
  </w:style>
  <w:style w:type="numbering" w:customStyle="1" w:styleId="NoList15">
    <w:name w:val="No List15"/>
    <w:next w:val="NoList"/>
    <w:uiPriority w:val="99"/>
    <w:semiHidden/>
    <w:unhideWhenUsed/>
    <w:rsid w:val="008D51CC"/>
  </w:style>
  <w:style w:type="numbering" w:customStyle="1" w:styleId="144">
    <w:name w:val="リストなし14"/>
    <w:next w:val="NoList"/>
    <w:uiPriority w:val="99"/>
    <w:semiHidden/>
    <w:unhideWhenUsed/>
    <w:rsid w:val="008D51CC"/>
  </w:style>
  <w:style w:type="numbering" w:customStyle="1" w:styleId="145">
    <w:name w:val="无列表14"/>
    <w:next w:val="NoList"/>
    <w:semiHidden/>
    <w:rsid w:val="008D51CC"/>
  </w:style>
  <w:style w:type="numbering" w:customStyle="1" w:styleId="NoList24">
    <w:name w:val="No List24"/>
    <w:next w:val="NoList"/>
    <w:semiHidden/>
    <w:rsid w:val="008D51CC"/>
  </w:style>
  <w:style w:type="numbering" w:customStyle="1" w:styleId="NoList34">
    <w:name w:val="No List34"/>
    <w:next w:val="NoList"/>
    <w:uiPriority w:val="99"/>
    <w:semiHidden/>
    <w:rsid w:val="008D51CC"/>
  </w:style>
  <w:style w:type="numbering" w:customStyle="1" w:styleId="NoList115">
    <w:name w:val="No List115"/>
    <w:next w:val="NoList"/>
    <w:uiPriority w:val="99"/>
    <w:semiHidden/>
    <w:unhideWhenUsed/>
    <w:rsid w:val="008D51CC"/>
  </w:style>
  <w:style w:type="numbering" w:customStyle="1" w:styleId="153">
    <w:name w:val="無清單15"/>
    <w:next w:val="NoList"/>
    <w:uiPriority w:val="99"/>
    <w:semiHidden/>
    <w:unhideWhenUsed/>
    <w:rsid w:val="008D51CC"/>
  </w:style>
  <w:style w:type="numbering" w:customStyle="1" w:styleId="1141">
    <w:name w:val="無清單114"/>
    <w:next w:val="NoList"/>
    <w:uiPriority w:val="99"/>
    <w:semiHidden/>
    <w:unhideWhenUsed/>
    <w:rsid w:val="008D51CC"/>
  </w:style>
  <w:style w:type="numbering" w:customStyle="1" w:styleId="NoList43">
    <w:name w:val="No List43"/>
    <w:next w:val="NoList"/>
    <w:uiPriority w:val="99"/>
    <w:semiHidden/>
    <w:unhideWhenUsed/>
    <w:rsid w:val="008D51CC"/>
  </w:style>
  <w:style w:type="numbering" w:customStyle="1" w:styleId="NoList124">
    <w:name w:val="No List124"/>
    <w:next w:val="NoList"/>
    <w:uiPriority w:val="99"/>
    <w:semiHidden/>
    <w:unhideWhenUsed/>
    <w:rsid w:val="008D51CC"/>
  </w:style>
  <w:style w:type="numbering" w:customStyle="1" w:styleId="1142">
    <w:name w:val="リストなし114"/>
    <w:next w:val="NoList"/>
    <w:uiPriority w:val="99"/>
    <w:semiHidden/>
    <w:unhideWhenUsed/>
    <w:rsid w:val="008D51CC"/>
  </w:style>
  <w:style w:type="numbering" w:customStyle="1" w:styleId="1143">
    <w:name w:val="无列表114"/>
    <w:next w:val="NoList"/>
    <w:semiHidden/>
    <w:rsid w:val="008D51CC"/>
  </w:style>
  <w:style w:type="numbering" w:customStyle="1" w:styleId="NoList214">
    <w:name w:val="No List214"/>
    <w:next w:val="NoList"/>
    <w:semiHidden/>
    <w:rsid w:val="008D51CC"/>
  </w:style>
  <w:style w:type="numbering" w:customStyle="1" w:styleId="NoList314">
    <w:name w:val="No List314"/>
    <w:next w:val="NoList"/>
    <w:uiPriority w:val="99"/>
    <w:semiHidden/>
    <w:rsid w:val="008D51CC"/>
  </w:style>
  <w:style w:type="numbering" w:customStyle="1" w:styleId="NoList1114">
    <w:name w:val="No List1114"/>
    <w:next w:val="NoList"/>
    <w:uiPriority w:val="99"/>
    <w:semiHidden/>
    <w:unhideWhenUsed/>
    <w:rsid w:val="008D51CC"/>
  </w:style>
  <w:style w:type="numbering" w:customStyle="1" w:styleId="1241">
    <w:name w:val="無清單124"/>
    <w:next w:val="NoList"/>
    <w:uiPriority w:val="99"/>
    <w:semiHidden/>
    <w:unhideWhenUsed/>
    <w:rsid w:val="008D51CC"/>
  </w:style>
  <w:style w:type="numbering" w:customStyle="1" w:styleId="11140">
    <w:name w:val="無清單1114"/>
    <w:next w:val="NoList"/>
    <w:uiPriority w:val="99"/>
    <w:semiHidden/>
    <w:unhideWhenUsed/>
    <w:rsid w:val="008D51CC"/>
  </w:style>
  <w:style w:type="numbering" w:customStyle="1" w:styleId="230">
    <w:name w:val="无列表23"/>
    <w:next w:val="NoList"/>
    <w:uiPriority w:val="99"/>
    <w:semiHidden/>
    <w:unhideWhenUsed/>
    <w:rsid w:val="008D51CC"/>
  </w:style>
  <w:style w:type="numbering" w:customStyle="1" w:styleId="NoList1213">
    <w:name w:val="No List1213"/>
    <w:next w:val="NoList"/>
    <w:uiPriority w:val="99"/>
    <w:semiHidden/>
    <w:unhideWhenUsed/>
    <w:rsid w:val="008D51CC"/>
  </w:style>
  <w:style w:type="numbering" w:customStyle="1" w:styleId="11132">
    <w:name w:val="リストなし1113"/>
    <w:next w:val="NoList"/>
    <w:uiPriority w:val="99"/>
    <w:semiHidden/>
    <w:unhideWhenUsed/>
    <w:rsid w:val="008D51CC"/>
  </w:style>
  <w:style w:type="numbering" w:customStyle="1" w:styleId="11133">
    <w:name w:val="无列表1113"/>
    <w:next w:val="NoList"/>
    <w:semiHidden/>
    <w:rsid w:val="008D51CC"/>
  </w:style>
  <w:style w:type="numbering" w:customStyle="1" w:styleId="NoList2113">
    <w:name w:val="No List2113"/>
    <w:next w:val="NoList"/>
    <w:semiHidden/>
    <w:rsid w:val="008D51CC"/>
  </w:style>
  <w:style w:type="numbering" w:customStyle="1" w:styleId="NoList3113">
    <w:name w:val="No List3113"/>
    <w:next w:val="NoList"/>
    <w:uiPriority w:val="99"/>
    <w:semiHidden/>
    <w:rsid w:val="008D51CC"/>
  </w:style>
  <w:style w:type="numbering" w:customStyle="1" w:styleId="NoList11113">
    <w:name w:val="No List11113"/>
    <w:next w:val="NoList"/>
    <w:uiPriority w:val="99"/>
    <w:semiHidden/>
    <w:unhideWhenUsed/>
    <w:rsid w:val="008D51CC"/>
  </w:style>
  <w:style w:type="numbering" w:customStyle="1" w:styleId="12130">
    <w:name w:val="無清單1213"/>
    <w:next w:val="NoList"/>
    <w:uiPriority w:val="99"/>
    <w:semiHidden/>
    <w:unhideWhenUsed/>
    <w:rsid w:val="008D51CC"/>
  </w:style>
  <w:style w:type="numbering" w:customStyle="1" w:styleId="111130">
    <w:name w:val="無清單11113"/>
    <w:next w:val="NoList"/>
    <w:uiPriority w:val="99"/>
    <w:semiHidden/>
    <w:unhideWhenUsed/>
    <w:rsid w:val="008D51CC"/>
  </w:style>
  <w:style w:type="numbering" w:customStyle="1" w:styleId="NoList53">
    <w:name w:val="No List53"/>
    <w:next w:val="NoList"/>
    <w:uiPriority w:val="99"/>
    <w:semiHidden/>
    <w:unhideWhenUsed/>
    <w:rsid w:val="008D51CC"/>
  </w:style>
  <w:style w:type="numbering" w:customStyle="1" w:styleId="NoList133">
    <w:name w:val="No List133"/>
    <w:next w:val="NoList"/>
    <w:uiPriority w:val="99"/>
    <w:semiHidden/>
    <w:unhideWhenUsed/>
    <w:rsid w:val="008D51CC"/>
  </w:style>
  <w:style w:type="numbering" w:customStyle="1" w:styleId="1233">
    <w:name w:val="リストなし123"/>
    <w:next w:val="NoList"/>
    <w:uiPriority w:val="99"/>
    <w:semiHidden/>
    <w:unhideWhenUsed/>
    <w:rsid w:val="008D51CC"/>
  </w:style>
  <w:style w:type="numbering" w:customStyle="1" w:styleId="1234">
    <w:name w:val="无列表123"/>
    <w:next w:val="NoList"/>
    <w:semiHidden/>
    <w:rsid w:val="008D51CC"/>
  </w:style>
  <w:style w:type="numbering" w:customStyle="1" w:styleId="NoList223">
    <w:name w:val="No List223"/>
    <w:next w:val="NoList"/>
    <w:semiHidden/>
    <w:rsid w:val="008D51CC"/>
  </w:style>
  <w:style w:type="numbering" w:customStyle="1" w:styleId="NoList323">
    <w:name w:val="No List323"/>
    <w:next w:val="NoList"/>
    <w:uiPriority w:val="99"/>
    <w:semiHidden/>
    <w:rsid w:val="008D51CC"/>
  </w:style>
  <w:style w:type="numbering" w:customStyle="1" w:styleId="NoList1123">
    <w:name w:val="No List1123"/>
    <w:next w:val="NoList"/>
    <w:uiPriority w:val="99"/>
    <w:semiHidden/>
    <w:unhideWhenUsed/>
    <w:rsid w:val="008D51CC"/>
  </w:style>
  <w:style w:type="numbering" w:customStyle="1" w:styleId="1330">
    <w:name w:val="無清單133"/>
    <w:next w:val="NoList"/>
    <w:uiPriority w:val="99"/>
    <w:semiHidden/>
    <w:unhideWhenUsed/>
    <w:rsid w:val="008D51CC"/>
  </w:style>
  <w:style w:type="numbering" w:customStyle="1" w:styleId="11230">
    <w:name w:val="無清單1123"/>
    <w:next w:val="NoList"/>
    <w:uiPriority w:val="99"/>
    <w:semiHidden/>
    <w:unhideWhenUsed/>
    <w:rsid w:val="008D51CC"/>
  </w:style>
  <w:style w:type="numbering" w:customStyle="1" w:styleId="2130">
    <w:name w:val="无列表213"/>
    <w:next w:val="NoList"/>
    <w:uiPriority w:val="99"/>
    <w:semiHidden/>
    <w:unhideWhenUsed/>
    <w:rsid w:val="008D51CC"/>
  </w:style>
  <w:style w:type="numbering" w:customStyle="1" w:styleId="NoList1222">
    <w:name w:val="No List1222"/>
    <w:next w:val="NoList"/>
    <w:uiPriority w:val="99"/>
    <w:semiHidden/>
    <w:unhideWhenUsed/>
    <w:rsid w:val="008D51CC"/>
  </w:style>
  <w:style w:type="numbering" w:customStyle="1" w:styleId="11221">
    <w:name w:val="リストなし1122"/>
    <w:next w:val="NoList"/>
    <w:uiPriority w:val="99"/>
    <w:semiHidden/>
    <w:unhideWhenUsed/>
    <w:rsid w:val="008D51CC"/>
  </w:style>
  <w:style w:type="numbering" w:customStyle="1" w:styleId="11222">
    <w:name w:val="无列表1122"/>
    <w:next w:val="NoList"/>
    <w:semiHidden/>
    <w:rsid w:val="008D51CC"/>
  </w:style>
  <w:style w:type="numbering" w:customStyle="1" w:styleId="NoList2122">
    <w:name w:val="No List2122"/>
    <w:next w:val="NoList"/>
    <w:semiHidden/>
    <w:rsid w:val="008D51CC"/>
  </w:style>
  <w:style w:type="numbering" w:customStyle="1" w:styleId="NoList3122">
    <w:name w:val="No List3122"/>
    <w:next w:val="NoList"/>
    <w:uiPriority w:val="99"/>
    <w:semiHidden/>
    <w:rsid w:val="008D51CC"/>
  </w:style>
  <w:style w:type="numbering" w:customStyle="1" w:styleId="NoList11123">
    <w:name w:val="No List11123"/>
    <w:next w:val="NoList"/>
    <w:uiPriority w:val="99"/>
    <w:semiHidden/>
    <w:unhideWhenUsed/>
    <w:rsid w:val="008D51CC"/>
  </w:style>
  <w:style w:type="numbering" w:customStyle="1" w:styleId="12220">
    <w:name w:val="無清單1222"/>
    <w:next w:val="NoList"/>
    <w:uiPriority w:val="99"/>
    <w:semiHidden/>
    <w:unhideWhenUsed/>
    <w:rsid w:val="008D51CC"/>
  </w:style>
  <w:style w:type="numbering" w:customStyle="1" w:styleId="111220">
    <w:name w:val="無清單11122"/>
    <w:next w:val="NoList"/>
    <w:uiPriority w:val="99"/>
    <w:semiHidden/>
    <w:unhideWhenUsed/>
    <w:rsid w:val="008D51CC"/>
  </w:style>
  <w:style w:type="numbering" w:customStyle="1" w:styleId="NoList8">
    <w:name w:val="No List8"/>
    <w:next w:val="NoList"/>
    <w:uiPriority w:val="99"/>
    <w:semiHidden/>
    <w:unhideWhenUsed/>
    <w:rsid w:val="008D51CC"/>
  </w:style>
  <w:style w:type="numbering" w:customStyle="1" w:styleId="NoList16">
    <w:name w:val="No List16"/>
    <w:next w:val="NoList"/>
    <w:uiPriority w:val="99"/>
    <w:semiHidden/>
    <w:unhideWhenUsed/>
    <w:rsid w:val="008D51CC"/>
  </w:style>
  <w:style w:type="numbering" w:customStyle="1" w:styleId="154">
    <w:name w:val="リストなし15"/>
    <w:next w:val="NoList"/>
    <w:uiPriority w:val="99"/>
    <w:semiHidden/>
    <w:unhideWhenUsed/>
    <w:rsid w:val="008D51CC"/>
  </w:style>
  <w:style w:type="numbering" w:customStyle="1" w:styleId="155">
    <w:name w:val="无列表15"/>
    <w:next w:val="NoList"/>
    <w:semiHidden/>
    <w:rsid w:val="008D51CC"/>
  </w:style>
  <w:style w:type="numbering" w:customStyle="1" w:styleId="NoList25">
    <w:name w:val="No List25"/>
    <w:next w:val="NoList"/>
    <w:semiHidden/>
    <w:rsid w:val="008D51CC"/>
  </w:style>
  <w:style w:type="numbering" w:customStyle="1" w:styleId="NoList35">
    <w:name w:val="No List35"/>
    <w:next w:val="NoList"/>
    <w:uiPriority w:val="99"/>
    <w:semiHidden/>
    <w:rsid w:val="008D51CC"/>
  </w:style>
  <w:style w:type="numbering" w:customStyle="1" w:styleId="NoList116">
    <w:name w:val="No List116"/>
    <w:next w:val="NoList"/>
    <w:uiPriority w:val="99"/>
    <w:semiHidden/>
    <w:unhideWhenUsed/>
    <w:rsid w:val="008D51CC"/>
  </w:style>
  <w:style w:type="numbering" w:customStyle="1" w:styleId="161">
    <w:name w:val="無清單16"/>
    <w:next w:val="NoList"/>
    <w:uiPriority w:val="99"/>
    <w:semiHidden/>
    <w:unhideWhenUsed/>
    <w:rsid w:val="008D51CC"/>
  </w:style>
  <w:style w:type="numbering" w:customStyle="1" w:styleId="1150">
    <w:name w:val="無清單115"/>
    <w:next w:val="NoList"/>
    <w:uiPriority w:val="99"/>
    <w:semiHidden/>
    <w:unhideWhenUsed/>
    <w:rsid w:val="008D51CC"/>
  </w:style>
  <w:style w:type="numbering" w:customStyle="1" w:styleId="NoList1115">
    <w:name w:val="No List1115"/>
    <w:next w:val="NoList"/>
    <w:uiPriority w:val="99"/>
    <w:semiHidden/>
    <w:unhideWhenUsed/>
    <w:rsid w:val="008D51CC"/>
  </w:style>
  <w:style w:type="numbering" w:customStyle="1" w:styleId="240">
    <w:name w:val="无列表24"/>
    <w:next w:val="NoList"/>
    <w:uiPriority w:val="99"/>
    <w:semiHidden/>
    <w:unhideWhenUsed/>
    <w:rsid w:val="008D51CC"/>
  </w:style>
  <w:style w:type="numbering" w:customStyle="1" w:styleId="NoList125">
    <w:name w:val="No List125"/>
    <w:next w:val="NoList"/>
    <w:uiPriority w:val="99"/>
    <w:semiHidden/>
    <w:unhideWhenUsed/>
    <w:rsid w:val="008D51CC"/>
  </w:style>
  <w:style w:type="numbering" w:customStyle="1" w:styleId="1151">
    <w:name w:val="リストなし115"/>
    <w:next w:val="NoList"/>
    <w:uiPriority w:val="99"/>
    <w:semiHidden/>
    <w:unhideWhenUsed/>
    <w:rsid w:val="008D51CC"/>
  </w:style>
  <w:style w:type="numbering" w:customStyle="1" w:styleId="1152">
    <w:name w:val="无列表115"/>
    <w:next w:val="NoList"/>
    <w:semiHidden/>
    <w:rsid w:val="008D51CC"/>
  </w:style>
  <w:style w:type="numbering" w:customStyle="1" w:styleId="NoList215">
    <w:name w:val="No List215"/>
    <w:next w:val="NoList"/>
    <w:semiHidden/>
    <w:rsid w:val="008D51CC"/>
  </w:style>
  <w:style w:type="numbering" w:customStyle="1" w:styleId="NoList315">
    <w:name w:val="No List315"/>
    <w:next w:val="NoList"/>
    <w:uiPriority w:val="99"/>
    <w:semiHidden/>
    <w:rsid w:val="008D51CC"/>
  </w:style>
  <w:style w:type="numbering" w:customStyle="1" w:styleId="1250">
    <w:name w:val="無清單125"/>
    <w:next w:val="NoList"/>
    <w:uiPriority w:val="99"/>
    <w:semiHidden/>
    <w:unhideWhenUsed/>
    <w:rsid w:val="008D51CC"/>
  </w:style>
  <w:style w:type="numbering" w:customStyle="1" w:styleId="11150">
    <w:name w:val="無清單1115"/>
    <w:next w:val="NoList"/>
    <w:uiPriority w:val="99"/>
    <w:semiHidden/>
    <w:unhideWhenUsed/>
    <w:rsid w:val="008D51CC"/>
  </w:style>
  <w:style w:type="numbering" w:customStyle="1" w:styleId="NoList44">
    <w:name w:val="No List44"/>
    <w:next w:val="NoList"/>
    <w:uiPriority w:val="99"/>
    <w:semiHidden/>
    <w:unhideWhenUsed/>
    <w:rsid w:val="008D51CC"/>
  </w:style>
  <w:style w:type="numbering" w:customStyle="1" w:styleId="NoList1124">
    <w:name w:val="No List1124"/>
    <w:next w:val="NoList"/>
    <w:uiPriority w:val="99"/>
    <w:semiHidden/>
    <w:unhideWhenUsed/>
    <w:rsid w:val="008D51CC"/>
  </w:style>
  <w:style w:type="numbering" w:customStyle="1" w:styleId="NoList1214">
    <w:name w:val="No List1214"/>
    <w:next w:val="NoList"/>
    <w:uiPriority w:val="99"/>
    <w:semiHidden/>
    <w:unhideWhenUsed/>
    <w:rsid w:val="008D51CC"/>
  </w:style>
  <w:style w:type="numbering" w:customStyle="1" w:styleId="11141">
    <w:name w:val="リストなし1114"/>
    <w:next w:val="NoList"/>
    <w:uiPriority w:val="99"/>
    <w:semiHidden/>
    <w:unhideWhenUsed/>
    <w:rsid w:val="008D51CC"/>
  </w:style>
  <w:style w:type="numbering" w:customStyle="1" w:styleId="11142">
    <w:name w:val="无列表1114"/>
    <w:next w:val="NoList"/>
    <w:semiHidden/>
    <w:rsid w:val="008D51CC"/>
  </w:style>
  <w:style w:type="numbering" w:customStyle="1" w:styleId="NoList2114">
    <w:name w:val="No List2114"/>
    <w:next w:val="NoList"/>
    <w:semiHidden/>
    <w:rsid w:val="008D51CC"/>
  </w:style>
  <w:style w:type="numbering" w:customStyle="1" w:styleId="NoList3114">
    <w:name w:val="No List3114"/>
    <w:next w:val="NoList"/>
    <w:uiPriority w:val="99"/>
    <w:semiHidden/>
    <w:rsid w:val="008D51CC"/>
  </w:style>
  <w:style w:type="numbering" w:customStyle="1" w:styleId="NoList11114">
    <w:name w:val="No List11114"/>
    <w:next w:val="NoList"/>
    <w:uiPriority w:val="99"/>
    <w:semiHidden/>
    <w:unhideWhenUsed/>
    <w:rsid w:val="008D51CC"/>
  </w:style>
  <w:style w:type="numbering" w:customStyle="1" w:styleId="12140">
    <w:name w:val="無清單1214"/>
    <w:next w:val="NoList"/>
    <w:uiPriority w:val="99"/>
    <w:semiHidden/>
    <w:unhideWhenUsed/>
    <w:rsid w:val="008D51CC"/>
  </w:style>
  <w:style w:type="numbering" w:customStyle="1" w:styleId="111140">
    <w:name w:val="無清單11114"/>
    <w:next w:val="NoList"/>
    <w:uiPriority w:val="99"/>
    <w:semiHidden/>
    <w:unhideWhenUsed/>
    <w:rsid w:val="008D51CC"/>
  </w:style>
  <w:style w:type="numbering" w:customStyle="1" w:styleId="NoList54">
    <w:name w:val="No List54"/>
    <w:next w:val="NoList"/>
    <w:uiPriority w:val="99"/>
    <w:semiHidden/>
    <w:unhideWhenUsed/>
    <w:rsid w:val="008D51CC"/>
  </w:style>
  <w:style w:type="numbering" w:customStyle="1" w:styleId="NoList134">
    <w:name w:val="No List134"/>
    <w:next w:val="NoList"/>
    <w:uiPriority w:val="99"/>
    <w:semiHidden/>
    <w:unhideWhenUsed/>
    <w:rsid w:val="008D51CC"/>
  </w:style>
  <w:style w:type="numbering" w:customStyle="1" w:styleId="1242">
    <w:name w:val="リストなし124"/>
    <w:next w:val="NoList"/>
    <w:uiPriority w:val="99"/>
    <w:semiHidden/>
    <w:unhideWhenUsed/>
    <w:rsid w:val="008D51CC"/>
  </w:style>
  <w:style w:type="numbering" w:customStyle="1" w:styleId="1243">
    <w:name w:val="无列表124"/>
    <w:next w:val="NoList"/>
    <w:semiHidden/>
    <w:rsid w:val="008D51CC"/>
  </w:style>
  <w:style w:type="numbering" w:customStyle="1" w:styleId="NoList224">
    <w:name w:val="No List224"/>
    <w:next w:val="NoList"/>
    <w:semiHidden/>
    <w:rsid w:val="008D51CC"/>
  </w:style>
  <w:style w:type="numbering" w:customStyle="1" w:styleId="NoList324">
    <w:name w:val="No List324"/>
    <w:next w:val="NoList"/>
    <w:uiPriority w:val="99"/>
    <w:semiHidden/>
    <w:rsid w:val="008D51CC"/>
  </w:style>
  <w:style w:type="numbering" w:customStyle="1" w:styleId="1340">
    <w:name w:val="無清單134"/>
    <w:next w:val="NoList"/>
    <w:uiPriority w:val="99"/>
    <w:semiHidden/>
    <w:unhideWhenUsed/>
    <w:rsid w:val="008D51CC"/>
  </w:style>
  <w:style w:type="numbering" w:customStyle="1" w:styleId="11240">
    <w:name w:val="無清單1124"/>
    <w:next w:val="NoList"/>
    <w:uiPriority w:val="99"/>
    <w:semiHidden/>
    <w:unhideWhenUsed/>
    <w:rsid w:val="008D51CC"/>
  </w:style>
  <w:style w:type="numbering" w:customStyle="1" w:styleId="2140">
    <w:name w:val="无列表214"/>
    <w:next w:val="NoList"/>
    <w:uiPriority w:val="99"/>
    <w:semiHidden/>
    <w:unhideWhenUsed/>
    <w:rsid w:val="008D51CC"/>
  </w:style>
  <w:style w:type="numbering" w:customStyle="1" w:styleId="NoList1223">
    <w:name w:val="No List1223"/>
    <w:next w:val="NoList"/>
    <w:uiPriority w:val="99"/>
    <w:semiHidden/>
    <w:unhideWhenUsed/>
    <w:rsid w:val="008D51CC"/>
  </w:style>
  <w:style w:type="numbering" w:customStyle="1" w:styleId="11231">
    <w:name w:val="リストなし1123"/>
    <w:next w:val="NoList"/>
    <w:uiPriority w:val="99"/>
    <w:semiHidden/>
    <w:unhideWhenUsed/>
    <w:rsid w:val="008D51CC"/>
  </w:style>
  <w:style w:type="numbering" w:customStyle="1" w:styleId="11232">
    <w:name w:val="无列表1123"/>
    <w:next w:val="NoList"/>
    <w:semiHidden/>
    <w:rsid w:val="008D51CC"/>
  </w:style>
  <w:style w:type="numbering" w:customStyle="1" w:styleId="NoList2123">
    <w:name w:val="No List2123"/>
    <w:next w:val="NoList"/>
    <w:semiHidden/>
    <w:rsid w:val="008D51CC"/>
  </w:style>
  <w:style w:type="numbering" w:customStyle="1" w:styleId="NoList3123">
    <w:name w:val="No List3123"/>
    <w:next w:val="NoList"/>
    <w:uiPriority w:val="99"/>
    <w:semiHidden/>
    <w:rsid w:val="008D51CC"/>
  </w:style>
  <w:style w:type="numbering" w:customStyle="1" w:styleId="NoList11124">
    <w:name w:val="No List11124"/>
    <w:next w:val="NoList"/>
    <w:uiPriority w:val="99"/>
    <w:semiHidden/>
    <w:unhideWhenUsed/>
    <w:rsid w:val="008D51CC"/>
  </w:style>
  <w:style w:type="numbering" w:customStyle="1" w:styleId="12230">
    <w:name w:val="無清單1223"/>
    <w:next w:val="NoList"/>
    <w:uiPriority w:val="99"/>
    <w:semiHidden/>
    <w:unhideWhenUsed/>
    <w:rsid w:val="008D51CC"/>
  </w:style>
  <w:style w:type="numbering" w:customStyle="1" w:styleId="111230">
    <w:name w:val="無清單11123"/>
    <w:next w:val="NoList"/>
    <w:uiPriority w:val="99"/>
    <w:semiHidden/>
    <w:unhideWhenUsed/>
    <w:rsid w:val="008D51CC"/>
  </w:style>
  <w:style w:type="numbering" w:customStyle="1" w:styleId="3110">
    <w:name w:val="无列表311"/>
    <w:next w:val="NoList"/>
    <w:uiPriority w:val="99"/>
    <w:semiHidden/>
    <w:unhideWhenUsed/>
    <w:rsid w:val="008D51CC"/>
  </w:style>
  <w:style w:type="numbering" w:customStyle="1" w:styleId="1322">
    <w:name w:val="无列表132"/>
    <w:next w:val="NoList"/>
    <w:semiHidden/>
    <w:rsid w:val="008D51CC"/>
  </w:style>
  <w:style w:type="numbering" w:customStyle="1" w:styleId="NoList1132">
    <w:name w:val="No List1132"/>
    <w:next w:val="NoList"/>
    <w:uiPriority w:val="99"/>
    <w:semiHidden/>
    <w:unhideWhenUsed/>
    <w:rsid w:val="008D51CC"/>
  </w:style>
  <w:style w:type="numbering" w:customStyle="1" w:styleId="NoList412">
    <w:name w:val="No List412"/>
    <w:next w:val="NoList"/>
    <w:uiPriority w:val="99"/>
    <w:semiHidden/>
    <w:unhideWhenUsed/>
    <w:rsid w:val="008D51CC"/>
  </w:style>
  <w:style w:type="numbering" w:customStyle="1" w:styleId="222">
    <w:name w:val="无列表222"/>
    <w:next w:val="NoList"/>
    <w:uiPriority w:val="99"/>
    <w:semiHidden/>
    <w:unhideWhenUsed/>
    <w:rsid w:val="008D51CC"/>
  </w:style>
  <w:style w:type="numbering" w:customStyle="1" w:styleId="NoList12112">
    <w:name w:val="No List12112"/>
    <w:next w:val="NoList"/>
    <w:uiPriority w:val="99"/>
    <w:semiHidden/>
    <w:unhideWhenUsed/>
    <w:rsid w:val="008D51CC"/>
  </w:style>
  <w:style w:type="numbering" w:customStyle="1" w:styleId="111122">
    <w:name w:val="リストなし11112"/>
    <w:next w:val="NoList"/>
    <w:uiPriority w:val="99"/>
    <w:semiHidden/>
    <w:unhideWhenUsed/>
    <w:rsid w:val="008D51CC"/>
  </w:style>
  <w:style w:type="numbering" w:customStyle="1" w:styleId="111123">
    <w:name w:val="无列表11112"/>
    <w:next w:val="NoList"/>
    <w:semiHidden/>
    <w:rsid w:val="008D51CC"/>
  </w:style>
  <w:style w:type="numbering" w:customStyle="1" w:styleId="NoList21112">
    <w:name w:val="No List21112"/>
    <w:next w:val="NoList"/>
    <w:semiHidden/>
    <w:rsid w:val="008D51CC"/>
  </w:style>
  <w:style w:type="numbering" w:customStyle="1" w:styleId="NoList31112">
    <w:name w:val="No List31112"/>
    <w:next w:val="NoList"/>
    <w:uiPriority w:val="99"/>
    <w:semiHidden/>
    <w:rsid w:val="008D51CC"/>
  </w:style>
  <w:style w:type="numbering" w:customStyle="1" w:styleId="NoList111112">
    <w:name w:val="No List111112"/>
    <w:next w:val="NoList"/>
    <w:uiPriority w:val="99"/>
    <w:semiHidden/>
    <w:unhideWhenUsed/>
    <w:rsid w:val="008D51CC"/>
  </w:style>
  <w:style w:type="numbering" w:customStyle="1" w:styleId="121120">
    <w:name w:val="無清單12112"/>
    <w:next w:val="NoList"/>
    <w:uiPriority w:val="99"/>
    <w:semiHidden/>
    <w:unhideWhenUsed/>
    <w:rsid w:val="008D51CC"/>
  </w:style>
  <w:style w:type="numbering" w:customStyle="1" w:styleId="1111120">
    <w:name w:val="無清單111112"/>
    <w:next w:val="NoList"/>
    <w:uiPriority w:val="99"/>
    <w:semiHidden/>
    <w:unhideWhenUsed/>
    <w:rsid w:val="008D51CC"/>
  </w:style>
  <w:style w:type="numbering" w:customStyle="1" w:styleId="NoList1312">
    <w:name w:val="No List1312"/>
    <w:next w:val="NoList"/>
    <w:uiPriority w:val="99"/>
    <w:semiHidden/>
    <w:unhideWhenUsed/>
    <w:rsid w:val="008D51CC"/>
  </w:style>
  <w:style w:type="numbering" w:customStyle="1" w:styleId="12122">
    <w:name w:val="リストなし1212"/>
    <w:next w:val="NoList"/>
    <w:uiPriority w:val="99"/>
    <w:semiHidden/>
    <w:unhideWhenUsed/>
    <w:rsid w:val="008D51CC"/>
  </w:style>
  <w:style w:type="numbering" w:customStyle="1" w:styleId="121211">
    <w:name w:val="无列表12121"/>
    <w:next w:val="NoList"/>
    <w:semiHidden/>
    <w:rsid w:val="008D51CC"/>
  </w:style>
  <w:style w:type="numbering" w:customStyle="1" w:styleId="NoList2212">
    <w:name w:val="No List2212"/>
    <w:next w:val="NoList"/>
    <w:semiHidden/>
    <w:rsid w:val="008D51CC"/>
  </w:style>
  <w:style w:type="numbering" w:customStyle="1" w:styleId="NoList3212">
    <w:name w:val="No List3212"/>
    <w:next w:val="NoList"/>
    <w:uiPriority w:val="99"/>
    <w:semiHidden/>
    <w:rsid w:val="008D51CC"/>
  </w:style>
  <w:style w:type="numbering" w:customStyle="1" w:styleId="NoList11212">
    <w:name w:val="No List11212"/>
    <w:next w:val="NoList"/>
    <w:uiPriority w:val="99"/>
    <w:semiHidden/>
    <w:unhideWhenUsed/>
    <w:rsid w:val="008D51CC"/>
  </w:style>
  <w:style w:type="numbering" w:customStyle="1" w:styleId="13120">
    <w:name w:val="無清單1312"/>
    <w:next w:val="NoList"/>
    <w:uiPriority w:val="99"/>
    <w:semiHidden/>
    <w:unhideWhenUsed/>
    <w:rsid w:val="008D51CC"/>
  </w:style>
  <w:style w:type="numbering" w:customStyle="1" w:styleId="112120">
    <w:name w:val="無清單11212"/>
    <w:next w:val="NoList"/>
    <w:uiPriority w:val="99"/>
    <w:semiHidden/>
    <w:unhideWhenUsed/>
    <w:rsid w:val="008D51CC"/>
  </w:style>
  <w:style w:type="numbering" w:customStyle="1" w:styleId="2112">
    <w:name w:val="无列表2112"/>
    <w:next w:val="NoList"/>
    <w:uiPriority w:val="99"/>
    <w:semiHidden/>
    <w:unhideWhenUsed/>
    <w:rsid w:val="008D51CC"/>
  </w:style>
  <w:style w:type="numbering" w:customStyle="1" w:styleId="NoList12212">
    <w:name w:val="No List12212"/>
    <w:next w:val="NoList"/>
    <w:uiPriority w:val="99"/>
    <w:semiHidden/>
    <w:unhideWhenUsed/>
    <w:rsid w:val="008D51CC"/>
  </w:style>
  <w:style w:type="numbering" w:customStyle="1" w:styleId="112121">
    <w:name w:val="リストなし11212"/>
    <w:next w:val="NoList"/>
    <w:uiPriority w:val="99"/>
    <w:semiHidden/>
    <w:unhideWhenUsed/>
    <w:rsid w:val="008D51CC"/>
  </w:style>
  <w:style w:type="numbering" w:customStyle="1" w:styleId="112122">
    <w:name w:val="无列表11212"/>
    <w:next w:val="NoList"/>
    <w:semiHidden/>
    <w:rsid w:val="008D51CC"/>
  </w:style>
  <w:style w:type="numbering" w:customStyle="1" w:styleId="NoList21212">
    <w:name w:val="No List21212"/>
    <w:next w:val="NoList"/>
    <w:semiHidden/>
    <w:rsid w:val="008D51CC"/>
  </w:style>
  <w:style w:type="numbering" w:customStyle="1" w:styleId="NoList31212">
    <w:name w:val="No List31212"/>
    <w:next w:val="NoList"/>
    <w:uiPriority w:val="99"/>
    <w:semiHidden/>
    <w:rsid w:val="008D51CC"/>
  </w:style>
  <w:style w:type="numbering" w:customStyle="1" w:styleId="NoList111212">
    <w:name w:val="No List111212"/>
    <w:next w:val="NoList"/>
    <w:uiPriority w:val="99"/>
    <w:semiHidden/>
    <w:unhideWhenUsed/>
    <w:rsid w:val="008D51CC"/>
  </w:style>
  <w:style w:type="numbering" w:customStyle="1" w:styleId="122120">
    <w:name w:val="無清單12212"/>
    <w:next w:val="NoList"/>
    <w:uiPriority w:val="99"/>
    <w:semiHidden/>
    <w:unhideWhenUsed/>
    <w:rsid w:val="008D51CC"/>
  </w:style>
  <w:style w:type="numbering" w:customStyle="1" w:styleId="1112120">
    <w:name w:val="無清單111212"/>
    <w:next w:val="NoList"/>
    <w:uiPriority w:val="99"/>
    <w:semiHidden/>
    <w:unhideWhenUsed/>
    <w:rsid w:val="008D51CC"/>
  </w:style>
  <w:style w:type="numbering" w:customStyle="1" w:styleId="131111">
    <w:name w:val="无列表13111"/>
    <w:next w:val="NoList"/>
    <w:semiHidden/>
    <w:rsid w:val="008D51CC"/>
  </w:style>
  <w:style w:type="numbering" w:customStyle="1" w:styleId="NoList41111">
    <w:name w:val="No List41111"/>
    <w:next w:val="NoList"/>
    <w:uiPriority w:val="99"/>
    <w:semiHidden/>
    <w:unhideWhenUsed/>
    <w:rsid w:val="008D51CC"/>
  </w:style>
  <w:style w:type="numbering" w:customStyle="1" w:styleId="22111">
    <w:name w:val="无列表22111"/>
    <w:next w:val="NoList"/>
    <w:uiPriority w:val="99"/>
    <w:semiHidden/>
    <w:unhideWhenUsed/>
    <w:rsid w:val="008D51CC"/>
  </w:style>
  <w:style w:type="numbering" w:customStyle="1" w:styleId="NoList1211111">
    <w:name w:val="No List1211111"/>
    <w:next w:val="NoList"/>
    <w:uiPriority w:val="99"/>
    <w:semiHidden/>
    <w:unhideWhenUsed/>
    <w:rsid w:val="008D51CC"/>
  </w:style>
  <w:style w:type="numbering" w:customStyle="1" w:styleId="11111110">
    <w:name w:val="リストなし1111111"/>
    <w:next w:val="NoList"/>
    <w:uiPriority w:val="99"/>
    <w:semiHidden/>
    <w:unhideWhenUsed/>
    <w:rsid w:val="008D51CC"/>
  </w:style>
  <w:style w:type="numbering" w:customStyle="1" w:styleId="11111112">
    <w:name w:val="无列表1111111"/>
    <w:next w:val="NoList"/>
    <w:semiHidden/>
    <w:rsid w:val="008D51CC"/>
  </w:style>
  <w:style w:type="numbering" w:customStyle="1" w:styleId="NoList2111111">
    <w:name w:val="No List2111111"/>
    <w:next w:val="NoList"/>
    <w:semiHidden/>
    <w:rsid w:val="008D51CC"/>
  </w:style>
  <w:style w:type="numbering" w:customStyle="1" w:styleId="NoList3111111">
    <w:name w:val="No List3111111"/>
    <w:next w:val="NoList"/>
    <w:uiPriority w:val="99"/>
    <w:semiHidden/>
    <w:rsid w:val="008D51CC"/>
  </w:style>
  <w:style w:type="numbering" w:customStyle="1" w:styleId="NoList11111111">
    <w:name w:val="No List11111111"/>
    <w:next w:val="NoList"/>
    <w:uiPriority w:val="99"/>
    <w:semiHidden/>
    <w:unhideWhenUsed/>
    <w:rsid w:val="008D51CC"/>
  </w:style>
  <w:style w:type="numbering" w:customStyle="1" w:styleId="1211111">
    <w:name w:val="無清單1211111"/>
    <w:next w:val="NoList"/>
    <w:uiPriority w:val="99"/>
    <w:semiHidden/>
    <w:unhideWhenUsed/>
    <w:rsid w:val="008D51CC"/>
  </w:style>
  <w:style w:type="numbering" w:customStyle="1" w:styleId="111111111">
    <w:name w:val="無清單111111111"/>
    <w:next w:val="NoList"/>
    <w:uiPriority w:val="99"/>
    <w:semiHidden/>
    <w:unhideWhenUsed/>
    <w:rsid w:val="008D51CC"/>
  </w:style>
  <w:style w:type="numbering" w:customStyle="1" w:styleId="NoList131111">
    <w:name w:val="No List131111"/>
    <w:next w:val="NoList"/>
    <w:uiPriority w:val="99"/>
    <w:semiHidden/>
    <w:unhideWhenUsed/>
    <w:rsid w:val="008D51CC"/>
  </w:style>
  <w:style w:type="numbering" w:customStyle="1" w:styleId="1211110">
    <w:name w:val="リストなし121111"/>
    <w:next w:val="NoList"/>
    <w:uiPriority w:val="99"/>
    <w:semiHidden/>
    <w:unhideWhenUsed/>
    <w:rsid w:val="008D51CC"/>
  </w:style>
  <w:style w:type="numbering" w:customStyle="1" w:styleId="1211112">
    <w:name w:val="无列表121111"/>
    <w:next w:val="NoList"/>
    <w:semiHidden/>
    <w:rsid w:val="008D51CC"/>
  </w:style>
  <w:style w:type="numbering" w:customStyle="1" w:styleId="NoList221111">
    <w:name w:val="No List221111"/>
    <w:next w:val="NoList"/>
    <w:semiHidden/>
    <w:rsid w:val="008D51CC"/>
  </w:style>
  <w:style w:type="numbering" w:customStyle="1" w:styleId="NoList321111">
    <w:name w:val="No List321111"/>
    <w:next w:val="NoList"/>
    <w:uiPriority w:val="99"/>
    <w:semiHidden/>
    <w:rsid w:val="008D51CC"/>
  </w:style>
  <w:style w:type="numbering" w:customStyle="1" w:styleId="NoList1121111">
    <w:name w:val="No List1121111"/>
    <w:next w:val="NoList"/>
    <w:uiPriority w:val="99"/>
    <w:semiHidden/>
    <w:unhideWhenUsed/>
    <w:rsid w:val="008D51CC"/>
  </w:style>
  <w:style w:type="numbering" w:customStyle="1" w:styleId="1311110">
    <w:name w:val="無清單131111"/>
    <w:next w:val="NoList"/>
    <w:uiPriority w:val="99"/>
    <w:semiHidden/>
    <w:unhideWhenUsed/>
    <w:rsid w:val="008D51CC"/>
  </w:style>
  <w:style w:type="numbering" w:customStyle="1" w:styleId="11211110">
    <w:name w:val="無清單1121111"/>
    <w:next w:val="NoList"/>
    <w:uiPriority w:val="99"/>
    <w:semiHidden/>
    <w:unhideWhenUsed/>
    <w:rsid w:val="008D51CC"/>
  </w:style>
  <w:style w:type="numbering" w:customStyle="1" w:styleId="211111">
    <w:name w:val="无列表211111"/>
    <w:next w:val="NoList"/>
    <w:uiPriority w:val="99"/>
    <w:semiHidden/>
    <w:unhideWhenUsed/>
    <w:rsid w:val="008D51CC"/>
  </w:style>
  <w:style w:type="numbering" w:customStyle="1" w:styleId="NoList1221111">
    <w:name w:val="No List1221111"/>
    <w:next w:val="NoList"/>
    <w:uiPriority w:val="99"/>
    <w:semiHidden/>
    <w:unhideWhenUsed/>
    <w:rsid w:val="008D51CC"/>
  </w:style>
  <w:style w:type="numbering" w:customStyle="1" w:styleId="11211111">
    <w:name w:val="リストなし1121111"/>
    <w:next w:val="NoList"/>
    <w:uiPriority w:val="99"/>
    <w:semiHidden/>
    <w:unhideWhenUsed/>
    <w:rsid w:val="008D51CC"/>
  </w:style>
  <w:style w:type="numbering" w:customStyle="1" w:styleId="11211112">
    <w:name w:val="无列表1121111"/>
    <w:next w:val="NoList"/>
    <w:semiHidden/>
    <w:rsid w:val="008D51CC"/>
  </w:style>
  <w:style w:type="numbering" w:customStyle="1" w:styleId="NoList2121111">
    <w:name w:val="No List2121111"/>
    <w:next w:val="NoList"/>
    <w:semiHidden/>
    <w:rsid w:val="008D51CC"/>
  </w:style>
  <w:style w:type="numbering" w:customStyle="1" w:styleId="NoList3121111">
    <w:name w:val="No List3121111"/>
    <w:next w:val="NoList"/>
    <w:uiPriority w:val="99"/>
    <w:semiHidden/>
    <w:rsid w:val="008D51CC"/>
  </w:style>
  <w:style w:type="numbering" w:customStyle="1" w:styleId="NoList11121111">
    <w:name w:val="No List11121111"/>
    <w:next w:val="NoList"/>
    <w:uiPriority w:val="99"/>
    <w:semiHidden/>
    <w:unhideWhenUsed/>
    <w:rsid w:val="008D51CC"/>
  </w:style>
  <w:style w:type="numbering" w:customStyle="1" w:styleId="1221111">
    <w:name w:val="無清單1221111"/>
    <w:next w:val="NoList"/>
    <w:uiPriority w:val="99"/>
    <w:semiHidden/>
    <w:unhideWhenUsed/>
    <w:rsid w:val="008D51CC"/>
  </w:style>
  <w:style w:type="numbering" w:customStyle="1" w:styleId="11121111">
    <w:name w:val="無清單11121111"/>
    <w:next w:val="NoList"/>
    <w:uiPriority w:val="99"/>
    <w:semiHidden/>
    <w:unhideWhenUsed/>
    <w:rsid w:val="008D51CC"/>
  </w:style>
  <w:style w:type="numbering" w:customStyle="1" w:styleId="122112">
    <w:name w:val="无列表12211"/>
    <w:next w:val="NoList"/>
    <w:semiHidden/>
    <w:rsid w:val="008D51CC"/>
  </w:style>
  <w:style w:type="character" w:customStyle="1" w:styleId="CharChar35">
    <w:name w:val="Char Char35"/>
    <w:semiHidden/>
    <w:rsid w:val="008D51CC"/>
    <w:rPr>
      <w:rFonts w:ascii="Arial" w:hAnsi="Arial"/>
      <w:sz w:val="28"/>
      <w:lang w:val="en-GB" w:eastAsia="ko-KR" w:bidi="ar-SA"/>
    </w:rPr>
  </w:style>
  <w:style w:type="table" w:customStyle="1" w:styleId="TableGrid10">
    <w:name w:val="Table Grid10"/>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网格型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表格格線117"/>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D51CC"/>
  </w:style>
  <w:style w:type="numbering" w:customStyle="1" w:styleId="NoList142">
    <w:name w:val="No List142"/>
    <w:next w:val="NoList"/>
    <w:uiPriority w:val="99"/>
    <w:semiHidden/>
    <w:unhideWhenUsed/>
    <w:rsid w:val="008D51CC"/>
  </w:style>
  <w:style w:type="numbering" w:customStyle="1" w:styleId="1323">
    <w:name w:val="リストなし132"/>
    <w:next w:val="NoList"/>
    <w:uiPriority w:val="99"/>
    <w:semiHidden/>
    <w:unhideWhenUsed/>
    <w:rsid w:val="008D51CC"/>
  </w:style>
  <w:style w:type="numbering" w:customStyle="1" w:styleId="NoList232">
    <w:name w:val="No List232"/>
    <w:next w:val="NoList"/>
    <w:semiHidden/>
    <w:rsid w:val="008D51CC"/>
  </w:style>
  <w:style w:type="numbering" w:customStyle="1" w:styleId="NoList332">
    <w:name w:val="No List332"/>
    <w:next w:val="NoList"/>
    <w:uiPriority w:val="99"/>
    <w:semiHidden/>
    <w:rsid w:val="008D51CC"/>
  </w:style>
  <w:style w:type="numbering" w:customStyle="1" w:styleId="1420">
    <w:name w:val="無清單142"/>
    <w:next w:val="NoList"/>
    <w:uiPriority w:val="99"/>
    <w:semiHidden/>
    <w:unhideWhenUsed/>
    <w:rsid w:val="008D51CC"/>
  </w:style>
  <w:style w:type="numbering" w:customStyle="1" w:styleId="11320">
    <w:name w:val="無清單1132"/>
    <w:next w:val="NoList"/>
    <w:uiPriority w:val="99"/>
    <w:semiHidden/>
    <w:unhideWhenUsed/>
    <w:rsid w:val="008D51CC"/>
  </w:style>
  <w:style w:type="numbering" w:customStyle="1" w:styleId="NoList1232">
    <w:name w:val="No List1232"/>
    <w:next w:val="NoList"/>
    <w:uiPriority w:val="99"/>
    <w:semiHidden/>
    <w:unhideWhenUsed/>
    <w:rsid w:val="008D51CC"/>
  </w:style>
  <w:style w:type="numbering" w:customStyle="1" w:styleId="11321">
    <w:name w:val="リストなし1132"/>
    <w:next w:val="NoList"/>
    <w:uiPriority w:val="99"/>
    <w:semiHidden/>
    <w:unhideWhenUsed/>
    <w:rsid w:val="008D51CC"/>
  </w:style>
  <w:style w:type="numbering" w:customStyle="1" w:styleId="11322">
    <w:name w:val="无列表1132"/>
    <w:next w:val="NoList"/>
    <w:semiHidden/>
    <w:rsid w:val="008D51CC"/>
  </w:style>
  <w:style w:type="numbering" w:customStyle="1" w:styleId="NoList2132">
    <w:name w:val="No List2132"/>
    <w:next w:val="NoList"/>
    <w:semiHidden/>
    <w:rsid w:val="008D51CC"/>
  </w:style>
  <w:style w:type="numbering" w:customStyle="1" w:styleId="NoList3132">
    <w:name w:val="No List3132"/>
    <w:next w:val="NoList"/>
    <w:uiPriority w:val="99"/>
    <w:semiHidden/>
    <w:rsid w:val="008D51CC"/>
  </w:style>
  <w:style w:type="numbering" w:customStyle="1" w:styleId="NoList11132">
    <w:name w:val="No List11132"/>
    <w:next w:val="NoList"/>
    <w:uiPriority w:val="99"/>
    <w:semiHidden/>
    <w:unhideWhenUsed/>
    <w:rsid w:val="008D51CC"/>
  </w:style>
  <w:style w:type="numbering" w:customStyle="1" w:styleId="12320">
    <w:name w:val="無清單1232"/>
    <w:next w:val="NoList"/>
    <w:uiPriority w:val="99"/>
    <w:semiHidden/>
    <w:unhideWhenUsed/>
    <w:rsid w:val="008D51CC"/>
  </w:style>
  <w:style w:type="numbering" w:customStyle="1" w:styleId="111320">
    <w:name w:val="無清單11132"/>
    <w:next w:val="NoList"/>
    <w:uiPriority w:val="99"/>
    <w:semiHidden/>
    <w:unhideWhenUsed/>
    <w:rsid w:val="008D51CC"/>
  </w:style>
  <w:style w:type="numbering" w:customStyle="1" w:styleId="NoList512">
    <w:name w:val="No List512"/>
    <w:next w:val="NoList"/>
    <w:uiPriority w:val="99"/>
    <w:semiHidden/>
    <w:unhideWhenUsed/>
    <w:rsid w:val="008D51CC"/>
  </w:style>
  <w:style w:type="numbering" w:customStyle="1" w:styleId="NoList11311">
    <w:name w:val="No List11311"/>
    <w:next w:val="NoList"/>
    <w:uiPriority w:val="99"/>
    <w:semiHidden/>
    <w:unhideWhenUsed/>
    <w:rsid w:val="008D51CC"/>
  </w:style>
  <w:style w:type="numbering" w:customStyle="1" w:styleId="NoList5111">
    <w:name w:val="No List5111"/>
    <w:next w:val="NoList"/>
    <w:uiPriority w:val="99"/>
    <w:semiHidden/>
    <w:unhideWhenUsed/>
    <w:rsid w:val="008D51CC"/>
  </w:style>
  <w:style w:type="numbering" w:customStyle="1" w:styleId="NoList611">
    <w:name w:val="No List611"/>
    <w:next w:val="NoList"/>
    <w:uiPriority w:val="99"/>
    <w:semiHidden/>
    <w:unhideWhenUsed/>
    <w:rsid w:val="008D51CC"/>
  </w:style>
  <w:style w:type="numbering" w:customStyle="1" w:styleId="NoList1411">
    <w:name w:val="No List1411"/>
    <w:next w:val="NoList"/>
    <w:uiPriority w:val="99"/>
    <w:semiHidden/>
    <w:unhideWhenUsed/>
    <w:rsid w:val="008D51CC"/>
  </w:style>
  <w:style w:type="numbering" w:customStyle="1" w:styleId="13112">
    <w:name w:val="リストなし1311"/>
    <w:next w:val="NoList"/>
    <w:uiPriority w:val="99"/>
    <w:semiHidden/>
    <w:unhideWhenUsed/>
    <w:rsid w:val="008D51CC"/>
  </w:style>
  <w:style w:type="numbering" w:customStyle="1" w:styleId="NoList2311">
    <w:name w:val="No List2311"/>
    <w:next w:val="NoList"/>
    <w:semiHidden/>
    <w:rsid w:val="008D51CC"/>
  </w:style>
  <w:style w:type="numbering" w:customStyle="1" w:styleId="NoList3311">
    <w:name w:val="No List3311"/>
    <w:next w:val="NoList"/>
    <w:uiPriority w:val="99"/>
    <w:semiHidden/>
    <w:rsid w:val="008D51CC"/>
  </w:style>
  <w:style w:type="numbering" w:customStyle="1" w:styleId="NoList1141">
    <w:name w:val="No List1141"/>
    <w:next w:val="NoList"/>
    <w:uiPriority w:val="99"/>
    <w:semiHidden/>
    <w:unhideWhenUsed/>
    <w:rsid w:val="008D51CC"/>
  </w:style>
  <w:style w:type="numbering" w:customStyle="1" w:styleId="14110">
    <w:name w:val="無清單1411"/>
    <w:next w:val="NoList"/>
    <w:uiPriority w:val="99"/>
    <w:semiHidden/>
    <w:unhideWhenUsed/>
    <w:rsid w:val="008D51CC"/>
  </w:style>
  <w:style w:type="numbering" w:customStyle="1" w:styleId="113110">
    <w:name w:val="無清單11311"/>
    <w:next w:val="NoList"/>
    <w:uiPriority w:val="99"/>
    <w:semiHidden/>
    <w:unhideWhenUsed/>
    <w:rsid w:val="008D51CC"/>
  </w:style>
  <w:style w:type="numbering" w:customStyle="1" w:styleId="NoList421">
    <w:name w:val="No List421"/>
    <w:next w:val="NoList"/>
    <w:uiPriority w:val="99"/>
    <w:semiHidden/>
    <w:unhideWhenUsed/>
    <w:rsid w:val="008D51CC"/>
  </w:style>
  <w:style w:type="numbering" w:customStyle="1" w:styleId="NoList12311">
    <w:name w:val="No List12311"/>
    <w:next w:val="NoList"/>
    <w:uiPriority w:val="99"/>
    <w:semiHidden/>
    <w:unhideWhenUsed/>
    <w:rsid w:val="008D51CC"/>
  </w:style>
  <w:style w:type="numbering" w:customStyle="1" w:styleId="113111">
    <w:name w:val="リストなし11311"/>
    <w:next w:val="NoList"/>
    <w:uiPriority w:val="99"/>
    <w:semiHidden/>
    <w:unhideWhenUsed/>
    <w:rsid w:val="008D51CC"/>
  </w:style>
  <w:style w:type="numbering" w:customStyle="1" w:styleId="113112">
    <w:name w:val="无列表11311"/>
    <w:next w:val="NoList"/>
    <w:semiHidden/>
    <w:rsid w:val="008D51CC"/>
  </w:style>
  <w:style w:type="numbering" w:customStyle="1" w:styleId="NoList21311">
    <w:name w:val="No List21311"/>
    <w:next w:val="NoList"/>
    <w:semiHidden/>
    <w:rsid w:val="008D51CC"/>
  </w:style>
  <w:style w:type="numbering" w:customStyle="1" w:styleId="NoList31311">
    <w:name w:val="No List31311"/>
    <w:next w:val="NoList"/>
    <w:uiPriority w:val="99"/>
    <w:semiHidden/>
    <w:rsid w:val="008D51CC"/>
  </w:style>
  <w:style w:type="numbering" w:customStyle="1" w:styleId="NoList111311">
    <w:name w:val="No List111311"/>
    <w:next w:val="NoList"/>
    <w:uiPriority w:val="99"/>
    <w:semiHidden/>
    <w:unhideWhenUsed/>
    <w:rsid w:val="008D51CC"/>
  </w:style>
  <w:style w:type="numbering" w:customStyle="1" w:styleId="12311">
    <w:name w:val="無清單12311"/>
    <w:next w:val="NoList"/>
    <w:uiPriority w:val="99"/>
    <w:semiHidden/>
    <w:unhideWhenUsed/>
    <w:rsid w:val="008D51CC"/>
  </w:style>
  <w:style w:type="numbering" w:customStyle="1" w:styleId="111311">
    <w:name w:val="無清單111311"/>
    <w:next w:val="NoList"/>
    <w:uiPriority w:val="99"/>
    <w:semiHidden/>
    <w:unhideWhenUsed/>
    <w:rsid w:val="008D51CC"/>
  </w:style>
  <w:style w:type="numbering" w:customStyle="1" w:styleId="NoList121211">
    <w:name w:val="No List121211"/>
    <w:next w:val="NoList"/>
    <w:uiPriority w:val="99"/>
    <w:semiHidden/>
    <w:unhideWhenUsed/>
    <w:rsid w:val="008D51CC"/>
  </w:style>
  <w:style w:type="numbering" w:customStyle="1" w:styleId="1112110">
    <w:name w:val="リストなし111211"/>
    <w:next w:val="NoList"/>
    <w:uiPriority w:val="99"/>
    <w:semiHidden/>
    <w:unhideWhenUsed/>
    <w:rsid w:val="008D51CC"/>
  </w:style>
  <w:style w:type="numbering" w:customStyle="1" w:styleId="1112112">
    <w:name w:val="无列表111211"/>
    <w:next w:val="NoList"/>
    <w:semiHidden/>
    <w:rsid w:val="008D51CC"/>
  </w:style>
  <w:style w:type="numbering" w:customStyle="1" w:styleId="NoList211211">
    <w:name w:val="No List211211"/>
    <w:next w:val="NoList"/>
    <w:semiHidden/>
    <w:rsid w:val="008D51CC"/>
  </w:style>
  <w:style w:type="numbering" w:customStyle="1" w:styleId="NoList311211">
    <w:name w:val="No List311211"/>
    <w:next w:val="NoList"/>
    <w:uiPriority w:val="99"/>
    <w:semiHidden/>
    <w:rsid w:val="008D51CC"/>
  </w:style>
  <w:style w:type="numbering" w:customStyle="1" w:styleId="NoList1111211">
    <w:name w:val="No List1111211"/>
    <w:next w:val="NoList"/>
    <w:uiPriority w:val="99"/>
    <w:semiHidden/>
    <w:unhideWhenUsed/>
    <w:rsid w:val="008D51CC"/>
  </w:style>
  <w:style w:type="numbering" w:customStyle="1" w:styleId="1212110">
    <w:name w:val="無清單121211"/>
    <w:next w:val="NoList"/>
    <w:uiPriority w:val="99"/>
    <w:semiHidden/>
    <w:unhideWhenUsed/>
    <w:rsid w:val="008D51CC"/>
  </w:style>
  <w:style w:type="numbering" w:customStyle="1" w:styleId="1111211">
    <w:name w:val="無清單1111211"/>
    <w:next w:val="NoList"/>
    <w:uiPriority w:val="99"/>
    <w:semiHidden/>
    <w:unhideWhenUsed/>
    <w:rsid w:val="008D51CC"/>
  </w:style>
  <w:style w:type="numbering" w:customStyle="1" w:styleId="NoList521">
    <w:name w:val="No List521"/>
    <w:next w:val="NoList"/>
    <w:uiPriority w:val="99"/>
    <w:semiHidden/>
    <w:unhideWhenUsed/>
    <w:rsid w:val="008D51CC"/>
  </w:style>
  <w:style w:type="numbering" w:customStyle="1" w:styleId="NoList1321">
    <w:name w:val="No List1321"/>
    <w:next w:val="NoList"/>
    <w:uiPriority w:val="99"/>
    <w:semiHidden/>
    <w:unhideWhenUsed/>
    <w:rsid w:val="008D51CC"/>
  </w:style>
  <w:style w:type="numbering" w:customStyle="1" w:styleId="12213">
    <w:name w:val="リストなし1221"/>
    <w:next w:val="NoList"/>
    <w:uiPriority w:val="99"/>
    <w:semiHidden/>
    <w:unhideWhenUsed/>
    <w:rsid w:val="008D51CC"/>
  </w:style>
  <w:style w:type="numbering" w:customStyle="1" w:styleId="NoList2221">
    <w:name w:val="No List2221"/>
    <w:next w:val="NoList"/>
    <w:semiHidden/>
    <w:rsid w:val="008D51CC"/>
  </w:style>
  <w:style w:type="numbering" w:customStyle="1" w:styleId="NoList3221">
    <w:name w:val="No List3221"/>
    <w:next w:val="NoList"/>
    <w:uiPriority w:val="99"/>
    <w:semiHidden/>
    <w:rsid w:val="008D51CC"/>
  </w:style>
  <w:style w:type="numbering" w:customStyle="1" w:styleId="NoList11221">
    <w:name w:val="No List11221"/>
    <w:next w:val="NoList"/>
    <w:uiPriority w:val="99"/>
    <w:semiHidden/>
    <w:unhideWhenUsed/>
    <w:rsid w:val="008D51CC"/>
  </w:style>
  <w:style w:type="numbering" w:customStyle="1" w:styleId="13210">
    <w:name w:val="無清單1321"/>
    <w:next w:val="NoList"/>
    <w:uiPriority w:val="99"/>
    <w:semiHidden/>
    <w:unhideWhenUsed/>
    <w:rsid w:val="008D51CC"/>
  </w:style>
  <w:style w:type="numbering" w:customStyle="1" w:styleId="112210">
    <w:name w:val="無清單11221"/>
    <w:next w:val="NoList"/>
    <w:uiPriority w:val="99"/>
    <w:semiHidden/>
    <w:unhideWhenUsed/>
    <w:rsid w:val="008D51CC"/>
  </w:style>
  <w:style w:type="numbering" w:customStyle="1" w:styleId="21211">
    <w:name w:val="无列表21211"/>
    <w:next w:val="NoList"/>
    <w:uiPriority w:val="99"/>
    <w:semiHidden/>
    <w:unhideWhenUsed/>
    <w:rsid w:val="008D51CC"/>
  </w:style>
  <w:style w:type="numbering" w:customStyle="1" w:styleId="NoList111221">
    <w:name w:val="No List111221"/>
    <w:next w:val="NoList"/>
    <w:uiPriority w:val="99"/>
    <w:semiHidden/>
    <w:unhideWhenUsed/>
    <w:rsid w:val="008D51CC"/>
  </w:style>
  <w:style w:type="numbering" w:customStyle="1" w:styleId="NoList71">
    <w:name w:val="No List71"/>
    <w:next w:val="NoList"/>
    <w:uiPriority w:val="99"/>
    <w:semiHidden/>
    <w:unhideWhenUsed/>
    <w:rsid w:val="008D51CC"/>
  </w:style>
  <w:style w:type="numbering" w:customStyle="1" w:styleId="NoList151">
    <w:name w:val="No List151"/>
    <w:next w:val="NoList"/>
    <w:uiPriority w:val="99"/>
    <w:semiHidden/>
    <w:unhideWhenUsed/>
    <w:rsid w:val="008D51CC"/>
  </w:style>
  <w:style w:type="numbering" w:customStyle="1" w:styleId="1413">
    <w:name w:val="リストなし141"/>
    <w:next w:val="NoList"/>
    <w:uiPriority w:val="99"/>
    <w:semiHidden/>
    <w:unhideWhenUsed/>
    <w:rsid w:val="008D51CC"/>
  </w:style>
  <w:style w:type="numbering" w:customStyle="1" w:styleId="1414">
    <w:name w:val="无列表141"/>
    <w:next w:val="NoList"/>
    <w:semiHidden/>
    <w:rsid w:val="008D51CC"/>
  </w:style>
  <w:style w:type="numbering" w:customStyle="1" w:styleId="NoList241">
    <w:name w:val="No List241"/>
    <w:next w:val="NoList"/>
    <w:semiHidden/>
    <w:rsid w:val="008D51CC"/>
  </w:style>
  <w:style w:type="numbering" w:customStyle="1" w:styleId="NoList341">
    <w:name w:val="No List341"/>
    <w:next w:val="NoList"/>
    <w:uiPriority w:val="99"/>
    <w:semiHidden/>
    <w:rsid w:val="008D51CC"/>
  </w:style>
  <w:style w:type="numbering" w:customStyle="1" w:styleId="NoList1151">
    <w:name w:val="No List1151"/>
    <w:next w:val="NoList"/>
    <w:uiPriority w:val="99"/>
    <w:semiHidden/>
    <w:unhideWhenUsed/>
    <w:rsid w:val="008D51CC"/>
  </w:style>
  <w:style w:type="numbering" w:customStyle="1" w:styleId="1510">
    <w:name w:val="無清單151"/>
    <w:next w:val="NoList"/>
    <w:uiPriority w:val="99"/>
    <w:semiHidden/>
    <w:unhideWhenUsed/>
    <w:rsid w:val="008D51CC"/>
  </w:style>
  <w:style w:type="numbering" w:customStyle="1" w:styleId="11410">
    <w:name w:val="無清單1141"/>
    <w:next w:val="NoList"/>
    <w:uiPriority w:val="99"/>
    <w:semiHidden/>
    <w:unhideWhenUsed/>
    <w:rsid w:val="008D51CC"/>
  </w:style>
  <w:style w:type="numbering" w:customStyle="1" w:styleId="NoList431">
    <w:name w:val="No List431"/>
    <w:next w:val="NoList"/>
    <w:uiPriority w:val="99"/>
    <w:semiHidden/>
    <w:unhideWhenUsed/>
    <w:rsid w:val="008D51CC"/>
  </w:style>
  <w:style w:type="numbering" w:customStyle="1" w:styleId="NoList1241">
    <w:name w:val="No List1241"/>
    <w:next w:val="NoList"/>
    <w:uiPriority w:val="99"/>
    <w:semiHidden/>
    <w:unhideWhenUsed/>
    <w:rsid w:val="008D51CC"/>
  </w:style>
  <w:style w:type="numbering" w:customStyle="1" w:styleId="11411">
    <w:name w:val="リストなし1141"/>
    <w:next w:val="NoList"/>
    <w:uiPriority w:val="99"/>
    <w:semiHidden/>
    <w:unhideWhenUsed/>
    <w:rsid w:val="008D51CC"/>
  </w:style>
  <w:style w:type="numbering" w:customStyle="1" w:styleId="11412">
    <w:name w:val="无列表1141"/>
    <w:next w:val="NoList"/>
    <w:semiHidden/>
    <w:rsid w:val="008D51CC"/>
  </w:style>
  <w:style w:type="numbering" w:customStyle="1" w:styleId="NoList2141">
    <w:name w:val="No List2141"/>
    <w:next w:val="NoList"/>
    <w:semiHidden/>
    <w:rsid w:val="008D51CC"/>
  </w:style>
  <w:style w:type="numbering" w:customStyle="1" w:styleId="NoList3141">
    <w:name w:val="No List3141"/>
    <w:next w:val="NoList"/>
    <w:uiPriority w:val="99"/>
    <w:semiHidden/>
    <w:rsid w:val="008D51CC"/>
  </w:style>
  <w:style w:type="numbering" w:customStyle="1" w:styleId="NoList11141">
    <w:name w:val="No List11141"/>
    <w:next w:val="NoList"/>
    <w:uiPriority w:val="99"/>
    <w:semiHidden/>
    <w:unhideWhenUsed/>
    <w:rsid w:val="008D51CC"/>
  </w:style>
  <w:style w:type="numbering" w:customStyle="1" w:styleId="12410">
    <w:name w:val="無清單1241"/>
    <w:next w:val="NoList"/>
    <w:uiPriority w:val="99"/>
    <w:semiHidden/>
    <w:unhideWhenUsed/>
    <w:rsid w:val="008D51CC"/>
  </w:style>
  <w:style w:type="numbering" w:customStyle="1" w:styleId="111410">
    <w:name w:val="無清單11141"/>
    <w:next w:val="NoList"/>
    <w:uiPriority w:val="99"/>
    <w:semiHidden/>
    <w:unhideWhenUsed/>
    <w:rsid w:val="008D51CC"/>
  </w:style>
  <w:style w:type="numbering" w:customStyle="1" w:styleId="231">
    <w:name w:val="无列表231"/>
    <w:next w:val="NoList"/>
    <w:uiPriority w:val="99"/>
    <w:semiHidden/>
    <w:unhideWhenUsed/>
    <w:rsid w:val="008D51CC"/>
  </w:style>
  <w:style w:type="numbering" w:customStyle="1" w:styleId="NoList12131">
    <w:name w:val="No List12131"/>
    <w:next w:val="NoList"/>
    <w:uiPriority w:val="99"/>
    <w:semiHidden/>
    <w:unhideWhenUsed/>
    <w:rsid w:val="008D51CC"/>
  </w:style>
  <w:style w:type="numbering" w:customStyle="1" w:styleId="111310">
    <w:name w:val="リストなし11131"/>
    <w:next w:val="NoList"/>
    <w:uiPriority w:val="99"/>
    <w:semiHidden/>
    <w:unhideWhenUsed/>
    <w:rsid w:val="008D51CC"/>
  </w:style>
  <w:style w:type="numbering" w:customStyle="1" w:styleId="111312">
    <w:name w:val="无列表11131"/>
    <w:next w:val="NoList"/>
    <w:semiHidden/>
    <w:rsid w:val="008D51CC"/>
  </w:style>
  <w:style w:type="numbering" w:customStyle="1" w:styleId="NoList21131">
    <w:name w:val="No List21131"/>
    <w:next w:val="NoList"/>
    <w:semiHidden/>
    <w:rsid w:val="008D51CC"/>
  </w:style>
  <w:style w:type="numbering" w:customStyle="1" w:styleId="NoList31131">
    <w:name w:val="No List31131"/>
    <w:next w:val="NoList"/>
    <w:uiPriority w:val="99"/>
    <w:semiHidden/>
    <w:rsid w:val="008D51CC"/>
  </w:style>
  <w:style w:type="numbering" w:customStyle="1" w:styleId="NoList111131">
    <w:name w:val="No List111131"/>
    <w:next w:val="NoList"/>
    <w:uiPriority w:val="99"/>
    <w:semiHidden/>
    <w:unhideWhenUsed/>
    <w:rsid w:val="008D51CC"/>
  </w:style>
  <w:style w:type="numbering" w:customStyle="1" w:styleId="121310">
    <w:name w:val="無清單12131"/>
    <w:next w:val="NoList"/>
    <w:uiPriority w:val="99"/>
    <w:semiHidden/>
    <w:unhideWhenUsed/>
    <w:rsid w:val="008D51CC"/>
  </w:style>
  <w:style w:type="numbering" w:customStyle="1" w:styleId="1111310">
    <w:name w:val="無清單111131"/>
    <w:next w:val="NoList"/>
    <w:uiPriority w:val="99"/>
    <w:semiHidden/>
    <w:unhideWhenUsed/>
    <w:rsid w:val="008D51CC"/>
  </w:style>
  <w:style w:type="numbering" w:customStyle="1" w:styleId="NoList531">
    <w:name w:val="No List531"/>
    <w:next w:val="NoList"/>
    <w:uiPriority w:val="99"/>
    <w:semiHidden/>
    <w:unhideWhenUsed/>
    <w:rsid w:val="008D51CC"/>
  </w:style>
  <w:style w:type="numbering" w:customStyle="1" w:styleId="NoList1331">
    <w:name w:val="No List1331"/>
    <w:next w:val="NoList"/>
    <w:uiPriority w:val="99"/>
    <w:semiHidden/>
    <w:unhideWhenUsed/>
    <w:rsid w:val="008D51CC"/>
  </w:style>
  <w:style w:type="numbering" w:customStyle="1" w:styleId="12312">
    <w:name w:val="リストなし1231"/>
    <w:next w:val="NoList"/>
    <w:uiPriority w:val="99"/>
    <w:semiHidden/>
    <w:unhideWhenUsed/>
    <w:rsid w:val="008D51CC"/>
  </w:style>
  <w:style w:type="numbering" w:customStyle="1" w:styleId="12313">
    <w:name w:val="无列表1231"/>
    <w:next w:val="NoList"/>
    <w:semiHidden/>
    <w:rsid w:val="008D51CC"/>
  </w:style>
  <w:style w:type="numbering" w:customStyle="1" w:styleId="NoList2231">
    <w:name w:val="No List2231"/>
    <w:next w:val="NoList"/>
    <w:semiHidden/>
    <w:rsid w:val="008D51CC"/>
  </w:style>
  <w:style w:type="numbering" w:customStyle="1" w:styleId="NoList3231">
    <w:name w:val="No List3231"/>
    <w:next w:val="NoList"/>
    <w:uiPriority w:val="99"/>
    <w:semiHidden/>
    <w:rsid w:val="008D51CC"/>
  </w:style>
  <w:style w:type="numbering" w:customStyle="1" w:styleId="NoList11231">
    <w:name w:val="No List11231"/>
    <w:next w:val="NoList"/>
    <w:uiPriority w:val="99"/>
    <w:semiHidden/>
    <w:unhideWhenUsed/>
    <w:rsid w:val="008D51CC"/>
  </w:style>
  <w:style w:type="numbering" w:customStyle="1" w:styleId="13310">
    <w:name w:val="無清單1331"/>
    <w:next w:val="NoList"/>
    <w:uiPriority w:val="99"/>
    <w:semiHidden/>
    <w:unhideWhenUsed/>
    <w:rsid w:val="008D51CC"/>
  </w:style>
  <w:style w:type="numbering" w:customStyle="1" w:styleId="112310">
    <w:name w:val="無清單11231"/>
    <w:next w:val="NoList"/>
    <w:uiPriority w:val="99"/>
    <w:semiHidden/>
    <w:unhideWhenUsed/>
    <w:rsid w:val="008D51CC"/>
  </w:style>
  <w:style w:type="numbering" w:customStyle="1" w:styleId="21310">
    <w:name w:val="无列表2131"/>
    <w:next w:val="NoList"/>
    <w:uiPriority w:val="99"/>
    <w:semiHidden/>
    <w:unhideWhenUsed/>
    <w:rsid w:val="008D51CC"/>
  </w:style>
  <w:style w:type="numbering" w:customStyle="1" w:styleId="NoList12221">
    <w:name w:val="No List12221"/>
    <w:next w:val="NoList"/>
    <w:uiPriority w:val="99"/>
    <w:semiHidden/>
    <w:unhideWhenUsed/>
    <w:rsid w:val="008D51CC"/>
  </w:style>
  <w:style w:type="numbering" w:customStyle="1" w:styleId="112211">
    <w:name w:val="リストなし11221"/>
    <w:next w:val="NoList"/>
    <w:uiPriority w:val="99"/>
    <w:semiHidden/>
    <w:unhideWhenUsed/>
    <w:rsid w:val="008D51CC"/>
  </w:style>
  <w:style w:type="numbering" w:customStyle="1" w:styleId="112212">
    <w:name w:val="无列表11221"/>
    <w:next w:val="NoList"/>
    <w:semiHidden/>
    <w:rsid w:val="008D51CC"/>
  </w:style>
  <w:style w:type="numbering" w:customStyle="1" w:styleId="NoList21221">
    <w:name w:val="No List21221"/>
    <w:next w:val="NoList"/>
    <w:semiHidden/>
    <w:rsid w:val="008D51CC"/>
  </w:style>
  <w:style w:type="numbering" w:customStyle="1" w:styleId="NoList31221">
    <w:name w:val="No List31221"/>
    <w:next w:val="NoList"/>
    <w:uiPriority w:val="99"/>
    <w:semiHidden/>
    <w:rsid w:val="008D51CC"/>
  </w:style>
  <w:style w:type="numbering" w:customStyle="1" w:styleId="NoList111231">
    <w:name w:val="No List111231"/>
    <w:next w:val="NoList"/>
    <w:uiPriority w:val="99"/>
    <w:semiHidden/>
    <w:unhideWhenUsed/>
    <w:rsid w:val="008D51CC"/>
  </w:style>
  <w:style w:type="numbering" w:customStyle="1" w:styleId="12221">
    <w:name w:val="無清單12221"/>
    <w:next w:val="NoList"/>
    <w:uiPriority w:val="99"/>
    <w:semiHidden/>
    <w:unhideWhenUsed/>
    <w:rsid w:val="008D51CC"/>
  </w:style>
  <w:style w:type="numbering" w:customStyle="1" w:styleId="1112210">
    <w:name w:val="無清單111221"/>
    <w:next w:val="NoList"/>
    <w:uiPriority w:val="99"/>
    <w:semiHidden/>
    <w:unhideWhenUsed/>
    <w:rsid w:val="008D51CC"/>
  </w:style>
  <w:style w:type="numbering" w:customStyle="1" w:styleId="4a">
    <w:name w:val="无列表4"/>
    <w:next w:val="NoList"/>
    <w:uiPriority w:val="99"/>
    <w:semiHidden/>
    <w:unhideWhenUsed/>
    <w:rsid w:val="008D51CC"/>
  </w:style>
  <w:style w:type="numbering" w:customStyle="1" w:styleId="328">
    <w:name w:val="无列表32"/>
    <w:next w:val="NoList"/>
    <w:uiPriority w:val="99"/>
    <w:semiHidden/>
    <w:unhideWhenUsed/>
    <w:rsid w:val="008D51CC"/>
  </w:style>
  <w:style w:type="numbering" w:customStyle="1" w:styleId="13122">
    <w:name w:val="无列表1312"/>
    <w:next w:val="NoList"/>
    <w:semiHidden/>
    <w:rsid w:val="008D51CC"/>
  </w:style>
  <w:style w:type="numbering" w:customStyle="1" w:styleId="NoList4112">
    <w:name w:val="No List4112"/>
    <w:next w:val="NoList"/>
    <w:uiPriority w:val="99"/>
    <w:semiHidden/>
    <w:unhideWhenUsed/>
    <w:rsid w:val="008D51CC"/>
  </w:style>
  <w:style w:type="numbering" w:customStyle="1" w:styleId="2212">
    <w:name w:val="无列表2212"/>
    <w:next w:val="NoList"/>
    <w:uiPriority w:val="99"/>
    <w:semiHidden/>
    <w:unhideWhenUsed/>
    <w:rsid w:val="008D51CC"/>
  </w:style>
  <w:style w:type="numbering" w:customStyle="1" w:styleId="NoList121112">
    <w:name w:val="No List121112"/>
    <w:next w:val="NoList"/>
    <w:uiPriority w:val="99"/>
    <w:semiHidden/>
    <w:unhideWhenUsed/>
    <w:rsid w:val="008D51CC"/>
  </w:style>
  <w:style w:type="numbering" w:customStyle="1" w:styleId="1111121">
    <w:name w:val="リストなし111112"/>
    <w:next w:val="NoList"/>
    <w:uiPriority w:val="99"/>
    <w:semiHidden/>
    <w:unhideWhenUsed/>
    <w:rsid w:val="008D51CC"/>
  </w:style>
  <w:style w:type="numbering" w:customStyle="1" w:styleId="1111122">
    <w:name w:val="无列表111112"/>
    <w:next w:val="NoList"/>
    <w:semiHidden/>
    <w:rsid w:val="008D51CC"/>
  </w:style>
  <w:style w:type="numbering" w:customStyle="1" w:styleId="NoList211112">
    <w:name w:val="No List211112"/>
    <w:next w:val="NoList"/>
    <w:semiHidden/>
    <w:rsid w:val="008D51CC"/>
  </w:style>
  <w:style w:type="numbering" w:customStyle="1" w:styleId="NoList311112">
    <w:name w:val="No List311112"/>
    <w:next w:val="NoList"/>
    <w:uiPriority w:val="99"/>
    <w:semiHidden/>
    <w:rsid w:val="008D51CC"/>
  </w:style>
  <w:style w:type="numbering" w:customStyle="1" w:styleId="NoList1111112">
    <w:name w:val="No List1111112"/>
    <w:next w:val="NoList"/>
    <w:uiPriority w:val="99"/>
    <w:semiHidden/>
    <w:unhideWhenUsed/>
    <w:rsid w:val="008D51CC"/>
  </w:style>
  <w:style w:type="numbering" w:customStyle="1" w:styleId="1211120">
    <w:name w:val="無清單121112"/>
    <w:next w:val="NoList"/>
    <w:uiPriority w:val="99"/>
    <w:semiHidden/>
    <w:unhideWhenUsed/>
    <w:rsid w:val="008D51CC"/>
  </w:style>
  <w:style w:type="numbering" w:customStyle="1" w:styleId="11111120">
    <w:name w:val="無清單1111112"/>
    <w:next w:val="NoList"/>
    <w:uiPriority w:val="99"/>
    <w:semiHidden/>
    <w:unhideWhenUsed/>
    <w:rsid w:val="008D51CC"/>
  </w:style>
  <w:style w:type="numbering" w:customStyle="1" w:styleId="NoList13112">
    <w:name w:val="No List13112"/>
    <w:next w:val="NoList"/>
    <w:uiPriority w:val="99"/>
    <w:semiHidden/>
    <w:unhideWhenUsed/>
    <w:rsid w:val="008D51CC"/>
  </w:style>
  <w:style w:type="numbering" w:customStyle="1" w:styleId="121122">
    <w:name w:val="リストなし12112"/>
    <w:next w:val="NoList"/>
    <w:uiPriority w:val="99"/>
    <w:semiHidden/>
    <w:unhideWhenUsed/>
    <w:rsid w:val="008D51CC"/>
  </w:style>
  <w:style w:type="numbering" w:customStyle="1" w:styleId="121123">
    <w:name w:val="无列表12112"/>
    <w:next w:val="NoList"/>
    <w:semiHidden/>
    <w:rsid w:val="008D51CC"/>
  </w:style>
  <w:style w:type="numbering" w:customStyle="1" w:styleId="NoList22112">
    <w:name w:val="No List22112"/>
    <w:next w:val="NoList"/>
    <w:semiHidden/>
    <w:rsid w:val="008D51CC"/>
  </w:style>
  <w:style w:type="numbering" w:customStyle="1" w:styleId="NoList32112">
    <w:name w:val="No List32112"/>
    <w:next w:val="NoList"/>
    <w:uiPriority w:val="99"/>
    <w:semiHidden/>
    <w:rsid w:val="008D51CC"/>
  </w:style>
  <w:style w:type="numbering" w:customStyle="1" w:styleId="NoList112112">
    <w:name w:val="No List112112"/>
    <w:next w:val="NoList"/>
    <w:uiPriority w:val="99"/>
    <w:semiHidden/>
    <w:unhideWhenUsed/>
    <w:rsid w:val="008D51CC"/>
  </w:style>
  <w:style w:type="numbering" w:customStyle="1" w:styleId="131120">
    <w:name w:val="無清單13112"/>
    <w:next w:val="NoList"/>
    <w:uiPriority w:val="99"/>
    <w:semiHidden/>
    <w:unhideWhenUsed/>
    <w:rsid w:val="008D51CC"/>
  </w:style>
  <w:style w:type="numbering" w:customStyle="1" w:styleId="1121120">
    <w:name w:val="無清單112112"/>
    <w:next w:val="NoList"/>
    <w:uiPriority w:val="99"/>
    <w:semiHidden/>
    <w:unhideWhenUsed/>
    <w:rsid w:val="008D51CC"/>
  </w:style>
  <w:style w:type="numbering" w:customStyle="1" w:styleId="21112">
    <w:name w:val="无列表21112"/>
    <w:next w:val="NoList"/>
    <w:uiPriority w:val="99"/>
    <w:semiHidden/>
    <w:unhideWhenUsed/>
    <w:rsid w:val="008D51CC"/>
  </w:style>
  <w:style w:type="numbering" w:customStyle="1" w:styleId="NoList122112">
    <w:name w:val="No List122112"/>
    <w:next w:val="NoList"/>
    <w:uiPriority w:val="99"/>
    <w:semiHidden/>
    <w:unhideWhenUsed/>
    <w:rsid w:val="008D51CC"/>
  </w:style>
  <w:style w:type="numbering" w:customStyle="1" w:styleId="1121121">
    <w:name w:val="リストなし112112"/>
    <w:next w:val="NoList"/>
    <w:uiPriority w:val="99"/>
    <w:semiHidden/>
    <w:unhideWhenUsed/>
    <w:rsid w:val="008D51CC"/>
  </w:style>
  <w:style w:type="numbering" w:customStyle="1" w:styleId="1121122">
    <w:name w:val="无列表112112"/>
    <w:next w:val="NoList"/>
    <w:semiHidden/>
    <w:rsid w:val="008D51CC"/>
  </w:style>
  <w:style w:type="numbering" w:customStyle="1" w:styleId="NoList212112">
    <w:name w:val="No List212112"/>
    <w:next w:val="NoList"/>
    <w:semiHidden/>
    <w:rsid w:val="008D51CC"/>
  </w:style>
  <w:style w:type="numbering" w:customStyle="1" w:styleId="NoList312112">
    <w:name w:val="No List312112"/>
    <w:next w:val="NoList"/>
    <w:uiPriority w:val="99"/>
    <w:semiHidden/>
    <w:rsid w:val="008D51CC"/>
  </w:style>
  <w:style w:type="numbering" w:customStyle="1" w:styleId="NoList1112112">
    <w:name w:val="No List1112112"/>
    <w:next w:val="NoList"/>
    <w:uiPriority w:val="99"/>
    <w:semiHidden/>
    <w:unhideWhenUsed/>
    <w:rsid w:val="008D51CC"/>
  </w:style>
  <w:style w:type="numbering" w:customStyle="1" w:styleId="1221120">
    <w:name w:val="無清單122112"/>
    <w:next w:val="NoList"/>
    <w:uiPriority w:val="99"/>
    <w:semiHidden/>
    <w:unhideWhenUsed/>
    <w:rsid w:val="008D51CC"/>
  </w:style>
  <w:style w:type="numbering" w:customStyle="1" w:styleId="11121120">
    <w:name w:val="無清單1112112"/>
    <w:next w:val="NoList"/>
    <w:uiPriority w:val="99"/>
    <w:semiHidden/>
    <w:unhideWhenUsed/>
    <w:rsid w:val="008D51CC"/>
  </w:style>
  <w:style w:type="numbering" w:customStyle="1" w:styleId="12222">
    <w:name w:val="无列表1222"/>
    <w:next w:val="NoList"/>
    <w:semiHidden/>
    <w:rsid w:val="008D51CC"/>
  </w:style>
  <w:style w:type="numbering" w:customStyle="1" w:styleId="NoList9">
    <w:name w:val="No List9"/>
    <w:next w:val="NoList"/>
    <w:uiPriority w:val="99"/>
    <w:semiHidden/>
    <w:unhideWhenUsed/>
    <w:rsid w:val="008D51CC"/>
  </w:style>
  <w:style w:type="numbering" w:customStyle="1" w:styleId="NoList17">
    <w:name w:val="No List17"/>
    <w:next w:val="NoList"/>
    <w:uiPriority w:val="99"/>
    <w:semiHidden/>
    <w:unhideWhenUsed/>
    <w:rsid w:val="008D51CC"/>
  </w:style>
  <w:style w:type="numbering" w:customStyle="1" w:styleId="163">
    <w:name w:val="リストなし16"/>
    <w:next w:val="NoList"/>
    <w:uiPriority w:val="99"/>
    <w:semiHidden/>
    <w:unhideWhenUsed/>
    <w:rsid w:val="008D51CC"/>
  </w:style>
  <w:style w:type="numbering" w:customStyle="1" w:styleId="164">
    <w:name w:val="无列表16"/>
    <w:next w:val="NoList"/>
    <w:semiHidden/>
    <w:rsid w:val="008D51CC"/>
  </w:style>
  <w:style w:type="numbering" w:customStyle="1" w:styleId="NoList26">
    <w:name w:val="No List26"/>
    <w:next w:val="NoList"/>
    <w:semiHidden/>
    <w:rsid w:val="008D51CC"/>
  </w:style>
  <w:style w:type="numbering" w:customStyle="1" w:styleId="NoList36">
    <w:name w:val="No List36"/>
    <w:next w:val="NoList"/>
    <w:uiPriority w:val="99"/>
    <w:semiHidden/>
    <w:rsid w:val="008D51CC"/>
  </w:style>
  <w:style w:type="numbering" w:customStyle="1" w:styleId="NoList117">
    <w:name w:val="No List117"/>
    <w:next w:val="NoList"/>
    <w:uiPriority w:val="99"/>
    <w:semiHidden/>
    <w:unhideWhenUsed/>
    <w:rsid w:val="008D51CC"/>
  </w:style>
  <w:style w:type="numbering" w:customStyle="1" w:styleId="171">
    <w:name w:val="無清單17"/>
    <w:next w:val="NoList"/>
    <w:uiPriority w:val="99"/>
    <w:semiHidden/>
    <w:unhideWhenUsed/>
    <w:rsid w:val="008D51CC"/>
  </w:style>
  <w:style w:type="numbering" w:customStyle="1" w:styleId="1161">
    <w:name w:val="無清單116"/>
    <w:next w:val="NoList"/>
    <w:uiPriority w:val="99"/>
    <w:semiHidden/>
    <w:unhideWhenUsed/>
    <w:rsid w:val="008D51CC"/>
  </w:style>
  <w:style w:type="numbering" w:customStyle="1" w:styleId="NoList1116">
    <w:name w:val="No List1116"/>
    <w:next w:val="NoList"/>
    <w:uiPriority w:val="99"/>
    <w:semiHidden/>
    <w:unhideWhenUsed/>
    <w:rsid w:val="008D51CC"/>
  </w:style>
  <w:style w:type="numbering" w:customStyle="1" w:styleId="250">
    <w:name w:val="无列表25"/>
    <w:next w:val="NoList"/>
    <w:uiPriority w:val="99"/>
    <w:semiHidden/>
    <w:unhideWhenUsed/>
    <w:rsid w:val="008D51CC"/>
  </w:style>
  <w:style w:type="numbering" w:customStyle="1" w:styleId="NoList126">
    <w:name w:val="No List126"/>
    <w:next w:val="NoList"/>
    <w:uiPriority w:val="99"/>
    <w:semiHidden/>
    <w:unhideWhenUsed/>
    <w:rsid w:val="008D51CC"/>
  </w:style>
  <w:style w:type="numbering" w:customStyle="1" w:styleId="1162">
    <w:name w:val="リストなし116"/>
    <w:next w:val="NoList"/>
    <w:uiPriority w:val="99"/>
    <w:semiHidden/>
    <w:unhideWhenUsed/>
    <w:rsid w:val="008D51CC"/>
  </w:style>
  <w:style w:type="numbering" w:customStyle="1" w:styleId="1163">
    <w:name w:val="无列表116"/>
    <w:next w:val="NoList"/>
    <w:semiHidden/>
    <w:rsid w:val="008D51CC"/>
  </w:style>
  <w:style w:type="numbering" w:customStyle="1" w:styleId="NoList216">
    <w:name w:val="No List216"/>
    <w:next w:val="NoList"/>
    <w:semiHidden/>
    <w:rsid w:val="008D51CC"/>
  </w:style>
  <w:style w:type="numbering" w:customStyle="1" w:styleId="NoList316">
    <w:name w:val="No List316"/>
    <w:next w:val="NoList"/>
    <w:uiPriority w:val="99"/>
    <w:semiHidden/>
    <w:rsid w:val="008D51CC"/>
  </w:style>
  <w:style w:type="numbering" w:customStyle="1" w:styleId="1261">
    <w:name w:val="無清單126"/>
    <w:next w:val="NoList"/>
    <w:uiPriority w:val="99"/>
    <w:semiHidden/>
    <w:unhideWhenUsed/>
    <w:rsid w:val="008D51CC"/>
  </w:style>
  <w:style w:type="numbering" w:customStyle="1" w:styleId="11161">
    <w:name w:val="無清單1116"/>
    <w:next w:val="NoList"/>
    <w:uiPriority w:val="99"/>
    <w:semiHidden/>
    <w:unhideWhenUsed/>
    <w:rsid w:val="008D51CC"/>
  </w:style>
  <w:style w:type="numbering" w:customStyle="1" w:styleId="NoList45">
    <w:name w:val="No List45"/>
    <w:next w:val="NoList"/>
    <w:uiPriority w:val="99"/>
    <w:semiHidden/>
    <w:unhideWhenUsed/>
    <w:rsid w:val="008D51CC"/>
  </w:style>
  <w:style w:type="numbering" w:customStyle="1" w:styleId="NoList1125">
    <w:name w:val="No List1125"/>
    <w:next w:val="NoList"/>
    <w:uiPriority w:val="99"/>
    <w:semiHidden/>
    <w:unhideWhenUsed/>
    <w:rsid w:val="008D51CC"/>
  </w:style>
  <w:style w:type="numbering" w:customStyle="1" w:styleId="NoList1215">
    <w:name w:val="No List1215"/>
    <w:next w:val="NoList"/>
    <w:uiPriority w:val="99"/>
    <w:semiHidden/>
    <w:unhideWhenUsed/>
    <w:rsid w:val="008D51CC"/>
  </w:style>
  <w:style w:type="numbering" w:customStyle="1" w:styleId="11152">
    <w:name w:val="リストなし1115"/>
    <w:next w:val="NoList"/>
    <w:uiPriority w:val="99"/>
    <w:semiHidden/>
    <w:unhideWhenUsed/>
    <w:rsid w:val="008D51CC"/>
  </w:style>
  <w:style w:type="numbering" w:customStyle="1" w:styleId="11153">
    <w:name w:val="无列表1115"/>
    <w:next w:val="NoList"/>
    <w:semiHidden/>
    <w:rsid w:val="008D51CC"/>
  </w:style>
  <w:style w:type="numbering" w:customStyle="1" w:styleId="NoList2115">
    <w:name w:val="No List2115"/>
    <w:next w:val="NoList"/>
    <w:semiHidden/>
    <w:rsid w:val="008D51CC"/>
  </w:style>
  <w:style w:type="numbering" w:customStyle="1" w:styleId="NoList3115">
    <w:name w:val="No List3115"/>
    <w:next w:val="NoList"/>
    <w:uiPriority w:val="99"/>
    <w:semiHidden/>
    <w:rsid w:val="008D51CC"/>
  </w:style>
  <w:style w:type="numbering" w:customStyle="1" w:styleId="NoList11115">
    <w:name w:val="No List11115"/>
    <w:next w:val="NoList"/>
    <w:uiPriority w:val="99"/>
    <w:semiHidden/>
    <w:unhideWhenUsed/>
    <w:rsid w:val="008D51CC"/>
  </w:style>
  <w:style w:type="numbering" w:customStyle="1" w:styleId="12151">
    <w:name w:val="無清單1215"/>
    <w:next w:val="NoList"/>
    <w:uiPriority w:val="99"/>
    <w:semiHidden/>
    <w:unhideWhenUsed/>
    <w:rsid w:val="008D51CC"/>
  </w:style>
  <w:style w:type="numbering" w:customStyle="1" w:styleId="11115">
    <w:name w:val="無清單11115"/>
    <w:next w:val="NoList"/>
    <w:uiPriority w:val="99"/>
    <w:semiHidden/>
    <w:unhideWhenUsed/>
    <w:rsid w:val="008D51CC"/>
  </w:style>
  <w:style w:type="numbering" w:customStyle="1" w:styleId="NoList55">
    <w:name w:val="No List55"/>
    <w:next w:val="NoList"/>
    <w:uiPriority w:val="99"/>
    <w:semiHidden/>
    <w:unhideWhenUsed/>
    <w:rsid w:val="008D51CC"/>
  </w:style>
  <w:style w:type="numbering" w:customStyle="1" w:styleId="NoList135">
    <w:name w:val="No List135"/>
    <w:next w:val="NoList"/>
    <w:uiPriority w:val="99"/>
    <w:semiHidden/>
    <w:unhideWhenUsed/>
    <w:rsid w:val="008D51CC"/>
  </w:style>
  <w:style w:type="numbering" w:customStyle="1" w:styleId="1251">
    <w:name w:val="リストなし125"/>
    <w:next w:val="NoList"/>
    <w:uiPriority w:val="99"/>
    <w:semiHidden/>
    <w:unhideWhenUsed/>
    <w:rsid w:val="008D51CC"/>
  </w:style>
  <w:style w:type="numbering" w:customStyle="1" w:styleId="1252">
    <w:name w:val="无列表125"/>
    <w:next w:val="NoList"/>
    <w:semiHidden/>
    <w:rsid w:val="008D51CC"/>
  </w:style>
  <w:style w:type="numbering" w:customStyle="1" w:styleId="NoList225">
    <w:name w:val="No List225"/>
    <w:next w:val="NoList"/>
    <w:semiHidden/>
    <w:rsid w:val="008D51CC"/>
  </w:style>
  <w:style w:type="numbering" w:customStyle="1" w:styleId="NoList325">
    <w:name w:val="No List325"/>
    <w:next w:val="NoList"/>
    <w:uiPriority w:val="99"/>
    <w:semiHidden/>
    <w:rsid w:val="008D51CC"/>
  </w:style>
  <w:style w:type="numbering" w:customStyle="1" w:styleId="1351">
    <w:name w:val="無清單135"/>
    <w:next w:val="NoList"/>
    <w:uiPriority w:val="99"/>
    <w:semiHidden/>
    <w:unhideWhenUsed/>
    <w:rsid w:val="008D51CC"/>
  </w:style>
  <w:style w:type="numbering" w:customStyle="1" w:styleId="11251">
    <w:name w:val="無清單1125"/>
    <w:next w:val="NoList"/>
    <w:uiPriority w:val="99"/>
    <w:semiHidden/>
    <w:unhideWhenUsed/>
    <w:rsid w:val="008D51CC"/>
  </w:style>
  <w:style w:type="numbering" w:customStyle="1" w:styleId="215">
    <w:name w:val="无列表215"/>
    <w:next w:val="NoList"/>
    <w:uiPriority w:val="99"/>
    <w:semiHidden/>
    <w:unhideWhenUsed/>
    <w:rsid w:val="008D51CC"/>
  </w:style>
  <w:style w:type="numbering" w:customStyle="1" w:styleId="NoList1224">
    <w:name w:val="No List1224"/>
    <w:next w:val="NoList"/>
    <w:uiPriority w:val="99"/>
    <w:semiHidden/>
    <w:unhideWhenUsed/>
    <w:rsid w:val="008D51CC"/>
  </w:style>
  <w:style w:type="numbering" w:customStyle="1" w:styleId="11242">
    <w:name w:val="リストなし1124"/>
    <w:next w:val="NoList"/>
    <w:uiPriority w:val="99"/>
    <w:semiHidden/>
    <w:unhideWhenUsed/>
    <w:rsid w:val="008D51CC"/>
  </w:style>
  <w:style w:type="numbering" w:customStyle="1" w:styleId="11243">
    <w:name w:val="无列表1124"/>
    <w:next w:val="NoList"/>
    <w:semiHidden/>
    <w:rsid w:val="008D51CC"/>
  </w:style>
  <w:style w:type="numbering" w:customStyle="1" w:styleId="NoList2124">
    <w:name w:val="No List2124"/>
    <w:next w:val="NoList"/>
    <w:semiHidden/>
    <w:rsid w:val="008D51CC"/>
  </w:style>
  <w:style w:type="numbering" w:customStyle="1" w:styleId="NoList3124">
    <w:name w:val="No List3124"/>
    <w:next w:val="NoList"/>
    <w:uiPriority w:val="99"/>
    <w:semiHidden/>
    <w:rsid w:val="008D51CC"/>
  </w:style>
  <w:style w:type="numbering" w:customStyle="1" w:styleId="NoList11125">
    <w:name w:val="No List11125"/>
    <w:next w:val="NoList"/>
    <w:uiPriority w:val="99"/>
    <w:semiHidden/>
    <w:unhideWhenUsed/>
    <w:rsid w:val="008D51CC"/>
  </w:style>
  <w:style w:type="numbering" w:customStyle="1" w:styleId="12241">
    <w:name w:val="無清單1224"/>
    <w:next w:val="NoList"/>
    <w:uiPriority w:val="99"/>
    <w:semiHidden/>
    <w:unhideWhenUsed/>
    <w:rsid w:val="008D51CC"/>
  </w:style>
  <w:style w:type="numbering" w:customStyle="1" w:styleId="11124">
    <w:name w:val="無清單11124"/>
    <w:next w:val="NoList"/>
    <w:uiPriority w:val="99"/>
    <w:semiHidden/>
    <w:unhideWhenUsed/>
    <w:rsid w:val="008D51CC"/>
  </w:style>
  <w:style w:type="numbering" w:customStyle="1" w:styleId="330">
    <w:name w:val="无列表33"/>
    <w:next w:val="NoList"/>
    <w:uiPriority w:val="99"/>
    <w:semiHidden/>
    <w:unhideWhenUsed/>
    <w:rsid w:val="008D51CC"/>
  </w:style>
  <w:style w:type="numbering" w:customStyle="1" w:styleId="1332">
    <w:name w:val="无列表133"/>
    <w:next w:val="NoList"/>
    <w:semiHidden/>
    <w:rsid w:val="008D51CC"/>
  </w:style>
  <w:style w:type="numbering" w:customStyle="1" w:styleId="NoList1133">
    <w:name w:val="No List1133"/>
    <w:next w:val="NoList"/>
    <w:uiPriority w:val="99"/>
    <w:semiHidden/>
    <w:unhideWhenUsed/>
    <w:rsid w:val="008D51CC"/>
  </w:style>
  <w:style w:type="numbering" w:customStyle="1" w:styleId="NoList413">
    <w:name w:val="No List413"/>
    <w:next w:val="NoList"/>
    <w:uiPriority w:val="99"/>
    <w:semiHidden/>
    <w:unhideWhenUsed/>
    <w:rsid w:val="008D51CC"/>
  </w:style>
  <w:style w:type="numbering" w:customStyle="1" w:styleId="223">
    <w:name w:val="无列表223"/>
    <w:next w:val="NoList"/>
    <w:uiPriority w:val="99"/>
    <w:semiHidden/>
    <w:unhideWhenUsed/>
    <w:rsid w:val="008D51CC"/>
  </w:style>
  <w:style w:type="numbering" w:customStyle="1" w:styleId="NoList12113">
    <w:name w:val="No List12113"/>
    <w:next w:val="NoList"/>
    <w:uiPriority w:val="99"/>
    <w:semiHidden/>
    <w:unhideWhenUsed/>
    <w:rsid w:val="008D51CC"/>
  </w:style>
  <w:style w:type="numbering" w:customStyle="1" w:styleId="111132">
    <w:name w:val="リストなし11113"/>
    <w:next w:val="NoList"/>
    <w:uiPriority w:val="99"/>
    <w:semiHidden/>
    <w:unhideWhenUsed/>
    <w:rsid w:val="008D51CC"/>
  </w:style>
  <w:style w:type="numbering" w:customStyle="1" w:styleId="111133">
    <w:name w:val="无列表11113"/>
    <w:next w:val="NoList"/>
    <w:semiHidden/>
    <w:rsid w:val="008D51CC"/>
  </w:style>
  <w:style w:type="numbering" w:customStyle="1" w:styleId="NoList21113">
    <w:name w:val="No List21113"/>
    <w:next w:val="NoList"/>
    <w:semiHidden/>
    <w:rsid w:val="008D51CC"/>
  </w:style>
  <w:style w:type="numbering" w:customStyle="1" w:styleId="NoList31113">
    <w:name w:val="No List31113"/>
    <w:next w:val="NoList"/>
    <w:uiPriority w:val="99"/>
    <w:semiHidden/>
    <w:rsid w:val="008D51CC"/>
  </w:style>
  <w:style w:type="numbering" w:customStyle="1" w:styleId="NoList111113">
    <w:name w:val="No List111113"/>
    <w:next w:val="NoList"/>
    <w:uiPriority w:val="99"/>
    <w:semiHidden/>
    <w:unhideWhenUsed/>
    <w:rsid w:val="008D51CC"/>
  </w:style>
  <w:style w:type="numbering" w:customStyle="1" w:styleId="121130">
    <w:name w:val="無清單12113"/>
    <w:next w:val="NoList"/>
    <w:uiPriority w:val="99"/>
    <w:semiHidden/>
    <w:unhideWhenUsed/>
    <w:rsid w:val="008D51CC"/>
  </w:style>
  <w:style w:type="numbering" w:customStyle="1" w:styleId="1111130">
    <w:name w:val="無清單111113"/>
    <w:next w:val="NoList"/>
    <w:uiPriority w:val="99"/>
    <w:semiHidden/>
    <w:unhideWhenUsed/>
    <w:rsid w:val="008D51CC"/>
  </w:style>
  <w:style w:type="numbering" w:customStyle="1" w:styleId="NoList1313">
    <w:name w:val="No List1313"/>
    <w:next w:val="NoList"/>
    <w:uiPriority w:val="99"/>
    <w:semiHidden/>
    <w:unhideWhenUsed/>
    <w:rsid w:val="008D51CC"/>
  </w:style>
  <w:style w:type="numbering" w:customStyle="1" w:styleId="12132">
    <w:name w:val="リストなし1213"/>
    <w:next w:val="NoList"/>
    <w:uiPriority w:val="99"/>
    <w:semiHidden/>
    <w:unhideWhenUsed/>
    <w:rsid w:val="008D51CC"/>
  </w:style>
  <w:style w:type="numbering" w:customStyle="1" w:styleId="12133">
    <w:name w:val="无列表1213"/>
    <w:next w:val="NoList"/>
    <w:semiHidden/>
    <w:rsid w:val="008D51CC"/>
  </w:style>
  <w:style w:type="numbering" w:customStyle="1" w:styleId="NoList2213">
    <w:name w:val="No List2213"/>
    <w:next w:val="NoList"/>
    <w:semiHidden/>
    <w:rsid w:val="008D51CC"/>
  </w:style>
  <w:style w:type="numbering" w:customStyle="1" w:styleId="NoList3213">
    <w:name w:val="No List3213"/>
    <w:next w:val="NoList"/>
    <w:uiPriority w:val="99"/>
    <w:semiHidden/>
    <w:rsid w:val="008D51CC"/>
  </w:style>
  <w:style w:type="numbering" w:customStyle="1" w:styleId="NoList11213">
    <w:name w:val="No List11213"/>
    <w:next w:val="NoList"/>
    <w:uiPriority w:val="99"/>
    <w:semiHidden/>
    <w:unhideWhenUsed/>
    <w:rsid w:val="008D51CC"/>
  </w:style>
  <w:style w:type="numbering" w:customStyle="1" w:styleId="13130">
    <w:name w:val="無清單1313"/>
    <w:next w:val="NoList"/>
    <w:uiPriority w:val="99"/>
    <w:semiHidden/>
    <w:unhideWhenUsed/>
    <w:rsid w:val="008D51CC"/>
  </w:style>
  <w:style w:type="numbering" w:customStyle="1" w:styleId="112130">
    <w:name w:val="無清單11213"/>
    <w:next w:val="NoList"/>
    <w:uiPriority w:val="99"/>
    <w:semiHidden/>
    <w:unhideWhenUsed/>
    <w:rsid w:val="008D51CC"/>
  </w:style>
  <w:style w:type="numbering" w:customStyle="1" w:styleId="2113">
    <w:name w:val="无列表2113"/>
    <w:next w:val="NoList"/>
    <w:uiPriority w:val="99"/>
    <w:semiHidden/>
    <w:unhideWhenUsed/>
    <w:rsid w:val="008D51CC"/>
  </w:style>
  <w:style w:type="numbering" w:customStyle="1" w:styleId="NoList12213">
    <w:name w:val="No List12213"/>
    <w:next w:val="NoList"/>
    <w:uiPriority w:val="99"/>
    <w:semiHidden/>
    <w:unhideWhenUsed/>
    <w:rsid w:val="008D51CC"/>
  </w:style>
  <w:style w:type="numbering" w:customStyle="1" w:styleId="112131">
    <w:name w:val="リストなし11213"/>
    <w:next w:val="NoList"/>
    <w:uiPriority w:val="99"/>
    <w:semiHidden/>
    <w:unhideWhenUsed/>
    <w:rsid w:val="008D51CC"/>
  </w:style>
  <w:style w:type="numbering" w:customStyle="1" w:styleId="112132">
    <w:name w:val="无列表11213"/>
    <w:next w:val="NoList"/>
    <w:semiHidden/>
    <w:rsid w:val="008D51CC"/>
  </w:style>
  <w:style w:type="numbering" w:customStyle="1" w:styleId="NoList21213">
    <w:name w:val="No List21213"/>
    <w:next w:val="NoList"/>
    <w:semiHidden/>
    <w:rsid w:val="008D51CC"/>
  </w:style>
  <w:style w:type="numbering" w:customStyle="1" w:styleId="NoList31213">
    <w:name w:val="No List31213"/>
    <w:next w:val="NoList"/>
    <w:uiPriority w:val="99"/>
    <w:semiHidden/>
    <w:rsid w:val="008D51CC"/>
  </w:style>
  <w:style w:type="numbering" w:customStyle="1" w:styleId="NoList111213">
    <w:name w:val="No List111213"/>
    <w:next w:val="NoList"/>
    <w:uiPriority w:val="99"/>
    <w:semiHidden/>
    <w:unhideWhenUsed/>
    <w:rsid w:val="008D51CC"/>
  </w:style>
  <w:style w:type="numbering" w:customStyle="1" w:styleId="122130">
    <w:name w:val="無清單12213"/>
    <w:next w:val="NoList"/>
    <w:uiPriority w:val="99"/>
    <w:semiHidden/>
    <w:unhideWhenUsed/>
    <w:rsid w:val="008D51CC"/>
  </w:style>
  <w:style w:type="numbering" w:customStyle="1" w:styleId="1112130">
    <w:name w:val="無清單111213"/>
    <w:next w:val="NoList"/>
    <w:uiPriority w:val="99"/>
    <w:semiHidden/>
    <w:unhideWhenUsed/>
    <w:rsid w:val="008D51CC"/>
  </w:style>
  <w:style w:type="numbering" w:customStyle="1" w:styleId="NoList63">
    <w:name w:val="No List63"/>
    <w:next w:val="NoList"/>
    <w:uiPriority w:val="99"/>
    <w:semiHidden/>
    <w:unhideWhenUsed/>
    <w:rsid w:val="008D51CC"/>
  </w:style>
  <w:style w:type="numbering" w:customStyle="1" w:styleId="NoList143">
    <w:name w:val="No List143"/>
    <w:next w:val="NoList"/>
    <w:uiPriority w:val="99"/>
    <w:semiHidden/>
    <w:unhideWhenUsed/>
    <w:rsid w:val="008D51CC"/>
  </w:style>
  <w:style w:type="numbering" w:customStyle="1" w:styleId="1333">
    <w:name w:val="リストなし133"/>
    <w:next w:val="NoList"/>
    <w:uiPriority w:val="99"/>
    <w:semiHidden/>
    <w:unhideWhenUsed/>
    <w:rsid w:val="008D51CC"/>
  </w:style>
  <w:style w:type="numbering" w:customStyle="1" w:styleId="NoList233">
    <w:name w:val="No List233"/>
    <w:next w:val="NoList"/>
    <w:semiHidden/>
    <w:rsid w:val="008D51CC"/>
  </w:style>
  <w:style w:type="numbering" w:customStyle="1" w:styleId="NoList333">
    <w:name w:val="No List333"/>
    <w:next w:val="NoList"/>
    <w:uiPriority w:val="99"/>
    <w:semiHidden/>
    <w:rsid w:val="008D51CC"/>
  </w:style>
  <w:style w:type="numbering" w:customStyle="1" w:styleId="1431">
    <w:name w:val="無清單143"/>
    <w:next w:val="NoList"/>
    <w:uiPriority w:val="99"/>
    <w:semiHidden/>
    <w:unhideWhenUsed/>
    <w:rsid w:val="008D51CC"/>
  </w:style>
  <w:style w:type="numbering" w:customStyle="1" w:styleId="11331">
    <w:name w:val="無清單1133"/>
    <w:next w:val="NoList"/>
    <w:uiPriority w:val="99"/>
    <w:semiHidden/>
    <w:unhideWhenUsed/>
    <w:rsid w:val="008D51CC"/>
  </w:style>
  <w:style w:type="numbering" w:customStyle="1" w:styleId="NoList1233">
    <w:name w:val="No List1233"/>
    <w:next w:val="NoList"/>
    <w:uiPriority w:val="99"/>
    <w:semiHidden/>
    <w:unhideWhenUsed/>
    <w:rsid w:val="008D51CC"/>
  </w:style>
  <w:style w:type="numbering" w:customStyle="1" w:styleId="11332">
    <w:name w:val="リストなし1133"/>
    <w:next w:val="NoList"/>
    <w:uiPriority w:val="99"/>
    <w:semiHidden/>
    <w:unhideWhenUsed/>
    <w:rsid w:val="008D51CC"/>
  </w:style>
  <w:style w:type="numbering" w:customStyle="1" w:styleId="11333">
    <w:name w:val="无列表1133"/>
    <w:next w:val="NoList"/>
    <w:semiHidden/>
    <w:rsid w:val="008D51CC"/>
  </w:style>
  <w:style w:type="numbering" w:customStyle="1" w:styleId="NoList2133">
    <w:name w:val="No List2133"/>
    <w:next w:val="NoList"/>
    <w:semiHidden/>
    <w:rsid w:val="008D51CC"/>
  </w:style>
  <w:style w:type="numbering" w:customStyle="1" w:styleId="NoList3133">
    <w:name w:val="No List3133"/>
    <w:next w:val="NoList"/>
    <w:uiPriority w:val="99"/>
    <w:semiHidden/>
    <w:rsid w:val="008D51CC"/>
  </w:style>
  <w:style w:type="numbering" w:customStyle="1" w:styleId="NoList11133">
    <w:name w:val="No List11133"/>
    <w:next w:val="NoList"/>
    <w:uiPriority w:val="99"/>
    <w:semiHidden/>
    <w:unhideWhenUsed/>
    <w:rsid w:val="008D51CC"/>
  </w:style>
  <w:style w:type="numbering" w:customStyle="1" w:styleId="12331">
    <w:name w:val="無清單1233"/>
    <w:next w:val="NoList"/>
    <w:uiPriority w:val="99"/>
    <w:semiHidden/>
    <w:unhideWhenUsed/>
    <w:rsid w:val="008D51CC"/>
  </w:style>
  <w:style w:type="numbering" w:customStyle="1" w:styleId="111330">
    <w:name w:val="無清單11133"/>
    <w:next w:val="NoList"/>
    <w:uiPriority w:val="99"/>
    <w:semiHidden/>
    <w:unhideWhenUsed/>
    <w:rsid w:val="008D51CC"/>
  </w:style>
  <w:style w:type="numbering" w:customStyle="1" w:styleId="NoList513">
    <w:name w:val="No List513"/>
    <w:next w:val="NoList"/>
    <w:uiPriority w:val="99"/>
    <w:semiHidden/>
    <w:unhideWhenUsed/>
    <w:rsid w:val="008D51CC"/>
  </w:style>
  <w:style w:type="numbering" w:customStyle="1" w:styleId="13131">
    <w:name w:val="无列表1313"/>
    <w:next w:val="NoList"/>
    <w:semiHidden/>
    <w:rsid w:val="008D51CC"/>
  </w:style>
  <w:style w:type="numbering" w:customStyle="1" w:styleId="NoList11312">
    <w:name w:val="No List11312"/>
    <w:next w:val="NoList"/>
    <w:uiPriority w:val="99"/>
    <w:semiHidden/>
    <w:unhideWhenUsed/>
    <w:rsid w:val="008D51CC"/>
  </w:style>
  <w:style w:type="numbering" w:customStyle="1" w:styleId="NoList4113">
    <w:name w:val="No List4113"/>
    <w:next w:val="NoList"/>
    <w:uiPriority w:val="99"/>
    <w:semiHidden/>
    <w:unhideWhenUsed/>
    <w:rsid w:val="008D51CC"/>
  </w:style>
  <w:style w:type="numbering" w:customStyle="1" w:styleId="2213">
    <w:name w:val="无列表2213"/>
    <w:next w:val="NoList"/>
    <w:uiPriority w:val="99"/>
    <w:semiHidden/>
    <w:unhideWhenUsed/>
    <w:rsid w:val="008D51CC"/>
  </w:style>
  <w:style w:type="numbering" w:customStyle="1" w:styleId="NoList121113">
    <w:name w:val="No List121113"/>
    <w:next w:val="NoList"/>
    <w:uiPriority w:val="99"/>
    <w:semiHidden/>
    <w:unhideWhenUsed/>
    <w:rsid w:val="008D51CC"/>
  </w:style>
  <w:style w:type="numbering" w:customStyle="1" w:styleId="1111131">
    <w:name w:val="リストなし111113"/>
    <w:next w:val="NoList"/>
    <w:uiPriority w:val="99"/>
    <w:semiHidden/>
    <w:unhideWhenUsed/>
    <w:rsid w:val="008D51CC"/>
  </w:style>
  <w:style w:type="numbering" w:customStyle="1" w:styleId="1111132">
    <w:name w:val="无列表111113"/>
    <w:next w:val="NoList"/>
    <w:semiHidden/>
    <w:rsid w:val="008D51CC"/>
  </w:style>
  <w:style w:type="numbering" w:customStyle="1" w:styleId="NoList211113">
    <w:name w:val="No List211113"/>
    <w:next w:val="NoList"/>
    <w:semiHidden/>
    <w:rsid w:val="008D51CC"/>
  </w:style>
  <w:style w:type="numbering" w:customStyle="1" w:styleId="NoList311113">
    <w:name w:val="No List311113"/>
    <w:next w:val="NoList"/>
    <w:uiPriority w:val="99"/>
    <w:semiHidden/>
    <w:rsid w:val="008D51CC"/>
  </w:style>
  <w:style w:type="numbering" w:customStyle="1" w:styleId="NoList1111113">
    <w:name w:val="No List1111113"/>
    <w:next w:val="NoList"/>
    <w:uiPriority w:val="99"/>
    <w:semiHidden/>
    <w:unhideWhenUsed/>
    <w:rsid w:val="008D51CC"/>
  </w:style>
  <w:style w:type="numbering" w:customStyle="1" w:styleId="1211130">
    <w:name w:val="無清單121113"/>
    <w:next w:val="NoList"/>
    <w:uiPriority w:val="99"/>
    <w:semiHidden/>
    <w:unhideWhenUsed/>
    <w:rsid w:val="008D51CC"/>
  </w:style>
  <w:style w:type="numbering" w:customStyle="1" w:styleId="1111113">
    <w:name w:val="無清單1111113"/>
    <w:next w:val="NoList"/>
    <w:uiPriority w:val="99"/>
    <w:semiHidden/>
    <w:unhideWhenUsed/>
    <w:rsid w:val="008D51CC"/>
  </w:style>
  <w:style w:type="numbering" w:customStyle="1" w:styleId="NoList13113">
    <w:name w:val="No List13113"/>
    <w:next w:val="NoList"/>
    <w:uiPriority w:val="99"/>
    <w:semiHidden/>
    <w:unhideWhenUsed/>
    <w:rsid w:val="008D51CC"/>
  </w:style>
  <w:style w:type="numbering" w:customStyle="1" w:styleId="121131">
    <w:name w:val="リストなし12113"/>
    <w:next w:val="NoList"/>
    <w:uiPriority w:val="99"/>
    <w:semiHidden/>
    <w:unhideWhenUsed/>
    <w:rsid w:val="008D51CC"/>
  </w:style>
  <w:style w:type="numbering" w:customStyle="1" w:styleId="121132">
    <w:name w:val="无列表12113"/>
    <w:next w:val="NoList"/>
    <w:semiHidden/>
    <w:rsid w:val="008D51CC"/>
  </w:style>
  <w:style w:type="numbering" w:customStyle="1" w:styleId="NoList22113">
    <w:name w:val="No List22113"/>
    <w:next w:val="NoList"/>
    <w:semiHidden/>
    <w:rsid w:val="008D51CC"/>
  </w:style>
  <w:style w:type="numbering" w:customStyle="1" w:styleId="NoList32113">
    <w:name w:val="No List32113"/>
    <w:next w:val="NoList"/>
    <w:uiPriority w:val="99"/>
    <w:semiHidden/>
    <w:rsid w:val="008D51CC"/>
  </w:style>
  <w:style w:type="numbering" w:customStyle="1" w:styleId="NoList112113">
    <w:name w:val="No List112113"/>
    <w:next w:val="NoList"/>
    <w:uiPriority w:val="99"/>
    <w:semiHidden/>
    <w:unhideWhenUsed/>
    <w:rsid w:val="008D51CC"/>
  </w:style>
  <w:style w:type="numbering" w:customStyle="1" w:styleId="13113">
    <w:name w:val="無清單13113"/>
    <w:next w:val="NoList"/>
    <w:uiPriority w:val="99"/>
    <w:semiHidden/>
    <w:unhideWhenUsed/>
    <w:rsid w:val="008D51CC"/>
  </w:style>
  <w:style w:type="numbering" w:customStyle="1" w:styleId="112113">
    <w:name w:val="無清單112113"/>
    <w:next w:val="NoList"/>
    <w:uiPriority w:val="99"/>
    <w:semiHidden/>
    <w:unhideWhenUsed/>
    <w:rsid w:val="008D51CC"/>
  </w:style>
  <w:style w:type="numbering" w:customStyle="1" w:styleId="21113">
    <w:name w:val="无列表21113"/>
    <w:next w:val="NoList"/>
    <w:uiPriority w:val="99"/>
    <w:semiHidden/>
    <w:unhideWhenUsed/>
    <w:rsid w:val="008D51CC"/>
  </w:style>
  <w:style w:type="numbering" w:customStyle="1" w:styleId="NoList122113">
    <w:name w:val="No List122113"/>
    <w:next w:val="NoList"/>
    <w:uiPriority w:val="99"/>
    <w:semiHidden/>
    <w:unhideWhenUsed/>
    <w:rsid w:val="008D51CC"/>
  </w:style>
  <w:style w:type="numbering" w:customStyle="1" w:styleId="1121130">
    <w:name w:val="リストなし112113"/>
    <w:next w:val="NoList"/>
    <w:uiPriority w:val="99"/>
    <w:semiHidden/>
    <w:unhideWhenUsed/>
    <w:rsid w:val="008D51CC"/>
  </w:style>
  <w:style w:type="numbering" w:customStyle="1" w:styleId="1121131">
    <w:name w:val="无列表112113"/>
    <w:next w:val="NoList"/>
    <w:semiHidden/>
    <w:rsid w:val="008D51CC"/>
  </w:style>
  <w:style w:type="numbering" w:customStyle="1" w:styleId="NoList212113">
    <w:name w:val="No List212113"/>
    <w:next w:val="NoList"/>
    <w:semiHidden/>
    <w:rsid w:val="008D51CC"/>
  </w:style>
  <w:style w:type="numbering" w:customStyle="1" w:styleId="NoList312113">
    <w:name w:val="No List312113"/>
    <w:next w:val="NoList"/>
    <w:uiPriority w:val="99"/>
    <w:semiHidden/>
    <w:rsid w:val="008D51CC"/>
  </w:style>
  <w:style w:type="numbering" w:customStyle="1" w:styleId="NoList1112113">
    <w:name w:val="No List1112113"/>
    <w:next w:val="NoList"/>
    <w:uiPriority w:val="99"/>
    <w:semiHidden/>
    <w:unhideWhenUsed/>
    <w:rsid w:val="008D51CC"/>
  </w:style>
  <w:style w:type="numbering" w:customStyle="1" w:styleId="122113">
    <w:name w:val="無清單122113"/>
    <w:next w:val="NoList"/>
    <w:uiPriority w:val="99"/>
    <w:semiHidden/>
    <w:unhideWhenUsed/>
    <w:rsid w:val="008D51CC"/>
  </w:style>
  <w:style w:type="numbering" w:customStyle="1" w:styleId="1112113">
    <w:name w:val="無清單1112113"/>
    <w:next w:val="NoList"/>
    <w:uiPriority w:val="99"/>
    <w:semiHidden/>
    <w:unhideWhenUsed/>
    <w:rsid w:val="008D51CC"/>
  </w:style>
  <w:style w:type="numbering" w:customStyle="1" w:styleId="NoList5112">
    <w:name w:val="No List5112"/>
    <w:next w:val="NoList"/>
    <w:uiPriority w:val="99"/>
    <w:semiHidden/>
    <w:unhideWhenUsed/>
    <w:rsid w:val="008D51CC"/>
  </w:style>
  <w:style w:type="numbering" w:customStyle="1" w:styleId="NoList612">
    <w:name w:val="No List612"/>
    <w:next w:val="NoList"/>
    <w:uiPriority w:val="99"/>
    <w:semiHidden/>
    <w:unhideWhenUsed/>
    <w:rsid w:val="008D51CC"/>
  </w:style>
  <w:style w:type="numbering" w:customStyle="1" w:styleId="NoList1412">
    <w:name w:val="No List1412"/>
    <w:next w:val="NoList"/>
    <w:uiPriority w:val="99"/>
    <w:semiHidden/>
    <w:unhideWhenUsed/>
    <w:rsid w:val="008D51CC"/>
  </w:style>
  <w:style w:type="numbering" w:customStyle="1" w:styleId="13123">
    <w:name w:val="リストなし1312"/>
    <w:next w:val="NoList"/>
    <w:uiPriority w:val="99"/>
    <w:semiHidden/>
    <w:unhideWhenUsed/>
    <w:rsid w:val="008D51CC"/>
  </w:style>
  <w:style w:type="numbering" w:customStyle="1" w:styleId="NoList2312">
    <w:name w:val="No List2312"/>
    <w:next w:val="NoList"/>
    <w:semiHidden/>
    <w:rsid w:val="008D51CC"/>
  </w:style>
  <w:style w:type="numbering" w:customStyle="1" w:styleId="NoList3312">
    <w:name w:val="No List3312"/>
    <w:next w:val="NoList"/>
    <w:uiPriority w:val="99"/>
    <w:semiHidden/>
    <w:rsid w:val="008D51CC"/>
  </w:style>
  <w:style w:type="numbering" w:customStyle="1" w:styleId="NoList1142">
    <w:name w:val="No List1142"/>
    <w:next w:val="NoList"/>
    <w:uiPriority w:val="99"/>
    <w:semiHidden/>
    <w:unhideWhenUsed/>
    <w:rsid w:val="008D51CC"/>
  </w:style>
  <w:style w:type="numbering" w:customStyle="1" w:styleId="14120">
    <w:name w:val="無清單1412"/>
    <w:next w:val="NoList"/>
    <w:uiPriority w:val="99"/>
    <w:semiHidden/>
    <w:unhideWhenUsed/>
    <w:rsid w:val="008D51CC"/>
  </w:style>
  <w:style w:type="numbering" w:customStyle="1" w:styleId="113120">
    <w:name w:val="無清單11312"/>
    <w:next w:val="NoList"/>
    <w:uiPriority w:val="99"/>
    <w:semiHidden/>
    <w:unhideWhenUsed/>
    <w:rsid w:val="008D51CC"/>
  </w:style>
  <w:style w:type="numbering" w:customStyle="1" w:styleId="NoList422">
    <w:name w:val="No List422"/>
    <w:next w:val="NoList"/>
    <w:uiPriority w:val="99"/>
    <w:semiHidden/>
    <w:unhideWhenUsed/>
    <w:rsid w:val="008D51CC"/>
  </w:style>
  <w:style w:type="numbering" w:customStyle="1" w:styleId="NoList12312">
    <w:name w:val="No List12312"/>
    <w:next w:val="NoList"/>
    <w:uiPriority w:val="99"/>
    <w:semiHidden/>
    <w:unhideWhenUsed/>
    <w:rsid w:val="008D51CC"/>
  </w:style>
  <w:style w:type="numbering" w:customStyle="1" w:styleId="113121">
    <w:name w:val="リストなし11312"/>
    <w:next w:val="NoList"/>
    <w:uiPriority w:val="99"/>
    <w:semiHidden/>
    <w:unhideWhenUsed/>
    <w:rsid w:val="008D51CC"/>
  </w:style>
  <w:style w:type="numbering" w:customStyle="1" w:styleId="113122">
    <w:name w:val="无列表11312"/>
    <w:next w:val="NoList"/>
    <w:semiHidden/>
    <w:rsid w:val="008D51CC"/>
  </w:style>
  <w:style w:type="numbering" w:customStyle="1" w:styleId="NoList21312">
    <w:name w:val="No List21312"/>
    <w:next w:val="NoList"/>
    <w:semiHidden/>
    <w:rsid w:val="008D51CC"/>
  </w:style>
  <w:style w:type="numbering" w:customStyle="1" w:styleId="NoList31312">
    <w:name w:val="No List31312"/>
    <w:next w:val="NoList"/>
    <w:uiPriority w:val="99"/>
    <w:semiHidden/>
    <w:rsid w:val="008D51CC"/>
  </w:style>
  <w:style w:type="numbering" w:customStyle="1" w:styleId="NoList111312">
    <w:name w:val="No List111312"/>
    <w:next w:val="NoList"/>
    <w:uiPriority w:val="99"/>
    <w:semiHidden/>
    <w:unhideWhenUsed/>
    <w:rsid w:val="008D51CC"/>
  </w:style>
  <w:style w:type="numbering" w:customStyle="1" w:styleId="123120">
    <w:name w:val="無清單12312"/>
    <w:next w:val="NoList"/>
    <w:uiPriority w:val="99"/>
    <w:semiHidden/>
    <w:unhideWhenUsed/>
    <w:rsid w:val="008D51CC"/>
  </w:style>
  <w:style w:type="numbering" w:customStyle="1" w:styleId="1113120">
    <w:name w:val="無清單111312"/>
    <w:next w:val="NoList"/>
    <w:uiPriority w:val="99"/>
    <w:semiHidden/>
    <w:unhideWhenUsed/>
    <w:rsid w:val="008D51CC"/>
  </w:style>
  <w:style w:type="numbering" w:customStyle="1" w:styleId="NoList12122">
    <w:name w:val="No List12122"/>
    <w:next w:val="NoList"/>
    <w:uiPriority w:val="99"/>
    <w:semiHidden/>
    <w:unhideWhenUsed/>
    <w:rsid w:val="008D51CC"/>
  </w:style>
  <w:style w:type="numbering" w:customStyle="1" w:styleId="111222">
    <w:name w:val="リストなし11122"/>
    <w:next w:val="NoList"/>
    <w:uiPriority w:val="99"/>
    <w:semiHidden/>
    <w:unhideWhenUsed/>
    <w:rsid w:val="008D51CC"/>
  </w:style>
  <w:style w:type="numbering" w:customStyle="1" w:styleId="111223">
    <w:name w:val="无列表11122"/>
    <w:next w:val="NoList"/>
    <w:semiHidden/>
    <w:rsid w:val="008D51CC"/>
  </w:style>
  <w:style w:type="numbering" w:customStyle="1" w:styleId="NoList21122">
    <w:name w:val="No List21122"/>
    <w:next w:val="NoList"/>
    <w:semiHidden/>
    <w:rsid w:val="008D51CC"/>
  </w:style>
  <w:style w:type="numbering" w:customStyle="1" w:styleId="NoList31122">
    <w:name w:val="No List31122"/>
    <w:next w:val="NoList"/>
    <w:uiPriority w:val="99"/>
    <w:semiHidden/>
    <w:rsid w:val="008D51CC"/>
  </w:style>
  <w:style w:type="numbering" w:customStyle="1" w:styleId="NoList111122">
    <w:name w:val="No List111122"/>
    <w:next w:val="NoList"/>
    <w:uiPriority w:val="99"/>
    <w:semiHidden/>
    <w:unhideWhenUsed/>
    <w:rsid w:val="008D51CC"/>
  </w:style>
  <w:style w:type="numbering" w:customStyle="1" w:styleId="121220">
    <w:name w:val="無清單12122"/>
    <w:next w:val="NoList"/>
    <w:uiPriority w:val="99"/>
    <w:semiHidden/>
    <w:unhideWhenUsed/>
    <w:rsid w:val="008D51CC"/>
  </w:style>
  <w:style w:type="numbering" w:customStyle="1" w:styleId="1111220">
    <w:name w:val="無清單111122"/>
    <w:next w:val="NoList"/>
    <w:uiPriority w:val="99"/>
    <w:semiHidden/>
    <w:unhideWhenUsed/>
    <w:rsid w:val="008D51CC"/>
  </w:style>
  <w:style w:type="numbering" w:customStyle="1" w:styleId="NoList522">
    <w:name w:val="No List522"/>
    <w:next w:val="NoList"/>
    <w:uiPriority w:val="99"/>
    <w:semiHidden/>
    <w:unhideWhenUsed/>
    <w:rsid w:val="008D51CC"/>
  </w:style>
  <w:style w:type="numbering" w:customStyle="1" w:styleId="NoList1322">
    <w:name w:val="No List1322"/>
    <w:next w:val="NoList"/>
    <w:uiPriority w:val="99"/>
    <w:semiHidden/>
    <w:unhideWhenUsed/>
    <w:rsid w:val="008D51CC"/>
  </w:style>
  <w:style w:type="numbering" w:customStyle="1" w:styleId="12223">
    <w:name w:val="リストなし1222"/>
    <w:next w:val="NoList"/>
    <w:uiPriority w:val="99"/>
    <w:semiHidden/>
    <w:unhideWhenUsed/>
    <w:rsid w:val="008D51CC"/>
  </w:style>
  <w:style w:type="numbering" w:customStyle="1" w:styleId="12232">
    <w:name w:val="无列表1223"/>
    <w:next w:val="NoList"/>
    <w:semiHidden/>
    <w:rsid w:val="008D51CC"/>
  </w:style>
  <w:style w:type="numbering" w:customStyle="1" w:styleId="NoList2222">
    <w:name w:val="No List2222"/>
    <w:next w:val="NoList"/>
    <w:semiHidden/>
    <w:rsid w:val="008D51CC"/>
  </w:style>
  <w:style w:type="numbering" w:customStyle="1" w:styleId="NoList3222">
    <w:name w:val="No List3222"/>
    <w:next w:val="NoList"/>
    <w:uiPriority w:val="99"/>
    <w:semiHidden/>
    <w:rsid w:val="008D51CC"/>
  </w:style>
  <w:style w:type="numbering" w:customStyle="1" w:styleId="NoList11222">
    <w:name w:val="No List11222"/>
    <w:next w:val="NoList"/>
    <w:uiPriority w:val="99"/>
    <w:semiHidden/>
    <w:unhideWhenUsed/>
    <w:rsid w:val="008D51CC"/>
  </w:style>
  <w:style w:type="numbering" w:customStyle="1" w:styleId="13220">
    <w:name w:val="無清單1322"/>
    <w:next w:val="NoList"/>
    <w:uiPriority w:val="99"/>
    <w:semiHidden/>
    <w:unhideWhenUsed/>
    <w:rsid w:val="008D51CC"/>
  </w:style>
  <w:style w:type="numbering" w:customStyle="1" w:styleId="112220">
    <w:name w:val="無清單11222"/>
    <w:next w:val="NoList"/>
    <w:uiPriority w:val="99"/>
    <w:semiHidden/>
    <w:unhideWhenUsed/>
    <w:rsid w:val="008D51CC"/>
  </w:style>
  <w:style w:type="numbering" w:customStyle="1" w:styleId="2122">
    <w:name w:val="无列表2122"/>
    <w:next w:val="NoList"/>
    <w:uiPriority w:val="99"/>
    <w:semiHidden/>
    <w:unhideWhenUsed/>
    <w:rsid w:val="008D51CC"/>
  </w:style>
  <w:style w:type="numbering" w:customStyle="1" w:styleId="NoList111222">
    <w:name w:val="No List111222"/>
    <w:next w:val="NoList"/>
    <w:uiPriority w:val="99"/>
    <w:semiHidden/>
    <w:unhideWhenUsed/>
    <w:rsid w:val="008D51CC"/>
  </w:style>
  <w:style w:type="numbering" w:customStyle="1" w:styleId="NoList72">
    <w:name w:val="No List72"/>
    <w:next w:val="NoList"/>
    <w:uiPriority w:val="99"/>
    <w:semiHidden/>
    <w:unhideWhenUsed/>
    <w:rsid w:val="008D51CC"/>
  </w:style>
  <w:style w:type="numbering" w:customStyle="1" w:styleId="NoList152">
    <w:name w:val="No List152"/>
    <w:next w:val="NoList"/>
    <w:uiPriority w:val="99"/>
    <w:semiHidden/>
    <w:unhideWhenUsed/>
    <w:rsid w:val="008D51CC"/>
  </w:style>
  <w:style w:type="numbering" w:customStyle="1" w:styleId="1421">
    <w:name w:val="リストなし142"/>
    <w:next w:val="NoList"/>
    <w:uiPriority w:val="99"/>
    <w:semiHidden/>
    <w:unhideWhenUsed/>
    <w:rsid w:val="008D51CC"/>
  </w:style>
  <w:style w:type="numbering" w:customStyle="1" w:styleId="1422">
    <w:name w:val="无列表142"/>
    <w:next w:val="NoList"/>
    <w:semiHidden/>
    <w:rsid w:val="008D51CC"/>
  </w:style>
  <w:style w:type="numbering" w:customStyle="1" w:styleId="NoList242">
    <w:name w:val="No List242"/>
    <w:next w:val="NoList"/>
    <w:semiHidden/>
    <w:rsid w:val="008D51CC"/>
  </w:style>
  <w:style w:type="numbering" w:customStyle="1" w:styleId="NoList342">
    <w:name w:val="No List342"/>
    <w:next w:val="NoList"/>
    <w:uiPriority w:val="99"/>
    <w:semiHidden/>
    <w:rsid w:val="008D51CC"/>
  </w:style>
  <w:style w:type="numbering" w:customStyle="1" w:styleId="NoList1152">
    <w:name w:val="No List1152"/>
    <w:next w:val="NoList"/>
    <w:uiPriority w:val="99"/>
    <w:semiHidden/>
    <w:unhideWhenUsed/>
    <w:rsid w:val="008D51CC"/>
  </w:style>
  <w:style w:type="numbering" w:customStyle="1" w:styleId="1520">
    <w:name w:val="無清單152"/>
    <w:next w:val="NoList"/>
    <w:uiPriority w:val="99"/>
    <w:semiHidden/>
    <w:unhideWhenUsed/>
    <w:rsid w:val="008D51CC"/>
  </w:style>
  <w:style w:type="numbering" w:customStyle="1" w:styleId="11420">
    <w:name w:val="無清單1142"/>
    <w:next w:val="NoList"/>
    <w:uiPriority w:val="99"/>
    <w:semiHidden/>
    <w:unhideWhenUsed/>
    <w:rsid w:val="008D51CC"/>
  </w:style>
  <w:style w:type="numbering" w:customStyle="1" w:styleId="NoList432">
    <w:name w:val="No List432"/>
    <w:next w:val="NoList"/>
    <w:uiPriority w:val="99"/>
    <w:semiHidden/>
    <w:unhideWhenUsed/>
    <w:rsid w:val="008D51CC"/>
  </w:style>
  <w:style w:type="numbering" w:customStyle="1" w:styleId="NoList1242">
    <w:name w:val="No List1242"/>
    <w:next w:val="NoList"/>
    <w:uiPriority w:val="99"/>
    <w:semiHidden/>
    <w:unhideWhenUsed/>
    <w:rsid w:val="008D51CC"/>
  </w:style>
  <w:style w:type="numbering" w:customStyle="1" w:styleId="11421">
    <w:name w:val="リストなし1142"/>
    <w:next w:val="NoList"/>
    <w:uiPriority w:val="99"/>
    <w:semiHidden/>
    <w:unhideWhenUsed/>
    <w:rsid w:val="008D51CC"/>
  </w:style>
  <w:style w:type="numbering" w:customStyle="1" w:styleId="11422">
    <w:name w:val="无列表1142"/>
    <w:next w:val="NoList"/>
    <w:semiHidden/>
    <w:rsid w:val="008D51CC"/>
  </w:style>
  <w:style w:type="numbering" w:customStyle="1" w:styleId="NoList2142">
    <w:name w:val="No List2142"/>
    <w:next w:val="NoList"/>
    <w:semiHidden/>
    <w:rsid w:val="008D51CC"/>
  </w:style>
  <w:style w:type="numbering" w:customStyle="1" w:styleId="NoList3142">
    <w:name w:val="No List3142"/>
    <w:next w:val="NoList"/>
    <w:uiPriority w:val="99"/>
    <w:semiHidden/>
    <w:rsid w:val="008D51CC"/>
  </w:style>
  <w:style w:type="numbering" w:customStyle="1" w:styleId="NoList11142">
    <w:name w:val="No List11142"/>
    <w:next w:val="NoList"/>
    <w:uiPriority w:val="99"/>
    <w:semiHidden/>
    <w:unhideWhenUsed/>
    <w:rsid w:val="008D51CC"/>
  </w:style>
  <w:style w:type="numbering" w:customStyle="1" w:styleId="12420">
    <w:name w:val="無清單1242"/>
    <w:next w:val="NoList"/>
    <w:uiPriority w:val="99"/>
    <w:semiHidden/>
    <w:unhideWhenUsed/>
    <w:rsid w:val="008D51CC"/>
  </w:style>
  <w:style w:type="numbering" w:customStyle="1" w:styleId="111420">
    <w:name w:val="無清單11142"/>
    <w:next w:val="NoList"/>
    <w:uiPriority w:val="99"/>
    <w:semiHidden/>
    <w:unhideWhenUsed/>
    <w:rsid w:val="008D51CC"/>
  </w:style>
  <w:style w:type="numbering" w:customStyle="1" w:styleId="232">
    <w:name w:val="无列表232"/>
    <w:next w:val="NoList"/>
    <w:uiPriority w:val="99"/>
    <w:semiHidden/>
    <w:unhideWhenUsed/>
    <w:rsid w:val="008D51CC"/>
  </w:style>
  <w:style w:type="numbering" w:customStyle="1" w:styleId="NoList12132">
    <w:name w:val="No List12132"/>
    <w:next w:val="NoList"/>
    <w:uiPriority w:val="99"/>
    <w:semiHidden/>
    <w:unhideWhenUsed/>
    <w:rsid w:val="008D51CC"/>
  </w:style>
  <w:style w:type="numbering" w:customStyle="1" w:styleId="111321">
    <w:name w:val="リストなし11132"/>
    <w:next w:val="NoList"/>
    <w:uiPriority w:val="99"/>
    <w:semiHidden/>
    <w:unhideWhenUsed/>
    <w:rsid w:val="008D51CC"/>
  </w:style>
  <w:style w:type="numbering" w:customStyle="1" w:styleId="111322">
    <w:name w:val="无列表11132"/>
    <w:next w:val="NoList"/>
    <w:semiHidden/>
    <w:rsid w:val="008D51CC"/>
  </w:style>
  <w:style w:type="numbering" w:customStyle="1" w:styleId="NoList21132">
    <w:name w:val="No List21132"/>
    <w:next w:val="NoList"/>
    <w:semiHidden/>
    <w:rsid w:val="008D51CC"/>
  </w:style>
  <w:style w:type="numbering" w:customStyle="1" w:styleId="NoList31132">
    <w:name w:val="No List31132"/>
    <w:next w:val="NoList"/>
    <w:uiPriority w:val="99"/>
    <w:semiHidden/>
    <w:rsid w:val="008D51CC"/>
  </w:style>
  <w:style w:type="numbering" w:customStyle="1" w:styleId="NoList111132">
    <w:name w:val="No List111132"/>
    <w:next w:val="NoList"/>
    <w:uiPriority w:val="99"/>
    <w:semiHidden/>
    <w:unhideWhenUsed/>
    <w:rsid w:val="008D51CC"/>
  </w:style>
  <w:style w:type="numbering" w:customStyle="1" w:styleId="121320">
    <w:name w:val="無清單12132"/>
    <w:next w:val="NoList"/>
    <w:uiPriority w:val="99"/>
    <w:semiHidden/>
    <w:unhideWhenUsed/>
    <w:rsid w:val="008D51CC"/>
  </w:style>
  <w:style w:type="numbering" w:customStyle="1" w:styleId="1111320">
    <w:name w:val="無清單111132"/>
    <w:next w:val="NoList"/>
    <w:uiPriority w:val="99"/>
    <w:semiHidden/>
    <w:unhideWhenUsed/>
    <w:rsid w:val="008D51CC"/>
  </w:style>
  <w:style w:type="numbering" w:customStyle="1" w:styleId="NoList532">
    <w:name w:val="No List532"/>
    <w:next w:val="NoList"/>
    <w:uiPriority w:val="99"/>
    <w:semiHidden/>
    <w:unhideWhenUsed/>
    <w:rsid w:val="008D51CC"/>
  </w:style>
  <w:style w:type="numbering" w:customStyle="1" w:styleId="NoList1332">
    <w:name w:val="No List1332"/>
    <w:next w:val="NoList"/>
    <w:uiPriority w:val="99"/>
    <w:semiHidden/>
    <w:unhideWhenUsed/>
    <w:rsid w:val="008D51CC"/>
  </w:style>
  <w:style w:type="numbering" w:customStyle="1" w:styleId="12321">
    <w:name w:val="リストなし1232"/>
    <w:next w:val="NoList"/>
    <w:uiPriority w:val="99"/>
    <w:semiHidden/>
    <w:unhideWhenUsed/>
    <w:rsid w:val="008D51CC"/>
  </w:style>
  <w:style w:type="numbering" w:customStyle="1" w:styleId="12322">
    <w:name w:val="无列表1232"/>
    <w:next w:val="NoList"/>
    <w:semiHidden/>
    <w:rsid w:val="008D51CC"/>
  </w:style>
  <w:style w:type="numbering" w:customStyle="1" w:styleId="NoList2232">
    <w:name w:val="No List2232"/>
    <w:next w:val="NoList"/>
    <w:semiHidden/>
    <w:rsid w:val="008D51CC"/>
  </w:style>
  <w:style w:type="numbering" w:customStyle="1" w:styleId="NoList3232">
    <w:name w:val="No List3232"/>
    <w:next w:val="NoList"/>
    <w:uiPriority w:val="99"/>
    <w:semiHidden/>
    <w:rsid w:val="008D51CC"/>
  </w:style>
  <w:style w:type="numbering" w:customStyle="1" w:styleId="NoList11232">
    <w:name w:val="No List11232"/>
    <w:next w:val="NoList"/>
    <w:uiPriority w:val="99"/>
    <w:semiHidden/>
    <w:unhideWhenUsed/>
    <w:rsid w:val="008D51CC"/>
  </w:style>
  <w:style w:type="numbering" w:customStyle="1" w:styleId="13320">
    <w:name w:val="無清單1332"/>
    <w:next w:val="NoList"/>
    <w:uiPriority w:val="99"/>
    <w:semiHidden/>
    <w:unhideWhenUsed/>
    <w:rsid w:val="008D51CC"/>
  </w:style>
  <w:style w:type="numbering" w:customStyle="1" w:styleId="112320">
    <w:name w:val="無清單11232"/>
    <w:next w:val="NoList"/>
    <w:uiPriority w:val="99"/>
    <w:semiHidden/>
    <w:unhideWhenUsed/>
    <w:rsid w:val="008D51CC"/>
  </w:style>
  <w:style w:type="numbering" w:customStyle="1" w:styleId="2132">
    <w:name w:val="无列表2132"/>
    <w:next w:val="NoList"/>
    <w:uiPriority w:val="99"/>
    <w:semiHidden/>
    <w:unhideWhenUsed/>
    <w:rsid w:val="008D51CC"/>
  </w:style>
  <w:style w:type="numbering" w:customStyle="1" w:styleId="NoList12222">
    <w:name w:val="No List12222"/>
    <w:next w:val="NoList"/>
    <w:uiPriority w:val="99"/>
    <w:semiHidden/>
    <w:unhideWhenUsed/>
    <w:rsid w:val="008D51CC"/>
  </w:style>
  <w:style w:type="numbering" w:customStyle="1" w:styleId="112221">
    <w:name w:val="リストなし11222"/>
    <w:next w:val="NoList"/>
    <w:uiPriority w:val="99"/>
    <w:semiHidden/>
    <w:unhideWhenUsed/>
    <w:rsid w:val="008D51CC"/>
  </w:style>
  <w:style w:type="numbering" w:customStyle="1" w:styleId="112222">
    <w:name w:val="无列表11222"/>
    <w:next w:val="NoList"/>
    <w:semiHidden/>
    <w:rsid w:val="008D51CC"/>
  </w:style>
  <w:style w:type="numbering" w:customStyle="1" w:styleId="NoList21222">
    <w:name w:val="No List21222"/>
    <w:next w:val="NoList"/>
    <w:semiHidden/>
    <w:rsid w:val="008D51CC"/>
  </w:style>
  <w:style w:type="numbering" w:customStyle="1" w:styleId="NoList31222">
    <w:name w:val="No List31222"/>
    <w:next w:val="NoList"/>
    <w:uiPriority w:val="99"/>
    <w:semiHidden/>
    <w:rsid w:val="008D51CC"/>
  </w:style>
  <w:style w:type="numbering" w:customStyle="1" w:styleId="NoList111232">
    <w:name w:val="No List111232"/>
    <w:next w:val="NoList"/>
    <w:uiPriority w:val="99"/>
    <w:semiHidden/>
    <w:unhideWhenUsed/>
    <w:rsid w:val="008D51CC"/>
  </w:style>
  <w:style w:type="numbering" w:customStyle="1" w:styleId="122220">
    <w:name w:val="無清單12222"/>
    <w:next w:val="NoList"/>
    <w:uiPriority w:val="99"/>
    <w:semiHidden/>
    <w:unhideWhenUsed/>
    <w:rsid w:val="008D51CC"/>
  </w:style>
  <w:style w:type="numbering" w:customStyle="1" w:styleId="1112220">
    <w:name w:val="無清單111222"/>
    <w:next w:val="NoList"/>
    <w:uiPriority w:val="99"/>
    <w:semiHidden/>
    <w:unhideWhenUsed/>
    <w:rsid w:val="008D51CC"/>
  </w:style>
  <w:style w:type="numbering" w:customStyle="1" w:styleId="NoList81">
    <w:name w:val="No List81"/>
    <w:next w:val="NoList"/>
    <w:uiPriority w:val="99"/>
    <w:semiHidden/>
    <w:unhideWhenUsed/>
    <w:rsid w:val="008D51CC"/>
  </w:style>
  <w:style w:type="numbering" w:customStyle="1" w:styleId="NoList161">
    <w:name w:val="No List161"/>
    <w:next w:val="NoList"/>
    <w:uiPriority w:val="99"/>
    <w:semiHidden/>
    <w:unhideWhenUsed/>
    <w:rsid w:val="008D51CC"/>
  </w:style>
  <w:style w:type="numbering" w:customStyle="1" w:styleId="1511">
    <w:name w:val="リストなし151"/>
    <w:next w:val="NoList"/>
    <w:uiPriority w:val="99"/>
    <w:semiHidden/>
    <w:unhideWhenUsed/>
    <w:rsid w:val="008D51CC"/>
  </w:style>
  <w:style w:type="numbering" w:customStyle="1" w:styleId="1512">
    <w:name w:val="无列表151"/>
    <w:next w:val="NoList"/>
    <w:semiHidden/>
    <w:rsid w:val="008D51CC"/>
  </w:style>
  <w:style w:type="numbering" w:customStyle="1" w:styleId="NoList251">
    <w:name w:val="No List251"/>
    <w:next w:val="NoList"/>
    <w:semiHidden/>
    <w:rsid w:val="008D51CC"/>
  </w:style>
  <w:style w:type="numbering" w:customStyle="1" w:styleId="NoList351">
    <w:name w:val="No List351"/>
    <w:next w:val="NoList"/>
    <w:uiPriority w:val="99"/>
    <w:semiHidden/>
    <w:rsid w:val="008D51CC"/>
  </w:style>
  <w:style w:type="numbering" w:customStyle="1" w:styleId="NoList1161">
    <w:name w:val="No List1161"/>
    <w:next w:val="NoList"/>
    <w:uiPriority w:val="99"/>
    <w:semiHidden/>
    <w:unhideWhenUsed/>
    <w:rsid w:val="008D51CC"/>
  </w:style>
  <w:style w:type="numbering" w:customStyle="1" w:styleId="1610">
    <w:name w:val="無清單161"/>
    <w:next w:val="NoList"/>
    <w:uiPriority w:val="99"/>
    <w:semiHidden/>
    <w:unhideWhenUsed/>
    <w:rsid w:val="008D51CC"/>
  </w:style>
  <w:style w:type="numbering" w:customStyle="1" w:styleId="11510">
    <w:name w:val="無清單1151"/>
    <w:next w:val="NoList"/>
    <w:uiPriority w:val="99"/>
    <w:semiHidden/>
    <w:unhideWhenUsed/>
    <w:rsid w:val="008D51CC"/>
  </w:style>
  <w:style w:type="numbering" w:customStyle="1" w:styleId="NoList11151">
    <w:name w:val="No List11151"/>
    <w:next w:val="NoList"/>
    <w:uiPriority w:val="99"/>
    <w:semiHidden/>
    <w:unhideWhenUsed/>
    <w:rsid w:val="008D51CC"/>
  </w:style>
  <w:style w:type="numbering" w:customStyle="1" w:styleId="2410">
    <w:name w:val="无列表241"/>
    <w:next w:val="NoList"/>
    <w:uiPriority w:val="99"/>
    <w:semiHidden/>
    <w:unhideWhenUsed/>
    <w:rsid w:val="008D51CC"/>
  </w:style>
  <w:style w:type="numbering" w:customStyle="1" w:styleId="NoList1251">
    <w:name w:val="No List1251"/>
    <w:next w:val="NoList"/>
    <w:uiPriority w:val="99"/>
    <w:semiHidden/>
    <w:unhideWhenUsed/>
    <w:rsid w:val="008D51CC"/>
  </w:style>
  <w:style w:type="numbering" w:customStyle="1" w:styleId="11511">
    <w:name w:val="リストなし1151"/>
    <w:next w:val="NoList"/>
    <w:uiPriority w:val="99"/>
    <w:semiHidden/>
    <w:unhideWhenUsed/>
    <w:rsid w:val="008D51CC"/>
  </w:style>
  <w:style w:type="numbering" w:customStyle="1" w:styleId="11512">
    <w:name w:val="无列表1151"/>
    <w:next w:val="NoList"/>
    <w:semiHidden/>
    <w:rsid w:val="008D51CC"/>
  </w:style>
  <w:style w:type="numbering" w:customStyle="1" w:styleId="NoList2151">
    <w:name w:val="No List2151"/>
    <w:next w:val="NoList"/>
    <w:semiHidden/>
    <w:rsid w:val="008D51CC"/>
  </w:style>
  <w:style w:type="numbering" w:customStyle="1" w:styleId="NoList3151">
    <w:name w:val="No List3151"/>
    <w:next w:val="NoList"/>
    <w:uiPriority w:val="99"/>
    <w:semiHidden/>
    <w:rsid w:val="008D51CC"/>
  </w:style>
  <w:style w:type="numbering" w:customStyle="1" w:styleId="12510">
    <w:name w:val="無清單1251"/>
    <w:next w:val="NoList"/>
    <w:uiPriority w:val="99"/>
    <w:semiHidden/>
    <w:unhideWhenUsed/>
    <w:rsid w:val="008D51CC"/>
  </w:style>
  <w:style w:type="numbering" w:customStyle="1" w:styleId="111510">
    <w:name w:val="無清單11151"/>
    <w:next w:val="NoList"/>
    <w:uiPriority w:val="99"/>
    <w:semiHidden/>
    <w:unhideWhenUsed/>
    <w:rsid w:val="008D51CC"/>
  </w:style>
  <w:style w:type="numbering" w:customStyle="1" w:styleId="NoList441">
    <w:name w:val="No List441"/>
    <w:next w:val="NoList"/>
    <w:uiPriority w:val="99"/>
    <w:semiHidden/>
    <w:unhideWhenUsed/>
    <w:rsid w:val="008D51CC"/>
  </w:style>
  <w:style w:type="numbering" w:customStyle="1" w:styleId="NoList11241">
    <w:name w:val="No List11241"/>
    <w:next w:val="NoList"/>
    <w:uiPriority w:val="99"/>
    <w:semiHidden/>
    <w:unhideWhenUsed/>
    <w:rsid w:val="008D51CC"/>
  </w:style>
  <w:style w:type="numbering" w:customStyle="1" w:styleId="NoList12141">
    <w:name w:val="No List12141"/>
    <w:next w:val="NoList"/>
    <w:uiPriority w:val="99"/>
    <w:semiHidden/>
    <w:unhideWhenUsed/>
    <w:rsid w:val="008D51CC"/>
  </w:style>
  <w:style w:type="numbering" w:customStyle="1" w:styleId="111411">
    <w:name w:val="リストなし11141"/>
    <w:next w:val="NoList"/>
    <w:uiPriority w:val="99"/>
    <w:semiHidden/>
    <w:unhideWhenUsed/>
    <w:rsid w:val="008D51CC"/>
  </w:style>
  <w:style w:type="numbering" w:customStyle="1" w:styleId="111412">
    <w:name w:val="无列表11141"/>
    <w:next w:val="NoList"/>
    <w:semiHidden/>
    <w:rsid w:val="008D51CC"/>
  </w:style>
  <w:style w:type="numbering" w:customStyle="1" w:styleId="NoList21141">
    <w:name w:val="No List21141"/>
    <w:next w:val="NoList"/>
    <w:semiHidden/>
    <w:rsid w:val="008D51CC"/>
  </w:style>
  <w:style w:type="numbering" w:customStyle="1" w:styleId="NoList31141">
    <w:name w:val="No List31141"/>
    <w:next w:val="NoList"/>
    <w:uiPriority w:val="99"/>
    <w:semiHidden/>
    <w:rsid w:val="008D51CC"/>
  </w:style>
  <w:style w:type="numbering" w:customStyle="1" w:styleId="NoList111141">
    <w:name w:val="No List111141"/>
    <w:next w:val="NoList"/>
    <w:uiPriority w:val="99"/>
    <w:semiHidden/>
    <w:unhideWhenUsed/>
    <w:rsid w:val="008D51CC"/>
  </w:style>
  <w:style w:type="numbering" w:customStyle="1" w:styleId="121410">
    <w:name w:val="無清單12141"/>
    <w:next w:val="NoList"/>
    <w:uiPriority w:val="99"/>
    <w:semiHidden/>
    <w:unhideWhenUsed/>
    <w:rsid w:val="008D51CC"/>
  </w:style>
  <w:style w:type="numbering" w:customStyle="1" w:styleId="1111410">
    <w:name w:val="無清單111141"/>
    <w:next w:val="NoList"/>
    <w:uiPriority w:val="99"/>
    <w:semiHidden/>
    <w:unhideWhenUsed/>
    <w:rsid w:val="008D51CC"/>
  </w:style>
  <w:style w:type="numbering" w:customStyle="1" w:styleId="NoList541">
    <w:name w:val="No List541"/>
    <w:next w:val="NoList"/>
    <w:uiPriority w:val="99"/>
    <w:semiHidden/>
    <w:unhideWhenUsed/>
    <w:rsid w:val="008D51CC"/>
  </w:style>
  <w:style w:type="numbering" w:customStyle="1" w:styleId="NoList1341">
    <w:name w:val="No List1341"/>
    <w:next w:val="NoList"/>
    <w:uiPriority w:val="99"/>
    <w:semiHidden/>
    <w:unhideWhenUsed/>
    <w:rsid w:val="008D51CC"/>
  </w:style>
  <w:style w:type="numbering" w:customStyle="1" w:styleId="12411">
    <w:name w:val="リストなし1241"/>
    <w:next w:val="NoList"/>
    <w:uiPriority w:val="99"/>
    <w:semiHidden/>
    <w:unhideWhenUsed/>
    <w:rsid w:val="008D51CC"/>
  </w:style>
  <w:style w:type="numbering" w:customStyle="1" w:styleId="12412">
    <w:name w:val="无列表1241"/>
    <w:next w:val="NoList"/>
    <w:semiHidden/>
    <w:rsid w:val="008D51CC"/>
  </w:style>
  <w:style w:type="numbering" w:customStyle="1" w:styleId="NoList2241">
    <w:name w:val="No List2241"/>
    <w:next w:val="NoList"/>
    <w:semiHidden/>
    <w:rsid w:val="008D51CC"/>
  </w:style>
  <w:style w:type="numbering" w:customStyle="1" w:styleId="NoList3241">
    <w:name w:val="No List3241"/>
    <w:next w:val="NoList"/>
    <w:uiPriority w:val="99"/>
    <w:semiHidden/>
    <w:rsid w:val="008D51CC"/>
  </w:style>
  <w:style w:type="numbering" w:customStyle="1" w:styleId="13410">
    <w:name w:val="無清單1341"/>
    <w:next w:val="NoList"/>
    <w:uiPriority w:val="99"/>
    <w:semiHidden/>
    <w:unhideWhenUsed/>
    <w:rsid w:val="008D51CC"/>
  </w:style>
  <w:style w:type="numbering" w:customStyle="1" w:styleId="112410">
    <w:name w:val="無清單11241"/>
    <w:next w:val="NoList"/>
    <w:uiPriority w:val="99"/>
    <w:semiHidden/>
    <w:unhideWhenUsed/>
    <w:rsid w:val="008D51CC"/>
  </w:style>
  <w:style w:type="numbering" w:customStyle="1" w:styleId="21410">
    <w:name w:val="无列表2141"/>
    <w:next w:val="NoList"/>
    <w:uiPriority w:val="99"/>
    <w:semiHidden/>
    <w:unhideWhenUsed/>
    <w:rsid w:val="008D51CC"/>
  </w:style>
  <w:style w:type="numbering" w:customStyle="1" w:styleId="NoList12231">
    <w:name w:val="No List12231"/>
    <w:next w:val="NoList"/>
    <w:uiPriority w:val="99"/>
    <w:semiHidden/>
    <w:unhideWhenUsed/>
    <w:rsid w:val="008D51CC"/>
  </w:style>
  <w:style w:type="numbering" w:customStyle="1" w:styleId="112311">
    <w:name w:val="リストなし11231"/>
    <w:next w:val="NoList"/>
    <w:uiPriority w:val="99"/>
    <w:semiHidden/>
    <w:unhideWhenUsed/>
    <w:rsid w:val="008D51CC"/>
  </w:style>
  <w:style w:type="numbering" w:customStyle="1" w:styleId="112312">
    <w:name w:val="无列表11231"/>
    <w:next w:val="NoList"/>
    <w:semiHidden/>
    <w:rsid w:val="008D51CC"/>
  </w:style>
  <w:style w:type="numbering" w:customStyle="1" w:styleId="NoList21231">
    <w:name w:val="No List21231"/>
    <w:next w:val="NoList"/>
    <w:semiHidden/>
    <w:rsid w:val="008D51CC"/>
  </w:style>
  <w:style w:type="numbering" w:customStyle="1" w:styleId="NoList31231">
    <w:name w:val="No List31231"/>
    <w:next w:val="NoList"/>
    <w:uiPriority w:val="99"/>
    <w:semiHidden/>
    <w:rsid w:val="008D51CC"/>
  </w:style>
  <w:style w:type="numbering" w:customStyle="1" w:styleId="NoList111241">
    <w:name w:val="No List111241"/>
    <w:next w:val="NoList"/>
    <w:uiPriority w:val="99"/>
    <w:semiHidden/>
    <w:unhideWhenUsed/>
    <w:rsid w:val="008D51CC"/>
  </w:style>
  <w:style w:type="numbering" w:customStyle="1" w:styleId="122310">
    <w:name w:val="無清單12231"/>
    <w:next w:val="NoList"/>
    <w:uiPriority w:val="99"/>
    <w:semiHidden/>
    <w:unhideWhenUsed/>
    <w:rsid w:val="008D51CC"/>
  </w:style>
  <w:style w:type="numbering" w:customStyle="1" w:styleId="1112310">
    <w:name w:val="無清單111231"/>
    <w:next w:val="NoList"/>
    <w:uiPriority w:val="99"/>
    <w:semiHidden/>
    <w:unhideWhenUsed/>
    <w:rsid w:val="008D51CC"/>
  </w:style>
  <w:style w:type="numbering" w:customStyle="1" w:styleId="31110">
    <w:name w:val="无列表3111"/>
    <w:next w:val="NoList"/>
    <w:uiPriority w:val="99"/>
    <w:semiHidden/>
    <w:unhideWhenUsed/>
    <w:rsid w:val="008D51CC"/>
  </w:style>
  <w:style w:type="numbering" w:customStyle="1" w:styleId="13211">
    <w:name w:val="无列表1321"/>
    <w:next w:val="NoList"/>
    <w:semiHidden/>
    <w:rsid w:val="008D51CC"/>
  </w:style>
  <w:style w:type="numbering" w:customStyle="1" w:styleId="NoList11321">
    <w:name w:val="No List11321"/>
    <w:next w:val="NoList"/>
    <w:uiPriority w:val="99"/>
    <w:semiHidden/>
    <w:unhideWhenUsed/>
    <w:rsid w:val="008D51CC"/>
  </w:style>
  <w:style w:type="numbering" w:customStyle="1" w:styleId="NoList4121">
    <w:name w:val="No List4121"/>
    <w:next w:val="NoList"/>
    <w:uiPriority w:val="99"/>
    <w:semiHidden/>
    <w:unhideWhenUsed/>
    <w:rsid w:val="008D51CC"/>
  </w:style>
  <w:style w:type="numbering" w:customStyle="1" w:styleId="2221">
    <w:name w:val="无列表2221"/>
    <w:next w:val="NoList"/>
    <w:uiPriority w:val="99"/>
    <w:semiHidden/>
    <w:unhideWhenUsed/>
    <w:rsid w:val="008D51CC"/>
  </w:style>
  <w:style w:type="numbering" w:customStyle="1" w:styleId="NoList121121">
    <w:name w:val="No List121121"/>
    <w:next w:val="NoList"/>
    <w:uiPriority w:val="99"/>
    <w:semiHidden/>
    <w:unhideWhenUsed/>
    <w:rsid w:val="008D51CC"/>
  </w:style>
  <w:style w:type="numbering" w:customStyle="1" w:styleId="1111210">
    <w:name w:val="リストなし111121"/>
    <w:next w:val="NoList"/>
    <w:uiPriority w:val="99"/>
    <w:semiHidden/>
    <w:unhideWhenUsed/>
    <w:rsid w:val="008D51CC"/>
  </w:style>
  <w:style w:type="numbering" w:customStyle="1" w:styleId="1111212">
    <w:name w:val="无列表111121"/>
    <w:next w:val="NoList"/>
    <w:semiHidden/>
    <w:rsid w:val="008D51CC"/>
  </w:style>
  <w:style w:type="numbering" w:customStyle="1" w:styleId="NoList211121">
    <w:name w:val="No List211121"/>
    <w:next w:val="NoList"/>
    <w:semiHidden/>
    <w:rsid w:val="008D51CC"/>
  </w:style>
  <w:style w:type="numbering" w:customStyle="1" w:styleId="NoList311121">
    <w:name w:val="No List311121"/>
    <w:next w:val="NoList"/>
    <w:uiPriority w:val="99"/>
    <w:semiHidden/>
    <w:rsid w:val="008D51CC"/>
  </w:style>
  <w:style w:type="numbering" w:customStyle="1" w:styleId="NoList1111121">
    <w:name w:val="No List1111121"/>
    <w:next w:val="NoList"/>
    <w:uiPriority w:val="99"/>
    <w:semiHidden/>
    <w:unhideWhenUsed/>
    <w:rsid w:val="008D51CC"/>
  </w:style>
  <w:style w:type="numbering" w:customStyle="1" w:styleId="1211210">
    <w:name w:val="無清單121121"/>
    <w:next w:val="NoList"/>
    <w:uiPriority w:val="99"/>
    <w:semiHidden/>
    <w:unhideWhenUsed/>
    <w:rsid w:val="008D51CC"/>
  </w:style>
  <w:style w:type="numbering" w:customStyle="1" w:styleId="11111210">
    <w:name w:val="無清單1111121"/>
    <w:next w:val="NoList"/>
    <w:uiPriority w:val="99"/>
    <w:semiHidden/>
    <w:unhideWhenUsed/>
    <w:rsid w:val="008D51CC"/>
  </w:style>
  <w:style w:type="numbering" w:customStyle="1" w:styleId="NoList13121">
    <w:name w:val="No List13121"/>
    <w:next w:val="NoList"/>
    <w:uiPriority w:val="99"/>
    <w:semiHidden/>
    <w:unhideWhenUsed/>
    <w:rsid w:val="008D51CC"/>
  </w:style>
  <w:style w:type="numbering" w:customStyle="1" w:styleId="121212">
    <w:name w:val="リストなし12121"/>
    <w:next w:val="NoList"/>
    <w:uiPriority w:val="99"/>
    <w:semiHidden/>
    <w:unhideWhenUsed/>
    <w:rsid w:val="008D51CC"/>
  </w:style>
  <w:style w:type="numbering" w:customStyle="1" w:styleId="1212111">
    <w:name w:val="无列表121211"/>
    <w:next w:val="NoList"/>
    <w:semiHidden/>
    <w:rsid w:val="008D51CC"/>
  </w:style>
  <w:style w:type="numbering" w:customStyle="1" w:styleId="NoList22121">
    <w:name w:val="No List22121"/>
    <w:next w:val="NoList"/>
    <w:semiHidden/>
    <w:rsid w:val="008D51CC"/>
  </w:style>
  <w:style w:type="numbering" w:customStyle="1" w:styleId="NoList32121">
    <w:name w:val="No List32121"/>
    <w:next w:val="NoList"/>
    <w:uiPriority w:val="99"/>
    <w:semiHidden/>
    <w:rsid w:val="008D51CC"/>
  </w:style>
  <w:style w:type="numbering" w:customStyle="1" w:styleId="NoList112121">
    <w:name w:val="No List112121"/>
    <w:next w:val="NoList"/>
    <w:uiPriority w:val="99"/>
    <w:semiHidden/>
    <w:unhideWhenUsed/>
    <w:rsid w:val="008D51CC"/>
  </w:style>
  <w:style w:type="numbering" w:customStyle="1" w:styleId="131210">
    <w:name w:val="無清單13121"/>
    <w:next w:val="NoList"/>
    <w:uiPriority w:val="99"/>
    <w:semiHidden/>
    <w:unhideWhenUsed/>
    <w:rsid w:val="008D51CC"/>
  </w:style>
  <w:style w:type="numbering" w:customStyle="1" w:styleId="1121210">
    <w:name w:val="無清單112121"/>
    <w:next w:val="NoList"/>
    <w:uiPriority w:val="99"/>
    <w:semiHidden/>
    <w:unhideWhenUsed/>
    <w:rsid w:val="008D51CC"/>
  </w:style>
  <w:style w:type="numbering" w:customStyle="1" w:styleId="21121">
    <w:name w:val="无列表21121"/>
    <w:next w:val="NoList"/>
    <w:uiPriority w:val="99"/>
    <w:semiHidden/>
    <w:unhideWhenUsed/>
    <w:rsid w:val="008D51CC"/>
  </w:style>
  <w:style w:type="numbering" w:customStyle="1" w:styleId="NoList122121">
    <w:name w:val="No List122121"/>
    <w:next w:val="NoList"/>
    <w:uiPriority w:val="99"/>
    <w:semiHidden/>
    <w:unhideWhenUsed/>
    <w:rsid w:val="008D51CC"/>
  </w:style>
  <w:style w:type="numbering" w:customStyle="1" w:styleId="1121211">
    <w:name w:val="リストなし112121"/>
    <w:next w:val="NoList"/>
    <w:uiPriority w:val="99"/>
    <w:semiHidden/>
    <w:unhideWhenUsed/>
    <w:rsid w:val="008D51CC"/>
  </w:style>
  <w:style w:type="numbering" w:customStyle="1" w:styleId="1121212">
    <w:name w:val="无列表112121"/>
    <w:next w:val="NoList"/>
    <w:semiHidden/>
    <w:rsid w:val="008D51CC"/>
  </w:style>
  <w:style w:type="numbering" w:customStyle="1" w:styleId="NoList212121">
    <w:name w:val="No List212121"/>
    <w:next w:val="NoList"/>
    <w:semiHidden/>
    <w:rsid w:val="008D51CC"/>
  </w:style>
  <w:style w:type="numbering" w:customStyle="1" w:styleId="NoList312121">
    <w:name w:val="No List312121"/>
    <w:next w:val="NoList"/>
    <w:uiPriority w:val="99"/>
    <w:semiHidden/>
    <w:rsid w:val="008D51CC"/>
  </w:style>
  <w:style w:type="numbering" w:customStyle="1" w:styleId="NoList1112121">
    <w:name w:val="No List1112121"/>
    <w:next w:val="NoList"/>
    <w:uiPriority w:val="99"/>
    <w:semiHidden/>
    <w:unhideWhenUsed/>
    <w:rsid w:val="008D51CC"/>
  </w:style>
  <w:style w:type="numbering" w:customStyle="1" w:styleId="1221210">
    <w:name w:val="無清單122121"/>
    <w:next w:val="NoList"/>
    <w:uiPriority w:val="99"/>
    <w:semiHidden/>
    <w:unhideWhenUsed/>
    <w:rsid w:val="008D51CC"/>
  </w:style>
  <w:style w:type="numbering" w:customStyle="1" w:styleId="1112121">
    <w:name w:val="無清單1112121"/>
    <w:next w:val="NoList"/>
    <w:uiPriority w:val="99"/>
    <w:semiHidden/>
    <w:unhideWhenUsed/>
    <w:rsid w:val="008D51CC"/>
  </w:style>
  <w:style w:type="numbering" w:customStyle="1" w:styleId="1311111">
    <w:name w:val="无列表131111"/>
    <w:next w:val="NoList"/>
    <w:semiHidden/>
    <w:rsid w:val="008D51CC"/>
  </w:style>
  <w:style w:type="numbering" w:customStyle="1" w:styleId="NoList411111">
    <w:name w:val="No List411111"/>
    <w:next w:val="NoList"/>
    <w:uiPriority w:val="99"/>
    <w:semiHidden/>
    <w:unhideWhenUsed/>
    <w:rsid w:val="008D51CC"/>
  </w:style>
  <w:style w:type="numbering" w:customStyle="1" w:styleId="221111">
    <w:name w:val="无列表221111"/>
    <w:next w:val="NoList"/>
    <w:uiPriority w:val="99"/>
    <w:semiHidden/>
    <w:unhideWhenUsed/>
    <w:rsid w:val="008D51CC"/>
  </w:style>
  <w:style w:type="numbering" w:customStyle="1" w:styleId="NoList12111111">
    <w:name w:val="No List12111111"/>
    <w:next w:val="NoList"/>
    <w:uiPriority w:val="99"/>
    <w:semiHidden/>
    <w:unhideWhenUsed/>
    <w:rsid w:val="008D51CC"/>
  </w:style>
  <w:style w:type="numbering" w:customStyle="1" w:styleId="111111110">
    <w:name w:val="リストなし11111111"/>
    <w:next w:val="NoList"/>
    <w:uiPriority w:val="99"/>
    <w:semiHidden/>
    <w:unhideWhenUsed/>
    <w:rsid w:val="008D51CC"/>
  </w:style>
  <w:style w:type="numbering" w:customStyle="1" w:styleId="111111112">
    <w:name w:val="无列表11111111"/>
    <w:next w:val="NoList"/>
    <w:semiHidden/>
    <w:rsid w:val="008D51CC"/>
  </w:style>
  <w:style w:type="numbering" w:customStyle="1" w:styleId="NoList21111111">
    <w:name w:val="No List21111111"/>
    <w:next w:val="NoList"/>
    <w:semiHidden/>
    <w:rsid w:val="008D51CC"/>
  </w:style>
  <w:style w:type="numbering" w:customStyle="1" w:styleId="NoList31111111">
    <w:name w:val="No List31111111"/>
    <w:next w:val="NoList"/>
    <w:uiPriority w:val="99"/>
    <w:semiHidden/>
    <w:rsid w:val="008D51CC"/>
  </w:style>
  <w:style w:type="numbering" w:customStyle="1" w:styleId="NoList111111111">
    <w:name w:val="No List111111111"/>
    <w:next w:val="NoList"/>
    <w:uiPriority w:val="99"/>
    <w:semiHidden/>
    <w:unhideWhenUsed/>
    <w:rsid w:val="008D51CC"/>
  </w:style>
  <w:style w:type="numbering" w:customStyle="1" w:styleId="12111111">
    <w:name w:val="無清單12111111"/>
    <w:next w:val="NoList"/>
    <w:uiPriority w:val="99"/>
    <w:semiHidden/>
    <w:unhideWhenUsed/>
    <w:rsid w:val="008D51CC"/>
  </w:style>
  <w:style w:type="numbering" w:customStyle="1" w:styleId="1111111111">
    <w:name w:val="無清單1111111111"/>
    <w:next w:val="NoList"/>
    <w:uiPriority w:val="99"/>
    <w:semiHidden/>
    <w:unhideWhenUsed/>
    <w:rsid w:val="008D51CC"/>
  </w:style>
  <w:style w:type="numbering" w:customStyle="1" w:styleId="NoList1311111">
    <w:name w:val="No List1311111"/>
    <w:next w:val="NoList"/>
    <w:uiPriority w:val="99"/>
    <w:semiHidden/>
    <w:unhideWhenUsed/>
    <w:rsid w:val="008D51CC"/>
  </w:style>
  <w:style w:type="numbering" w:customStyle="1" w:styleId="12111110">
    <w:name w:val="リストなし1211111"/>
    <w:next w:val="NoList"/>
    <w:uiPriority w:val="99"/>
    <w:semiHidden/>
    <w:unhideWhenUsed/>
    <w:rsid w:val="008D51CC"/>
  </w:style>
  <w:style w:type="numbering" w:customStyle="1" w:styleId="12111112">
    <w:name w:val="无列表1211111"/>
    <w:next w:val="NoList"/>
    <w:semiHidden/>
    <w:rsid w:val="008D51CC"/>
  </w:style>
  <w:style w:type="numbering" w:customStyle="1" w:styleId="NoList2211111">
    <w:name w:val="No List2211111"/>
    <w:next w:val="NoList"/>
    <w:semiHidden/>
    <w:rsid w:val="008D51CC"/>
  </w:style>
  <w:style w:type="numbering" w:customStyle="1" w:styleId="NoList3211111">
    <w:name w:val="No List3211111"/>
    <w:next w:val="NoList"/>
    <w:uiPriority w:val="99"/>
    <w:semiHidden/>
    <w:rsid w:val="008D51CC"/>
  </w:style>
  <w:style w:type="numbering" w:customStyle="1" w:styleId="NoList11211111">
    <w:name w:val="No List11211111"/>
    <w:next w:val="NoList"/>
    <w:uiPriority w:val="99"/>
    <w:semiHidden/>
    <w:unhideWhenUsed/>
    <w:rsid w:val="008D51CC"/>
  </w:style>
  <w:style w:type="numbering" w:customStyle="1" w:styleId="13111110">
    <w:name w:val="無清單1311111"/>
    <w:next w:val="NoList"/>
    <w:uiPriority w:val="99"/>
    <w:semiHidden/>
    <w:unhideWhenUsed/>
    <w:rsid w:val="008D51CC"/>
  </w:style>
  <w:style w:type="numbering" w:customStyle="1" w:styleId="112111110">
    <w:name w:val="無清單11211111"/>
    <w:next w:val="NoList"/>
    <w:uiPriority w:val="99"/>
    <w:semiHidden/>
    <w:unhideWhenUsed/>
    <w:rsid w:val="008D51CC"/>
  </w:style>
  <w:style w:type="numbering" w:customStyle="1" w:styleId="2111111">
    <w:name w:val="无列表2111111"/>
    <w:next w:val="NoList"/>
    <w:uiPriority w:val="99"/>
    <w:semiHidden/>
    <w:unhideWhenUsed/>
    <w:rsid w:val="008D51CC"/>
  </w:style>
  <w:style w:type="numbering" w:customStyle="1" w:styleId="NoList12211111">
    <w:name w:val="No List12211111"/>
    <w:next w:val="NoList"/>
    <w:uiPriority w:val="99"/>
    <w:semiHidden/>
    <w:unhideWhenUsed/>
    <w:rsid w:val="008D51CC"/>
  </w:style>
  <w:style w:type="numbering" w:customStyle="1" w:styleId="112111111">
    <w:name w:val="リストなし11211111"/>
    <w:next w:val="NoList"/>
    <w:uiPriority w:val="99"/>
    <w:semiHidden/>
    <w:unhideWhenUsed/>
    <w:rsid w:val="008D51CC"/>
  </w:style>
  <w:style w:type="numbering" w:customStyle="1" w:styleId="112111112">
    <w:name w:val="无列表11211111"/>
    <w:next w:val="NoList"/>
    <w:semiHidden/>
    <w:rsid w:val="008D51CC"/>
  </w:style>
  <w:style w:type="numbering" w:customStyle="1" w:styleId="NoList21211111">
    <w:name w:val="No List21211111"/>
    <w:next w:val="NoList"/>
    <w:semiHidden/>
    <w:rsid w:val="008D51CC"/>
  </w:style>
  <w:style w:type="numbering" w:customStyle="1" w:styleId="NoList31211111">
    <w:name w:val="No List31211111"/>
    <w:next w:val="NoList"/>
    <w:uiPriority w:val="99"/>
    <w:semiHidden/>
    <w:rsid w:val="008D51CC"/>
  </w:style>
  <w:style w:type="numbering" w:customStyle="1" w:styleId="NoList111211111">
    <w:name w:val="No List111211111"/>
    <w:next w:val="NoList"/>
    <w:uiPriority w:val="99"/>
    <w:semiHidden/>
    <w:unhideWhenUsed/>
    <w:rsid w:val="008D51CC"/>
  </w:style>
  <w:style w:type="numbering" w:customStyle="1" w:styleId="12211111">
    <w:name w:val="無清單12211111"/>
    <w:next w:val="NoList"/>
    <w:uiPriority w:val="99"/>
    <w:semiHidden/>
    <w:unhideWhenUsed/>
    <w:rsid w:val="008D51CC"/>
  </w:style>
  <w:style w:type="numbering" w:customStyle="1" w:styleId="111211111">
    <w:name w:val="無清單111211111"/>
    <w:next w:val="NoList"/>
    <w:uiPriority w:val="99"/>
    <w:semiHidden/>
    <w:unhideWhenUsed/>
    <w:rsid w:val="008D51CC"/>
  </w:style>
  <w:style w:type="numbering" w:customStyle="1" w:styleId="1221110">
    <w:name w:val="无列表122111"/>
    <w:next w:val="NoList"/>
    <w:semiHidden/>
    <w:rsid w:val="008D51CC"/>
  </w:style>
  <w:style w:type="numbering" w:customStyle="1" w:styleId="NoList10">
    <w:name w:val="No List10"/>
    <w:next w:val="NoList"/>
    <w:uiPriority w:val="99"/>
    <w:semiHidden/>
    <w:unhideWhenUsed/>
    <w:rsid w:val="008D51CC"/>
  </w:style>
  <w:style w:type="numbering" w:customStyle="1" w:styleId="NoList18">
    <w:name w:val="No List18"/>
    <w:next w:val="NoList"/>
    <w:uiPriority w:val="99"/>
    <w:semiHidden/>
    <w:unhideWhenUsed/>
    <w:rsid w:val="008D51CC"/>
  </w:style>
  <w:style w:type="numbering" w:customStyle="1" w:styleId="172">
    <w:name w:val="リストなし17"/>
    <w:next w:val="NoList"/>
    <w:uiPriority w:val="99"/>
    <w:semiHidden/>
    <w:unhideWhenUsed/>
    <w:rsid w:val="008D51CC"/>
  </w:style>
  <w:style w:type="numbering" w:customStyle="1" w:styleId="173">
    <w:name w:val="无列表17"/>
    <w:next w:val="NoList"/>
    <w:semiHidden/>
    <w:rsid w:val="008D51CC"/>
  </w:style>
  <w:style w:type="numbering" w:customStyle="1" w:styleId="NoList27">
    <w:name w:val="No List27"/>
    <w:next w:val="NoList"/>
    <w:semiHidden/>
    <w:rsid w:val="008D51CC"/>
  </w:style>
  <w:style w:type="numbering" w:customStyle="1" w:styleId="NoList37">
    <w:name w:val="No List37"/>
    <w:next w:val="NoList"/>
    <w:uiPriority w:val="99"/>
    <w:semiHidden/>
    <w:rsid w:val="008D51CC"/>
  </w:style>
  <w:style w:type="numbering" w:customStyle="1" w:styleId="NoList118">
    <w:name w:val="No List118"/>
    <w:next w:val="NoList"/>
    <w:uiPriority w:val="99"/>
    <w:semiHidden/>
    <w:unhideWhenUsed/>
    <w:rsid w:val="008D51CC"/>
  </w:style>
  <w:style w:type="numbering" w:customStyle="1" w:styleId="181">
    <w:name w:val="無清單18"/>
    <w:next w:val="NoList"/>
    <w:uiPriority w:val="99"/>
    <w:semiHidden/>
    <w:unhideWhenUsed/>
    <w:rsid w:val="008D51CC"/>
  </w:style>
  <w:style w:type="numbering" w:customStyle="1" w:styleId="1171">
    <w:name w:val="無清單117"/>
    <w:next w:val="NoList"/>
    <w:uiPriority w:val="99"/>
    <w:semiHidden/>
    <w:unhideWhenUsed/>
    <w:rsid w:val="008D51CC"/>
  </w:style>
  <w:style w:type="numbering" w:customStyle="1" w:styleId="NoList46">
    <w:name w:val="No List46"/>
    <w:next w:val="NoList"/>
    <w:uiPriority w:val="99"/>
    <w:semiHidden/>
    <w:unhideWhenUsed/>
    <w:rsid w:val="008D51CC"/>
  </w:style>
  <w:style w:type="numbering" w:customStyle="1" w:styleId="NoList127">
    <w:name w:val="No List127"/>
    <w:next w:val="NoList"/>
    <w:uiPriority w:val="99"/>
    <w:semiHidden/>
    <w:unhideWhenUsed/>
    <w:rsid w:val="008D51CC"/>
  </w:style>
  <w:style w:type="numbering" w:customStyle="1" w:styleId="1172">
    <w:name w:val="リストなし117"/>
    <w:next w:val="NoList"/>
    <w:uiPriority w:val="99"/>
    <w:semiHidden/>
    <w:unhideWhenUsed/>
    <w:rsid w:val="008D51CC"/>
  </w:style>
  <w:style w:type="numbering" w:customStyle="1" w:styleId="1173">
    <w:name w:val="无列表117"/>
    <w:next w:val="NoList"/>
    <w:semiHidden/>
    <w:rsid w:val="008D51CC"/>
  </w:style>
  <w:style w:type="numbering" w:customStyle="1" w:styleId="NoList217">
    <w:name w:val="No List217"/>
    <w:next w:val="NoList"/>
    <w:semiHidden/>
    <w:rsid w:val="008D51CC"/>
  </w:style>
  <w:style w:type="numbering" w:customStyle="1" w:styleId="NoList317">
    <w:name w:val="No List317"/>
    <w:next w:val="NoList"/>
    <w:uiPriority w:val="99"/>
    <w:semiHidden/>
    <w:rsid w:val="008D51CC"/>
  </w:style>
  <w:style w:type="numbering" w:customStyle="1" w:styleId="NoList1117">
    <w:name w:val="No List1117"/>
    <w:next w:val="NoList"/>
    <w:uiPriority w:val="99"/>
    <w:semiHidden/>
    <w:unhideWhenUsed/>
    <w:rsid w:val="008D51CC"/>
  </w:style>
  <w:style w:type="numbering" w:customStyle="1" w:styleId="1271">
    <w:name w:val="無清單127"/>
    <w:next w:val="NoList"/>
    <w:uiPriority w:val="99"/>
    <w:semiHidden/>
    <w:unhideWhenUsed/>
    <w:rsid w:val="008D51CC"/>
  </w:style>
  <w:style w:type="numbering" w:customStyle="1" w:styleId="11170">
    <w:name w:val="無清單1117"/>
    <w:next w:val="NoList"/>
    <w:uiPriority w:val="99"/>
    <w:semiHidden/>
    <w:unhideWhenUsed/>
    <w:rsid w:val="008D51CC"/>
  </w:style>
  <w:style w:type="numbering" w:customStyle="1" w:styleId="26">
    <w:name w:val="无列表26"/>
    <w:next w:val="NoList"/>
    <w:uiPriority w:val="99"/>
    <w:semiHidden/>
    <w:unhideWhenUsed/>
    <w:rsid w:val="008D51CC"/>
  </w:style>
  <w:style w:type="numbering" w:customStyle="1" w:styleId="NoList1216">
    <w:name w:val="No List1216"/>
    <w:next w:val="NoList"/>
    <w:uiPriority w:val="99"/>
    <w:semiHidden/>
    <w:unhideWhenUsed/>
    <w:rsid w:val="008D51CC"/>
  </w:style>
  <w:style w:type="numbering" w:customStyle="1" w:styleId="11162">
    <w:name w:val="リストなし1116"/>
    <w:next w:val="NoList"/>
    <w:uiPriority w:val="99"/>
    <w:semiHidden/>
    <w:unhideWhenUsed/>
    <w:rsid w:val="008D51CC"/>
  </w:style>
  <w:style w:type="numbering" w:customStyle="1" w:styleId="11163">
    <w:name w:val="无列表1116"/>
    <w:next w:val="NoList"/>
    <w:semiHidden/>
    <w:rsid w:val="008D51CC"/>
  </w:style>
  <w:style w:type="numbering" w:customStyle="1" w:styleId="NoList2116">
    <w:name w:val="No List2116"/>
    <w:next w:val="NoList"/>
    <w:semiHidden/>
    <w:rsid w:val="008D51CC"/>
  </w:style>
  <w:style w:type="numbering" w:customStyle="1" w:styleId="NoList3116">
    <w:name w:val="No List3116"/>
    <w:next w:val="NoList"/>
    <w:uiPriority w:val="99"/>
    <w:semiHidden/>
    <w:rsid w:val="008D51CC"/>
  </w:style>
  <w:style w:type="numbering" w:customStyle="1" w:styleId="NoList11116">
    <w:name w:val="No List11116"/>
    <w:next w:val="NoList"/>
    <w:uiPriority w:val="99"/>
    <w:semiHidden/>
    <w:unhideWhenUsed/>
    <w:rsid w:val="008D51CC"/>
  </w:style>
  <w:style w:type="numbering" w:customStyle="1" w:styleId="1216">
    <w:name w:val="無清單1216"/>
    <w:next w:val="NoList"/>
    <w:uiPriority w:val="99"/>
    <w:semiHidden/>
    <w:unhideWhenUsed/>
    <w:rsid w:val="008D51CC"/>
  </w:style>
  <w:style w:type="numbering" w:customStyle="1" w:styleId="11116">
    <w:name w:val="無清單11116"/>
    <w:next w:val="NoList"/>
    <w:uiPriority w:val="99"/>
    <w:semiHidden/>
    <w:unhideWhenUsed/>
    <w:rsid w:val="008D51CC"/>
  </w:style>
  <w:style w:type="numbering" w:customStyle="1" w:styleId="NoList56">
    <w:name w:val="No List56"/>
    <w:next w:val="NoList"/>
    <w:uiPriority w:val="99"/>
    <w:semiHidden/>
    <w:unhideWhenUsed/>
    <w:rsid w:val="008D51CC"/>
  </w:style>
  <w:style w:type="numbering" w:customStyle="1" w:styleId="NoList136">
    <w:name w:val="No List136"/>
    <w:next w:val="NoList"/>
    <w:uiPriority w:val="99"/>
    <w:semiHidden/>
    <w:unhideWhenUsed/>
    <w:rsid w:val="008D51CC"/>
  </w:style>
  <w:style w:type="numbering" w:customStyle="1" w:styleId="1262">
    <w:name w:val="リストなし126"/>
    <w:next w:val="NoList"/>
    <w:uiPriority w:val="99"/>
    <w:semiHidden/>
    <w:unhideWhenUsed/>
    <w:rsid w:val="008D51CC"/>
  </w:style>
  <w:style w:type="numbering" w:customStyle="1" w:styleId="1263">
    <w:name w:val="无列表126"/>
    <w:next w:val="NoList"/>
    <w:semiHidden/>
    <w:rsid w:val="008D51CC"/>
  </w:style>
  <w:style w:type="numbering" w:customStyle="1" w:styleId="NoList226">
    <w:name w:val="No List226"/>
    <w:next w:val="NoList"/>
    <w:semiHidden/>
    <w:rsid w:val="008D51CC"/>
  </w:style>
  <w:style w:type="numbering" w:customStyle="1" w:styleId="NoList326">
    <w:name w:val="No List326"/>
    <w:next w:val="NoList"/>
    <w:uiPriority w:val="99"/>
    <w:semiHidden/>
    <w:rsid w:val="008D51CC"/>
  </w:style>
  <w:style w:type="numbering" w:customStyle="1" w:styleId="NoList1126">
    <w:name w:val="No List1126"/>
    <w:next w:val="NoList"/>
    <w:uiPriority w:val="99"/>
    <w:semiHidden/>
    <w:unhideWhenUsed/>
    <w:rsid w:val="008D51CC"/>
  </w:style>
  <w:style w:type="numbering" w:customStyle="1" w:styleId="136">
    <w:name w:val="無清單136"/>
    <w:next w:val="NoList"/>
    <w:uiPriority w:val="99"/>
    <w:semiHidden/>
    <w:unhideWhenUsed/>
    <w:rsid w:val="008D51CC"/>
  </w:style>
  <w:style w:type="numbering" w:customStyle="1" w:styleId="1126">
    <w:name w:val="無清單1126"/>
    <w:next w:val="NoList"/>
    <w:uiPriority w:val="99"/>
    <w:semiHidden/>
    <w:unhideWhenUsed/>
    <w:rsid w:val="008D51CC"/>
  </w:style>
  <w:style w:type="numbering" w:customStyle="1" w:styleId="216">
    <w:name w:val="无列表216"/>
    <w:next w:val="NoList"/>
    <w:uiPriority w:val="99"/>
    <w:semiHidden/>
    <w:unhideWhenUsed/>
    <w:rsid w:val="008D51CC"/>
  </w:style>
  <w:style w:type="numbering" w:customStyle="1" w:styleId="NoList1225">
    <w:name w:val="No List1225"/>
    <w:next w:val="NoList"/>
    <w:uiPriority w:val="99"/>
    <w:semiHidden/>
    <w:unhideWhenUsed/>
    <w:rsid w:val="008D51CC"/>
  </w:style>
  <w:style w:type="numbering" w:customStyle="1" w:styleId="11252">
    <w:name w:val="リストなし1125"/>
    <w:next w:val="NoList"/>
    <w:uiPriority w:val="99"/>
    <w:semiHidden/>
    <w:unhideWhenUsed/>
    <w:rsid w:val="008D51CC"/>
  </w:style>
  <w:style w:type="numbering" w:customStyle="1" w:styleId="11253">
    <w:name w:val="无列表1125"/>
    <w:next w:val="NoList"/>
    <w:semiHidden/>
    <w:rsid w:val="008D51CC"/>
  </w:style>
  <w:style w:type="numbering" w:customStyle="1" w:styleId="NoList2125">
    <w:name w:val="No List2125"/>
    <w:next w:val="NoList"/>
    <w:semiHidden/>
    <w:rsid w:val="008D51CC"/>
  </w:style>
  <w:style w:type="numbering" w:customStyle="1" w:styleId="NoList3125">
    <w:name w:val="No List3125"/>
    <w:next w:val="NoList"/>
    <w:uiPriority w:val="99"/>
    <w:semiHidden/>
    <w:rsid w:val="008D51CC"/>
  </w:style>
  <w:style w:type="numbering" w:customStyle="1" w:styleId="NoList11126">
    <w:name w:val="No List11126"/>
    <w:next w:val="NoList"/>
    <w:uiPriority w:val="99"/>
    <w:semiHidden/>
    <w:unhideWhenUsed/>
    <w:rsid w:val="008D51CC"/>
  </w:style>
  <w:style w:type="numbering" w:customStyle="1" w:styleId="12250">
    <w:name w:val="無清單1225"/>
    <w:next w:val="NoList"/>
    <w:uiPriority w:val="99"/>
    <w:semiHidden/>
    <w:unhideWhenUsed/>
    <w:rsid w:val="008D51CC"/>
  </w:style>
  <w:style w:type="numbering" w:customStyle="1" w:styleId="11125">
    <w:name w:val="無清單11125"/>
    <w:next w:val="NoList"/>
    <w:uiPriority w:val="99"/>
    <w:semiHidden/>
    <w:unhideWhenUsed/>
    <w:rsid w:val="008D51CC"/>
  </w:style>
  <w:style w:type="numbering" w:customStyle="1" w:styleId="NoList64">
    <w:name w:val="No List64"/>
    <w:next w:val="NoList"/>
    <w:uiPriority w:val="99"/>
    <w:semiHidden/>
    <w:unhideWhenUsed/>
    <w:rsid w:val="008D51CC"/>
  </w:style>
  <w:style w:type="numbering" w:customStyle="1" w:styleId="NoList144">
    <w:name w:val="No List144"/>
    <w:next w:val="NoList"/>
    <w:uiPriority w:val="99"/>
    <w:semiHidden/>
    <w:unhideWhenUsed/>
    <w:rsid w:val="008D51CC"/>
  </w:style>
  <w:style w:type="numbering" w:customStyle="1" w:styleId="1342">
    <w:name w:val="リストなし134"/>
    <w:next w:val="NoList"/>
    <w:uiPriority w:val="99"/>
    <w:semiHidden/>
    <w:unhideWhenUsed/>
    <w:rsid w:val="008D51CC"/>
  </w:style>
  <w:style w:type="numbering" w:customStyle="1" w:styleId="1343">
    <w:name w:val="无列表134"/>
    <w:next w:val="NoList"/>
    <w:semiHidden/>
    <w:rsid w:val="008D51CC"/>
  </w:style>
  <w:style w:type="numbering" w:customStyle="1" w:styleId="NoList234">
    <w:name w:val="No List234"/>
    <w:next w:val="NoList"/>
    <w:semiHidden/>
    <w:rsid w:val="008D51CC"/>
  </w:style>
  <w:style w:type="numbering" w:customStyle="1" w:styleId="NoList334">
    <w:name w:val="No List334"/>
    <w:next w:val="NoList"/>
    <w:uiPriority w:val="99"/>
    <w:semiHidden/>
    <w:rsid w:val="008D51CC"/>
  </w:style>
  <w:style w:type="numbering" w:customStyle="1" w:styleId="NoList1134">
    <w:name w:val="No List1134"/>
    <w:next w:val="NoList"/>
    <w:uiPriority w:val="99"/>
    <w:semiHidden/>
    <w:unhideWhenUsed/>
    <w:rsid w:val="008D51CC"/>
  </w:style>
  <w:style w:type="numbering" w:customStyle="1" w:styleId="1441">
    <w:name w:val="無清單144"/>
    <w:next w:val="NoList"/>
    <w:uiPriority w:val="99"/>
    <w:semiHidden/>
    <w:unhideWhenUsed/>
    <w:rsid w:val="008D51CC"/>
  </w:style>
  <w:style w:type="numbering" w:customStyle="1" w:styleId="11341">
    <w:name w:val="無清單1134"/>
    <w:next w:val="NoList"/>
    <w:uiPriority w:val="99"/>
    <w:semiHidden/>
    <w:unhideWhenUsed/>
    <w:rsid w:val="008D51CC"/>
  </w:style>
  <w:style w:type="numbering" w:customStyle="1" w:styleId="224">
    <w:name w:val="无列表224"/>
    <w:next w:val="NoList"/>
    <w:uiPriority w:val="99"/>
    <w:semiHidden/>
    <w:unhideWhenUsed/>
    <w:rsid w:val="008D51CC"/>
  </w:style>
  <w:style w:type="numbering" w:customStyle="1" w:styleId="NoList1234">
    <w:name w:val="No List1234"/>
    <w:next w:val="NoList"/>
    <w:uiPriority w:val="99"/>
    <w:semiHidden/>
    <w:unhideWhenUsed/>
    <w:rsid w:val="008D51CC"/>
  </w:style>
  <w:style w:type="numbering" w:customStyle="1" w:styleId="11342">
    <w:name w:val="リストなし1134"/>
    <w:next w:val="NoList"/>
    <w:uiPriority w:val="99"/>
    <w:semiHidden/>
    <w:unhideWhenUsed/>
    <w:rsid w:val="008D51CC"/>
  </w:style>
  <w:style w:type="numbering" w:customStyle="1" w:styleId="11343">
    <w:name w:val="无列表1134"/>
    <w:next w:val="NoList"/>
    <w:semiHidden/>
    <w:rsid w:val="008D51CC"/>
  </w:style>
  <w:style w:type="numbering" w:customStyle="1" w:styleId="NoList2134">
    <w:name w:val="No List2134"/>
    <w:next w:val="NoList"/>
    <w:semiHidden/>
    <w:rsid w:val="008D51CC"/>
  </w:style>
  <w:style w:type="numbering" w:customStyle="1" w:styleId="NoList3134">
    <w:name w:val="No List3134"/>
    <w:next w:val="NoList"/>
    <w:uiPriority w:val="99"/>
    <w:semiHidden/>
    <w:rsid w:val="008D51CC"/>
  </w:style>
  <w:style w:type="numbering" w:customStyle="1" w:styleId="NoList11134">
    <w:name w:val="No List11134"/>
    <w:next w:val="NoList"/>
    <w:uiPriority w:val="99"/>
    <w:semiHidden/>
    <w:unhideWhenUsed/>
    <w:rsid w:val="008D51CC"/>
  </w:style>
  <w:style w:type="numbering" w:customStyle="1" w:styleId="12341">
    <w:name w:val="無清單1234"/>
    <w:next w:val="NoList"/>
    <w:uiPriority w:val="99"/>
    <w:semiHidden/>
    <w:unhideWhenUsed/>
    <w:rsid w:val="008D51CC"/>
  </w:style>
  <w:style w:type="numbering" w:customStyle="1" w:styleId="11134">
    <w:name w:val="無清單11134"/>
    <w:next w:val="NoList"/>
    <w:uiPriority w:val="99"/>
    <w:semiHidden/>
    <w:unhideWhenUsed/>
    <w:rsid w:val="008D51CC"/>
  </w:style>
  <w:style w:type="numbering" w:customStyle="1" w:styleId="NoList414">
    <w:name w:val="No List414"/>
    <w:next w:val="NoList"/>
    <w:uiPriority w:val="99"/>
    <w:semiHidden/>
    <w:unhideWhenUsed/>
    <w:rsid w:val="008D51CC"/>
  </w:style>
  <w:style w:type="numbering" w:customStyle="1" w:styleId="NoList12114">
    <w:name w:val="No List12114"/>
    <w:next w:val="NoList"/>
    <w:uiPriority w:val="99"/>
    <w:semiHidden/>
    <w:unhideWhenUsed/>
    <w:rsid w:val="008D51CC"/>
  </w:style>
  <w:style w:type="numbering" w:customStyle="1" w:styleId="111142">
    <w:name w:val="リストなし11114"/>
    <w:next w:val="NoList"/>
    <w:uiPriority w:val="99"/>
    <w:semiHidden/>
    <w:unhideWhenUsed/>
    <w:rsid w:val="008D51CC"/>
  </w:style>
  <w:style w:type="numbering" w:customStyle="1" w:styleId="111143">
    <w:name w:val="无列表11114"/>
    <w:next w:val="NoList"/>
    <w:semiHidden/>
    <w:rsid w:val="008D51CC"/>
  </w:style>
  <w:style w:type="numbering" w:customStyle="1" w:styleId="NoList21114">
    <w:name w:val="No List21114"/>
    <w:next w:val="NoList"/>
    <w:semiHidden/>
    <w:rsid w:val="008D51CC"/>
  </w:style>
  <w:style w:type="numbering" w:customStyle="1" w:styleId="NoList31114">
    <w:name w:val="No List31114"/>
    <w:next w:val="NoList"/>
    <w:uiPriority w:val="99"/>
    <w:semiHidden/>
    <w:rsid w:val="008D51CC"/>
  </w:style>
  <w:style w:type="numbering" w:customStyle="1" w:styleId="NoList111114">
    <w:name w:val="No List111114"/>
    <w:next w:val="NoList"/>
    <w:uiPriority w:val="99"/>
    <w:semiHidden/>
    <w:unhideWhenUsed/>
    <w:rsid w:val="008D51CC"/>
  </w:style>
  <w:style w:type="numbering" w:customStyle="1" w:styleId="12114">
    <w:name w:val="無清單12114"/>
    <w:next w:val="NoList"/>
    <w:uiPriority w:val="99"/>
    <w:semiHidden/>
    <w:unhideWhenUsed/>
    <w:rsid w:val="008D51CC"/>
  </w:style>
  <w:style w:type="numbering" w:customStyle="1" w:styleId="111114">
    <w:name w:val="無清單111114"/>
    <w:next w:val="NoList"/>
    <w:uiPriority w:val="99"/>
    <w:semiHidden/>
    <w:unhideWhenUsed/>
    <w:rsid w:val="008D51CC"/>
  </w:style>
  <w:style w:type="numbering" w:customStyle="1" w:styleId="NoList514">
    <w:name w:val="No List514"/>
    <w:next w:val="NoList"/>
    <w:uiPriority w:val="99"/>
    <w:semiHidden/>
    <w:unhideWhenUsed/>
    <w:rsid w:val="008D51CC"/>
  </w:style>
  <w:style w:type="numbering" w:customStyle="1" w:styleId="NoList1314">
    <w:name w:val="No List1314"/>
    <w:next w:val="NoList"/>
    <w:uiPriority w:val="99"/>
    <w:semiHidden/>
    <w:unhideWhenUsed/>
    <w:rsid w:val="008D51CC"/>
  </w:style>
  <w:style w:type="numbering" w:customStyle="1" w:styleId="12142">
    <w:name w:val="リストなし1214"/>
    <w:next w:val="NoList"/>
    <w:uiPriority w:val="99"/>
    <w:semiHidden/>
    <w:unhideWhenUsed/>
    <w:rsid w:val="008D51CC"/>
  </w:style>
  <w:style w:type="numbering" w:customStyle="1" w:styleId="12143">
    <w:name w:val="无列表1214"/>
    <w:next w:val="NoList"/>
    <w:semiHidden/>
    <w:rsid w:val="008D51CC"/>
  </w:style>
  <w:style w:type="numbering" w:customStyle="1" w:styleId="NoList2214">
    <w:name w:val="No List2214"/>
    <w:next w:val="NoList"/>
    <w:semiHidden/>
    <w:rsid w:val="008D51CC"/>
  </w:style>
  <w:style w:type="numbering" w:customStyle="1" w:styleId="NoList3214">
    <w:name w:val="No List3214"/>
    <w:next w:val="NoList"/>
    <w:uiPriority w:val="99"/>
    <w:semiHidden/>
    <w:rsid w:val="008D51CC"/>
  </w:style>
  <w:style w:type="numbering" w:customStyle="1" w:styleId="NoList11214">
    <w:name w:val="No List11214"/>
    <w:next w:val="NoList"/>
    <w:uiPriority w:val="99"/>
    <w:semiHidden/>
    <w:unhideWhenUsed/>
    <w:rsid w:val="008D51CC"/>
  </w:style>
  <w:style w:type="numbering" w:customStyle="1" w:styleId="1314">
    <w:name w:val="無清單1314"/>
    <w:next w:val="NoList"/>
    <w:uiPriority w:val="99"/>
    <w:semiHidden/>
    <w:unhideWhenUsed/>
    <w:rsid w:val="008D51CC"/>
  </w:style>
  <w:style w:type="numbering" w:customStyle="1" w:styleId="11214">
    <w:name w:val="無清單11214"/>
    <w:next w:val="NoList"/>
    <w:uiPriority w:val="99"/>
    <w:semiHidden/>
    <w:unhideWhenUsed/>
    <w:rsid w:val="008D51CC"/>
  </w:style>
  <w:style w:type="numbering" w:customStyle="1" w:styleId="2114">
    <w:name w:val="无列表2114"/>
    <w:next w:val="NoList"/>
    <w:uiPriority w:val="99"/>
    <w:semiHidden/>
    <w:unhideWhenUsed/>
    <w:rsid w:val="008D51CC"/>
  </w:style>
  <w:style w:type="numbering" w:customStyle="1" w:styleId="NoList12214">
    <w:name w:val="No List12214"/>
    <w:next w:val="NoList"/>
    <w:uiPriority w:val="99"/>
    <w:semiHidden/>
    <w:unhideWhenUsed/>
    <w:rsid w:val="008D51CC"/>
  </w:style>
  <w:style w:type="numbering" w:customStyle="1" w:styleId="112140">
    <w:name w:val="リストなし11214"/>
    <w:next w:val="NoList"/>
    <w:uiPriority w:val="99"/>
    <w:semiHidden/>
    <w:unhideWhenUsed/>
    <w:rsid w:val="008D51CC"/>
  </w:style>
  <w:style w:type="numbering" w:customStyle="1" w:styleId="112141">
    <w:name w:val="无列表11214"/>
    <w:next w:val="NoList"/>
    <w:semiHidden/>
    <w:rsid w:val="008D51CC"/>
  </w:style>
  <w:style w:type="numbering" w:customStyle="1" w:styleId="NoList21214">
    <w:name w:val="No List21214"/>
    <w:next w:val="NoList"/>
    <w:semiHidden/>
    <w:rsid w:val="008D51CC"/>
  </w:style>
  <w:style w:type="numbering" w:customStyle="1" w:styleId="NoList31214">
    <w:name w:val="No List31214"/>
    <w:next w:val="NoList"/>
    <w:uiPriority w:val="99"/>
    <w:semiHidden/>
    <w:rsid w:val="008D51CC"/>
  </w:style>
  <w:style w:type="numbering" w:customStyle="1" w:styleId="NoList111214">
    <w:name w:val="No List111214"/>
    <w:next w:val="NoList"/>
    <w:uiPriority w:val="99"/>
    <w:semiHidden/>
    <w:unhideWhenUsed/>
    <w:rsid w:val="008D51CC"/>
  </w:style>
  <w:style w:type="numbering" w:customStyle="1" w:styleId="12214">
    <w:name w:val="無清單12214"/>
    <w:next w:val="NoList"/>
    <w:uiPriority w:val="99"/>
    <w:semiHidden/>
    <w:unhideWhenUsed/>
    <w:rsid w:val="008D51CC"/>
  </w:style>
  <w:style w:type="numbering" w:customStyle="1" w:styleId="111214">
    <w:name w:val="無清單111214"/>
    <w:next w:val="NoList"/>
    <w:uiPriority w:val="99"/>
    <w:semiHidden/>
    <w:unhideWhenUsed/>
    <w:rsid w:val="008D51CC"/>
  </w:style>
  <w:style w:type="numbering" w:customStyle="1" w:styleId="340">
    <w:name w:val="无列表34"/>
    <w:next w:val="NoList"/>
    <w:uiPriority w:val="99"/>
    <w:semiHidden/>
    <w:unhideWhenUsed/>
    <w:rsid w:val="008D51CC"/>
  </w:style>
  <w:style w:type="numbering" w:customStyle="1" w:styleId="13140">
    <w:name w:val="无列表1314"/>
    <w:next w:val="NoList"/>
    <w:semiHidden/>
    <w:rsid w:val="008D51CC"/>
  </w:style>
  <w:style w:type="numbering" w:customStyle="1" w:styleId="NoList11313">
    <w:name w:val="No List11313"/>
    <w:next w:val="NoList"/>
    <w:uiPriority w:val="99"/>
    <w:semiHidden/>
    <w:unhideWhenUsed/>
    <w:rsid w:val="008D51CC"/>
  </w:style>
  <w:style w:type="numbering" w:customStyle="1" w:styleId="NoList4114">
    <w:name w:val="No List4114"/>
    <w:next w:val="NoList"/>
    <w:uiPriority w:val="99"/>
    <w:semiHidden/>
    <w:unhideWhenUsed/>
    <w:rsid w:val="008D51CC"/>
  </w:style>
  <w:style w:type="numbering" w:customStyle="1" w:styleId="2214">
    <w:name w:val="无列表2214"/>
    <w:next w:val="NoList"/>
    <w:uiPriority w:val="99"/>
    <w:semiHidden/>
    <w:unhideWhenUsed/>
    <w:rsid w:val="008D51CC"/>
  </w:style>
  <w:style w:type="numbering" w:customStyle="1" w:styleId="NoList121114">
    <w:name w:val="No List121114"/>
    <w:next w:val="NoList"/>
    <w:uiPriority w:val="99"/>
    <w:semiHidden/>
    <w:unhideWhenUsed/>
    <w:rsid w:val="008D51CC"/>
  </w:style>
  <w:style w:type="numbering" w:customStyle="1" w:styleId="1111140">
    <w:name w:val="リストなし111114"/>
    <w:next w:val="NoList"/>
    <w:uiPriority w:val="99"/>
    <w:semiHidden/>
    <w:unhideWhenUsed/>
    <w:rsid w:val="008D51CC"/>
  </w:style>
  <w:style w:type="numbering" w:customStyle="1" w:styleId="1111141">
    <w:name w:val="无列表111114"/>
    <w:next w:val="NoList"/>
    <w:semiHidden/>
    <w:rsid w:val="008D51CC"/>
  </w:style>
  <w:style w:type="numbering" w:customStyle="1" w:styleId="NoList211114">
    <w:name w:val="No List211114"/>
    <w:next w:val="NoList"/>
    <w:semiHidden/>
    <w:rsid w:val="008D51CC"/>
  </w:style>
  <w:style w:type="numbering" w:customStyle="1" w:styleId="NoList311114">
    <w:name w:val="No List311114"/>
    <w:next w:val="NoList"/>
    <w:uiPriority w:val="99"/>
    <w:semiHidden/>
    <w:rsid w:val="008D51CC"/>
  </w:style>
  <w:style w:type="numbering" w:customStyle="1" w:styleId="NoList1111114">
    <w:name w:val="No List1111114"/>
    <w:next w:val="NoList"/>
    <w:uiPriority w:val="99"/>
    <w:semiHidden/>
    <w:unhideWhenUsed/>
    <w:rsid w:val="008D51CC"/>
  </w:style>
  <w:style w:type="numbering" w:customStyle="1" w:styleId="121114">
    <w:name w:val="無清單121114"/>
    <w:next w:val="NoList"/>
    <w:uiPriority w:val="99"/>
    <w:semiHidden/>
    <w:unhideWhenUsed/>
    <w:rsid w:val="008D51CC"/>
  </w:style>
  <w:style w:type="numbering" w:customStyle="1" w:styleId="1111114">
    <w:name w:val="無清單1111114"/>
    <w:next w:val="NoList"/>
    <w:uiPriority w:val="99"/>
    <w:semiHidden/>
    <w:unhideWhenUsed/>
    <w:rsid w:val="008D51CC"/>
  </w:style>
  <w:style w:type="numbering" w:customStyle="1" w:styleId="NoList13114">
    <w:name w:val="No List13114"/>
    <w:next w:val="NoList"/>
    <w:uiPriority w:val="99"/>
    <w:semiHidden/>
    <w:unhideWhenUsed/>
    <w:rsid w:val="008D51CC"/>
  </w:style>
  <w:style w:type="numbering" w:customStyle="1" w:styleId="121140">
    <w:name w:val="リストなし12114"/>
    <w:next w:val="NoList"/>
    <w:uiPriority w:val="99"/>
    <w:semiHidden/>
    <w:unhideWhenUsed/>
    <w:rsid w:val="008D51CC"/>
  </w:style>
  <w:style w:type="numbering" w:customStyle="1" w:styleId="121141">
    <w:name w:val="无列表12114"/>
    <w:next w:val="NoList"/>
    <w:semiHidden/>
    <w:rsid w:val="008D51CC"/>
  </w:style>
  <w:style w:type="numbering" w:customStyle="1" w:styleId="NoList22114">
    <w:name w:val="No List22114"/>
    <w:next w:val="NoList"/>
    <w:semiHidden/>
    <w:rsid w:val="008D51CC"/>
  </w:style>
  <w:style w:type="numbering" w:customStyle="1" w:styleId="NoList32114">
    <w:name w:val="No List32114"/>
    <w:next w:val="NoList"/>
    <w:uiPriority w:val="99"/>
    <w:semiHidden/>
    <w:rsid w:val="008D51CC"/>
  </w:style>
  <w:style w:type="numbering" w:customStyle="1" w:styleId="NoList112114">
    <w:name w:val="No List112114"/>
    <w:next w:val="NoList"/>
    <w:uiPriority w:val="99"/>
    <w:semiHidden/>
    <w:unhideWhenUsed/>
    <w:rsid w:val="008D51CC"/>
  </w:style>
  <w:style w:type="numbering" w:customStyle="1" w:styleId="13114">
    <w:name w:val="無清單13114"/>
    <w:next w:val="NoList"/>
    <w:uiPriority w:val="99"/>
    <w:semiHidden/>
    <w:unhideWhenUsed/>
    <w:rsid w:val="008D51CC"/>
  </w:style>
  <w:style w:type="numbering" w:customStyle="1" w:styleId="112114">
    <w:name w:val="無清單112114"/>
    <w:next w:val="NoList"/>
    <w:uiPriority w:val="99"/>
    <w:semiHidden/>
    <w:unhideWhenUsed/>
    <w:rsid w:val="008D51CC"/>
  </w:style>
  <w:style w:type="numbering" w:customStyle="1" w:styleId="21114">
    <w:name w:val="无列表21114"/>
    <w:next w:val="NoList"/>
    <w:uiPriority w:val="99"/>
    <w:semiHidden/>
    <w:unhideWhenUsed/>
    <w:rsid w:val="008D51CC"/>
  </w:style>
  <w:style w:type="numbering" w:customStyle="1" w:styleId="NoList122114">
    <w:name w:val="No List122114"/>
    <w:next w:val="NoList"/>
    <w:uiPriority w:val="99"/>
    <w:semiHidden/>
    <w:unhideWhenUsed/>
    <w:rsid w:val="008D51CC"/>
  </w:style>
  <w:style w:type="numbering" w:customStyle="1" w:styleId="1121140">
    <w:name w:val="リストなし112114"/>
    <w:next w:val="NoList"/>
    <w:uiPriority w:val="99"/>
    <w:semiHidden/>
    <w:unhideWhenUsed/>
    <w:rsid w:val="008D51CC"/>
  </w:style>
  <w:style w:type="numbering" w:customStyle="1" w:styleId="1121141">
    <w:name w:val="无列表112114"/>
    <w:next w:val="NoList"/>
    <w:semiHidden/>
    <w:rsid w:val="008D51CC"/>
  </w:style>
  <w:style w:type="numbering" w:customStyle="1" w:styleId="NoList212114">
    <w:name w:val="No List212114"/>
    <w:next w:val="NoList"/>
    <w:semiHidden/>
    <w:rsid w:val="008D51CC"/>
  </w:style>
  <w:style w:type="numbering" w:customStyle="1" w:styleId="NoList312114">
    <w:name w:val="No List312114"/>
    <w:next w:val="NoList"/>
    <w:uiPriority w:val="99"/>
    <w:semiHidden/>
    <w:rsid w:val="008D51CC"/>
  </w:style>
  <w:style w:type="numbering" w:customStyle="1" w:styleId="NoList1112114">
    <w:name w:val="No List1112114"/>
    <w:next w:val="NoList"/>
    <w:uiPriority w:val="99"/>
    <w:semiHidden/>
    <w:unhideWhenUsed/>
    <w:rsid w:val="008D51CC"/>
  </w:style>
  <w:style w:type="numbering" w:customStyle="1" w:styleId="122114">
    <w:name w:val="無清單122114"/>
    <w:next w:val="NoList"/>
    <w:uiPriority w:val="99"/>
    <w:semiHidden/>
    <w:unhideWhenUsed/>
    <w:rsid w:val="008D51CC"/>
  </w:style>
  <w:style w:type="numbering" w:customStyle="1" w:styleId="1112114">
    <w:name w:val="無清單1112114"/>
    <w:next w:val="NoList"/>
    <w:uiPriority w:val="99"/>
    <w:semiHidden/>
    <w:unhideWhenUsed/>
    <w:rsid w:val="008D51CC"/>
  </w:style>
  <w:style w:type="numbering" w:customStyle="1" w:styleId="NoList5113">
    <w:name w:val="No List5113"/>
    <w:next w:val="NoList"/>
    <w:uiPriority w:val="99"/>
    <w:semiHidden/>
    <w:unhideWhenUsed/>
    <w:rsid w:val="008D51CC"/>
  </w:style>
  <w:style w:type="numbering" w:customStyle="1" w:styleId="NoList613">
    <w:name w:val="No List613"/>
    <w:next w:val="NoList"/>
    <w:uiPriority w:val="99"/>
    <w:semiHidden/>
    <w:unhideWhenUsed/>
    <w:rsid w:val="008D51CC"/>
  </w:style>
  <w:style w:type="numbering" w:customStyle="1" w:styleId="NoList1413">
    <w:name w:val="No List1413"/>
    <w:next w:val="NoList"/>
    <w:uiPriority w:val="99"/>
    <w:semiHidden/>
    <w:unhideWhenUsed/>
    <w:rsid w:val="008D51CC"/>
  </w:style>
  <w:style w:type="numbering" w:customStyle="1" w:styleId="13132">
    <w:name w:val="リストなし1313"/>
    <w:next w:val="NoList"/>
    <w:uiPriority w:val="99"/>
    <w:semiHidden/>
    <w:unhideWhenUsed/>
    <w:rsid w:val="008D51CC"/>
  </w:style>
  <w:style w:type="numbering" w:customStyle="1" w:styleId="NoList2313">
    <w:name w:val="No List2313"/>
    <w:next w:val="NoList"/>
    <w:semiHidden/>
    <w:rsid w:val="008D51CC"/>
  </w:style>
  <w:style w:type="numbering" w:customStyle="1" w:styleId="NoList3313">
    <w:name w:val="No List3313"/>
    <w:next w:val="NoList"/>
    <w:uiPriority w:val="99"/>
    <w:semiHidden/>
    <w:rsid w:val="008D51CC"/>
  </w:style>
  <w:style w:type="numbering" w:customStyle="1" w:styleId="NoList1143">
    <w:name w:val="No List1143"/>
    <w:next w:val="NoList"/>
    <w:uiPriority w:val="99"/>
    <w:semiHidden/>
    <w:unhideWhenUsed/>
    <w:rsid w:val="008D51CC"/>
  </w:style>
  <w:style w:type="numbering" w:customStyle="1" w:styleId="14130">
    <w:name w:val="無清單1413"/>
    <w:next w:val="NoList"/>
    <w:uiPriority w:val="99"/>
    <w:semiHidden/>
    <w:unhideWhenUsed/>
    <w:rsid w:val="008D51CC"/>
  </w:style>
  <w:style w:type="numbering" w:customStyle="1" w:styleId="11313">
    <w:name w:val="無清單11313"/>
    <w:next w:val="NoList"/>
    <w:uiPriority w:val="99"/>
    <w:semiHidden/>
    <w:unhideWhenUsed/>
    <w:rsid w:val="008D51CC"/>
  </w:style>
  <w:style w:type="numbering" w:customStyle="1" w:styleId="NoList423">
    <w:name w:val="No List423"/>
    <w:next w:val="NoList"/>
    <w:uiPriority w:val="99"/>
    <w:semiHidden/>
    <w:unhideWhenUsed/>
    <w:rsid w:val="008D51CC"/>
  </w:style>
  <w:style w:type="numbering" w:customStyle="1" w:styleId="NoList12313">
    <w:name w:val="No List12313"/>
    <w:next w:val="NoList"/>
    <w:uiPriority w:val="99"/>
    <w:semiHidden/>
    <w:unhideWhenUsed/>
    <w:rsid w:val="008D51CC"/>
  </w:style>
  <w:style w:type="numbering" w:customStyle="1" w:styleId="113130">
    <w:name w:val="リストなし11313"/>
    <w:next w:val="NoList"/>
    <w:uiPriority w:val="99"/>
    <w:semiHidden/>
    <w:unhideWhenUsed/>
    <w:rsid w:val="008D51CC"/>
  </w:style>
  <w:style w:type="numbering" w:customStyle="1" w:styleId="113131">
    <w:name w:val="无列表11313"/>
    <w:next w:val="NoList"/>
    <w:semiHidden/>
    <w:rsid w:val="008D51CC"/>
  </w:style>
  <w:style w:type="numbering" w:customStyle="1" w:styleId="NoList21313">
    <w:name w:val="No List21313"/>
    <w:next w:val="NoList"/>
    <w:semiHidden/>
    <w:rsid w:val="008D51CC"/>
  </w:style>
  <w:style w:type="numbering" w:customStyle="1" w:styleId="NoList31313">
    <w:name w:val="No List31313"/>
    <w:next w:val="NoList"/>
    <w:uiPriority w:val="99"/>
    <w:semiHidden/>
    <w:rsid w:val="008D51CC"/>
  </w:style>
  <w:style w:type="numbering" w:customStyle="1" w:styleId="NoList111313">
    <w:name w:val="No List111313"/>
    <w:next w:val="NoList"/>
    <w:uiPriority w:val="99"/>
    <w:semiHidden/>
    <w:unhideWhenUsed/>
    <w:rsid w:val="008D51CC"/>
  </w:style>
  <w:style w:type="numbering" w:customStyle="1" w:styleId="123130">
    <w:name w:val="無清單12313"/>
    <w:next w:val="NoList"/>
    <w:uiPriority w:val="99"/>
    <w:semiHidden/>
    <w:unhideWhenUsed/>
    <w:rsid w:val="008D51CC"/>
  </w:style>
  <w:style w:type="numbering" w:customStyle="1" w:styleId="111313">
    <w:name w:val="無清單111313"/>
    <w:next w:val="NoList"/>
    <w:uiPriority w:val="99"/>
    <w:semiHidden/>
    <w:unhideWhenUsed/>
    <w:rsid w:val="008D51CC"/>
  </w:style>
  <w:style w:type="numbering" w:customStyle="1" w:styleId="NoList12123">
    <w:name w:val="No List12123"/>
    <w:next w:val="NoList"/>
    <w:uiPriority w:val="99"/>
    <w:semiHidden/>
    <w:unhideWhenUsed/>
    <w:rsid w:val="008D51CC"/>
  </w:style>
  <w:style w:type="numbering" w:customStyle="1" w:styleId="111232">
    <w:name w:val="リストなし11123"/>
    <w:next w:val="NoList"/>
    <w:uiPriority w:val="99"/>
    <w:semiHidden/>
    <w:unhideWhenUsed/>
    <w:rsid w:val="008D51CC"/>
  </w:style>
  <w:style w:type="numbering" w:customStyle="1" w:styleId="111233">
    <w:name w:val="无列表11123"/>
    <w:next w:val="NoList"/>
    <w:semiHidden/>
    <w:rsid w:val="008D51CC"/>
  </w:style>
  <w:style w:type="numbering" w:customStyle="1" w:styleId="NoList21123">
    <w:name w:val="No List21123"/>
    <w:next w:val="NoList"/>
    <w:semiHidden/>
    <w:rsid w:val="008D51CC"/>
  </w:style>
  <w:style w:type="numbering" w:customStyle="1" w:styleId="NoList31123">
    <w:name w:val="No List31123"/>
    <w:next w:val="NoList"/>
    <w:uiPriority w:val="99"/>
    <w:semiHidden/>
    <w:rsid w:val="008D51CC"/>
  </w:style>
  <w:style w:type="numbering" w:customStyle="1" w:styleId="NoList111123">
    <w:name w:val="No List111123"/>
    <w:next w:val="NoList"/>
    <w:uiPriority w:val="99"/>
    <w:semiHidden/>
    <w:unhideWhenUsed/>
    <w:rsid w:val="008D51CC"/>
  </w:style>
  <w:style w:type="numbering" w:customStyle="1" w:styleId="12123">
    <w:name w:val="無清單12123"/>
    <w:next w:val="NoList"/>
    <w:uiPriority w:val="99"/>
    <w:semiHidden/>
    <w:unhideWhenUsed/>
    <w:rsid w:val="008D51CC"/>
  </w:style>
  <w:style w:type="numbering" w:customStyle="1" w:styleId="1111230">
    <w:name w:val="無清單111123"/>
    <w:next w:val="NoList"/>
    <w:uiPriority w:val="99"/>
    <w:semiHidden/>
    <w:unhideWhenUsed/>
    <w:rsid w:val="008D51CC"/>
  </w:style>
  <w:style w:type="numbering" w:customStyle="1" w:styleId="NoList523">
    <w:name w:val="No List523"/>
    <w:next w:val="NoList"/>
    <w:uiPriority w:val="99"/>
    <w:semiHidden/>
    <w:unhideWhenUsed/>
    <w:rsid w:val="008D51CC"/>
  </w:style>
  <w:style w:type="numbering" w:customStyle="1" w:styleId="NoList1323">
    <w:name w:val="No List1323"/>
    <w:next w:val="NoList"/>
    <w:uiPriority w:val="99"/>
    <w:semiHidden/>
    <w:unhideWhenUsed/>
    <w:rsid w:val="008D51CC"/>
  </w:style>
  <w:style w:type="numbering" w:customStyle="1" w:styleId="12233">
    <w:name w:val="リストなし1223"/>
    <w:next w:val="NoList"/>
    <w:uiPriority w:val="99"/>
    <w:semiHidden/>
    <w:unhideWhenUsed/>
    <w:rsid w:val="008D51CC"/>
  </w:style>
  <w:style w:type="numbering" w:customStyle="1" w:styleId="12242">
    <w:name w:val="无列表1224"/>
    <w:next w:val="NoList"/>
    <w:semiHidden/>
    <w:rsid w:val="008D51CC"/>
  </w:style>
  <w:style w:type="numbering" w:customStyle="1" w:styleId="NoList2223">
    <w:name w:val="No List2223"/>
    <w:next w:val="NoList"/>
    <w:semiHidden/>
    <w:rsid w:val="008D51CC"/>
  </w:style>
  <w:style w:type="numbering" w:customStyle="1" w:styleId="NoList3223">
    <w:name w:val="No List3223"/>
    <w:next w:val="NoList"/>
    <w:uiPriority w:val="99"/>
    <w:semiHidden/>
    <w:rsid w:val="008D51CC"/>
  </w:style>
  <w:style w:type="numbering" w:customStyle="1" w:styleId="NoList11223">
    <w:name w:val="No List11223"/>
    <w:next w:val="NoList"/>
    <w:uiPriority w:val="99"/>
    <w:semiHidden/>
    <w:unhideWhenUsed/>
    <w:rsid w:val="008D51CC"/>
  </w:style>
  <w:style w:type="numbering" w:customStyle="1" w:styleId="13230">
    <w:name w:val="無清單1323"/>
    <w:next w:val="NoList"/>
    <w:uiPriority w:val="99"/>
    <w:semiHidden/>
    <w:unhideWhenUsed/>
    <w:rsid w:val="008D51CC"/>
  </w:style>
  <w:style w:type="numbering" w:customStyle="1" w:styleId="11223">
    <w:name w:val="無清單11223"/>
    <w:next w:val="NoList"/>
    <w:uiPriority w:val="99"/>
    <w:semiHidden/>
    <w:unhideWhenUsed/>
    <w:rsid w:val="008D51CC"/>
  </w:style>
  <w:style w:type="numbering" w:customStyle="1" w:styleId="2123">
    <w:name w:val="无列表2123"/>
    <w:next w:val="NoList"/>
    <w:uiPriority w:val="99"/>
    <w:semiHidden/>
    <w:unhideWhenUsed/>
    <w:rsid w:val="008D51CC"/>
  </w:style>
  <w:style w:type="numbering" w:customStyle="1" w:styleId="NoList111223">
    <w:name w:val="No List111223"/>
    <w:next w:val="NoList"/>
    <w:uiPriority w:val="99"/>
    <w:semiHidden/>
    <w:unhideWhenUsed/>
    <w:rsid w:val="008D51CC"/>
  </w:style>
  <w:style w:type="numbering" w:customStyle="1" w:styleId="NoList73">
    <w:name w:val="No List73"/>
    <w:next w:val="NoList"/>
    <w:uiPriority w:val="99"/>
    <w:semiHidden/>
    <w:unhideWhenUsed/>
    <w:rsid w:val="008D51CC"/>
  </w:style>
  <w:style w:type="numbering" w:customStyle="1" w:styleId="NoList153">
    <w:name w:val="No List153"/>
    <w:next w:val="NoList"/>
    <w:uiPriority w:val="99"/>
    <w:semiHidden/>
    <w:unhideWhenUsed/>
    <w:rsid w:val="008D51CC"/>
  </w:style>
  <w:style w:type="numbering" w:customStyle="1" w:styleId="1432">
    <w:name w:val="リストなし143"/>
    <w:next w:val="NoList"/>
    <w:uiPriority w:val="99"/>
    <w:semiHidden/>
    <w:unhideWhenUsed/>
    <w:rsid w:val="008D51CC"/>
  </w:style>
  <w:style w:type="numbering" w:customStyle="1" w:styleId="1433">
    <w:name w:val="无列表143"/>
    <w:next w:val="NoList"/>
    <w:semiHidden/>
    <w:rsid w:val="008D51CC"/>
  </w:style>
  <w:style w:type="numbering" w:customStyle="1" w:styleId="NoList243">
    <w:name w:val="No List243"/>
    <w:next w:val="NoList"/>
    <w:semiHidden/>
    <w:rsid w:val="008D51CC"/>
  </w:style>
  <w:style w:type="numbering" w:customStyle="1" w:styleId="NoList343">
    <w:name w:val="No List343"/>
    <w:next w:val="NoList"/>
    <w:uiPriority w:val="99"/>
    <w:semiHidden/>
    <w:rsid w:val="008D51CC"/>
  </w:style>
  <w:style w:type="numbering" w:customStyle="1" w:styleId="NoList1153">
    <w:name w:val="No List1153"/>
    <w:next w:val="NoList"/>
    <w:uiPriority w:val="99"/>
    <w:semiHidden/>
    <w:unhideWhenUsed/>
    <w:rsid w:val="008D51CC"/>
  </w:style>
  <w:style w:type="numbering" w:customStyle="1" w:styleId="1531">
    <w:name w:val="無清單153"/>
    <w:next w:val="NoList"/>
    <w:uiPriority w:val="99"/>
    <w:semiHidden/>
    <w:unhideWhenUsed/>
    <w:rsid w:val="008D51CC"/>
  </w:style>
  <w:style w:type="numbering" w:customStyle="1" w:styleId="11430">
    <w:name w:val="無清單1143"/>
    <w:next w:val="NoList"/>
    <w:uiPriority w:val="99"/>
    <w:semiHidden/>
    <w:unhideWhenUsed/>
    <w:rsid w:val="008D51CC"/>
  </w:style>
  <w:style w:type="numbering" w:customStyle="1" w:styleId="NoList433">
    <w:name w:val="No List433"/>
    <w:next w:val="NoList"/>
    <w:uiPriority w:val="99"/>
    <w:semiHidden/>
    <w:unhideWhenUsed/>
    <w:rsid w:val="008D51CC"/>
  </w:style>
  <w:style w:type="numbering" w:customStyle="1" w:styleId="NoList1243">
    <w:name w:val="No List1243"/>
    <w:next w:val="NoList"/>
    <w:uiPriority w:val="99"/>
    <w:semiHidden/>
    <w:unhideWhenUsed/>
    <w:rsid w:val="008D51CC"/>
  </w:style>
  <w:style w:type="numbering" w:customStyle="1" w:styleId="11431">
    <w:name w:val="リストなし1143"/>
    <w:next w:val="NoList"/>
    <w:uiPriority w:val="99"/>
    <w:semiHidden/>
    <w:unhideWhenUsed/>
    <w:rsid w:val="008D51CC"/>
  </w:style>
  <w:style w:type="numbering" w:customStyle="1" w:styleId="11432">
    <w:name w:val="无列表1143"/>
    <w:next w:val="NoList"/>
    <w:semiHidden/>
    <w:rsid w:val="008D51CC"/>
  </w:style>
  <w:style w:type="numbering" w:customStyle="1" w:styleId="NoList2143">
    <w:name w:val="No List2143"/>
    <w:next w:val="NoList"/>
    <w:semiHidden/>
    <w:rsid w:val="008D51CC"/>
  </w:style>
  <w:style w:type="numbering" w:customStyle="1" w:styleId="NoList3143">
    <w:name w:val="No List3143"/>
    <w:next w:val="NoList"/>
    <w:uiPriority w:val="99"/>
    <w:semiHidden/>
    <w:rsid w:val="008D51CC"/>
  </w:style>
  <w:style w:type="numbering" w:customStyle="1" w:styleId="NoList11143">
    <w:name w:val="No List11143"/>
    <w:next w:val="NoList"/>
    <w:uiPriority w:val="99"/>
    <w:semiHidden/>
    <w:unhideWhenUsed/>
    <w:rsid w:val="008D51CC"/>
  </w:style>
  <w:style w:type="numbering" w:customStyle="1" w:styleId="12430">
    <w:name w:val="無清單1243"/>
    <w:next w:val="NoList"/>
    <w:uiPriority w:val="99"/>
    <w:semiHidden/>
    <w:unhideWhenUsed/>
    <w:rsid w:val="008D51CC"/>
  </w:style>
  <w:style w:type="numbering" w:customStyle="1" w:styleId="11143">
    <w:name w:val="無清單11143"/>
    <w:next w:val="NoList"/>
    <w:uiPriority w:val="99"/>
    <w:semiHidden/>
    <w:unhideWhenUsed/>
    <w:rsid w:val="008D51CC"/>
  </w:style>
  <w:style w:type="numbering" w:customStyle="1" w:styleId="233">
    <w:name w:val="无列表233"/>
    <w:next w:val="NoList"/>
    <w:uiPriority w:val="99"/>
    <w:semiHidden/>
    <w:unhideWhenUsed/>
    <w:rsid w:val="008D51CC"/>
  </w:style>
  <w:style w:type="numbering" w:customStyle="1" w:styleId="NoList12133">
    <w:name w:val="No List12133"/>
    <w:next w:val="NoList"/>
    <w:uiPriority w:val="99"/>
    <w:semiHidden/>
    <w:unhideWhenUsed/>
    <w:rsid w:val="008D51CC"/>
  </w:style>
  <w:style w:type="numbering" w:customStyle="1" w:styleId="111331">
    <w:name w:val="リストなし11133"/>
    <w:next w:val="NoList"/>
    <w:uiPriority w:val="99"/>
    <w:semiHidden/>
    <w:unhideWhenUsed/>
    <w:rsid w:val="008D51CC"/>
  </w:style>
  <w:style w:type="numbering" w:customStyle="1" w:styleId="111332">
    <w:name w:val="无列表11133"/>
    <w:next w:val="NoList"/>
    <w:semiHidden/>
    <w:rsid w:val="008D51CC"/>
  </w:style>
  <w:style w:type="numbering" w:customStyle="1" w:styleId="NoList21133">
    <w:name w:val="No List21133"/>
    <w:next w:val="NoList"/>
    <w:semiHidden/>
    <w:rsid w:val="008D51CC"/>
  </w:style>
  <w:style w:type="numbering" w:customStyle="1" w:styleId="NoList31133">
    <w:name w:val="No List31133"/>
    <w:next w:val="NoList"/>
    <w:uiPriority w:val="99"/>
    <w:semiHidden/>
    <w:rsid w:val="008D51CC"/>
  </w:style>
  <w:style w:type="numbering" w:customStyle="1" w:styleId="NoList111133">
    <w:name w:val="No List111133"/>
    <w:next w:val="NoList"/>
    <w:uiPriority w:val="99"/>
    <w:semiHidden/>
    <w:unhideWhenUsed/>
    <w:rsid w:val="008D51CC"/>
  </w:style>
  <w:style w:type="numbering" w:customStyle="1" w:styleId="121330">
    <w:name w:val="無清單12133"/>
    <w:next w:val="NoList"/>
    <w:uiPriority w:val="99"/>
    <w:semiHidden/>
    <w:unhideWhenUsed/>
    <w:rsid w:val="008D51CC"/>
  </w:style>
  <w:style w:type="numbering" w:customStyle="1" w:styleId="1111330">
    <w:name w:val="無清單111133"/>
    <w:next w:val="NoList"/>
    <w:uiPriority w:val="99"/>
    <w:semiHidden/>
    <w:unhideWhenUsed/>
    <w:rsid w:val="008D51CC"/>
  </w:style>
  <w:style w:type="numbering" w:customStyle="1" w:styleId="NoList533">
    <w:name w:val="No List533"/>
    <w:next w:val="NoList"/>
    <w:uiPriority w:val="99"/>
    <w:semiHidden/>
    <w:unhideWhenUsed/>
    <w:rsid w:val="008D51CC"/>
  </w:style>
  <w:style w:type="numbering" w:customStyle="1" w:styleId="NoList1333">
    <w:name w:val="No List1333"/>
    <w:next w:val="NoList"/>
    <w:uiPriority w:val="99"/>
    <w:semiHidden/>
    <w:unhideWhenUsed/>
    <w:rsid w:val="008D51CC"/>
  </w:style>
  <w:style w:type="numbering" w:customStyle="1" w:styleId="12332">
    <w:name w:val="リストなし1233"/>
    <w:next w:val="NoList"/>
    <w:uiPriority w:val="99"/>
    <w:semiHidden/>
    <w:unhideWhenUsed/>
    <w:rsid w:val="008D51CC"/>
  </w:style>
  <w:style w:type="numbering" w:customStyle="1" w:styleId="12333">
    <w:name w:val="无列表1233"/>
    <w:next w:val="NoList"/>
    <w:semiHidden/>
    <w:rsid w:val="008D51CC"/>
  </w:style>
  <w:style w:type="numbering" w:customStyle="1" w:styleId="NoList2233">
    <w:name w:val="No List2233"/>
    <w:next w:val="NoList"/>
    <w:semiHidden/>
    <w:rsid w:val="008D51CC"/>
  </w:style>
  <w:style w:type="numbering" w:customStyle="1" w:styleId="NoList3233">
    <w:name w:val="No List3233"/>
    <w:next w:val="NoList"/>
    <w:uiPriority w:val="99"/>
    <w:semiHidden/>
    <w:rsid w:val="008D51CC"/>
  </w:style>
  <w:style w:type="numbering" w:customStyle="1" w:styleId="NoList11233">
    <w:name w:val="No List11233"/>
    <w:next w:val="NoList"/>
    <w:uiPriority w:val="99"/>
    <w:semiHidden/>
    <w:unhideWhenUsed/>
    <w:rsid w:val="008D51CC"/>
  </w:style>
  <w:style w:type="numbering" w:customStyle="1" w:styleId="13330">
    <w:name w:val="無清單1333"/>
    <w:next w:val="NoList"/>
    <w:uiPriority w:val="99"/>
    <w:semiHidden/>
    <w:unhideWhenUsed/>
    <w:rsid w:val="008D51CC"/>
  </w:style>
  <w:style w:type="numbering" w:customStyle="1" w:styleId="112330">
    <w:name w:val="無清單11233"/>
    <w:next w:val="NoList"/>
    <w:uiPriority w:val="99"/>
    <w:semiHidden/>
    <w:unhideWhenUsed/>
    <w:rsid w:val="008D51CC"/>
  </w:style>
  <w:style w:type="numbering" w:customStyle="1" w:styleId="2133">
    <w:name w:val="无列表2133"/>
    <w:next w:val="NoList"/>
    <w:uiPriority w:val="99"/>
    <w:semiHidden/>
    <w:unhideWhenUsed/>
    <w:rsid w:val="008D51CC"/>
  </w:style>
  <w:style w:type="numbering" w:customStyle="1" w:styleId="NoList12223">
    <w:name w:val="No List12223"/>
    <w:next w:val="NoList"/>
    <w:uiPriority w:val="99"/>
    <w:semiHidden/>
    <w:unhideWhenUsed/>
    <w:rsid w:val="008D51CC"/>
  </w:style>
  <w:style w:type="numbering" w:customStyle="1" w:styleId="112230">
    <w:name w:val="リストなし11223"/>
    <w:next w:val="NoList"/>
    <w:uiPriority w:val="99"/>
    <w:semiHidden/>
    <w:unhideWhenUsed/>
    <w:rsid w:val="008D51CC"/>
  </w:style>
  <w:style w:type="numbering" w:customStyle="1" w:styleId="112231">
    <w:name w:val="无列表11223"/>
    <w:next w:val="NoList"/>
    <w:semiHidden/>
    <w:rsid w:val="008D51CC"/>
  </w:style>
  <w:style w:type="numbering" w:customStyle="1" w:styleId="NoList21223">
    <w:name w:val="No List21223"/>
    <w:next w:val="NoList"/>
    <w:semiHidden/>
    <w:rsid w:val="008D51CC"/>
  </w:style>
  <w:style w:type="numbering" w:customStyle="1" w:styleId="NoList31223">
    <w:name w:val="No List31223"/>
    <w:next w:val="NoList"/>
    <w:uiPriority w:val="99"/>
    <w:semiHidden/>
    <w:rsid w:val="008D51CC"/>
  </w:style>
  <w:style w:type="numbering" w:customStyle="1" w:styleId="NoList111233">
    <w:name w:val="No List111233"/>
    <w:next w:val="NoList"/>
    <w:uiPriority w:val="99"/>
    <w:semiHidden/>
    <w:unhideWhenUsed/>
    <w:rsid w:val="008D51CC"/>
  </w:style>
  <w:style w:type="numbering" w:customStyle="1" w:styleId="122230">
    <w:name w:val="無清單12223"/>
    <w:next w:val="NoList"/>
    <w:uiPriority w:val="99"/>
    <w:semiHidden/>
    <w:unhideWhenUsed/>
    <w:rsid w:val="008D51CC"/>
  </w:style>
  <w:style w:type="numbering" w:customStyle="1" w:styleId="1112230">
    <w:name w:val="無清單111223"/>
    <w:next w:val="NoList"/>
    <w:uiPriority w:val="99"/>
    <w:semiHidden/>
    <w:unhideWhenUsed/>
    <w:rsid w:val="008D51CC"/>
  </w:style>
  <w:style w:type="numbering" w:customStyle="1" w:styleId="NoList82">
    <w:name w:val="No List82"/>
    <w:next w:val="NoList"/>
    <w:uiPriority w:val="99"/>
    <w:semiHidden/>
    <w:unhideWhenUsed/>
    <w:rsid w:val="008D51CC"/>
  </w:style>
  <w:style w:type="numbering" w:customStyle="1" w:styleId="NoList162">
    <w:name w:val="No List162"/>
    <w:next w:val="NoList"/>
    <w:uiPriority w:val="99"/>
    <w:semiHidden/>
    <w:unhideWhenUsed/>
    <w:rsid w:val="008D51CC"/>
  </w:style>
  <w:style w:type="numbering" w:customStyle="1" w:styleId="1521">
    <w:name w:val="リストなし152"/>
    <w:next w:val="NoList"/>
    <w:uiPriority w:val="99"/>
    <w:semiHidden/>
    <w:unhideWhenUsed/>
    <w:rsid w:val="008D51CC"/>
  </w:style>
  <w:style w:type="numbering" w:customStyle="1" w:styleId="1522">
    <w:name w:val="无列表152"/>
    <w:next w:val="NoList"/>
    <w:semiHidden/>
    <w:rsid w:val="008D51CC"/>
  </w:style>
  <w:style w:type="numbering" w:customStyle="1" w:styleId="NoList252">
    <w:name w:val="No List252"/>
    <w:next w:val="NoList"/>
    <w:semiHidden/>
    <w:rsid w:val="008D51CC"/>
  </w:style>
  <w:style w:type="numbering" w:customStyle="1" w:styleId="NoList352">
    <w:name w:val="No List352"/>
    <w:next w:val="NoList"/>
    <w:uiPriority w:val="99"/>
    <w:semiHidden/>
    <w:rsid w:val="008D51CC"/>
  </w:style>
  <w:style w:type="numbering" w:customStyle="1" w:styleId="NoList1162">
    <w:name w:val="No List1162"/>
    <w:next w:val="NoList"/>
    <w:uiPriority w:val="99"/>
    <w:semiHidden/>
    <w:unhideWhenUsed/>
    <w:rsid w:val="008D51CC"/>
  </w:style>
  <w:style w:type="numbering" w:customStyle="1" w:styleId="1620">
    <w:name w:val="無清單162"/>
    <w:next w:val="NoList"/>
    <w:uiPriority w:val="99"/>
    <w:semiHidden/>
    <w:unhideWhenUsed/>
    <w:rsid w:val="008D51CC"/>
  </w:style>
  <w:style w:type="numbering" w:customStyle="1" w:styleId="11520">
    <w:name w:val="無清單1152"/>
    <w:next w:val="NoList"/>
    <w:uiPriority w:val="99"/>
    <w:semiHidden/>
    <w:unhideWhenUsed/>
    <w:rsid w:val="008D51CC"/>
  </w:style>
  <w:style w:type="numbering" w:customStyle="1" w:styleId="NoList442">
    <w:name w:val="No List442"/>
    <w:next w:val="NoList"/>
    <w:uiPriority w:val="99"/>
    <w:semiHidden/>
    <w:unhideWhenUsed/>
    <w:rsid w:val="008D51CC"/>
  </w:style>
  <w:style w:type="numbering" w:customStyle="1" w:styleId="NoList1252">
    <w:name w:val="No List1252"/>
    <w:next w:val="NoList"/>
    <w:uiPriority w:val="99"/>
    <w:semiHidden/>
    <w:unhideWhenUsed/>
    <w:rsid w:val="008D51CC"/>
  </w:style>
  <w:style w:type="numbering" w:customStyle="1" w:styleId="11521">
    <w:name w:val="リストなし1152"/>
    <w:next w:val="NoList"/>
    <w:uiPriority w:val="99"/>
    <w:semiHidden/>
    <w:unhideWhenUsed/>
    <w:rsid w:val="008D51CC"/>
  </w:style>
  <w:style w:type="numbering" w:customStyle="1" w:styleId="11522">
    <w:name w:val="无列表1152"/>
    <w:next w:val="NoList"/>
    <w:semiHidden/>
    <w:rsid w:val="008D51CC"/>
  </w:style>
  <w:style w:type="numbering" w:customStyle="1" w:styleId="NoList2152">
    <w:name w:val="No List2152"/>
    <w:next w:val="NoList"/>
    <w:semiHidden/>
    <w:rsid w:val="008D51CC"/>
  </w:style>
  <w:style w:type="numbering" w:customStyle="1" w:styleId="NoList3152">
    <w:name w:val="No List3152"/>
    <w:next w:val="NoList"/>
    <w:uiPriority w:val="99"/>
    <w:semiHidden/>
    <w:rsid w:val="008D51CC"/>
  </w:style>
  <w:style w:type="numbering" w:customStyle="1" w:styleId="NoList11152">
    <w:name w:val="No List11152"/>
    <w:next w:val="NoList"/>
    <w:uiPriority w:val="99"/>
    <w:semiHidden/>
    <w:unhideWhenUsed/>
    <w:rsid w:val="008D51CC"/>
  </w:style>
  <w:style w:type="numbering" w:customStyle="1" w:styleId="12520">
    <w:name w:val="無清單1252"/>
    <w:next w:val="NoList"/>
    <w:uiPriority w:val="99"/>
    <w:semiHidden/>
    <w:unhideWhenUsed/>
    <w:rsid w:val="008D51CC"/>
  </w:style>
  <w:style w:type="numbering" w:customStyle="1" w:styleId="111520">
    <w:name w:val="無清單11152"/>
    <w:next w:val="NoList"/>
    <w:uiPriority w:val="99"/>
    <w:semiHidden/>
    <w:unhideWhenUsed/>
    <w:rsid w:val="008D51CC"/>
  </w:style>
  <w:style w:type="numbering" w:customStyle="1" w:styleId="242">
    <w:name w:val="无列表242"/>
    <w:next w:val="NoList"/>
    <w:uiPriority w:val="99"/>
    <w:semiHidden/>
    <w:unhideWhenUsed/>
    <w:rsid w:val="008D51CC"/>
  </w:style>
  <w:style w:type="numbering" w:customStyle="1" w:styleId="NoList12142">
    <w:name w:val="No List12142"/>
    <w:next w:val="NoList"/>
    <w:uiPriority w:val="99"/>
    <w:semiHidden/>
    <w:unhideWhenUsed/>
    <w:rsid w:val="008D51CC"/>
  </w:style>
  <w:style w:type="numbering" w:customStyle="1" w:styleId="111421">
    <w:name w:val="リストなし11142"/>
    <w:next w:val="NoList"/>
    <w:uiPriority w:val="99"/>
    <w:semiHidden/>
    <w:unhideWhenUsed/>
    <w:rsid w:val="008D51CC"/>
  </w:style>
  <w:style w:type="numbering" w:customStyle="1" w:styleId="111422">
    <w:name w:val="无列表11142"/>
    <w:next w:val="NoList"/>
    <w:semiHidden/>
    <w:rsid w:val="008D51CC"/>
  </w:style>
  <w:style w:type="numbering" w:customStyle="1" w:styleId="NoList21142">
    <w:name w:val="No List21142"/>
    <w:next w:val="NoList"/>
    <w:semiHidden/>
    <w:rsid w:val="008D51CC"/>
  </w:style>
  <w:style w:type="numbering" w:customStyle="1" w:styleId="NoList31142">
    <w:name w:val="No List31142"/>
    <w:next w:val="NoList"/>
    <w:uiPriority w:val="99"/>
    <w:semiHidden/>
    <w:rsid w:val="008D51CC"/>
  </w:style>
  <w:style w:type="numbering" w:customStyle="1" w:styleId="NoList111142">
    <w:name w:val="No List111142"/>
    <w:next w:val="NoList"/>
    <w:uiPriority w:val="99"/>
    <w:semiHidden/>
    <w:unhideWhenUsed/>
    <w:rsid w:val="008D51CC"/>
  </w:style>
  <w:style w:type="numbering" w:customStyle="1" w:styleId="121420">
    <w:name w:val="無清單12142"/>
    <w:next w:val="NoList"/>
    <w:uiPriority w:val="99"/>
    <w:semiHidden/>
    <w:unhideWhenUsed/>
    <w:rsid w:val="008D51CC"/>
  </w:style>
  <w:style w:type="numbering" w:customStyle="1" w:styleId="1111420">
    <w:name w:val="無清單111142"/>
    <w:next w:val="NoList"/>
    <w:uiPriority w:val="99"/>
    <w:semiHidden/>
    <w:unhideWhenUsed/>
    <w:rsid w:val="008D51CC"/>
  </w:style>
  <w:style w:type="numbering" w:customStyle="1" w:styleId="NoList542">
    <w:name w:val="No List542"/>
    <w:next w:val="NoList"/>
    <w:uiPriority w:val="99"/>
    <w:semiHidden/>
    <w:unhideWhenUsed/>
    <w:rsid w:val="008D51CC"/>
  </w:style>
  <w:style w:type="numbering" w:customStyle="1" w:styleId="NoList1342">
    <w:name w:val="No List1342"/>
    <w:next w:val="NoList"/>
    <w:uiPriority w:val="99"/>
    <w:semiHidden/>
    <w:unhideWhenUsed/>
    <w:rsid w:val="008D51CC"/>
  </w:style>
  <w:style w:type="numbering" w:customStyle="1" w:styleId="12421">
    <w:name w:val="リストなし1242"/>
    <w:next w:val="NoList"/>
    <w:uiPriority w:val="99"/>
    <w:semiHidden/>
    <w:unhideWhenUsed/>
    <w:rsid w:val="008D51CC"/>
  </w:style>
  <w:style w:type="numbering" w:customStyle="1" w:styleId="12422">
    <w:name w:val="无列表1242"/>
    <w:next w:val="NoList"/>
    <w:semiHidden/>
    <w:rsid w:val="008D51CC"/>
  </w:style>
  <w:style w:type="numbering" w:customStyle="1" w:styleId="NoList2242">
    <w:name w:val="No List2242"/>
    <w:next w:val="NoList"/>
    <w:semiHidden/>
    <w:rsid w:val="008D51CC"/>
  </w:style>
  <w:style w:type="numbering" w:customStyle="1" w:styleId="NoList3242">
    <w:name w:val="No List3242"/>
    <w:next w:val="NoList"/>
    <w:uiPriority w:val="99"/>
    <w:semiHidden/>
    <w:rsid w:val="008D51CC"/>
  </w:style>
  <w:style w:type="numbering" w:customStyle="1" w:styleId="NoList11242">
    <w:name w:val="No List11242"/>
    <w:next w:val="NoList"/>
    <w:uiPriority w:val="99"/>
    <w:semiHidden/>
    <w:unhideWhenUsed/>
    <w:rsid w:val="008D51CC"/>
  </w:style>
  <w:style w:type="numbering" w:customStyle="1" w:styleId="13420">
    <w:name w:val="無清單1342"/>
    <w:next w:val="NoList"/>
    <w:uiPriority w:val="99"/>
    <w:semiHidden/>
    <w:unhideWhenUsed/>
    <w:rsid w:val="008D51CC"/>
  </w:style>
  <w:style w:type="numbering" w:customStyle="1" w:styleId="112420">
    <w:name w:val="無清單11242"/>
    <w:next w:val="NoList"/>
    <w:uiPriority w:val="99"/>
    <w:semiHidden/>
    <w:unhideWhenUsed/>
    <w:rsid w:val="008D51CC"/>
  </w:style>
  <w:style w:type="numbering" w:customStyle="1" w:styleId="2142">
    <w:name w:val="无列表2142"/>
    <w:next w:val="NoList"/>
    <w:uiPriority w:val="99"/>
    <w:semiHidden/>
    <w:unhideWhenUsed/>
    <w:rsid w:val="008D51CC"/>
  </w:style>
  <w:style w:type="numbering" w:customStyle="1" w:styleId="NoList12232">
    <w:name w:val="No List12232"/>
    <w:next w:val="NoList"/>
    <w:uiPriority w:val="99"/>
    <w:semiHidden/>
    <w:unhideWhenUsed/>
    <w:rsid w:val="008D51CC"/>
  </w:style>
  <w:style w:type="numbering" w:customStyle="1" w:styleId="112321">
    <w:name w:val="リストなし11232"/>
    <w:next w:val="NoList"/>
    <w:uiPriority w:val="99"/>
    <w:semiHidden/>
    <w:unhideWhenUsed/>
    <w:rsid w:val="008D51CC"/>
  </w:style>
  <w:style w:type="numbering" w:customStyle="1" w:styleId="112322">
    <w:name w:val="无列表11232"/>
    <w:next w:val="NoList"/>
    <w:semiHidden/>
    <w:rsid w:val="008D51CC"/>
  </w:style>
  <w:style w:type="numbering" w:customStyle="1" w:styleId="NoList21232">
    <w:name w:val="No List21232"/>
    <w:next w:val="NoList"/>
    <w:semiHidden/>
    <w:rsid w:val="008D51CC"/>
  </w:style>
  <w:style w:type="numbering" w:customStyle="1" w:styleId="NoList31232">
    <w:name w:val="No List31232"/>
    <w:next w:val="NoList"/>
    <w:uiPriority w:val="99"/>
    <w:semiHidden/>
    <w:rsid w:val="008D51CC"/>
  </w:style>
  <w:style w:type="numbering" w:customStyle="1" w:styleId="NoList111242">
    <w:name w:val="No List111242"/>
    <w:next w:val="NoList"/>
    <w:uiPriority w:val="99"/>
    <w:semiHidden/>
    <w:unhideWhenUsed/>
    <w:rsid w:val="008D51CC"/>
  </w:style>
  <w:style w:type="numbering" w:customStyle="1" w:styleId="122320">
    <w:name w:val="無清單12232"/>
    <w:next w:val="NoList"/>
    <w:uiPriority w:val="99"/>
    <w:semiHidden/>
    <w:unhideWhenUsed/>
    <w:rsid w:val="008D51CC"/>
  </w:style>
  <w:style w:type="numbering" w:customStyle="1" w:styleId="1112320">
    <w:name w:val="無清單111232"/>
    <w:next w:val="NoList"/>
    <w:uiPriority w:val="99"/>
    <w:semiHidden/>
    <w:unhideWhenUsed/>
    <w:rsid w:val="008D51CC"/>
  </w:style>
  <w:style w:type="numbering" w:customStyle="1" w:styleId="NoList621">
    <w:name w:val="No List621"/>
    <w:next w:val="NoList"/>
    <w:uiPriority w:val="99"/>
    <w:semiHidden/>
    <w:unhideWhenUsed/>
    <w:rsid w:val="008D51CC"/>
  </w:style>
  <w:style w:type="numbering" w:customStyle="1" w:styleId="NoList1421">
    <w:name w:val="No List1421"/>
    <w:next w:val="NoList"/>
    <w:uiPriority w:val="99"/>
    <w:semiHidden/>
    <w:unhideWhenUsed/>
    <w:rsid w:val="008D51CC"/>
  </w:style>
  <w:style w:type="numbering" w:customStyle="1" w:styleId="13212">
    <w:name w:val="リストなし1321"/>
    <w:next w:val="NoList"/>
    <w:uiPriority w:val="99"/>
    <w:semiHidden/>
    <w:unhideWhenUsed/>
    <w:rsid w:val="008D51CC"/>
  </w:style>
  <w:style w:type="numbering" w:customStyle="1" w:styleId="13221">
    <w:name w:val="无列表1322"/>
    <w:next w:val="NoList"/>
    <w:semiHidden/>
    <w:rsid w:val="008D51CC"/>
  </w:style>
  <w:style w:type="numbering" w:customStyle="1" w:styleId="NoList2321">
    <w:name w:val="No List2321"/>
    <w:next w:val="NoList"/>
    <w:semiHidden/>
    <w:rsid w:val="008D51CC"/>
  </w:style>
  <w:style w:type="numbering" w:customStyle="1" w:styleId="NoList3321">
    <w:name w:val="No List3321"/>
    <w:next w:val="NoList"/>
    <w:uiPriority w:val="99"/>
    <w:semiHidden/>
    <w:rsid w:val="008D51CC"/>
  </w:style>
  <w:style w:type="numbering" w:customStyle="1" w:styleId="NoList11322">
    <w:name w:val="No List11322"/>
    <w:next w:val="NoList"/>
    <w:uiPriority w:val="99"/>
    <w:semiHidden/>
    <w:unhideWhenUsed/>
    <w:rsid w:val="008D51CC"/>
  </w:style>
  <w:style w:type="numbering" w:customStyle="1" w:styleId="14210">
    <w:name w:val="無清單1421"/>
    <w:next w:val="NoList"/>
    <w:uiPriority w:val="99"/>
    <w:semiHidden/>
    <w:unhideWhenUsed/>
    <w:rsid w:val="008D51CC"/>
  </w:style>
  <w:style w:type="numbering" w:customStyle="1" w:styleId="113210">
    <w:name w:val="無清單11321"/>
    <w:next w:val="NoList"/>
    <w:uiPriority w:val="99"/>
    <w:semiHidden/>
    <w:unhideWhenUsed/>
    <w:rsid w:val="008D51CC"/>
  </w:style>
  <w:style w:type="numbering" w:customStyle="1" w:styleId="2222">
    <w:name w:val="无列表2222"/>
    <w:next w:val="NoList"/>
    <w:uiPriority w:val="99"/>
    <w:semiHidden/>
    <w:unhideWhenUsed/>
    <w:rsid w:val="008D51CC"/>
  </w:style>
  <w:style w:type="numbering" w:customStyle="1" w:styleId="NoList12321">
    <w:name w:val="No List12321"/>
    <w:next w:val="NoList"/>
    <w:uiPriority w:val="99"/>
    <w:semiHidden/>
    <w:unhideWhenUsed/>
    <w:rsid w:val="008D51CC"/>
  </w:style>
  <w:style w:type="numbering" w:customStyle="1" w:styleId="113211">
    <w:name w:val="リストなし11321"/>
    <w:next w:val="NoList"/>
    <w:uiPriority w:val="99"/>
    <w:semiHidden/>
    <w:unhideWhenUsed/>
    <w:rsid w:val="008D51CC"/>
  </w:style>
  <w:style w:type="numbering" w:customStyle="1" w:styleId="113212">
    <w:name w:val="无列表11321"/>
    <w:next w:val="NoList"/>
    <w:semiHidden/>
    <w:rsid w:val="008D51CC"/>
  </w:style>
  <w:style w:type="numbering" w:customStyle="1" w:styleId="NoList21321">
    <w:name w:val="No List21321"/>
    <w:next w:val="NoList"/>
    <w:semiHidden/>
    <w:rsid w:val="008D51CC"/>
  </w:style>
  <w:style w:type="numbering" w:customStyle="1" w:styleId="NoList31321">
    <w:name w:val="No List31321"/>
    <w:next w:val="NoList"/>
    <w:uiPriority w:val="99"/>
    <w:semiHidden/>
    <w:rsid w:val="008D51CC"/>
  </w:style>
  <w:style w:type="numbering" w:customStyle="1" w:styleId="NoList111321">
    <w:name w:val="No List111321"/>
    <w:next w:val="NoList"/>
    <w:uiPriority w:val="99"/>
    <w:semiHidden/>
    <w:unhideWhenUsed/>
    <w:rsid w:val="008D51CC"/>
  </w:style>
  <w:style w:type="numbering" w:customStyle="1" w:styleId="123210">
    <w:name w:val="無清單12321"/>
    <w:next w:val="NoList"/>
    <w:uiPriority w:val="99"/>
    <w:semiHidden/>
    <w:unhideWhenUsed/>
    <w:rsid w:val="008D51CC"/>
  </w:style>
  <w:style w:type="numbering" w:customStyle="1" w:styleId="1113210">
    <w:name w:val="無清單111321"/>
    <w:next w:val="NoList"/>
    <w:uiPriority w:val="99"/>
    <w:semiHidden/>
    <w:unhideWhenUsed/>
    <w:rsid w:val="008D51CC"/>
  </w:style>
  <w:style w:type="numbering" w:customStyle="1" w:styleId="NoList4122">
    <w:name w:val="No List4122"/>
    <w:next w:val="NoList"/>
    <w:uiPriority w:val="99"/>
    <w:semiHidden/>
    <w:unhideWhenUsed/>
    <w:rsid w:val="008D51CC"/>
  </w:style>
  <w:style w:type="numbering" w:customStyle="1" w:styleId="NoList121122">
    <w:name w:val="No List121122"/>
    <w:next w:val="NoList"/>
    <w:uiPriority w:val="99"/>
    <w:semiHidden/>
    <w:unhideWhenUsed/>
    <w:rsid w:val="008D51CC"/>
  </w:style>
  <w:style w:type="numbering" w:customStyle="1" w:styleId="1111221">
    <w:name w:val="リストなし111122"/>
    <w:next w:val="NoList"/>
    <w:uiPriority w:val="99"/>
    <w:semiHidden/>
    <w:unhideWhenUsed/>
    <w:rsid w:val="008D51CC"/>
  </w:style>
  <w:style w:type="numbering" w:customStyle="1" w:styleId="1111222">
    <w:name w:val="无列表111122"/>
    <w:next w:val="NoList"/>
    <w:semiHidden/>
    <w:rsid w:val="008D51CC"/>
  </w:style>
  <w:style w:type="numbering" w:customStyle="1" w:styleId="NoList211122">
    <w:name w:val="No List211122"/>
    <w:next w:val="NoList"/>
    <w:semiHidden/>
    <w:rsid w:val="008D51CC"/>
  </w:style>
  <w:style w:type="numbering" w:customStyle="1" w:styleId="NoList311122">
    <w:name w:val="No List311122"/>
    <w:next w:val="NoList"/>
    <w:uiPriority w:val="99"/>
    <w:semiHidden/>
    <w:rsid w:val="008D51CC"/>
  </w:style>
  <w:style w:type="numbering" w:customStyle="1" w:styleId="NoList1111122">
    <w:name w:val="No List1111122"/>
    <w:next w:val="NoList"/>
    <w:uiPriority w:val="99"/>
    <w:semiHidden/>
    <w:unhideWhenUsed/>
    <w:rsid w:val="008D51CC"/>
  </w:style>
  <w:style w:type="numbering" w:customStyle="1" w:styleId="1211220">
    <w:name w:val="無清單121122"/>
    <w:next w:val="NoList"/>
    <w:uiPriority w:val="99"/>
    <w:semiHidden/>
    <w:unhideWhenUsed/>
    <w:rsid w:val="008D51CC"/>
  </w:style>
  <w:style w:type="numbering" w:customStyle="1" w:styleId="11111220">
    <w:name w:val="無清單1111122"/>
    <w:next w:val="NoList"/>
    <w:uiPriority w:val="99"/>
    <w:semiHidden/>
    <w:unhideWhenUsed/>
    <w:rsid w:val="008D51CC"/>
  </w:style>
  <w:style w:type="numbering" w:customStyle="1" w:styleId="NoList5121">
    <w:name w:val="No List5121"/>
    <w:next w:val="NoList"/>
    <w:uiPriority w:val="99"/>
    <w:semiHidden/>
    <w:unhideWhenUsed/>
    <w:rsid w:val="008D51CC"/>
  </w:style>
  <w:style w:type="numbering" w:customStyle="1" w:styleId="NoList13122">
    <w:name w:val="No List13122"/>
    <w:next w:val="NoList"/>
    <w:uiPriority w:val="99"/>
    <w:semiHidden/>
    <w:unhideWhenUsed/>
    <w:rsid w:val="008D51CC"/>
  </w:style>
  <w:style w:type="numbering" w:customStyle="1" w:styleId="121221">
    <w:name w:val="リストなし12122"/>
    <w:next w:val="NoList"/>
    <w:uiPriority w:val="99"/>
    <w:semiHidden/>
    <w:unhideWhenUsed/>
    <w:rsid w:val="008D51CC"/>
  </w:style>
  <w:style w:type="numbering" w:customStyle="1" w:styleId="121222">
    <w:name w:val="无列表12122"/>
    <w:next w:val="NoList"/>
    <w:semiHidden/>
    <w:rsid w:val="008D51CC"/>
  </w:style>
  <w:style w:type="numbering" w:customStyle="1" w:styleId="NoList22122">
    <w:name w:val="No List22122"/>
    <w:next w:val="NoList"/>
    <w:semiHidden/>
    <w:rsid w:val="008D51CC"/>
  </w:style>
  <w:style w:type="numbering" w:customStyle="1" w:styleId="NoList32122">
    <w:name w:val="No List32122"/>
    <w:next w:val="NoList"/>
    <w:uiPriority w:val="99"/>
    <w:semiHidden/>
    <w:rsid w:val="008D51CC"/>
  </w:style>
  <w:style w:type="numbering" w:customStyle="1" w:styleId="NoList112122">
    <w:name w:val="No List112122"/>
    <w:next w:val="NoList"/>
    <w:uiPriority w:val="99"/>
    <w:semiHidden/>
    <w:unhideWhenUsed/>
    <w:rsid w:val="008D51CC"/>
  </w:style>
  <w:style w:type="numbering" w:customStyle="1" w:styleId="131220">
    <w:name w:val="無清單13122"/>
    <w:next w:val="NoList"/>
    <w:uiPriority w:val="99"/>
    <w:semiHidden/>
    <w:unhideWhenUsed/>
    <w:rsid w:val="008D51CC"/>
  </w:style>
  <w:style w:type="numbering" w:customStyle="1" w:styleId="1121220">
    <w:name w:val="無清單112122"/>
    <w:next w:val="NoList"/>
    <w:uiPriority w:val="99"/>
    <w:semiHidden/>
    <w:unhideWhenUsed/>
    <w:rsid w:val="008D51CC"/>
  </w:style>
  <w:style w:type="numbering" w:customStyle="1" w:styleId="21122">
    <w:name w:val="无列表21122"/>
    <w:next w:val="NoList"/>
    <w:uiPriority w:val="99"/>
    <w:semiHidden/>
    <w:unhideWhenUsed/>
    <w:rsid w:val="008D51CC"/>
  </w:style>
  <w:style w:type="numbering" w:customStyle="1" w:styleId="NoList122122">
    <w:name w:val="No List122122"/>
    <w:next w:val="NoList"/>
    <w:uiPriority w:val="99"/>
    <w:semiHidden/>
    <w:unhideWhenUsed/>
    <w:rsid w:val="008D51CC"/>
  </w:style>
  <w:style w:type="numbering" w:customStyle="1" w:styleId="1121221">
    <w:name w:val="リストなし112122"/>
    <w:next w:val="NoList"/>
    <w:uiPriority w:val="99"/>
    <w:semiHidden/>
    <w:unhideWhenUsed/>
    <w:rsid w:val="008D51CC"/>
  </w:style>
  <w:style w:type="numbering" w:customStyle="1" w:styleId="1121222">
    <w:name w:val="无列表112122"/>
    <w:next w:val="NoList"/>
    <w:semiHidden/>
    <w:rsid w:val="008D51CC"/>
  </w:style>
  <w:style w:type="numbering" w:customStyle="1" w:styleId="NoList212122">
    <w:name w:val="No List212122"/>
    <w:next w:val="NoList"/>
    <w:semiHidden/>
    <w:rsid w:val="008D51CC"/>
  </w:style>
  <w:style w:type="numbering" w:customStyle="1" w:styleId="NoList312122">
    <w:name w:val="No List312122"/>
    <w:next w:val="NoList"/>
    <w:uiPriority w:val="99"/>
    <w:semiHidden/>
    <w:rsid w:val="008D51CC"/>
  </w:style>
  <w:style w:type="numbering" w:customStyle="1" w:styleId="NoList1112122">
    <w:name w:val="No List1112122"/>
    <w:next w:val="NoList"/>
    <w:uiPriority w:val="99"/>
    <w:semiHidden/>
    <w:unhideWhenUsed/>
    <w:rsid w:val="008D51CC"/>
  </w:style>
  <w:style w:type="numbering" w:customStyle="1" w:styleId="122122">
    <w:name w:val="無清單122122"/>
    <w:next w:val="NoList"/>
    <w:uiPriority w:val="99"/>
    <w:semiHidden/>
    <w:unhideWhenUsed/>
    <w:rsid w:val="008D51CC"/>
  </w:style>
  <w:style w:type="numbering" w:customStyle="1" w:styleId="1112122">
    <w:name w:val="無清單1112122"/>
    <w:next w:val="NoList"/>
    <w:uiPriority w:val="99"/>
    <w:semiHidden/>
    <w:unhideWhenUsed/>
    <w:rsid w:val="008D51CC"/>
  </w:style>
  <w:style w:type="numbering" w:customStyle="1" w:styleId="3120">
    <w:name w:val="无列表312"/>
    <w:next w:val="NoList"/>
    <w:uiPriority w:val="99"/>
    <w:semiHidden/>
    <w:unhideWhenUsed/>
    <w:rsid w:val="008D51CC"/>
  </w:style>
  <w:style w:type="numbering" w:customStyle="1" w:styleId="131121">
    <w:name w:val="无列表13112"/>
    <w:next w:val="NoList"/>
    <w:semiHidden/>
    <w:rsid w:val="008D51CC"/>
  </w:style>
  <w:style w:type="numbering" w:customStyle="1" w:styleId="NoList113111">
    <w:name w:val="No List113111"/>
    <w:next w:val="NoList"/>
    <w:uiPriority w:val="99"/>
    <w:semiHidden/>
    <w:unhideWhenUsed/>
    <w:rsid w:val="008D51CC"/>
  </w:style>
  <w:style w:type="numbering" w:customStyle="1" w:styleId="NoList41112">
    <w:name w:val="No List41112"/>
    <w:next w:val="NoList"/>
    <w:uiPriority w:val="99"/>
    <w:semiHidden/>
    <w:unhideWhenUsed/>
    <w:rsid w:val="008D51CC"/>
  </w:style>
  <w:style w:type="numbering" w:customStyle="1" w:styleId="22112">
    <w:name w:val="无列表22112"/>
    <w:next w:val="NoList"/>
    <w:uiPriority w:val="99"/>
    <w:semiHidden/>
    <w:unhideWhenUsed/>
    <w:rsid w:val="008D51CC"/>
  </w:style>
  <w:style w:type="numbering" w:customStyle="1" w:styleId="NoList1211112">
    <w:name w:val="No List1211112"/>
    <w:next w:val="NoList"/>
    <w:uiPriority w:val="99"/>
    <w:semiHidden/>
    <w:unhideWhenUsed/>
    <w:rsid w:val="008D51CC"/>
  </w:style>
  <w:style w:type="numbering" w:customStyle="1" w:styleId="11111121">
    <w:name w:val="リストなし1111112"/>
    <w:next w:val="NoList"/>
    <w:uiPriority w:val="99"/>
    <w:semiHidden/>
    <w:unhideWhenUsed/>
    <w:rsid w:val="008D51CC"/>
  </w:style>
  <w:style w:type="numbering" w:customStyle="1" w:styleId="11111122">
    <w:name w:val="无列表1111112"/>
    <w:next w:val="NoList"/>
    <w:semiHidden/>
    <w:rsid w:val="008D51CC"/>
  </w:style>
  <w:style w:type="numbering" w:customStyle="1" w:styleId="NoList2111112">
    <w:name w:val="No List2111112"/>
    <w:next w:val="NoList"/>
    <w:semiHidden/>
    <w:rsid w:val="008D51CC"/>
  </w:style>
  <w:style w:type="numbering" w:customStyle="1" w:styleId="NoList3111112">
    <w:name w:val="No List3111112"/>
    <w:next w:val="NoList"/>
    <w:uiPriority w:val="99"/>
    <w:semiHidden/>
    <w:rsid w:val="008D51CC"/>
  </w:style>
  <w:style w:type="numbering" w:customStyle="1" w:styleId="NoList11111112">
    <w:name w:val="No List11111112"/>
    <w:next w:val="NoList"/>
    <w:uiPriority w:val="99"/>
    <w:semiHidden/>
    <w:unhideWhenUsed/>
    <w:rsid w:val="008D51CC"/>
  </w:style>
  <w:style w:type="numbering" w:customStyle="1" w:styleId="12111120">
    <w:name w:val="無清單1211112"/>
    <w:next w:val="NoList"/>
    <w:uiPriority w:val="99"/>
    <w:semiHidden/>
    <w:unhideWhenUsed/>
    <w:rsid w:val="008D51CC"/>
  </w:style>
  <w:style w:type="numbering" w:customStyle="1" w:styleId="111111120">
    <w:name w:val="無清單11111112"/>
    <w:next w:val="NoList"/>
    <w:uiPriority w:val="99"/>
    <w:semiHidden/>
    <w:unhideWhenUsed/>
    <w:rsid w:val="008D51CC"/>
  </w:style>
  <w:style w:type="numbering" w:customStyle="1" w:styleId="NoList131112">
    <w:name w:val="No List131112"/>
    <w:next w:val="NoList"/>
    <w:uiPriority w:val="99"/>
    <w:semiHidden/>
    <w:unhideWhenUsed/>
    <w:rsid w:val="008D51CC"/>
  </w:style>
  <w:style w:type="numbering" w:customStyle="1" w:styleId="1211121">
    <w:name w:val="リストなし121112"/>
    <w:next w:val="NoList"/>
    <w:uiPriority w:val="99"/>
    <w:semiHidden/>
    <w:unhideWhenUsed/>
    <w:rsid w:val="008D51CC"/>
  </w:style>
  <w:style w:type="numbering" w:customStyle="1" w:styleId="1211122">
    <w:name w:val="无列表121112"/>
    <w:next w:val="NoList"/>
    <w:semiHidden/>
    <w:rsid w:val="008D51CC"/>
  </w:style>
  <w:style w:type="numbering" w:customStyle="1" w:styleId="NoList221112">
    <w:name w:val="No List221112"/>
    <w:next w:val="NoList"/>
    <w:semiHidden/>
    <w:rsid w:val="008D51CC"/>
  </w:style>
  <w:style w:type="numbering" w:customStyle="1" w:styleId="NoList321112">
    <w:name w:val="No List321112"/>
    <w:next w:val="NoList"/>
    <w:uiPriority w:val="99"/>
    <w:semiHidden/>
    <w:rsid w:val="008D51CC"/>
  </w:style>
  <w:style w:type="numbering" w:customStyle="1" w:styleId="NoList1121112">
    <w:name w:val="No List1121112"/>
    <w:next w:val="NoList"/>
    <w:uiPriority w:val="99"/>
    <w:semiHidden/>
    <w:unhideWhenUsed/>
    <w:rsid w:val="008D51CC"/>
  </w:style>
  <w:style w:type="numbering" w:customStyle="1" w:styleId="131112">
    <w:name w:val="無清單131112"/>
    <w:next w:val="NoList"/>
    <w:uiPriority w:val="99"/>
    <w:semiHidden/>
    <w:unhideWhenUsed/>
    <w:rsid w:val="008D51CC"/>
  </w:style>
  <w:style w:type="numbering" w:customStyle="1" w:styleId="11211120">
    <w:name w:val="無清單1121112"/>
    <w:next w:val="NoList"/>
    <w:uiPriority w:val="99"/>
    <w:semiHidden/>
    <w:unhideWhenUsed/>
    <w:rsid w:val="008D51CC"/>
  </w:style>
  <w:style w:type="numbering" w:customStyle="1" w:styleId="211112">
    <w:name w:val="无列表211112"/>
    <w:next w:val="NoList"/>
    <w:uiPriority w:val="99"/>
    <w:semiHidden/>
    <w:unhideWhenUsed/>
    <w:rsid w:val="008D51CC"/>
  </w:style>
  <w:style w:type="numbering" w:customStyle="1" w:styleId="NoList1221112">
    <w:name w:val="No List1221112"/>
    <w:next w:val="NoList"/>
    <w:uiPriority w:val="99"/>
    <w:semiHidden/>
    <w:unhideWhenUsed/>
    <w:rsid w:val="008D51CC"/>
  </w:style>
  <w:style w:type="numbering" w:customStyle="1" w:styleId="11211121">
    <w:name w:val="リストなし1121112"/>
    <w:next w:val="NoList"/>
    <w:uiPriority w:val="99"/>
    <w:semiHidden/>
    <w:unhideWhenUsed/>
    <w:rsid w:val="008D51CC"/>
  </w:style>
  <w:style w:type="numbering" w:customStyle="1" w:styleId="11211122">
    <w:name w:val="无列表1121112"/>
    <w:next w:val="NoList"/>
    <w:semiHidden/>
    <w:rsid w:val="008D51CC"/>
  </w:style>
  <w:style w:type="numbering" w:customStyle="1" w:styleId="NoList2121112">
    <w:name w:val="No List2121112"/>
    <w:next w:val="NoList"/>
    <w:semiHidden/>
    <w:rsid w:val="008D51CC"/>
  </w:style>
  <w:style w:type="numbering" w:customStyle="1" w:styleId="NoList3121112">
    <w:name w:val="No List3121112"/>
    <w:next w:val="NoList"/>
    <w:uiPriority w:val="99"/>
    <w:semiHidden/>
    <w:rsid w:val="008D51CC"/>
  </w:style>
  <w:style w:type="numbering" w:customStyle="1" w:styleId="NoList11121112">
    <w:name w:val="No List11121112"/>
    <w:next w:val="NoList"/>
    <w:uiPriority w:val="99"/>
    <w:semiHidden/>
    <w:unhideWhenUsed/>
    <w:rsid w:val="008D51CC"/>
  </w:style>
  <w:style w:type="numbering" w:customStyle="1" w:styleId="1221112">
    <w:name w:val="無清單1221112"/>
    <w:next w:val="NoList"/>
    <w:uiPriority w:val="99"/>
    <w:semiHidden/>
    <w:unhideWhenUsed/>
    <w:rsid w:val="008D51CC"/>
  </w:style>
  <w:style w:type="numbering" w:customStyle="1" w:styleId="11121112">
    <w:name w:val="無清單11121112"/>
    <w:next w:val="NoList"/>
    <w:uiPriority w:val="99"/>
    <w:semiHidden/>
    <w:unhideWhenUsed/>
    <w:rsid w:val="008D51CC"/>
  </w:style>
  <w:style w:type="numbering" w:customStyle="1" w:styleId="NoList51111">
    <w:name w:val="No List51111"/>
    <w:next w:val="NoList"/>
    <w:uiPriority w:val="99"/>
    <w:semiHidden/>
    <w:unhideWhenUsed/>
    <w:rsid w:val="008D51CC"/>
  </w:style>
  <w:style w:type="numbering" w:customStyle="1" w:styleId="NoList6111">
    <w:name w:val="No List6111"/>
    <w:next w:val="NoList"/>
    <w:uiPriority w:val="99"/>
    <w:semiHidden/>
    <w:unhideWhenUsed/>
    <w:rsid w:val="008D51CC"/>
  </w:style>
  <w:style w:type="numbering" w:customStyle="1" w:styleId="NoList14111">
    <w:name w:val="No List14111"/>
    <w:next w:val="NoList"/>
    <w:uiPriority w:val="99"/>
    <w:semiHidden/>
    <w:unhideWhenUsed/>
    <w:rsid w:val="008D51CC"/>
  </w:style>
  <w:style w:type="numbering" w:customStyle="1" w:styleId="131113">
    <w:name w:val="リストなし13111"/>
    <w:next w:val="NoList"/>
    <w:uiPriority w:val="99"/>
    <w:semiHidden/>
    <w:unhideWhenUsed/>
    <w:rsid w:val="008D51CC"/>
  </w:style>
  <w:style w:type="numbering" w:customStyle="1" w:styleId="NoList23111">
    <w:name w:val="No List23111"/>
    <w:next w:val="NoList"/>
    <w:semiHidden/>
    <w:rsid w:val="008D51CC"/>
  </w:style>
  <w:style w:type="numbering" w:customStyle="1" w:styleId="NoList33111">
    <w:name w:val="No List33111"/>
    <w:next w:val="NoList"/>
    <w:uiPriority w:val="99"/>
    <w:semiHidden/>
    <w:rsid w:val="008D51CC"/>
  </w:style>
  <w:style w:type="numbering" w:customStyle="1" w:styleId="NoList11411">
    <w:name w:val="No List11411"/>
    <w:next w:val="NoList"/>
    <w:uiPriority w:val="99"/>
    <w:semiHidden/>
    <w:unhideWhenUsed/>
    <w:rsid w:val="008D51CC"/>
  </w:style>
  <w:style w:type="numbering" w:customStyle="1" w:styleId="14111">
    <w:name w:val="無清單14111"/>
    <w:next w:val="NoList"/>
    <w:uiPriority w:val="99"/>
    <w:semiHidden/>
    <w:unhideWhenUsed/>
    <w:rsid w:val="008D51CC"/>
  </w:style>
  <w:style w:type="numbering" w:customStyle="1" w:styleId="1131110">
    <w:name w:val="無清單113111"/>
    <w:next w:val="NoList"/>
    <w:uiPriority w:val="99"/>
    <w:semiHidden/>
    <w:unhideWhenUsed/>
    <w:rsid w:val="008D51CC"/>
  </w:style>
  <w:style w:type="numbering" w:customStyle="1" w:styleId="NoList4211">
    <w:name w:val="No List4211"/>
    <w:next w:val="NoList"/>
    <w:uiPriority w:val="99"/>
    <w:semiHidden/>
    <w:unhideWhenUsed/>
    <w:rsid w:val="008D51CC"/>
  </w:style>
  <w:style w:type="numbering" w:customStyle="1" w:styleId="NoList123111">
    <w:name w:val="No List123111"/>
    <w:next w:val="NoList"/>
    <w:uiPriority w:val="99"/>
    <w:semiHidden/>
    <w:unhideWhenUsed/>
    <w:rsid w:val="008D51CC"/>
  </w:style>
  <w:style w:type="numbering" w:customStyle="1" w:styleId="1131111">
    <w:name w:val="リストなし113111"/>
    <w:next w:val="NoList"/>
    <w:uiPriority w:val="99"/>
    <w:semiHidden/>
    <w:unhideWhenUsed/>
    <w:rsid w:val="008D51CC"/>
  </w:style>
  <w:style w:type="numbering" w:customStyle="1" w:styleId="1131112">
    <w:name w:val="无列表113111"/>
    <w:next w:val="NoList"/>
    <w:semiHidden/>
    <w:rsid w:val="008D51CC"/>
  </w:style>
  <w:style w:type="numbering" w:customStyle="1" w:styleId="NoList213111">
    <w:name w:val="No List213111"/>
    <w:next w:val="NoList"/>
    <w:semiHidden/>
    <w:rsid w:val="008D51CC"/>
  </w:style>
  <w:style w:type="numbering" w:customStyle="1" w:styleId="NoList313111">
    <w:name w:val="No List313111"/>
    <w:next w:val="NoList"/>
    <w:uiPriority w:val="99"/>
    <w:semiHidden/>
    <w:rsid w:val="008D51CC"/>
  </w:style>
  <w:style w:type="numbering" w:customStyle="1" w:styleId="NoList1113111">
    <w:name w:val="No List1113111"/>
    <w:next w:val="NoList"/>
    <w:uiPriority w:val="99"/>
    <w:semiHidden/>
    <w:unhideWhenUsed/>
    <w:rsid w:val="008D51CC"/>
  </w:style>
  <w:style w:type="numbering" w:customStyle="1" w:styleId="123111">
    <w:name w:val="無清單123111"/>
    <w:next w:val="NoList"/>
    <w:uiPriority w:val="99"/>
    <w:semiHidden/>
    <w:unhideWhenUsed/>
    <w:rsid w:val="008D51CC"/>
  </w:style>
  <w:style w:type="numbering" w:customStyle="1" w:styleId="1113111">
    <w:name w:val="無清單1113111"/>
    <w:next w:val="NoList"/>
    <w:uiPriority w:val="99"/>
    <w:semiHidden/>
    <w:unhideWhenUsed/>
    <w:rsid w:val="008D51CC"/>
  </w:style>
  <w:style w:type="numbering" w:customStyle="1" w:styleId="NoList1212111">
    <w:name w:val="No List1212111"/>
    <w:next w:val="NoList"/>
    <w:uiPriority w:val="99"/>
    <w:semiHidden/>
    <w:unhideWhenUsed/>
    <w:rsid w:val="008D51CC"/>
  </w:style>
  <w:style w:type="numbering" w:customStyle="1" w:styleId="11121110">
    <w:name w:val="リストなし1112111"/>
    <w:next w:val="NoList"/>
    <w:uiPriority w:val="99"/>
    <w:semiHidden/>
    <w:unhideWhenUsed/>
    <w:rsid w:val="008D51CC"/>
  </w:style>
  <w:style w:type="numbering" w:customStyle="1" w:styleId="11121113">
    <w:name w:val="无列表1112111"/>
    <w:next w:val="NoList"/>
    <w:semiHidden/>
    <w:rsid w:val="008D51CC"/>
  </w:style>
  <w:style w:type="numbering" w:customStyle="1" w:styleId="NoList2112111">
    <w:name w:val="No List2112111"/>
    <w:next w:val="NoList"/>
    <w:semiHidden/>
    <w:rsid w:val="008D51CC"/>
  </w:style>
  <w:style w:type="numbering" w:customStyle="1" w:styleId="NoList3112111">
    <w:name w:val="No List3112111"/>
    <w:next w:val="NoList"/>
    <w:uiPriority w:val="99"/>
    <w:semiHidden/>
    <w:rsid w:val="008D51CC"/>
  </w:style>
  <w:style w:type="numbering" w:customStyle="1" w:styleId="NoList11112111">
    <w:name w:val="No List11112111"/>
    <w:next w:val="NoList"/>
    <w:uiPriority w:val="99"/>
    <w:semiHidden/>
    <w:unhideWhenUsed/>
    <w:rsid w:val="008D51CC"/>
  </w:style>
  <w:style w:type="numbering" w:customStyle="1" w:styleId="12121110">
    <w:name w:val="無清單1212111"/>
    <w:next w:val="NoList"/>
    <w:uiPriority w:val="99"/>
    <w:semiHidden/>
    <w:unhideWhenUsed/>
    <w:rsid w:val="008D51CC"/>
  </w:style>
  <w:style w:type="numbering" w:customStyle="1" w:styleId="11112111">
    <w:name w:val="無清單11112111"/>
    <w:next w:val="NoList"/>
    <w:uiPriority w:val="99"/>
    <w:semiHidden/>
    <w:unhideWhenUsed/>
    <w:rsid w:val="008D51CC"/>
  </w:style>
  <w:style w:type="numbering" w:customStyle="1" w:styleId="NoList5211">
    <w:name w:val="No List5211"/>
    <w:next w:val="NoList"/>
    <w:uiPriority w:val="99"/>
    <w:semiHidden/>
    <w:unhideWhenUsed/>
    <w:rsid w:val="008D51CC"/>
  </w:style>
  <w:style w:type="numbering" w:customStyle="1" w:styleId="NoList13211">
    <w:name w:val="No List13211"/>
    <w:next w:val="NoList"/>
    <w:uiPriority w:val="99"/>
    <w:semiHidden/>
    <w:unhideWhenUsed/>
    <w:rsid w:val="008D51CC"/>
  </w:style>
  <w:style w:type="numbering" w:customStyle="1" w:styleId="122115">
    <w:name w:val="リストなし12211"/>
    <w:next w:val="NoList"/>
    <w:uiPriority w:val="99"/>
    <w:semiHidden/>
    <w:unhideWhenUsed/>
    <w:rsid w:val="008D51CC"/>
  </w:style>
  <w:style w:type="numbering" w:customStyle="1" w:styleId="122123">
    <w:name w:val="无列表12212"/>
    <w:next w:val="NoList"/>
    <w:semiHidden/>
    <w:rsid w:val="008D51CC"/>
  </w:style>
  <w:style w:type="numbering" w:customStyle="1" w:styleId="NoList22211">
    <w:name w:val="No List22211"/>
    <w:next w:val="NoList"/>
    <w:semiHidden/>
    <w:rsid w:val="008D51CC"/>
  </w:style>
  <w:style w:type="numbering" w:customStyle="1" w:styleId="NoList32211">
    <w:name w:val="No List32211"/>
    <w:next w:val="NoList"/>
    <w:uiPriority w:val="99"/>
    <w:semiHidden/>
    <w:rsid w:val="008D51CC"/>
  </w:style>
  <w:style w:type="numbering" w:customStyle="1" w:styleId="NoList112211">
    <w:name w:val="No List112211"/>
    <w:next w:val="NoList"/>
    <w:uiPriority w:val="99"/>
    <w:semiHidden/>
    <w:unhideWhenUsed/>
    <w:rsid w:val="008D51CC"/>
  </w:style>
  <w:style w:type="numbering" w:customStyle="1" w:styleId="132110">
    <w:name w:val="無清單13211"/>
    <w:next w:val="NoList"/>
    <w:uiPriority w:val="99"/>
    <w:semiHidden/>
    <w:unhideWhenUsed/>
    <w:rsid w:val="008D51CC"/>
  </w:style>
  <w:style w:type="numbering" w:customStyle="1" w:styleId="1122110">
    <w:name w:val="無清單112211"/>
    <w:next w:val="NoList"/>
    <w:uiPriority w:val="99"/>
    <w:semiHidden/>
    <w:unhideWhenUsed/>
    <w:rsid w:val="008D51CC"/>
  </w:style>
  <w:style w:type="numbering" w:customStyle="1" w:styleId="212111">
    <w:name w:val="无列表212111"/>
    <w:next w:val="NoList"/>
    <w:uiPriority w:val="99"/>
    <w:semiHidden/>
    <w:unhideWhenUsed/>
    <w:rsid w:val="008D51CC"/>
  </w:style>
  <w:style w:type="numbering" w:customStyle="1" w:styleId="NoList1112211">
    <w:name w:val="No List1112211"/>
    <w:next w:val="NoList"/>
    <w:uiPriority w:val="99"/>
    <w:semiHidden/>
    <w:unhideWhenUsed/>
    <w:rsid w:val="008D51CC"/>
  </w:style>
  <w:style w:type="numbering" w:customStyle="1" w:styleId="NoList711">
    <w:name w:val="No List711"/>
    <w:next w:val="NoList"/>
    <w:uiPriority w:val="99"/>
    <w:semiHidden/>
    <w:unhideWhenUsed/>
    <w:rsid w:val="008D51CC"/>
  </w:style>
  <w:style w:type="numbering" w:customStyle="1" w:styleId="NoList1511">
    <w:name w:val="No List1511"/>
    <w:next w:val="NoList"/>
    <w:uiPriority w:val="99"/>
    <w:semiHidden/>
    <w:unhideWhenUsed/>
    <w:rsid w:val="008D51CC"/>
  </w:style>
  <w:style w:type="numbering" w:customStyle="1" w:styleId="14112">
    <w:name w:val="リストなし1411"/>
    <w:next w:val="NoList"/>
    <w:uiPriority w:val="99"/>
    <w:semiHidden/>
    <w:unhideWhenUsed/>
    <w:rsid w:val="008D51CC"/>
  </w:style>
  <w:style w:type="numbering" w:customStyle="1" w:styleId="14113">
    <w:name w:val="无列表1411"/>
    <w:next w:val="NoList"/>
    <w:semiHidden/>
    <w:rsid w:val="008D51CC"/>
  </w:style>
  <w:style w:type="numbering" w:customStyle="1" w:styleId="NoList2411">
    <w:name w:val="No List2411"/>
    <w:next w:val="NoList"/>
    <w:semiHidden/>
    <w:rsid w:val="008D51CC"/>
  </w:style>
  <w:style w:type="numbering" w:customStyle="1" w:styleId="NoList3411">
    <w:name w:val="No List3411"/>
    <w:next w:val="NoList"/>
    <w:uiPriority w:val="99"/>
    <w:semiHidden/>
    <w:rsid w:val="008D51CC"/>
  </w:style>
  <w:style w:type="numbering" w:customStyle="1" w:styleId="NoList11511">
    <w:name w:val="No List11511"/>
    <w:next w:val="NoList"/>
    <w:uiPriority w:val="99"/>
    <w:semiHidden/>
    <w:unhideWhenUsed/>
    <w:rsid w:val="008D51CC"/>
  </w:style>
  <w:style w:type="numbering" w:customStyle="1" w:styleId="15110">
    <w:name w:val="無清單1511"/>
    <w:next w:val="NoList"/>
    <w:uiPriority w:val="99"/>
    <w:semiHidden/>
    <w:unhideWhenUsed/>
    <w:rsid w:val="008D51CC"/>
  </w:style>
  <w:style w:type="numbering" w:customStyle="1" w:styleId="114110">
    <w:name w:val="無清單11411"/>
    <w:next w:val="NoList"/>
    <w:uiPriority w:val="99"/>
    <w:semiHidden/>
    <w:unhideWhenUsed/>
    <w:rsid w:val="008D51CC"/>
  </w:style>
  <w:style w:type="numbering" w:customStyle="1" w:styleId="NoList4311">
    <w:name w:val="No List4311"/>
    <w:next w:val="NoList"/>
    <w:uiPriority w:val="99"/>
    <w:semiHidden/>
    <w:unhideWhenUsed/>
    <w:rsid w:val="008D51CC"/>
  </w:style>
  <w:style w:type="numbering" w:customStyle="1" w:styleId="NoList12411">
    <w:name w:val="No List12411"/>
    <w:next w:val="NoList"/>
    <w:uiPriority w:val="99"/>
    <w:semiHidden/>
    <w:unhideWhenUsed/>
    <w:rsid w:val="008D51CC"/>
  </w:style>
  <w:style w:type="numbering" w:customStyle="1" w:styleId="114111">
    <w:name w:val="リストなし11411"/>
    <w:next w:val="NoList"/>
    <w:uiPriority w:val="99"/>
    <w:semiHidden/>
    <w:unhideWhenUsed/>
    <w:rsid w:val="008D51CC"/>
  </w:style>
  <w:style w:type="numbering" w:customStyle="1" w:styleId="114112">
    <w:name w:val="无列表11411"/>
    <w:next w:val="NoList"/>
    <w:semiHidden/>
    <w:rsid w:val="008D51CC"/>
  </w:style>
  <w:style w:type="numbering" w:customStyle="1" w:styleId="NoList21411">
    <w:name w:val="No List21411"/>
    <w:next w:val="NoList"/>
    <w:semiHidden/>
    <w:rsid w:val="008D51CC"/>
  </w:style>
  <w:style w:type="numbering" w:customStyle="1" w:styleId="NoList31411">
    <w:name w:val="No List31411"/>
    <w:next w:val="NoList"/>
    <w:uiPriority w:val="99"/>
    <w:semiHidden/>
    <w:rsid w:val="008D51CC"/>
  </w:style>
  <w:style w:type="numbering" w:customStyle="1" w:styleId="NoList111411">
    <w:name w:val="No List111411"/>
    <w:next w:val="NoList"/>
    <w:uiPriority w:val="99"/>
    <w:semiHidden/>
    <w:unhideWhenUsed/>
    <w:rsid w:val="008D51CC"/>
  </w:style>
  <w:style w:type="numbering" w:customStyle="1" w:styleId="124110">
    <w:name w:val="無清單12411"/>
    <w:next w:val="NoList"/>
    <w:uiPriority w:val="99"/>
    <w:semiHidden/>
    <w:unhideWhenUsed/>
    <w:rsid w:val="008D51CC"/>
  </w:style>
  <w:style w:type="numbering" w:customStyle="1" w:styleId="1114110">
    <w:name w:val="無清單111411"/>
    <w:next w:val="NoList"/>
    <w:uiPriority w:val="99"/>
    <w:semiHidden/>
    <w:unhideWhenUsed/>
    <w:rsid w:val="008D51CC"/>
  </w:style>
  <w:style w:type="numbering" w:customStyle="1" w:styleId="2311">
    <w:name w:val="无列表2311"/>
    <w:next w:val="NoList"/>
    <w:uiPriority w:val="99"/>
    <w:semiHidden/>
    <w:unhideWhenUsed/>
    <w:rsid w:val="008D51CC"/>
  </w:style>
  <w:style w:type="numbering" w:customStyle="1" w:styleId="NoList121311">
    <w:name w:val="No List121311"/>
    <w:next w:val="NoList"/>
    <w:uiPriority w:val="99"/>
    <w:semiHidden/>
    <w:unhideWhenUsed/>
    <w:rsid w:val="008D51CC"/>
  </w:style>
  <w:style w:type="numbering" w:customStyle="1" w:styleId="1113110">
    <w:name w:val="リストなし111311"/>
    <w:next w:val="NoList"/>
    <w:uiPriority w:val="99"/>
    <w:semiHidden/>
    <w:unhideWhenUsed/>
    <w:rsid w:val="008D51CC"/>
  </w:style>
  <w:style w:type="numbering" w:customStyle="1" w:styleId="1113112">
    <w:name w:val="无列表111311"/>
    <w:next w:val="NoList"/>
    <w:semiHidden/>
    <w:rsid w:val="008D51CC"/>
  </w:style>
  <w:style w:type="numbering" w:customStyle="1" w:styleId="NoList211311">
    <w:name w:val="No List211311"/>
    <w:next w:val="NoList"/>
    <w:semiHidden/>
    <w:rsid w:val="008D51CC"/>
  </w:style>
  <w:style w:type="numbering" w:customStyle="1" w:styleId="NoList311311">
    <w:name w:val="No List311311"/>
    <w:next w:val="NoList"/>
    <w:uiPriority w:val="99"/>
    <w:semiHidden/>
    <w:rsid w:val="008D51CC"/>
  </w:style>
  <w:style w:type="numbering" w:customStyle="1" w:styleId="NoList1111311">
    <w:name w:val="No List1111311"/>
    <w:next w:val="NoList"/>
    <w:uiPriority w:val="99"/>
    <w:semiHidden/>
    <w:unhideWhenUsed/>
    <w:rsid w:val="008D51CC"/>
  </w:style>
  <w:style w:type="numbering" w:customStyle="1" w:styleId="121311">
    <w:name w:val="無清單121311"/>
    <w:next w:val="NoList"/>
    <w:uiPriority w:val="99"/>
    <w:semiHidden/>
    <w:unhideWhenUsed/>
    <w:rsid w:val="008D51CC"/>
  </w:style>
  <w:style w:type="numbering" w:customStyle="1" w:styleId="1111311">
    <w:name w:val="無清單1111311"/>
    <w:next w:val="NoList"/>
    <w:uiPriority w:val="99"/>
    <w:semiHidden/>
    <w:unhideWhenUsed/>
    <w:rsid w:val="008D51CC"/>
  </w:style>
  <w:style w:type="numbering" w:customStyle="1" w:styleId="NoList5311">
    <w:name w:val="No List5311"/>
    <w:next w:val="NoList"/>
    <w:uiPriority w:val="99"/>
    <w:semiHidden/>
    <w:unhideWhenUsed/>
    <w:rsid w:val="008D51CC"/>
  </w:style>
  <w:style w:type="numbering" w:customStyle="1" w:styleId="NoList13311">
    <w:name w:val="No List13311"/>
    <w:next w:val="NoList"/>
    <w:uiPriority w:val="99"/>
    <w:semiHidden/>
    <w:unhideWhenUsed/>
    <w:rsid w:val="008D51CC"/>
  </w:style>
  <w:style w:type="numbering" w:customStyle="1" w:styleId="123110">
    <w:name w:val="リストなし12311"/>
    <w:next w:val="NoList"/>
    <w:uiPriority w:val="99"/>
    <w:semiHidden/>
    <w:unhideWhenUsed/>
    <w:rsid w:val="008D51CC"/>
  </w:style>
  <w:style w:type="numbering" w:customStyle="1" w:styleId="123112">
    <w:name w:val="无列表12311"/>
    <w:next w:val="NoList"/>
    <w:semiHidden/>
    <w:rsid w:val="008D51CC"/>
  </w:style>
  <w:style w:type="numbering" w:customStyle="1" w:styleId="NoList22311">
    <w:name w:val="No List22311"/>
    <w:next w:val="NoList"/>
    <w:semiHidden/>
    <w:rsid w:val="008D51CC"/>
  </w:style>
  <w:style w:type="numbering" w:customStyle="1" w:styleId="NoList32311">
    <w:name w:val="No List32311"/>
    <w:next w:val="NoList"/>
    <w:uiPriority w:val="99"/>
    <w:semiHidden/>
    <w:rsid w:val="008D51CC"/>
  </w:style>
  <w:style w:type="numbering" w:customStyle="1" w:styleId="NoList112311">
    <w:name w:val="No List112311"/>
    <w:next w:val="NoList"/>
    <w:uiPriority w:val="99"/>
    <w:semiHidden/>
    <w:unhideWhenUsed/>
    <w:rsid w:val="008D51CC"/>
  </w:style>
  <w:style w:type="numbering" w:customStyle="1" w:styleId="13311">
    <w:name w:val="無清單13311"/>
    <w:next w:val="NoList"/>
    <w:uiPriority w:val="99"/>
    <w:semiHidden/>
    <w:unhideWhenUsed/>
    <w:rsid w:val="008D51CC"/>
  </w:style>
  <w:style w:type="numbering" w:customStyle="1" w:styleId="1123110">
    <w:name w:val="無清單112311"/>
    <w:next w:val="NoList"/>
    <w:uiPriority w:val="99"/>
    <w:semiHidden/>
    <w:unhideWhenUsed/>
    <w:rsid w:val="008D51CC"/>
  </w:style>
  <w:style w:type="numbering" w:customStyle="1" w:styleId="21311">
    <w:name w:val="无列表21311"/>
    <w:next w:val="NoList"/>
    <w:uiPriority w:val="99"/>
    <w:semiHidden/>
    <w:unhideWhenUsed/>
    <w:rsid w:val="008D51CC"/>
  </w:style>
  <w:style w:type="numbering" w:customStyle="1" w:styleId="NoList122211">
    <w:name w:val="No List122211"/>
    <w:next w:val="NoList"/>
    <w:uiPriority w:val="99"/>
    <w:semiHidden/>
    <w:unhideWhenUsed/>
    <w:rsid w:val="008D51CC"/>
  </w:style>
  <w:style w:type="numbering" w:customStyle="1" w:styleId="1122111">
    <w:name w:val="リストなし112211"/>
    <w:next w:val="NoList"/>
    <w:uiPriority w:val="99"/>
    <w:semiHidden/>
    <w:unhideWhenUsed/>
    <w:rsid w:val="008D51CC"/>
  </w:style>
  <w:style w:type="numbering" w:customStyle="1" w:styleId="1122112">
    <w:name w:val="无列表112211"/>
    <w:next w:val="NoList"/>
    <w:semiHidden/>
    <w:rsid w:val="008D51CC"/>
  </w:style>
  <w:style w:type="numbering" w:customStyle="1" w:styleId="NoList212211">
    <w:name w:val="No List212211"/>
    <w:next w:val="NoList"/>
    <w:semiHidden/>
    <w:rsid w:val="008D51CC"/>
  </w:style>
  <w:style w:type="numbering" w:customStyle="1" w:styleId="NoList312211">
    <w:name w:val="No List312211"/>
    <w:next w:val="NoList"/>
    <w:uiPriority w:val="99"/>
    <w:semiHidden/>
    <w:rsid w:val="008D51CC"/>
  </w:style>
  <w:style w:type="numbering" w:customStyle="1" w:styleId="NoList1112311">
    <w:name w:val="No List1112311"/>
    <w:next w:val="NoList"/>
    <w:uiPriority w:val="99"/>
    <w:semiHidden/>
    <w:unhideWhenUsed/>
    <w:rsid w:val="008D51CC"/>
  </w:style>
  <w:style w:type="numbering" w:customStyle="1" w:styleId="122211">
    <w:name w:val="無清單122211"/>
    <w:next w:val="NoList"/>
    <w:uiPriority w:val="99"/>
    <w:semiHidden/>
    <w:unhideWhenUsed/>
    <w:rsid w:val="008D51CC"/>
  </w:style>
  <w:style w:type="numbering" w:customStyle="1" w:styleId="1112211">
    <w:name w:val="無清單1112211"/>
    <w:next w:val="NoList"/>
    <w:uiPriority w:val="99"/>
    <w:semiHidden/>
    <w:unhideWhenUsed/>
    <w:rsid w:val="008D51CC"/>
  </w:style>
  <w:style w:type="numbering" w:customStyle="1" w:styleId="410">
    <w:name w:val="无列表41"/>
    <w:next w:val="NoList"/>
    <w:uiPriority w:val="99"/>
    <w:semiHidden/>
    <w:unhideWhenUsed/>
    <w:rsid w:val="008D51CC"/>
  </w:style>
  <w:style w:type="numbering" w:customStyle="1" w:styleId="3210">
    <w:name w:val="无列表321"/>
    <w:next w:val="NoList"/>
    <w:uiPriority w:val="99"/>
    <w:semiHidden/>
    <w:unhideWhenUsed/>
    <w:rsid w:val="008D51CC"/>
  </w:style>
  <w:style w:type="numbering" w:customStyle="1" w:styleId="131211">
    <w:name w:val="无列表13121"/>
    <w:next w:val="NoList"/>
    <w:semiHidden/>
    <w:rsid w:val="008D51CC"/>
  </w:style>
  <w:style w:type="numbering" w:customStyle="1" w:styleId="NoList41121">
    <w:name w:val="No List41121"/>
    <w:next w:val="NoList"/>
    <w:uiPriority w:val="99"/>
    <w:semiHidden/>
    <w:unhideWhenUsed/>
    <w:rsid w:val="008D51CC"/>
  </w:style>
  <w:style w:type="numbering" w:customStyle="1" w:styleId="22121">
    <w:name w:val="无列表22121"/>
    <w:next w:val="NoList"/>
    <w:uiPriority w:val="99"/>
    <w:semiHidden/>
    <w:unhideWhenUsed/>
    <w:rsid w:val="008D51CC"/>
  </w:style>
  <w:style w:type="numbering" w:customStyle="1" w:styleId="NoList1211121">
    <w:name w:val="No List1211121"/>
    <w:next w:val="NoList"/>
    <w:uiPriority w:val="99"/>
    <w:semiHidden/>
    <w:unhideWhenUsed/>
    <w:rsid w:val="008D51CC"/>
  </w:style>
  <w:style w:type="numbering" w:customStyle="1" w:styleId="11111211">
    <w:name w:val="リストなし1111121"/>
    <w:next w:val="NoList"/>
    <w:uiPriority w:val="99"/>
    <w:semiHidden/>
    <w:unhideWhenUsed/>
    <w:rsid w:val="008D51CC"/>
  </w:style>
  <w:style w:type="numbering" w:customStyle="1" w:styleId="11111212">
    <w:name w:val="无列表1111121"/>
    <w:next w:val="NoList"/>
    <w:semiHidden/>
    <w:rsid w:val="008D51CC"/>
  </w:style>
  <w:style w:type="numbering" w:customStyle="1" w:styleId="NoList2111121">
    <w:name w:val="No List2111121"/>
    <w:next w:val="NoList"/>
    <w:semiHidden/>
    <w:rsid w:val="008D51CC"/>
  </w:style>
  <w:style w:type="numbering" w:customStyle="1" w:styleId="NoList3111121">
    <w:name w:val="No List3111121"/>
    <w:next w:val="NoList"/>
    <w:uiPriority w:val="99"/>
    <w:semiHidden/>
    <w:rsid w:val="008D51CC"/>
  </w:style>
  <w:style w:type="numbering" w:customStyle="1" w:styleId="NoList11111121">
    <w:name w:val="No List11111121"/>
    <w:next w:val="NoList"/>
    <w:uiPriority w:val="99"/>
    <w:semiHidden/>
    <w:unhideWhenUsed/>
    <w:rsid w:val="008D51CC"/>
  </w:style>
  <w:style w:type="numbering" w:customStyle="1" w:styleId="12111210">
    <w:name w:val="無清單1211121"/>
    <w:next w:val="NoList"/>
    <w:uiPriority w:val="99"/>
    <w:semiHidden/>
    <w:unhideWhenUsed/>
    <w:rsid w:val="008D51CC"/>
  </w:style>
  <w:style w:type="numbering" w:customStyle="1" w:styleId="111111210">
    <w:name w:val="無清單11111121"/>
    <w:next w:val="NoList"/>
    <w:uiPriority w:val="99"/>
    <w:semiHidden/>
    <w:unhideWhenUsed/>
    <w:rsid w:val="008D51CC"/>
  </w:style>
  <w:style w:type="numbering" w:customStyle="1" w:styleId="NoList131121">
    <w:name w:val="No List131121"/>
    <w:next w:val="NoList"/>
    <w:uiPriority w:val="99"/>
    <w:semiHidden/>
    <w:unhideWhenUsed/>
    <w:rsid w:val="008D51CC"/>
  </w:style>
  <w:style w:type="numbering" w:customStyle="1" w:styleId="1211211">
    <w:name w:val="リストなし121121"/>
    <w:next w:val="NoList"/>
    <w:uiPriority w:val="99"/>
    <w:semiHidden/>
    <w:unhideWhenUsed/>
    <w:rsid w:val="008D51CC"/>
  </w:style>
  <w:style w:type="numbering" w:customStyle="1" w:styleId="1211212">
    <w:name w:val="无列表121121"/>
    <w:next w:val="NoList"/>
    <w:semiHidden/>
    <w:rsid w:val="008D51CC"/>
  </w:style>
  <w:style w:type="numbering" w:customStyle="1" w:styleId="NoList221121">
    <w:name w:val="No List221121"/>
    <w:next w:val="NoList"/>
    <w:semiHidden/>
    <w:rsid w:val="008D51CC"/>
  </w:style>
  <w:style w:type="numbering" w:customStyle="1" w:styleId="NoList321121">
    <w:name w:val="No List321121"/>
    <w:next w:val="NoList"/>
    <w:uiPriority w:val="99"/>
    <w:semiHidden/>
    <w:rsid w:val="008D51CC"/>
  </w:style>
  <w:style w:type="numbering" w:customStyle="1" w:styleId="NoList1121121">
    <w:name w:val="No List1121121"/>
    <w:next w:val="NoList"/>
    <w:uiPriority w:val="99"/>
    <w:semiHidden/>
    <w:unhideWhenUsed/>
    <w:rsid w:val="008D51CC"/>
  </w:style>
  <w:style w:type="numbering" w:customStyle="1" w:styleId="1311210">
    <w:name w:val="無清單131121"/>
    <w:next w:val="NoList"/>
    <w:uiPriority w:val="99"/>
    <w:semiHidden/>
    <w:unhideWhenUsed/>
    <w:rsid w:val="008D51CC"/>
  </w:style>
  <w:style w:type="numbering" w:customStyle="1" w:styleId="11211210">
    <w:name w:val="無清單1121121"/>
    <w:next w:val="NoList"/>
    <w:uiPriority w:val="99"/>
    <w:semiHidden/>
    <w:unhideWhenUsed/>
    <w:rsid w:val="008D51CC"/>
  </w:style>
  <w:style w:type="numbering" w:customStyle="1" w:styleId="211121">
    <w:name w:val="无列表211121"/>
    <w:next w:val="NoList"/>
    <w:uiPriority w:val="99"/>
    <w:semiHidden/>
    <w:unhideWhenUsed/>
    <w:rsid w:val="008D51CC"/>
  </w:style>
  <w:style w:type="numbering" w:customStyle="1" w:styleId="NoList1221121">
    <w:name w:val="No List1221121"/>
    <w:next w:val="NoList"/>
    <w:uiPriority w:val="99"/>
    <w:semiHidden/>
    <w:unhideWhenUsed/>
    <w:rsid w:val="008D51CC"/>
  </w:style>
  <w:style w:type="numbering" w:customStyle="1" w:styleId="11211211">
    <w:name w:val="リストなし1121121"/>
    <w:next w:val="NoList"/>
    <w:uiPriority w:val="99"/>
    <w:semiHidden/>
    <w:unhideWhenUsed/>
    <w:rsid w:val="008D51CC"/>
  </w:style>
  <w:style w:type="numbering" w:customStyle="1" w:styleId="11211212">
    <w:name w:val="无列表1121121"/>
    <w:next w:val="NoList"/>
    <w:semiHidden/>
    <w:rsid w:val="008D51CC"/>
  </w:style>
  <w:style w:type="numbering" w:customStyle="1" w:styleId="NoList2121121">
    <w:name w:val="No List2121121"/>
    <w:next w:val="NoList"/>
    <w:semiHidden/>
    <w:rsid w:val="008D51CC"/>
  </w:style>
  <w:style w:type="numbering" w:customStyle="1" w:styleId="NoList3121121">
    <w:name w:val="No List3121121"/>
    <w:next w:val="NoList"/>
    <w:uiPriority w:val="99"/>
    <w:semiHidden/>
    <w:rsid w:val="008D51CC"/>
  </w:style>
  <w:style w:type="numbering" w:customStyle="1" w:styleId="NoList11121121">
    <w:name w:val="No List11121121"/>
    <w:next w:val="NoList"/>
    <w:uiPriority w:val="99"/>
    <w:semiHidden/>
    <w:unhideWhenUsed/>
    <w:rsid w:val="008D51CC"/>
  </w:style>
  <w:style w:type="numbering" w:customStyle="1" w:styleId="1221121">
    <w:name w:val="無清單1221121"/>
    <w:next w:val="NoList"/>
    <w:uiPriority w:val="99"/>
    <w:semiHidden/>
    <w:unhideWhenUsed/>
    <w:rsid w:val="008D51CC"/>
  </w:style>
  <w:style w:type="numbering" w:customStyle="1" w:styleId="11121121">
    <w:name w:val="無清單11121121"/>
    <w:next w:val="NoList"/>
    <w:uiPriority w:val="99"/>
    <w:semiHidden/>
    <w:unhideWhenUsed/>
    <w:rsid w:val="008D51CC"/>
  </w:style>
  <w:style w:type="numbering" w:customStyle="1" w:styleId="122210">
    <w:name w:val="无列表12221"/>
    <w:next w:val="NoList"/>
    <w:semiHidden/>
    <w:rsid w:val="008D51CC"/>
  </w:style>
  <w:style w:type="paragraph" w:customStyle="1" w:styleId="4b">
    <w:name w:val="修订4"/>
    <w:hidden/>
    <w:semiHidden/>
    <w:rsid w:val="008D51CC"/>
    <w:rPr>
      <w:rFonts w:ascii="Times New Roman" w:eastAsia="Batang" w:hAnsi="Times New Roman"/>
      <w:lang w:val="en-GB" w:eastAsia="en-US"/>
    </w:rPr>
  </w:style>
  <w:style w:type="numbering" w:customStyle="1" w:styleId="50">
    <w:name w:val="无列表5"/>
    <w:next w:val="NoList"/>
    <w:uiPriority w:val="99"/>
    <w:semiHidden/>
    <w:unhideWhenUsed/>
    <w:rsid w:val="008D51CC"/>
  </w:style>
  <w:style w:type="numbering" w:customStyle="1" w:styleId="NoList1211113">
    <w:name w:val="No List1211113"/>
    <w:next w:val="NoList"/>
    <w:uiPriority w:val="99"/>
    <w:semiHidden/>
    <w:unhideWhenUsed/>
    <w:rsid w:val="008D51CC"/>
  </w:style>
  <w:style w:type="numbering" w:customStyle="1" w:styleId="11111130">
    <w:name w:val="リストなし1111113"/>
    <w:next w:val="NoList"/>
    <w:uiPriority w:val="99"/>
    <w:semiHidden/>
    <w:unhideWhenUsed/>
    <w:rsid w:val="008D51CC"/>
  </w:style>
  <w:style w:type="numbering" w:customStyle="1" w:styleId="11111131">
    <w:name w:val="无列表1111113"/>
    <w:next w:val="NoList"/>
    <w:semiHidden/>
    <w:rsid w:val="008D51CC"/>
  </w:style>
  <w:style w:type="numbering" w:customStyle="1" w:styleId="NoList2111113">
    <w:name w:val="No List2111113"/>
    <w:next w:val="NoList"/>
    <w:semiHidden/>
    <w:rsid w:val="008D51CC"/>
  </w:style>
  <w:style w:type="numbering" w:customStyle="1" w:styleId="NoList3111113">
    <w:name w:val="No List3111113"/>
    <w:next w:val="NoList"/>
    <w:uiPriority w:val="99"/>
    <w:semiHidden/>
    <w:rsid w:val="008D51CC"/>
  </w:style>
  <w:style w:type="numbering" w:customStyle="1" w:styleId="NoList11111113">
    <w:name w:val="No List11111113"/>
    <w:next w:val="NoList"/>
    <w:uiPriority w:val="99"/>
    <w:semiHidden/>
    <w:unhideWhenUsed/>
    <w:rsid w:val="008D51CC"/>
  </w:style>
  <w:style w:type="numbering" w:customStyle="1" w:styleId="1211113">
    <w:name w:val="無清單1211113"/>
    <w:next w:val="NoList"/>
    <w:uiPriority w:val="99"/>
    <w:semiHidden/>
    <w:unhideWhenUsed/>
    <w:rsid w:val="008D51CC"/>
  </w:style>
  <w:style w:type="numbering" w:customStyle="1" w:styleId="11111113">
    <w:name w:val="無清單11111113"/>
    <w:next w:val="NoList"/>
    <w:uiPriority w:val="99"/>
    <w:semiHidden/>
    <w:unhideWhenUsed/>
    <w:rsid w:val="008D51CC"/>
  </w:style>
  <w:style w:type="numbering" w:customStyle="1" w:styleId="1211131">
    <w:name w:val="无列表121113"/>
    <w:next w:val="NoList"/>
    <w:semiHidden/>
    <w:rsid w:val="008D51CC"/>
  </w:style>
  <w:style w:type="numbering" w:customStyle="1" w:styleId="211113">
    <w:name w:val="无列表211113"/>
    <w:next w:val="NoList"/>
    <w:uiPriority w:val="99"/>
    <w:semiHidden/>
    <w:unhideWhenUsed/>
    <w:rsid w:val="008D51CC"/>
  </w:style>
  <w:style w:type="character" w:customStyle="1" w:styleId="27">
    <w:name w:val="副標題 字元2"/>
    <w:basedOn w:val="DefaultParagraphFont"/>
    <w:rsid w:val="008D51C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8D51CC"/>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8D51CC"/>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8D51CC"/>
    <w:rPr>
      <w:rFonts w:ascii="Times New Roman" w:hAnsi="Times New Roman"/>
      <w:i/>
      <w:iCs/>
      <w:color w:val="4F81BD" w:themeColor="accent1"/>
      <w:lang w:val="en-GB" w:eastAsia="en-US"/>
    </w:rPr>
  </w:style>
  <w:style w:type="character" w:customStyle="1" w:styleId="119">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D51CC"/>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D51CC"/>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D51CC"/>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D51CC"/>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D51CC"/>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D51CC"/>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D51CC"/>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D51CC"/>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D51CC"/>
    <w:rPr>
      <w:rFonts w:ascii="Times New Roman" w:eastAsia="宋体" w:hAnsi="Times New Roman"/>
      <w:lang w:val="en-GB" w:eastAsia="en-US"/>
    </w:rPr>
  </w:style>
  <w:style w:type="paragraph" w:customStyle="1" w:styleId="a1">
    <w:name w:val="吹き出し"/>
    <w:basedOn w:val="Normal"/>
    <w:semiHidden/>
    <w:rsid w:val="008D51CC"/>
    <w:rPr>
      <w:rFonts w:ascii="Tahoma" w:eastAsia="MS Mincho" w:hAnsi="Tahoma" w:cs="Tahoma"/>
      <w:sz w:val="16"/>
      <w:szCs w:val="16"/>
      <w:lang w:eastAsia="ko-KR"/>
    </w:rPr>
  </w:style>
  <w:style w:type="paragraph" w:customStyle="1" w:styleId="TOC91">
    <w:name w:val="TOC 91"/>
    <w:basedOn w:val="TOC8"/>
    <w:rsid w:val="008D51CC"/>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8D51CC"/>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8D51CC"/>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8D51CC"/>
    <w:pPr>
      <w:numPr>
        <w:numId w:val="11"/>
      </w:numPr>
      <w:overflowPunct w:val="0"/>
      <w:autoSpaceDE w:val="0"/>
      <w:autoSpaceDN w:val="0"/>
      <w:adjustRightInd w:val="0"/>
    </w:pPr>
    <w:rPr>
      <w:rFonts w:eastAsia="PMingLiU"/>
      <w:lang w:eastAsia="ko-KR"/>
    </w:rPr>
  </w:style>
  <w:style w:type="paragraph" w:customStyle="1" w:styleId="B3">
    <w:name w:val="B3+"/>
    <w:basedOn w:val="B30"/>
    <w:rsid w:val="008D51CC"/>
    <w:pPr>
      <w:numPr>
        <w:numId w:val="12"/>
      </w:numPr>
      <w:tabs>
        <w:tab w:val="left" w:pos="1134"/>
      </w:tabs>
      <w:overflowPunct w:val="0"/>
      <w:autoSpaceDE w:val="0"/>
      <w:autoSpaceDN w:val="0"/>
      <w:adjustRightInd w:val="0"/>
    </w:pPr>
    <w:rPr>
      <w:rFonts w:eastAsia="PMingLiU"/>
      <w:lang w:eastAsia="ko-KR"/>
    </w:rPr>
  </w:style>
  <w:style w:type="paragraph" w:customStyle="1" w:styleId="BN">
    <w:name w:val="BN"/>
    <w:basedOn w:val="Normal"/>
    <w:rsid w:val="008D51CC"/>
    <w:pPr>
      <w:numPr>
        <w:numId w:val="13"/>
      </w:numPr>
      <w:overflowPunct w:val="0"/>
      <w:autoSpaceDE w:val="0"/>
      <w:autoSpaceDN w:val="0"/>
      <w:adjustRightInd w:val="0"/>
    </w:pPr>
    <w:rPr>
      <w:rFonts w:eastAsia="PMingLiU"/>
      <w:lang w:eastAsia="ko-KR"/>
    </w:rPr>
  </w:style>
  <w:style w:type="paragraph" w:customStyle="1" w:styleId="TB1">
    <w:name w:val="TB1"/>
    <w:basedOn w:val="Normal"/>
    <w:qFormat/>
    <w:rsid w:val="008D51CC"/>
    <w:pPr>
      <w:keepNext/>
      <w:keepLines/>
      <w:numPr>
        <w:numId w:val="14"/>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8D51CC"/>
    <w:pPr>
      <w:keepNext/>
      <w:keepLines/>
      <w:numPr>
        <w:numId w:val="15"/>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8D51CC"/>
    <w:rPr>
      <w:color w:val="605E5C"/>
      <w:shd w:val="clear" w:color="auto" w:fill="E1DFDD"/>
    </w:rPr>
  </w:style>
  <w:style w:type="character" w:customStyle="1" w:styleId="fontstyle01">
    <w:name w:val="fontstyle01"/>
    <w:rsid w:val="008D51CC"/>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D51CC"/>
  </w:style>
  <w:style w:type="character" w:customStyle="1" w:styleId="eop">
    <w:name w:val="eop"/>
    <w:basedOn w:val="DefaultParagraphFont"/>
    <w:rsid w:val="008D51CC"/>
  </w:style>
  <w:style w:type="character" w:customStyle="1" w:styleId="normaltextrun">
    <w:name w:val="normaltextrun"/>
    <w:basedOn w:val="DefaultParagraphFont"/>
    <w:rsid w:val="008D51CC"/>
  </w:style>
  <w:style w:type="numbering" w:customStyle="1" w:styleId="NoList19">
    <w:name w:val="No List19"/>
    <w:next w:val="NoList"/>
    <w:uiPriority w:val="99"/>
    <w:semiHidden/>
    <w:unhideWhenUsed/>
    <w:rsid w:val="008D51CC"/>
  </w:style>
  <w:style w:type="table" w:customStyle="1" w:styleId="TableGrid30">
    <w:name w:val="Table Grid30"/>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D51CC"/>
  </w:style>
  <w:style w:type="numbering" w:customStyle="1" w:styleId="182">
    <w:name w:val="リストなし18"/>
    <w:next w:val="NoList"/>
    <w:uiPriority w:val="99"/>
    <w:semiHidden/>
    <w:unhideWhenUsed/>
    <w:rsid w:val="008D51CC"/>
  </w:style>
  <w:style w:type="table" w:customStyle="1" w:styleId="TableGrid120">
    <w:name w:val="Table Grid120"/>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D51CC"/>
  </w:style>
  <w:style w:type="table" w:customStyle="1" w:styleId="3100">
    <w:name w:val="网格型3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D51CC"/>
  </w:style>
  <w:style w:type="numbering" w:customStyle="1" w:styleId="NoList38">
    <w:name w:val="No List38"/>
    <w:next w:val="NoList"/>
    <w:uiPriority w:val="99"/>
    <w:semiHidden/>
    <w:rsid w:val="008D51CC"/>
  </w:style>
  <w:style w:type="table" w:customStyle="1" w:styleId="TableGrid410">
    <w:name w:val="Table Grid410"/>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D51CC"/>
  </w:style>
  <w:style w:type="numbering" w:customStyle="1" w:styleId="191">
    <w:name w:val="無清單19"/>
    <w:next w:val="NoList"/>
    <w:uiPriority w:val="99"/>
    <w:semiHidden/>
    <w:unhideWhenUsed/>
    <w:rsid w:val="008D51CC"/>
  </w:style>
  <w:style w:type="numbering" w:customStyle="1" w:styleId="1180">
    <w:name w:val="無清單118"/>
    <w:next w:val="NoList"/>
    <w:uiPriority w:val="99"/>
    <w:semiHidden/>
    <w:unhideWhenUsed/>
    <w:rsid w:val="008D51CC"/>
  </w:style>
  <w:style w:type="table" w:customStyle="1" w:styleId="1100">
    <w:name w:val="表格格線110"/>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D51CC"/>
  </w:style>
  <w:style w:type="table" w:customStyle="1" w:styleId="TableGrid58">
    <w:name w:val="Table Grid58"/>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D51CC"/>
  </w:style>
  <w:style w:type="numbering" w:customStyle="1" w:styleId="1181">
    <w:name w:val="リストなし118"/>
    <w:next w:val="NoList"/>
    <w:uiPriority w:val="99"/>
    <w:semiHidden/>
    <w:unhideWhenUsed/>
    <w:rsid w:val="008D51CC"/>
  </w:style>
  <w:style w:type="table" w:customStyle="1" w:styleId="TableGrid1110">
    <w:name w:val="Table Grid1110"/>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D51CC"/>
  </w:style>
  <w:style w:type="table" w:customStyle="1" w:styleId="3180">
    <w:name w:val="网格型3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D51CC"/>
  </w:style>
  <w:style w:type="numbering" w:customStyle="1" w:styleId="NoList318">
    <w:name w:val="No List318"/>
    <w:next w:val="NoList"/>
    <w:uiPriority w:val="99"/>
    <w:semiHidden/>
    <w:rsid w:val="008D51CC"/>
  </w:style>
  <w:style w:type="table" w:customStyle="1" w:styleId="TableGrid418">
    <w:name w:val="Table Grid418"/>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D51CC"/>
  </w:style>
  <w:style w:type="numbering" w:customStyle="1" w:styleId="1280">
    <w:name w:val="無清單128"/>
    <w:next w:val="NoList"/>
    <w:uiPriority w:val="99"/>
    <w:semiHidden/>
    <w:unhideWhenUsed/>
    <w:rsid w:val="008D51CC"/>
  </w:style>
  <w:style w:type="numbering" w:customStyle="1" w:styleId="1118">
    <w:name w:val="無清單1118"/>
    <w:next w:val="NoList"/>
    <w:uiPriority w:val="99"/>
    <w:semiHidden/>
    <w:unhideWhenUsed/>
    <w:rsid w:val="008D51CC"/>
  </w:style>
  <w:style w:type="table" w:customStyle="1" w:styleId="1183">
    <w:name w:val="表格格線118"/>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D51CC"/>
  </w:style>
  <w:style w:type="numbering" w:customStyle="1" w:styleId="NoList1217">
    <w:name w:val="No List1217"/>
    <w:next w:val="NoList"/>
    <w:uiPriority w:val="99"/>
    <w:semiHidden/>
    <w:unhideWhenUsed/>
    <w:rsid w:val="008D51CC"/>
  </w:style>
  <w:style w:type="numbering" w:customStyle="1" w:styleId="11171">
    <w:name w:val="リストなし1117"/>
    <w:next w:val="NoList"/>
    <w:uiPriority w:val="99"/>
    <w:semiHidden/>
    <w:unhideWhenUsed/>
    <w:rsid w:val="008D51CC"/>
  </w:style>
  <w:style w:type="numbering" w:customStyle="1" w:styleId="11172">
    <w:name w:val="无列表1117"/>
    <w:next w:val="NoList"/>
    <w:semiHidden/>
    <w:rsid w:val="008D51CC"/>
  </w:style>
  <w:style w:type="numbering" w:customStyle="1" w:styleId="NoList2117">
    <w:name w:val="No List2117"/>
    <w:next w:val="NoList"/>
    <w:semiHidden/>
    <w:rsid w:val="008D51CC"/>
  </w:style>
  <w:style w:type="numbering" w:customStyle="1" w:styleId="NoList3117">
    <w:name w:val="No List3117"/>
    <w:next w:val="NoList"/>
    <w:uiPriority w:val="99"/>
    <w:semiHidden/>
    <w:rsid w:val="008D51CC"/>
  </w:style>
  <w:style w:type="numbering" w:customStyle="1" w:styleId="NoList11117">
    <w:name w:val="No List11117"/>
    <w:next w:val="NoList"/>
    <w:uiPriority w:val="99"/>
    <w:semiHidden/>
    <w:unhideWhenUsed/>
    <w:rsid w:val="008D51CC"/>
  </w:style>
  <w:style w:type="numbering" w:customStyle="1" w:styleId="1217">
    <w:name w:val="無清單1217"/>
    <w:next w:val="NoList"/>
    <w:uiPriority w:val="99"/>
    <w:semiHidden/>
    <w:unhideWhenUsed/>
    <w:rsid w:val="008D51CC"/>
  </w:style>
  <w:style w:type="numbering" w:customStyle="1" w:styleId="11117">
    <w:name w:val="無清單11117"/>
    <w:next w:val="NoList"/>
    <w:uiPriority w:val="99"/>
    <w:semiHidden/>
    <w:unhideWhenUsed/>
    <w:rsid w:val="008D51CC"/>
  </w:style>
  <w:style w:type="numbering" w:customStyle="1" w:styleId="NoList57">
    <w:name w:val="No List57"/>
    <w:next w:val="NoList"/>
    <w:uiPriority w:val="99"/>
    <w:semiHidden/>
    <w:unhideWhenUsed/>
    <w:rsid w:val="008D51CC"/>
  </w:style>
  <w:style w:type="table" w:customStyle="1" w:styleId="TableGrid68">
    <w:name w:val="Table Grid68"/>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D51CC"/>
  </w:style>
  <w:style w:type="numbering" w:customStyle="1" w:styleId="1272">
    <w:name w:val="リストなし127"/>
    <w:next w:val="NoList"/>
    <w:uiPriority w:val="99"/>
    <w:semiHidden/>
    <w:unhideWhenUsed/>
    <w:rsid w:val="008D51CC"/>
  </w:style>
  <w:style w:type="table" w:customStyle="1" w:styleId="TableGrid128">
    <w:name w:val="Table Grid128"/>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8D51CC"/>
  </w:style>
  <w:style w:type="table" w:customStyle="1" w:styleId="3280">
    <w:name w:val="网格型3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D51CC"/>
  </w:style>
  <w:style w:type="numbering" w:customStyle="1" w:styleId="NoList327">
    <w:name w:val="No List327"/>
    <w:next w:val="NoList"/>
    <w:uiPriority w:val="99"/>
    <w:semiHidden/>
    <w:rsid w:val="008D51CC"/>
  </w:style>
  <w:style w:type="table" w:customStyle="1" w:styleId="TableGrid428">
    <w:name w:val="Table Grid428"/>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D51CC"/>
  </w:style>
  <w:style w:type="numbering" w:customStyle="1" w:styleId="137">
    <w:name w:val="無清單137"/>
    <w:next w:val="NoList"/>
    <w:uiPriority w:val="99"/>
    <w:semiHidden/>
    <w:unhideWhenUsed/>
    <w:rsid w:val="008D51CC"/>
  </w:style>
  <w:style w:type="numbering" w:customStyle="1" w:styleId="1127">
    <w:name w:val="無清單1127"/>
    <w:next w:val="NoList"/>
    <w:uiPriority w:val="99"/>
    <w:semiHidden/>
    <w:unhideWhenUsed/>
    <w:rsid w:val="008D51CC"/>
  </w:style>
  <w:style w:type="table" w:customStyle="1" w:styleId="1281">
    <w:name w:val="表格格線128"/>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D51CC"/>
  </w:style>
  <w:style w:type="numbering" w:customStyle="1" w:styleId="NoList1226">
    <w:name w:val="No List1226"/>
    <w:next w:val="NoList"/>
    <w:uiPriority w:val="99"/>
    <w:semiHidden/>
    <w:unhideWhenUsed/>
    <w:rsid w:val="008D51CC"/>
  </w:style>
  <w:style w:type="numbering" w:customStyle="1" w:styleId="11260">
    <w:name w:val="リストなし1126"/>
    <w:next w:val="NoList"/>
    <w:uiPriority w:val="99"/>
    <w:semiHidden/>
    <w:unhideWhenUsed/>
    <w:rsid w:val="008D51CC"/>
  </w:style>
  <w:style w:type="numbering" w:customStyle="1" w:styleId="11261">
    <w:name w:val="无列表1126"/>
    <w:next w:val="NoList"/>
    <w:semiHidden/>
    <w:rsid w:val="008D51CC"/>
  </w:style>
  <w:style w:type="numbering" w:customStyle="1" w:styleId="NoList2126">
    <w:name w:val="No List2126"/>
    <w:next w:val="NoList"/>
    <w:semiHidden/>
    <w:rsid w:val="008D51CC"/>
  </w:style>
  <w:style w:type="numbering" w:customStyle="1" w:styleId="NoList3126">
    <w:name w:val="No List3126"/>
    <w:next w:val="NoList"/>
    <w:uiPriority w:val="99"/>
    <w:semiHidden/>
    <w:rsid w:val="008D51CC"/>
  </w:style>
  <w:style w:type="numbering" w:customStyle="1" w:styleId="NoList11127">
    <w:name w:val="No List11127"/>
    <w:next w:val="NoList"/>
    <w:uiPriority w:val="99"/>
    <w:semiHidden/>
    <w:unhideWhenUsed/>
    <w:rsid w:val="008D51CC"/>
  </w:style>
  <w:style w:type="numbering" w:customStyle="1" w:styleId="12260">
    <w:name w:val="無清單1226"/>
    <w:next w:val="NoList"/>
    <w:uiPriority w:val="99"/>
    <w:semiHidden/>
    <w:unhideWhenUsed/>
    <w:rsid w:val="008D51CC"/>
  </w:style>
  <w:style w:type="numbering" w:customStyle="1" w:styleId="11126">
    <w:name w:val="無清單11126"/>
    <w:next w:val="NoList"/>
    <w:uiPriority w:val="99"/>
    <w:semiHidden/>
    <w:unhideWhenUsed/>
    <w:rsid w:val="008D51CC"/>
  </w:style>
  <w:style w:type="numbering" w:customStyle="1" w:styleId="NoList65">
    <w:name w:val="No List65"/>
    <w:next w:val="NoList"/>
    <w:uiPriority w:val="99"/>
    <w:semiHidden/>
    <w:unhideWhenUsed/>
    <w:rsid w:val="008D51CC"/>
  </w:style>
  <w:style w:type="table" w:customStyle="1" w:styleId="TableGrid76">
    <w:name w:val="Table Grid7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D51CC"/>
  </w:style>
  <w:style w:type="numbering" w:customStyle="1" w:styleId="1352">
    <w:name w:val="リストなし135"/>
    <w:next w:val="NoList"/>
    <w:uiPriority w:val="99"/>
    <w:semiHidden/>
    <w:unhideWhenUsed/>
    <w:rsid w:val="008D51CC"/>
  </w:style>
  <w:style w:type="table" w:customStyle="1" w:styleId="TableGrid136">
    <w:name w:val="Table Grid136"/>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D51CC"/>
  </w:style>
  <w:style w:type="table" w:customStyle="1" w:styleId="336">
    <w:name w:val="网格型3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D51CC"/>
  </w:style>
  <w:style w:type="numbering" w:customStyle="1" w:styleId="NoList335">
    <w:name w:val="No List335"/>
    <w:next w:val="NoList"/>
    <w:uiPriority w:val="99"/>
    <w:semiHidden/>
    <w:rsid w:val="008D51CC"/>
  </w:style>
  <w:style w:type="table" w:customStyle="1" w:styleId="TableGrid436">
    <w:name w:val="Table Grid43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D51CC"/>
  </w:style>
  <w:style w:type="numbering" w:customStyle="1" w:styleId="1451">
    <w:name w:val="無清單145"/>
    <w:next w:val="NoList"/>
    <w:uiPriority w:val="99"/>
    <w:semiHidden/>
    <w:unhideWhenUsed/>
    <w:rsid w:val="008D51CC"/>
  </w:style>
  <w:style w:type="numbering" w:customStyle="1" w:styleId="11350">
    <w:name w:val="無清單1135"/>
    <w:next w:val="NoList"/>
    <w:uiPriority w:val="99"/>
    <w:semiHidden/>
    <w:unhideWhenUsed/>
    <w:rsid w:val="008D51CC"/>
  </w:style>
  <w:style w:type="table" w:customStyle="1" w:styleId="1360">
    <w:name w:val="表格格線13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D51CC"/>
  </w:style>
  <w:style w:type="numbering" w:customStyle="1" w:styleId="NoList1235">
    <w:name w:val="No List1235"/>
    <w:next w:val="NoList"/>
    <w:uiPriority w:val="99"/>
    <w:semiHidden/>
    <w:unhideWhenUsed/>
    <w:rsid w:val="008D51CC"/>
  </w:style>
  <w:style w:type="numbering" w:customStyle="1" w:styleId="11351">
    <w:name w:val="リストなし1135"/>
    <w:next w:val="NoList"/>
    <w:uiPriority w:val="99"/>
    <w:semiHidden/>
    <w:unhideWhenUsed/>
    <w:rsid w:val="008D51CC"/>
  </w:style>
  <w:style w:type="numbering" w:customStyle="1" w:styleId="11352">
    <w:name w:val="无列表1135"/>
    <w:next w:val="NoList"/>
    <w:semiHidden/>
    <w:rsid w:val="008D51CC"/>
  </w:style>
  <w:style w:type="numbering" w:customStyle="1" w:styleId="NoList2135">
    <w:name w:val="No List2135"/>
    <w:next w:val="NoList"/>
    <w:semiHidden/>
    <w:rsid w:val="008D51CC"/>
  </w:style>
  <w:style w:type="numbering" w:customStyle="1" w:styleId="NoList3135">
    <w:name w:val="No List3135"/>
    <w:next w:val="NoList"/>
    <w:uiPriority w:val="99"/>
    <w:semiHidden/>
    <w:rsid w:val="008D51CC"/>
  </w:style>
  <w:style w:type="numbering" w:customStyle="1" w:styleId="NoList11135">
    <w:name w:val="No List11135"/>
    <w:next w:val="NoList"/>
    <w:uiPriority w:val="99"/>
    <w:semiHidden/>
    <w:unhideWhenUsed/>
    <w:rsid w:val="008D51CC"/>
  </w:style>
  <w:style w:type="numbering" w:customStyle="1" w:styleId="1235">
    <w:name w:val="無清單1235"/>
    <w:next w:val="NoList"/>
    <w:uiPriority w:val="99"/>
    <w:semiHidden/>
    <w:unhideWhenUsed/>
    <w:rsid w:val="008D51CC"/>
  </w:style>
  <w:style w:type="numbering" w:customStyle="1" w:styleId="11135">
    <w:name w:val="無清單11135"/>
    <w:next w:val="NoList"/>
    <w:uiPriority w:val="99"/>
    <w:semiHidden/>
    <w:unhideWhenUsed/>
    <w:rsid w:val="008D51CC"/>
  </w:style>
  <w:style w:type="numbering" w:customStyle="1" w:styleId="NoList415">
    <w:name w:val="No List415"/>
    <w:next w:val="NoList"/>
    <w:uiPriority w:val="99"/>
    <w:semiHidden/>
    <w:unhideWhenUsed/>
    <w:rsid w:val="008D51CC"/>
  </w:style>
  <w:style w:type="table" w:customStyle="1" w:styleId="TableGrid516">
    <w:name w:val="Table Grid51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D51CC"/>
  </w:style>
  <w:style w:type="numbering" w:customStyle="1" w:styleId="111150">
    <w:name w:val="リストなし11115"/>
    <w:next w:val="NoList"/>
    <w:uiPriority w:val="99"/>
    <w:semiHidden/>
    <w:unhideWhenUsed/>
    <w:rsid w:val="008D51CC"/>
  </w:style>
  <w:style w:type="numbering" w:customStyle="1" w:styleId="111151">
    <w:name w:val="无列表11115"/>
    <w:next w:val="NoList"/>
    <w:semiHidden/>
    <w:rsid w:val="008D51CC"/>
  </w:style>
  <w:style w:type="numbering" w:customStyle="1" w:styleId="NoList21115">
    <w:name w:val="No List21115"/>
    <w:next w:val="NoList"/>
    <w:semiHidden/>
    <w:rsid w:val="008D51CC"/>
  </w:style>
  <w:style w:type="numbering" w:customStyle="1" w:styleId="NoList31115">
    <w:name w:val="No List31115"/>
    <w:next w:val="NoList"/>
    <w:uiPriority w:val="99"/>
    <w:semiHidden/>
    <w:rsid w:val="008D51CC"/>
  </w:style>
  <w:style w:type="numbering" w:customStyle="1" w:styleId="NoList111115">
    <w:name w:val="No List111115"/>
    <w:next w:val="NoList"/>
    <w:uiPriority w:val="99"/>
    <w:semiHidden/>
    <w:unhideWhenUsed/>
    <w:rsid w:val="008D51CC"/>
  </w:style>
  <w:style w:type="numbering" w:customStyle="1" w:styleId="12115">
    <w:name w:val="無清單12115"/>
    <w:next w:val="NoList"/>
    <w:uiPriority w:val="99"/>
    <w:semiHidden/>
    <w:unhideWhenUsed/>
    <w:rsid w:val="008D51CC"/>
  </w:style>
  <w:style w:type="numbering" w:customStyle="1" w:styleId="111115">
    <w:name w:val="無清單111115"/>
    <w:next w:val="NoList"/>
    <w:uiPriority w:val="99"/>
    <w:semiHidden/>
    <w:unhideWhenUsed/>
    <w:rsid w:val="008D51CC"/>
  </w:style>
  <w:style w:type="numbering" w:customStyle="1" w:styleId="NoList515">
    <w:name w:val="No List515"/>
    <w:next w:val="NoList"/>
    <w:uiPriority w:val="99"/>
    <w:semiHidden/>
    <w:unhideWhenUsed/>
    <w:rsid w:val="008D51CC"/>
  </w:style>
  <w:style w:type="table" w:customStyle="1" w:styleId="TableGrid616">
    <w:name w:val="Table Grid61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D51CC"/>
  </w:style>
  <w:style w:type="numbering" w:customStyle="1" w:styleId="12152">
    <w:name w:val="リストなし1215"/>
    <w:next w:val="NoList"/>
    <w:uiPriority w:val="99"/>
    <w:semiHidden/>
    <w:unhideWhenUsed/>
    <w:rsid w:val="008D51CC"/>
  </w:style>
  <w:style w:type="table" w:customStyle="1" w:styleId="TableGrid1216">
    <w:name w:val="Table Grid121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D51CC"/>
  </w:style>
  <w:style w:type="table" w:customStyle="1" w:styleId="3216">
    <w:name w:val="网格型3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D51CC"/>
  </w:style>
  <w:style w:type="numbering" w:customStyle="1" w:styleId="NoList3215">
    <w:name w:val="No List3215"/>
    <w:next w:val="NoList"/>
    <w:uiPriority w:val="99"/>
    <w:semiHidden/>
    <w:rsid w:val="008D51CC"/>
  </w:style>
  <w:style w:type="table" w:customStyle="1" w:styleId="TableGrid4216">
    <w:name w:val="Table Grid421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D51CC"/>
  </w:style>
  <w:style w:type="numbering" w:customStyle="1" w:styleId="1315">
    <w:name w:val="無清單1315"/>
    <w:next w:val="NoList"/>
    <w:uiPriority w:val="99"/>
    <w:semiHidden/>
    <w:unhideWhenUsed/>
    <w:rsid w:val="008D51CC"/>
  </w:style>
  <w:style w:type="numbering" w:customStyle="1" w:styleId="11215">
    <w:name w:val="無清單11215"/>
    <w:next w:val="NoList"/>
    <w:uiPriority w:val="99"/>
    <w:semiHidden/>
    <w:unhideWhenUsed/>
    <w:rsid w:val="008D51CC"/>
  </w:style>
  <w:style w:type="table" w:customStyle="1" w:styleId="12160">
    <w:name w:val="表格格線121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D51CC"/>
  </w:style>
  <w:style w:type="numbering" w:customStyle="1" w:styleId="NoList12215">
    <w:name w:val="No List12215"/>
    <w:next w:val="NoList"/>
    <w:uiPriority w:val="99"/>
    <w:semiHidden/>
    <w:unhideWhenUsed/>
    <w:rsid w:val="008D51CC"/>
  </w:style>
  <w:style w:type="numbering" w:customStyle="1" w:styleId="112150">
    <w:name w:val="リストなし11215"/>
    <w:next w:val="NoList"/>
    <w:uiPriority w:val="99"/>
    <w:semiHidden/>
    <w:unhideWhenUsed/>
    <w:rsid w:val="008D51CC"/>
  </w:style>
  <w:style w:type="numbering" w:customStyle="1" w:styleId="112151">
    <w:name w:val="无列表11215"/>
    <w:next w:val="NoList"/>
    <w:semiHidden/>
    <w:rsid w:val="008D51CC"/>
  </w:style>
  <w:style w:type="numbering" w:customStyle="1" w:styleId="NoList21215">
    <w:name w:val="No List21215"/>
    <w:next w:val="NoList"/>
    <w:semiHidden/>
    <w:rsid w:val="008D51CC"/>
  </w:style>
  <w:style w:type="numbering" w:customStyle="1" w:styleId="NoList31215">
    <w:name w:val="No List31215"/>
    <w:next w:val="NoList"/>
    <w:uiPriority w:val="99"/>
    <w:semiHidden/>
    <w:rsid w:val="008D51CC"/>
  </w:style>
  <w:style w:type="numbering" w:customStyle="1" w:styleId="NoList111215">
    <w:name w:val="No List111215"/>
    <w:next w:val="NoList"/>
    <w:uiPriority w:val="99"/>
    <w:semiHidden/>
    <w:unhideWhenUsed/>
    <w:rsid w:val="008D51CC"/>
  </w:style>
  <w:style w:type="numbering" w:customStyle="1" w:styleId="12215">
    <w:name w:val="無清單12215"/>
    <w:next w:val="NoList"/>
    <w:uiPriority w:val="99"/>
    <w:semiHidden/>
    <w:unhideWhenUsed/>
    <w:rsid w:val="008D51CC"/>
  </w:style>
  <w:style w:type="numbering" w:customStyle="1" w:styleId="111215">
    <w:name w:val="無清單111215"/>
    <w:next w:val="NoList"/>
    <w:uiPriority w:val="99"/>
    <w:semiHidden/>
    <w:unhideWhenUsed/>
    <w:rsid w:val="008D51CC"/>
  </w:style>
  <w:style w:type="table" w:customStyle="1" w:styleId="174">
    <w:name w:val="网格型17"/>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D51CC"/>
  </w:style>
  <w:style w:type="table" w:customStyle="1" w:styleId="260">
    <w:name w:val="网格型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D51CC"/>
  </w:style>
  <w:style w:type="numbering" w:customStyle="1" w:styleId="NoList11314">
    <w:name w:val="No List11314"/>
    <w:next w:val="NoList"/>
    <w:uiPriority w:val="99"/>
    <w:semiHidden/>
    <w:unhideWhenUsed/>
    <w:rsid w:val="008D51CC"/>
  </w:style>
  <w:style w:type="numbering" w:customStyle="1" w:styleId="NoList4115">
    <w:name w:val="No List4115"/>
    <w:next w:val="NoList"/>
    <w:uiPriority w:val="99"/>
    <w:semiHidden/>
    <w:unhideWhenUsed/>
    <w:rsid w:val="008D51CC"/>
  </w:style>
  <w:style w:type="table" w:customStyle="1" w:styleId="TableGrid1127">
    <w:name w:val="Table Grid1127"/>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D51CC"/>
  </w:style>
  <w:style w:type="numbering" w:customStyle="1" w:styleId="NoList121115">
    <w:name w:val="No List121115"/>
    <w:next w:val="NoList"/>
    <w:uiPriority w:val="99"/>
    <w:semiHidden/>
    <w:unhideWhenUsed/>
    <w:rsid w:val="008D51CC"/>
  </w:style>
  <w:style w:type="numbering" w:customStyle="1" w:styleId="1111150">
    <w:name w:val="リストなし111115"/>
    <w:next w:val="NoList"/>
    <w:uiPriority w:val="99"/>
    <w:semiHidden/>
    <w:unhideWhenUsed/>
    <w:rsid w:val="008D51CC"/>
  </w:style>
  <w:style w:type="numbering" w:customStyle="1" w:styleId="1111151">
    <w:name w:val="无列表111115"/>
    <w:next w:val="NoList"/>
    <w:semiHidden/>
    <w:rsid w:val="008D51CC"/>
  </w:style>
  <w:style w:type="numbering" w:customStyle="1" w:styleId="NoList211115">
    <w:name w:val="No List211115"/>
    <w:next w:val="NoList"/>
    <w:semiHidden/>
    <w:rsid w:val="008D51CC"/>
  </w:style>
  <w:style w:type="numbering" w:customStyle="1" w:styleId="NoList311115">
    <w:name w:val="No List311115"/>
    <w:next w:val="NoList"/>
    <w:uiPriority w:val="99"/>
    <w:semiHidden/>
    <w:rsid w:val="008D51CC"/>
  </w:style>
  <w:style w:type="numbering" w:customStyle="1" w:styleId="NoList1111115">
    <w:name w:val="No List1111115"/>
    <w:next w:val="NoList"/>
    <w:uiPriority w:val="99"/>
    <w:semiHidden/>
    <w:unhideWhenUsed/>
    <w:rsid w:val="008D51CC"/>
  </w:style>
  <w:style w:type="numbering" w:customStyle="1" w:styleId="121115">
    <w:name w:val="無清單121115"/>
    <w:next w:val="NoList"/>
    <w:uiPriority w:val="99"/>
    <w:semiHidden/>
    <w:unhideWhenUsed/>
    <w:rsid w:val="008D51CC"/>
  </w:style>
  <w:style w:type="numbering" w:customStyle="1" w:styleId="1111115">
    <w:name w:val="無清單1111115"/>
    <w:next w:val="NoList"/>
    <w:uiPriority w:val="99"/>
    <w:semiHidden/>
    <w:unhideWhenUsed/>
    <w:rsid w:val="008D51CC"/>
  </w:style>
  <w:style w:type="numbering" w:customStyle="1" w:styleId="NoList13115">
    <w:name w:val="No List13115"/>
    <w:next w:val="NoList"/>
    <w:uiPriority w:val="99"/>
    <w:semiHidden/>
    <w:unhideWhenUsed/>
    <w:rsid w:val="008D51CC"/>
  </w:style>
  <w:style w:type="numbering" w:customStyle="1" w:styleId="121150">
    <w:name w:val="リストなし12115"/>
    <w:next w:val="NoList"/>
    <w:uiPriority w:val="99"/>
    <w:semiHidden/>
    <w:unhideWhenUsed/>
    <w:rsid w:val="008D51CC"/>
  </w:style>
  <w:style w:type="numbering" w:customStyle="1" w:styleId="121151">
    <w:name w:val="无列表12115"/>
    <w:next w:val="NoList"/>
    <w:semiHidden/>
    <w:rsid w:val="008D51CC"/>
  </w:style>
  <w:style w:type="numbering" w:customStyle="1" w:styleId="NoList22115">
    <w:name w:val="No List22115"/>
    <w:next w:val="NoList"/>
    <w:semiHidden/>
    <w:rsid w:val="008D51CC"/>
  </w:style>
  <w:style w:type="numbering" w:customStyle="1" w:styleId="NoList32115">
    <w:name w:val="No List32115"/>
    <w:next w:val="NoList"/>
    <w:uiPriority w:val="99"/>
    <w:semiHidden/>
    <w:rsid w:val="008D51CC"/>
  </w:style>
  <w:style w:type="numbering" w:customStyle="1" w:styleId="NoList112115">
    <w:name w:val="No List112115"/>
    <w:next w:val="NoList"/>
    <w:uiPriority w:val="99"/>
    <w:semiHidden/>
    <w:unhideWhenUsed/>
    <w:rsid w:val="008D51CC"/>
  </w:style>
  <w:style w:type="numbering" w:customStyle="1" w:styleId="13115">
    <w:name w:val="無清單13115"/>
    <w:next w:val="NoList"/>
    <w:uiPriority w:val="99"/>
    <w:semiHidden/>
    <w:unhideWhenUsed/>
    <w:rsid w:val="008D51CC"/>
  </w:style>
  <w:style w:type="numbering" w:customStyle="1" w:styleId="112115">
    <w:name w:val="無清單112115"/>
    <w:next w:val="NoList"/>
    <w:uiPriority w:val="99"/>
    <w:semiHidden/>
    <w:unhideWhenUsed/>
    <w:rsid w:val="008D51CC"/>
  </w:style>
  <w:style w:type="numbering" w:customStyle="1" w:styleId="21115">
    <w:name w:val="无列表21115"/>
    <w:next w:val="NoList"/>
    <w:uiPriority w:val="99"/>
    <w:semiHidden/>
    <w:unhideWhenUsed/>
    <w:rsid w:val="008D51CC"/>
  </w:style>
  <w:style w:type="numbering" w:customStyle="1" w:styleId="NoList122115">
    <w:name w:val="No List122115"/>
    <w:next w:val="NoList"/>
    <w:uiPriority w:val="99"/>
    <w:semiHidden/>
    <w:unhideWhenUsed/>
    <w:rsid w:val="008D51CC"/>
  </w:style>
  <w:style w:type="numbering" w:customStyle="1" w:styleId="1121150">
    <w:name w:val="リストなし112115"/>
    <w:next w:val="NoList"/>
    <w:uiPriority w:val="99"/>
    <w:semiHidden/>
    <w:unhideWhenUsed/>
    <w:rsid w:val="008D51CC"/>
  </w:style>
  <w:style w:type="numbering" w:customStyle="1" w:styleId="1121151">
    <w:name w:val="无列表112115"/>
    <w:next w:val="NoList"/>
    <w:semiHidden/>
    <w:rsid w:val="008D51CC"/>
  </w:style>
  <w:style w:type="numbering" w:customStyle="1" w:styleId="NoList212115">
    <w:name w:val="No List212115"/>
    <w:next w:val="NoList"/>
    <w:semiHidden/>
    <w:rsid w:val="008D51CC"/>
  </w:style>
  <w:style w:type="numbering" w:customStyle="1" w:styleId="NoList312115">
    <w:name w:val="No List312115"/>
    <w:next w:val="NoList"/>
    <w:uiPriority w:val="99"/>
    <w:semiHidden/>
    <w:rsid w:val="008D51CC"/>
  </w:style>
  <w:style w:type="numbering" w:customStyle="1" w:styleId="NoList1112115">
    <w:name w:val="No List1112115"/>
    <w:next w:val="NoList"/>
    <w:uiPriority w:val="99"/>
    <w:semiHidden/>
    <w:unhideWhenUsed/>
    <w:rsid w:val="008D51CC"/>
  </w:style>
  <w:style w:type="numbering" w:customStyle="1" w:styleId="1221150">
    <w:name w:val="無清單122115"/>
    <w:next w:val="NoList"/>
    <w:uiPriority w:val="99"/>
    <w:semiHidden/>
    <w:unhideWhenUsed/>
    <w:rsid w:val="008D51CC"/>
  </w:style>
  <w:style w:type="numbering" w:customStyle="1" w:styleId="1112115">
    <w:name w:val="無清單1112115"/>
    <w:next w:val="NoList"/>
    <w:uiPriority w:val="99"/>
    <w:semiHidden/>
    <w:unhideWhenUsed/>
    <w:rsid w:val="008D51CC"/>
  </w:style>
  <w:style w:type="numbering" w:customStyle="1" w:styleId="NoList5114">
    <w:name w:val="No List5114"/>
    <w:next w:val="NoList"/>
    <w:uiPriority w:val="99"/>
    <w:semiHidden/>
    <w:unhideWhenUsed/>
    <w:rsid w:val="008D51CC"/>
  </w:style>
  <w:style w:type="numbering" w:customStyle="1" w:styleId="NoList614">
    <w:name w:val="No List614"/>
    <w:next w:val="NoList"/>
    <w:uiPriority w:val="99"/>
    <w:semiHidden/>
    <w:unhideWhenUsed/>
    <w:rsid w:val="008D51CC"/>
  </w:style>
  <w:style w:type="numbering" w:customStyle="1" w:styleId="NoList1414">
    <w:name w:val="No List1414"/>
    <w:next w:val="NoList"/>
    <w:uiPriority w:val="99"/>
    <w:semiHidden/>
    <w:unhideWhenUsed/>
    <w:rsid w:val="008D51CC"/>
  </w:style>
  <w:style w:type="numbering" w:customStyle="1" w:styleId="13141">
    <w:name w:val="リストなし1314"/>
    <w:next w:val="NoList"/>
    <w:uiPriority w:val="99"/>
    <w:semiHidden/>
    <w:unhideWhenUsed/>
    <w:rsid w:val="008D51CC"/>
  </w:style>
  <w:style w:type="numbering" w:customStyle="1" w:styleId="NoList2314">
    <w:name w:val="No List2314"/>
    <w:next w:val="NoList"/>
    <w:semiHidden/>
    <w:rsid w:val="008D51CC"/>
  </w:style>
  <w:style w:type="numbering" w:customStyle="1" w:styleId="NoList3314">
    <w:name w:val="No List3314"/>
    <w:next w:val="NoList"/>
    <w:uiPriority w:val="99"/>
    <w:semiHidden/>
    <w:rsid w:val="008D51CC"/>
  </w:style>
  <w:style w:type="numbering" w:customStyle="1" w:styleId="NoList1144">
    <w:name w:val="No List1144"/>
    <w:next w:val="NoList"/>
    <w:uiPriority w:val="99"/>
    <w:semiHidden/>
    <w:unhideWhenUsed/>
    <w:rsid w:val="008D51CC"/>
  </w:style>
  <w:style w:type="numbering" w:customStyle="1" w:styleId="14140">
    <w:name w:val="無清單1414"/>
    <w:next w:val="NoList"/>
    <w:uiPriority w:val="99"/>
    <w:semiHidden/>
    <w:unhideWhenUsed/>
    <w:rsid w:val="008D51CC"/>
  </w:style>
  <w:style w:type="numbering" w:customStyle="1" w:styleId="11314">
    <w:name w:val="無清單11314"/>
    <w:next w:val="NoList"/>
    <w:uiPriority w:val="99"/>
    <w:semiHidden/>
    <w:unhideWhenUsed/>
    <w:rsid w:val="008D51CC"/>
  </w:style>
  <w:style w:type="numbering" w:customStyle="1" w:styleId="NoList424">
    <w:name w:val="No List424"/>
    <w:next w:val="NoList"/>
    <w:uiPriority w:val="99"/>
    <w:semiHidden/>
    <w:unhideWhenUsed/>
    <w:rsid w:val="008D51CC"/>
  </w:style>
  <w:style w:type="numbering" w:customStyle="1" w:styleId="NoList12314">
    <w:name w:val="No List12314"/>
    <w:next w:val="NoList"/>
    <w:uiPriority w:val="99"/>
    <w:semiHidden/>
    <w:unhideWhenUsed/>
    <w:rsid w:val="008D51CC"/>
  </w:style>
  <w:style w:type="numbering" w:customStyle="1" w:styleId="113140">
    <w:name w:val="リストなし11314"/>
    <w:next w:val="NoList"/>
    <w:uiPriority w:val="99"/>
    <w:semiHidden/>
    <w:unhideWhenUsed/>
    <w:rsid w:val="008D51CC"/>
  </w:style>
  <w:style w:type="numbering" w:customStyle="1" w:styleId="113141">
    <w:name w:val="无列表11314"/>
    <w:next w:val="NoList"/>
    <w:semiHidden/>
    <w:rsid w:val="008D51CC"/>
  </w:style>
  <w:style w:type="numbering" w:customStyle="1" w:styleId="NoList21314">
    <w:name w:val="No List21314"/>
    <w:next w:val="NoList"/>
    <w:semiHidden/>
    <w:rsid w:val="008D51CC"/>
  </w:style>
  <w:style w:type="numbering" w:customStyle="1" w:styleId="NoList31314">
    <w:name w:val="No List31314"/>
    <w:next w:val="NoList"/>
    <w:uiPriority w:val="99"/>
    <w:semiHidden/>
    <w:rsid w:val="008D51CC"/>
  </w:style>
  <w:style w:type="numbering" w:customStyle="1" w:styleId="NoList111314">
    <w:name w:val="No List111314"/>
    <w:next w:val="NoList"/>
    <w:uiPriority w:val="99"/>
    <w:semiHidden/>
    <w:unhideWhenUsed/>
    <w:rsid w:val="008D51CC"/>
  </w:style>
  <w:style w:type="numbering" w:customStyle="1" w:styleId="12314">
    <w:name w:val="無清單12314"/>
    <w:next w:val="NoList"/>
    <w:uiPriority w:val="99"/>
    <w:semiHidden/>
    <w:unhideWhenUsed/>
    <w:rsid w:val="008D51CC"/>
  </w:style>
  <w:style w:type="numbering" w:customStyle="1" w:styleId="111314">
    <w:name w:val="無清單111314"/>
    <w:next w:val="NoList"/>
    <w:uiPriority w:val="99"/>
    <w:semiHidden/>
    <w:unhideWhenUsed/>
    <w:rsid w:val="008D51CC"/>
  </w:style>
  <w:style w:type="numbering" w:customStyle="1" w:styleId="NoList12124">
    <w:name w:val="No List12124"/>
    <w:next w:val="NoList"/>
    <w:uiPriority w:val="99"/>
    <w:semiHidden/>
    <w:unhideWhenUsed/>
    <w:rsid w:val="008D51CC"/>
  </w:style>
  <w:style w:type="numbering" w:customStyle="1" w:styleId="111240">
    <w:name w:val="リストなし11124"/>
    <w:next w:val="NoList"/>
    <w:uiPriority w:val="99"/>
    <w:semiHidden/>
    <w:unhideWhenUsed/>
    <w:rsid w:val="008D51CC"/>
  </w:style>
  <w:style w:type="numbering" w:customStyle="1" w:styleId="111241">
    <w:name w:val="无列表11124"/>
    <w:next w:val="NoList"/>
    <w:semiHidden/>
    <w:rsid w:val="008D51CC"/>
  </w:style>
  <w:style w:type="numbering" w:customStyle="1" w:styleId="NoList21124">
    <w:name w:val="No List21124"/>
    <w:next w:val="NoList"/>
    <w:semiHidden/>
    <w:rsid w:val="008D51CC"/>
  </w:style>
  <w:style w:type="numbering" w:customStyle="1" w:styleId="NoList31124">
    <w:name w:val="No List31124"/>
    <w:next w:val="NoList"/>
    <w:uiPriority w:val="99"/>
    <w:semiHidden/>
    <w:rsid w:val="008D51CC"/>
  </w:style>
  <w:style w:type="numbering" w:customStyle="1" w:styleId="NoList111124">
    <w:name w:val="No List111124"/>
    <w:next w:val="NoList"/>
    <w:uiPriority w:val="99"/>
    <w:semiHidden/>
    <w:unhideWhenUsed/>
    <w:rsid w:val="008D51CC"/>
  </w:style>
  <w:style w:type="numbering" w:customStyle="1" w:styleId="12124">
    <w:name w:val="無清單12124"/>
    <w:next w:val="NoList"/>
    <w:uiPriority w:val="99"/>
    <w:semiHidden/>
    <w:unhideWhenUsed/>
    <w:rsid w:val="008D51CC"/>
  </w:style>
  <w:style w:type="numbering" w:customStyle="1" w:styleId="111124">
    <w:name w:val="無清單111124"/>
    <w:next w:val="NoList"/>
    <w:uiPriority w:val="99"/>
    <w:semiHidden/>
    <w:unhideWhenUsed/>
    <w:rsid w:val="008D51CC"/>
  </w:style>
  <w:style w:type="numbering" w:customStyle="1" w:styleId="NoList524">
    <w:name w:val="No List524"/>
    <w:next w:val="NoList"/>
    <w:uiPriority w:val="99"/>
    <w:semiHidden/>
    <w:unhideWhenUsed/>
    <w:rsid w:val="008D51CC"/>
  </w:style>
  <w:style w:type="numbering" w:customStyle="1" w:styleId="NoList1324">
    <w:name w:val="No List1324"/>
    <w:next w:val="NoList"/>
    <w:uiPriority w:val="99"/>
    <w:semiHidden/>
    <w:unhideWhenUsed/>
    <w:rsid w:val="008D51CC"/>
  </w:style>
  <w:style w:type="numbering" w:customStyle="1" w:styleId="12243">
    <w:name w:val="リストなし1224"/>
    <w:next w:val="NoList"/>
    <w:uiPriority w:val="99"/>
    <w:semiHidden/>
    <w:unhideWhenUsed/>
    <w:rsid w:val="008D51CC"/>
  </w:style>
  <w:style w:type="numbering" w:customStyle="1" w:styleId="12251">
    <w:name w:val="无列表1225"/>
    <w:next w:val="NoList"/>
    <w:semiHidden/>
    <w:rsid w:val="008D51CC"/>
  </w:style>
  <w:style w:type="numbering" w:customStyle="1" w:styleId="NoList2224">
    <w:name w:val="No List2224"/>
    <w:next w:val="NoList"/>
    <w:semiHidden/>
    <w:rsid w:val="008D51CC"/>
  </w:style>
  <w:style w:type="numbering" w:customStyle="1" w:styleId="NoList3224">
    <w:name w:val="No List3224"/>
    <w:next w:val="NoList"/>
    <w:uiPriority w:val="99"/>
    <w:semiHidden/>
    <w:rsid w:val="008D51CC"/>
  </w:style>
  <w:style w:type="numbering" w:customStyle="1" w:styleId="NoList11224">
    <w:name w:val="No List11224"/>
    <w:next w:val="NoList"/>
    <w:uiPriority w:val="99"/>
    <w:semiHidden/>
    <w:unhideWhenUsed/>
    <w:rsid w:val="008D51CC"/>
  </w:style>
  <w:style w:type="numbering" w:customStyle="1" w:styleId="1324">
    <w:name w:val="無清單1324"/>
    <w:next w:val="NoList"/>
    <w:uiPriority w:val="99"/>
    <w:semiHidden/>
    <w:unhideWhenUsed/>
    <w:rsid w:val="008D51CC"/>
  </w:style>
  <w:style w:type="numbering" w:customStyle="1" w:styleId="11224">
    <w:name w:val="無清單11224"/>
    <w:next w:val="NoList"/>
    <w:uiPriority w:val="99"/>
    <w:semiHidden/>
    <w:unhideWhenUsed/>
    <w:rsid w:val="008D51CC"/>
  </w:style>
  <w:style w:type="numbering" w:customStyle="1" w:styleId="2124">
    <w:name w:val="无列表2124"/>
    <w:next w:val="NoList"/>
    <w:uiPriority w:val="99"/>
    <w:semiHidden/>
    <w:unhideWhenUsed/>
    <w:rsid w:val="008D51CC"/>
  </w:style>
  <w:style w:type="numbering" w:customStyle="1" w:styleId="NoList111224">
    <w:name w:val="No List111224"/>
    <w:next w:val="NoList"/>
    <w:uiPriority w:val="99"/>
    <w:semiHidden/>
    <w:unhideWhenUsed/>
    <w:rsid w:val="008D51CC"/>
  </w:style>
  <w:style w:type="numbering" w:customStyle="1" w:styleId="NoList74">
    <w:name w:val="No List74"/>
    <w:next w:val="NoList"/>
    <w:uiPriority w:val="99"/>
    <w:semiHidden/>
    <w:unhideWhenUsed/>
    <w:rsid w:val="008D51CC"/>
  </w:style>
  <w:style w:type="table" w:customStyle="1" w:styleId="TableGrid86">
    <w:name w:val="Table Grid8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D51CC"/>
  </w:style>
  <w:style w:type="numbering" w:customStyle="1" w:styleId="1442">
    <w:name w:val="リストなし144"/>
    <w:next w:val="NoList"/>
    <w:uiPriority w:val="99"/>
    <w:semiHidden/>
    <w:unhideWhenUsed/>
    <w:rsid w:val="008D51CC"/>
  </w:style>
  <w:style w:type="table" w:customStyle="1" w:styleId="TableGrid146">
    <w:name w:val="Table Grid146"/>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D51CC"/>
  </w:style>
  <w:style w:type="table" w:customStyle="1" w:styleId="346">
    <w:name w:val="网格型3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D51CC"/>
  </w:style>
  <w:style w:type="numbering" w:customStyle="1" w:styleId="NoList344">
    <w:name w:val="No List344"/>
    <w:next w:val="NoList"/>
    <w:uiPriority w:val="99"/>
    <w:semiHidden/>
    <w:rsid w:val="008D51CC"/>
  </w:style>
  <w:style w:type="table" w:customStyle="1" w:styleId="TableGrid446">
    <w:name w:val="Table Grid44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D51CC"/>
  </w:style>
  <w:style w:type="numbering" w:customStyle="1" w:styleId="1541">
    <w:name w:val="無清單154"/>
    <w:next w:val="NoList"/>
    <w:uiPriority w:val="99"/>
    <w:semiHidden/>
    <w:unhideWhenUsed/>
    <w:rsid w:val="008D51CC"/>
  </w:style>
  <w:style w:type="numbering" w:customStyle="1" w:styleId="11440">
    <w:name w:val="無清單1144"/>
    <w:next w:val="NoList"/>
    <w:uiPriority w:val="99"/>
    <w:semiHidden/>
    <w:unhideWhenUsed/>
    <w:rsid w:val="008D51CC"/>
  </w:style>
  <w:style w:type="table" w:customStyle="1" w:styleId="1460">
    <w:name w:val="表格格線14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D51CC"/>
  </w:style>
  <w:style w:type="table" w:customStyle="1" w:styleId="TableGrid526">
    <w:name w:val="Table Grid5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D51CC"/>
  </w:style>
  <w:style w:type="numbering" w:customStyle="1" w:styleId="11441">
    <w:name w:val="リストなし1144"/>
    <w:next w:val="NoList"/>
    <w:uiPriority w:val="99"/>
    <w:semiHidden/>
    <w:unhideWhenUsed/>
    <w:rsid w:val="008D51CC"/>
  </w:style>
  <w:style w:type="table" w:customStyle="1" w:styleId="TableGrid1136">
    <w:name w:val="Table Grid113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D51CC"/>
  </w:style>
  <w:style w:type="table" w:customStyle="1" w:styleId="3126">
    <w:name w:val="网格型3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D51CC"/>
  </w:style>
  <w:style w:type="numbering" w:customStyle="1" w:styleId="NoList3144">
    <w:name w:val="No List3144"/>
    <w:next w:val="NoList"/>
    <w:uiPriority w:val="99"/>
    <w:semiHidden/>
    <w:rsid w:val="008D51CC"/>
  </w:style>
  <w:style w:type="table" w:customStyle="1" w:styleId="TableGrid4126">
    <w:name w:val="Table Grid412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D51CC"/>
  </w:style>
  <w:style w:type="numbering" w:customStyle="1" w:styleId="1244">
    <w:name w:val="無清單1244"/>
    <w:next w:val="NoList"/>
    <w:uiPriority w:val="99"/>
    <w:semiHidden/>
    <w:unhideWhenUsed/>
    <w:rsid w:val="008D51CC"/>
  </w:style>
  <w:style w:type="numbering" w:customStyle="1" w:styleId="11144">
    <w:name w:val="無清單11144"/>
    <w:next w:val="NoList"/>
    <w:uiPriority w:val="99"/>
    <w:semiHidden/>
    <w:unhideWhenUsed/>
    <w:rsid w:val="008D51CC"/>
  </w:style>
  <w:style w:type="table" w:customStyle="1" w:styleId="11262">
    <w:name w:val="表格格線112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D51CC"/>
  </w:style>
  <w:style w:type="numbering" w:customStyle="1" w:styleId="NoList12134">
    <w:name w:val="No List12134"/>
    <w:next w:val="NoList"/>
    <w:uiPriority w:val="99"/>
    <w:semiHidden/>
    <w:unhideWhenUsed/>
    <w:rsid w:val="008D51CC"/>
  </w:style>
  <w:style w:type="numbering" w:customStyle="1" w:styleId="111340">
    <w:name w:val="リストなし11134"/>
    <w:next w:val="NoList"/>
    <w:uiPriority w:val="99"/>
    <w:semiHidden/>
    <w:unhideWhenUsed/>
    <w:rsid w:val="008D51CC"/>
  </w:style>
  <w:style w:type="numbering" w:customStyle="1" w:styleId="111341">
    <w:name w:val="无列表11134"/>
    <w:next w:val="NoList"/>
    <w:semiHidden/>
    <w:rsid w:val="008D51CC"/>
  </w:style>
  <w:style w:type="numbering" w:customStyle="1" w:styleId="NoList21134">
    <w:name w:val="No List21134"/>
    <w:next w:val="NoList"/>
    <w:semiHidden/>
    <w:rsid w:val="008D51CC"/>
  </w:style>
  <w:style w:type="numbering" w:customStyle="1" w:styleId="NoList31134">
    <w:name w:val="No List31134"/>
    <w:next w:val="NoList"/>
    <w:uiPriority w:val="99"/>
    <w:semiHidden/>
    <w:rsid w:val="008D51CC"/>
  </w:style>
  <w:style w:type="numbering" w:customStyle="1" w:styleId="NoList111134">
    <w:name w:val="No List111134"/>
    <w:next w:val="NoList"/>
    <w:uiPriority w:val="99"/>
    <w:semiHidden/>
    <w:unhideWhenUsed/>
    <w:rsid w:val="008D51CC"/>
  </w:style>
  <w:style w:type="numbering" w:customStyle="1" w:styleId="12134">
    <w:name w:val="無清單12134"/>
    <w:next w:val="NoList"/>
    <w:uiPriority w:val="99"/>
    <w:semiHidden/>
    <w:unhideWhenUsed/>
    <w:rsid w:val="008D51CC"/>
  </w:style>
  <w:style w:type="numbering" w:customStyle="1" w:styleId="111134">
    <w:name w:val="無清單111134"/>
    <w:next w:val="NoList"/>
    <w:uiPriority w:val="99"/>
    <w:semiHidden/>
    <w:unhideWhenUsed/>
    <w:rsid w:val="008D51CC"/>
  </w:style>
  <w:style w:type="numbering" w:customStyle="1" w:styleId="NoList534">
    <w:name w:val="No List534"/>
    <w:next w:val="NoList"/>
    <w:uiPriority w:val="99"/>
    <w:semiHidden/>
    <w:unhideWhenUsed/>
    <w:rsid w:val="008D51CC"/>
  </w:style>
  <w:style w:type="table" w:customStyle="1" w:styleId="TableGrid626">
    <w:name w:val="Table Grid6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D51CC"/>
  </w:style>
  <w:style w:type="numbering" w:customStyle="1" w:styleId="12342">
    <w:name w:val="リストなし1234"/>
    <w:next w:val="NoList"/>
    <w:uiPriority w:val="99"/>
    <w:semiHidden/>
    <w:unhideWhenUsed/>
    <w:rsid w:val="008D51CC"/>
  </w:style>
  <w:style w:type="table" w:customStyle="1" w:styleId="TableGrid1226">
    <w:name w:val="Table Grid122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D51CC"/>
  </w:style>
  <w:style w:type="table" w:customStyle="1" w:styleId="3226">
    <w:name w:val="网格型3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D51CC"/>
  </w:style>
  <w:style w:type="numbering" w:customStyle="1" w:styleId="NoList3234">
    <w:name w:val="No List3234"/>
    <w:next w:val="NoList"/>
    <w:uiPriority w:val="99"/>
    <w:semiHidden/>
    <w:rsid w:val="008D51CC"/>
  </w:style>
  <w:style w:type="table" w:customStyle="1" w:styleId="TableGrid4226">
    <w:name w:val="Table Grid422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D51CC"/>
  </w:style>
  <w:style w:type="numbering" w:customStyle="1" w:styleId="1334">
    <w:name w:val="無清單1334"/>
    <w:next w:val="NoList"/>
    <w:uiPriority w:val="99"/>
    <w:semiHidden/>
    <w:unhideWhenUsed/>
    <w:rsid w:val="008D51CC"/>
  </w:style>
  <w:style w:type="numbering" w:customStyle="1" w:styleId="11234">
    <w:name w:val="無清單11234"/>
    <w:next w:val="NoList"/>
    <w:uiPriority w:val="99"/>
    <w:semiHidden/>
    <w:unhideWhenUsed/>
    <w:rsid w:val="008D51CC"/>
  </w:style>
  <w:style w:type="table" w:customStyle="1" w:styleId="12261">
    <w:name w:val="表格格線122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D51CC"/>
  </w:style>
  <w:style w:type="numbering" w:customStyle="1" w:styleId="NoList12224">
    <w:name w:val="No List12224"/>
    <w:next w:val="NoList"/>
    <w:uiPriority w:val="99"/>
    <w:semiHidden/>
    <w:unhideWhenUsed/>
    <w:rsid w:val="008D51CC"/>
  </w:style>
  <w:style w:type="numbering" w:customStyle="1" w:styleId="112240">
    <w:name w:val="リストなし11224"/>
    <w:next w:val="NoList"/>
    <w:uiPriority w:val="99"/>
    <w:semiHidden/>
    <w:unhideWhenUsed/>
    <w:rsid w:val="008D51CC"/>
  </w:style>
  <w:style w:type="numbering" w:customStyle="1" w:styleId="112241">
    <w:name w:val="无列表11224"/>
    <w:next w:val="NoList"/>
    <w:semiHidden/>
    <w:rsid w:val="008D51CC"/>
  </w:style>
  <w:style w:type="numbering" w:customStyle="1" w:styleId="NoList21224">
    <w:name w:val="No List21224"/>
    <w:next w:val="NoList"/>
    <w:semiHidden/>
    <w:rsid w:val="008D51CC"/>
  </w:style>
  <w:style w:type="numbering" w:customStyle="1" w:styleId="NoList31224">
    <w:name w:val="No List31224"/>
    <w:next w:val="NoList"/>
    <w:uiPriority w:val="99"/>
    <w:semiHidden/>
    <w:rsid w:val="008D51CC"/>
  </w:style>
  <w:style w:type="numbering" w:customStyle="1" w:styleId="NoList111234">
    <w:name w:val="No List111234"/>
    <w:next w:val="NoList"/>
    <w:uiPriority w:val="99"/>
    <w:semiHidden/>
    <w:unhideWhenUsed/>
    <w:rsid w:val="008D51CC"/>
  </w:style>
  <w:style w:type="numbering" w:customStyle="1" w:styleId="12224">
    <w:name w:val="無清單12224"/>
    <w:next w:val="NoList"/>
    <w:uiPriority w:val="99"/>
    <w:semiHidden/>
    <w:unhideWhenUsed/>
    <w:rsid w:val="008D51CC"/>
  </w:style>
  <w:style w:type="numbering" w:customStyle="1" w:styleId="111224">
    <w:name w:val="無清單111224"/>
    <w:next w:val="NoList"/>
    <w:uiPriority w:val="99"/>
    <w:semiHidden/>
    <w:unhideWhenUsed/>
    <w:rsid w:val="008D51CC"/>
  </w:style>
  <w:style w:type="numbering" w:customStyle="1" w:styleId="NoList83">
    <w:name w:val="No List83"/>
    <w:next w:val="NoList"/>
    <w:uiPriority w:val="99"/>
    <w:semiHidden/>
    <w:unhideWhenUsed/>
    <w:rsid w:val="008D51CC"/>
  </w:style>
  <w:style w:type="table" w:customStyle="1" w:styleId="TableGrid96">
    <w:name w:val="Table Grid9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D51CC"/>
  </w:style>
  <w:style w:type="numbering" w:customStyle="1" w:styleId="1532">
    <w:name w:val="リストなし153"/>
    <w:next w:val="NoList"/>
    <w:uiPriority w:val="99"/>
    <w:semiHidden/>
    <w:unhideWhenUsed/>
    <w:rsid w:val="008D51CC"/>
  </w:style>
  <w:style w:type="table" w:customStyle="1" w:styleId="TableGrid155">
    <w:name w:val="Table Grid15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D51CC"/>
  </w:style>
  <w:style w:type="table" w:customStyle="1" w:styleId="355">
    <w:name w:val="网格型3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D51CC"/>
  </w:style>
  <w:style w:type="numbering" w:customStyle="1" w:styleId="NoList353">
    <w:name w:val="No List353"/>
    <w:next w:val="NoList"/>
    <w:uiPriority w:val="99"/>
    <w:semiHidden/>
    <w:rsid w:val="008D51CC"/>
  </w:style>
  <w:style w:type="table" w:customStyle="1" w:styleId="TableGrid455">
    <w:name w:val="Table Grid45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D51CC"/>
  </w:style>
  <w:style w:type="numbering" w:customStyle="1" w:styleId="1630">
    <w:name w:val="無清單163"/>
    <w:next w:val="NoList"/>
    <w:uiPriority w:val="99"/>
    <w:semiHidden/>
    <w:unhideWhenUsed/>
    <w:rsid w:val="008D51CC"/>
  </w:style>
  <w:style w:type="numbering" w:customStyle="1" w:styleId="1153">
    <w:name w:val="無清單1153"/>
    <w:next w:val="NoList"/>
    <w:uiPriority w:val="99"/>
    <w:semiHidden/>
    <w:unhideWhenUsed/>
    <w:rsid w:val="008D51CC"/>
  </w:style>
  <w:style w:type="table" w:customStyle="1" w:styleId="1550">
    <w:name w:val="表格格線15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D51CC"/>
  </w:style>
  <w:style w:type="table" w:customStyle="1" w:styleId="TableGrid535">
    <w:name w:val="Table Grid53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D51CC"/>
  </w:style>
  <w:style w:type="numbering" w:customStyle="1" w:styleId="11530">
    <w:name w:val="リストなし1153"/>
    <w:next w:val="NoList"/>
    <w:uiPriority w:val="99"/>
    <w:semiHidden/>
    <w:unhideWhenUsed/>
    <w:rsid w:val="008D51CC"/>
  </w:style>
  <w:style w:type="table" w:customStyle="1" w:styleId="TableGrid1145">
    <w:name w:val="Table Grid114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D51CC"/>
  </w:style>
  <w:style w:type="table" w:customStyle="1" w:styleId="3135">
    <w:name w:val="网格型3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D51CC"/>
  </w:style>
  <w:style w:type="numbering" w:customStyle="1" w:styleId="NoList3153">
    <w:name w:val="No List3153"/>
    <w:next w:val="NoList"/>
    <w:uiPriority w:val="99"/>
    <w:semiHidden/>
    <w:rsid w:val="008D51CC"/>
  </w:style>
  <w:style w:type="table" w:customStyle="1" w:styleId="TableGrid4135">
    <w:name w:val="Table Grid413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D51CC"/>
  </w:style>
  <w:style w:type="numbering" w:customStyle="1" w:styleId="1253">
    <w:name w:val="無清單1253"/>
    <w:next w:val="NoList"/>
    <w:uiPriority w:val="99"/>
    <w:semiHidden/>
    <w:unhideWhenUsed/>
    <w:rsid w:val="008D51CC"/>
  </w:style>
  <w:style w:type="numbering" w:customStyle="1" w:styleId="111530">
    <w:name w:val="無清單11153"/>
    <w:next w:val="NoList"/>
    <w:uiPriority w:val="99"/>
    <w:semiHidden/>
    <w:unhideWhenUsed/>
    <w:rsid w:val="008D51CC"/>
  </w:style>
  <w:style w:type="table" w:customStyle="1" w:styleId="11353">
    <w:name w:val="表格格線113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D51CC"/>
  </w:style>
  <w:style w:type="numbering" w:customStyle="1" w:styleId="NoList12143">
    <w:name w:val="No List12143"/>
    <w:next w:val="NoList"/>
    <w:uiPriority w:val="99"/>
    <w:semiHidden/>
    <w:unhideWhenUsed/>
    <w:rsid w:val="008D51CC"/>
  </w:style>
  <w:style w:type="numbering" w:customStyle="1" w:styleId="111430">
    <w:name w:val="リストなし11143"/>
    <w:next w:val="NoList"/>
    <w:uiPriority w:val="99"/>
    <w:semiHidden/>
    <w:unhideWhenUsed/>
    <w:rsid w:val="008D51CC"/>
  </w:style>
  <w:style w:type="numbering" w:customStyle="1" w:styleId="111431">
    <w:name w:val="无列表11143"/>
    <w:next w:val="NoList"/>
    <w:semiHidden/>
    <w:rsid w:val="008D51CC"/>
  </w:style>
  <w:style w:type="numbering" w:customStyle="1" w:styleId="NoList21143">
    <w:name w:val="No List21143"/>
    <w:next w:val="NoList"/>
    <w:semiHidden/>
    <w:rsid w:val="008D51CC"/>
  </w:style>
  <w:style w:type="numbering" w:customStyle="1" w:styleId="NoList31143">
    <w:name w:val="No List31143"/>
    <w:next w:val="NoList"/>
    <w:uiPriority w:val="99"/>
    <w:semiHidden/>
    <w:rsid w:val="008D51CC"/>
  </w:style>
  <w:style w:type="numbering" w:customStyle="1" w:styleId="NoList111143">
    <w:name w:val="No List111143"/>
    <w:next w:val="NoList"/>
    <w:uiPriority w:val="99"/>
    <w:semiHidden/>
    <w:unhideWhenUsed/>
    <w:rsid w:val="008D51CC"/>
  </w:style>
  <w:style w:type="numbering" w:customStyle="1" w:styleId="121430">
    <w:name w:val="無清單12143"/>
    <w:next w:val="NoList"/>
    <w:uiPriority w:val="99"/>
    <w:semiHidden/>
    <w:unhideWhenUsed/>
    <w:rsid w:val="008D51CC"/>
  </w:style>
  <w:style w:type="numbering" w:customStyle="1" w:styleId="1111430">
    <w:name w:val="無清單111143"/>
    <w:next w:val="NoList"/>
    <w:uiPriority w:val="99"/>
    <w:semiHidden/>
    <w:unhideWhenUsed/>
    <w:rsid w:val="008D51CC"/>
  </w:style>
  <w:style w:type="numbering" w:customStyle="1" w:styleId="NoList543">
    <w:name w:val="No List543"/>
    <w:next w:val="NoList"/>
    <w:uiPriority w:val="99"/>
    <w:semiHidden/>
    <w:unhideWhenUsed/>
    <w:rsid w:val="008D51CC"/>
  </w:style>
  <w:style w:type="table" w:customStyle="1" w:styleId="TableGrid635">
    <w:name w:val="Table Grid63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D51CC"/>
  </w:style>
  <w:style w:type="numbering" w:customStyle="1" w:styleId="12431">
    <w:name w:val="リストなし1243"/>
    <w:next w:val="NoList"/>
    <w:uiPriority w:val="99"/>
    <w:semiHidden/>
    <w:unhideWhenUsed/>
    <w:rsid w:val="008D51CC"/>
  </w:style>
  <w:style w:type="table" w:customStyle="1" w:styleId="TableGrid1235">
    <w:name w:val="Table Grid123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8D51CC"/>
  </w:style>
  <w:style w:type="table" w:customStyle="1" w:styleId="3235">
    <w:name w:val="网格型3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D51CC"/>
  </w:style>
  <w:style w:type="numbering" w:customStyle="1" w:styleId="NoList3243">
    <w:name w:val="No List3243"/>
    <w:next w:val="NoList"/>
    <w:uiPriority w:val="99"/>
    <w:semiHidden/>
    <w:rsid w:val="008D51CC"/>
  </w:style>
  <w:style w:type="table" w:customStyle="1" w:styleId="TableGrid4235">
    <w:name w:val="Table Grid423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D51CC"/>
  </w:style>
  <w:style w:type="numbering" w:customStyle="1" w:styleId="13430">
    <w:name w:val="無清單1343"/>
    <w:next w:val="NoList"/>
    <w:uiPriority w:val="99"/>
    <w:semiHidden/>
    <w:unhideWhenUsed/>
    <w:rsid w:val="008D51CC"/>
  </w:style>
  <w:style w:type="numbering" w:customStyle="1" w:styleId="112430">
    <w:name w:val="無清單11243"/>
    <w:next w:val="NoList"/>
    <w:uiPriority w:val="99"/>
    <w:semiHidden/>
    <w:unhideWhenUsed/>
    <w:rsid w:val="008D51CC"/>
  </w:style>
  <w:style w:type="table" w:customStyle="1" w:styleId="12350">
    <w:name w:val="表格格線123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D51CC"/>
  </w:style>
  <w:style w:type="numbering" w:customStyle="1" w:styleId="NoList12233">
    <w:name w:val="No List12233"/>
    <w:next w:val="NoList"/>
    <w:uiPriority w:val="99"/>
    <w:semiHidden/>
    <w:unhideWhenUsed/>
    <w:rsid w:val="008D51CC"/>
  </w:style>
  <w:style w:type="numbering" w:customStyle="1" w:styleId="112331">
    <w:name w:val="リストなし11233"/>
    <w:next w:val="NoList"/>
    <w:uiPriority w:val="99"/>
    <w:semiHidden/>
    <w:unhideWhenUsed/>
    <w:rsid w:val="008D51CC"/>
  </w:style>
  <w:style w:type="numbering" w:customStyle="1" w:styleId="112332">
    <w:name w:val="无列表11233"/>
    <w:next w:val="NoList"/>
    <w:semiHidden/>
    <w:rsid w:val="008D51CC"/>
  </w:style>
  <w:style w:type="numbering" w:customStyle="1" w:styleId="NoList21233">
    <w:name w:val="No List21233"/>
    <w:next w:val="NoList"/>
    <w:semiHidden/>
    <w:rsid w:val="008D51CC"/>
  </w:style>
  <w:style w:type="numbering" w:customStyle="1" w:styleId="NoList31233">
    <w:name w:val="No List31233"/>
    <w:next w:val="NoList"/>
    <w:uiPriority w:val="99"/>
    <w:semiHidden/>
    <w:rsid w:val="008D51CC"/>
  </w:style>
  <w:style w:type="numbering" w:customStyle="1" w:styleId="NoList111243">
    <w:name w:val="No List111243"/>
    <w:next w:val="NoList"/>
    <w:uiPriority w:val="99"/>
    <w:semiHidden/>
    <w:unhideWhenUsed/>
    <w:rsid w:val="008D51CC"/>
  </w:style>
  <w:style w:type="numbering" w:customStyle="1" w:styleId="122330">
    <w:name w:val="無清單12233"/>
    <w:next w:val="NoList"/>
    <w:uiPriority w:val="99"/>
    <w:semiHidden/>
    <w:unhideWhenUsed/>
    <w:rsid w:val="008D51CC"/>
  </w:style>
  <w:style w:type="numbering" w:customStyle="1" w:styleId="1112330">
    <w:name w:val="無清單111233"/>
    <w:next w:val="NoList"/>
    <w:uiPriority w:val="99"/>
    <w:semiHidden/>
    <w:unhideWhenUsed/>
    <w:rsid w:val="008D51CC"/>
  </w:style>
  <w:style w:type="numbering" w:customStyle="1" w:styleId="NoList622">
    <w:name w:val="No List622"/>
    <w:next w:val="NoList"/>
    <w:uiPriority w:val="99"/>
    <w:semiHidden/>
    <w:unhideWhenUsed/>
    <w:rsid w:val="008D51CC"/>
  </w:style>
  <w:style w:type="table" w:customStyle="1" w:styleId="TableGrid713">
    <w:name w:val="Table Grid7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D51CC"/>
  </w:style>
  <w:style w:type="numbering" w:customStyle="1" w:styleId="13222">
    <w:name w:val="リストなし1322"/>
    <w:next w:val="NoList"/>
    <w:uiPriority w:val="99"/>
    <w:semiHidden/>
    <w:unhideWhenUsed/>
    <w:rsid w:val="008D51CC"/>
  </w:style>
  <w:style w:type="table" w:customStyle="1" w:styleId="TableGrid1313">
    <w:name w:val="Table Grid1313"/>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D51CC"/>
  </w:style>
  <w:style w:type="table" w:customStyle="1" w:styleId="3313">
    <w:name w:val="网格型3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D51CC"/>
  </w:style>
  <w:style w:type="numbering" w:customStyle="1" w:styleId="NoList3322">
    <w:name w:val="No List3322"/>
    <w:next w:val="NoList"/>
    <w:uiPriority w:val="99"/>
    <w:semiHidden/>
    <w:rsid w:val="008D51CC"/>
  </w:style>
  <w:style w:type="table" w:customStyle="1" w:styleId="TableGrid4313">
    <w:name w:val="Table Grid43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D51CC"/>
  </w:style>
  <w:style w:type="numbering" w:customStyle="1" w:styleId="14220">
    <w:name w:val="無清單1422"/>
    <w:next w:val="NoList"/>
    <w:uiPriority w:val="99"/>
    <w:semiHidden/>
    <w:unhideWhenUsed/>
    <w:rsid w:val="008D51CC"/>
  </w:style>
  <w:style w:type="numbering" w:customStyle="1" w:styleId="113220">
    <w:name w:val="無清單11322"/>
    <w:next w:val="NoList"/>
    <w:uiPriority w:val="99"/>
    <w:semiHidden/>
    <w:unhideWhenUsed/>
    <w:rsid w:val="008D51CC"/>
  </w:style>
  <w:style w:type="table" w:customStyle="1" w:styleId="13133">
    <w:name w:val="表格格線13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D51CC"/>
  </w:style>
  <w:style w:type="numbering" w:customStyle="1" w:styleId="NoList12322">
    <w:name w:val="No List12322"/>
    <w:next w:val="NoList"/>
    <w:uiPriority w:val="99"/>
    <w:semiHidden/>
    <w:unhideWhenUsed/>
    <w:rsid w:val="008D51CC"/>
  </w:style>
  <w:style w:type="numbering" w:customStyle="1" w:styleId="113221">
    <w:name w:val="リストなし11322"/>
    <w:next w:val="NoList"/>
    <w:uiPriority w:val="99"/>
    <w:semiHidden/>
    <w:unhideWhenUsed/>
    <w:rsid w:val="008D51CC"/>
  </w:style>
  <w:style w:type="numbering" w:customStyle="1" w:styleId="113222">
    <w:name w:val="无列表11322"/>
    <w:next w:val="NoList"/>
    <w:semiHidden/>
    <w:rsid w:val="008D51CC"/>
  </w:style>
  <w:style w:type="numbering" w:customStyle="1" w:styleId="NoList21322">
    <w:name w:val="No List21322"/>
    <w:next w:val="NoList"/>
    <w:semiHidden/>
    <w:rsid w:val="008D51CC"/>
  </w:style>
  <w:style w:type="numbering" w:customStyle="1" w:styleId="NoList31322">
    <w:name w:val="No List31322"/>
    <w:next w:val="NoList"/>
    <w:uiPriority w:val="99"/>
    <w:semiHidden/>
    <w:rsid w:val="008D51CC"/>
  </w:style>
  <w:style w:type="numbering" w:customStyle="1" w:styleId="NoList111322">
    <w:name w:val="No List111322"/>
    <w:next w:val="NoList"/>
    <w:uiPriority w:val="99"/>
    <w:semiHidden/>
    <w:unhideWhenUsed/>
    <w:rsid w:val="008D51CC"/>
  </w:style>
  <w:style w:type="numbering" w:customStyle="1" w:styleId="123220">
    <w:name w:val="無清單12322"/>
    <w:next w:val="NoList"/>
    <w:uiPriority w:val="99"/>
    <w:semiHidden/>
    <w:unhideWhenUsed/>
    <w:rsid w:val="008D51CC"/>
  </w:style>
  <w:style w:type="numbering" w:customStyle="1" w:styleId="1113220">
    <w:name w:val="無清單111322"/>
    <w:next w:val="NoList"/>
    <w:uiPriority w:val="99"/>
    <w:semiHidden/>
    <w:unhideWhenUsed/>
    <w:rsid w:val="008D51CC"/>
  </w:style>
  <w:style w:type="numbering" w:customStyle="1" w:styleId="NoList4123">
    <w:name w:val="No List4123"/>
    <w:next w:val="NoList"/>
    <w:uiPriority w:val="99"/>
    <w:semiHidden/>
    <w:unhideWhenUsed/>
    <w:rsid w:val="008D51CC"/>
  </w:style>
  <w:style w:type="table" w:customStyle="1" w:styleId="TableGrid5113">
    <w:name w:val="Table Grid51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D51CC"/>
  </w:style>
  <w:style w:type="numbering" w:customStyle="1" w:styleId="1111231">
    <w:name w:val="リストなし111123"/>
    <w:next w:val="NoList"/>
    <w:uiPriority w:val="99"/>
    <w:semiHidden/>
    <w:unhideWhenUsed/>
    <w:rsid w:val="008D51CC"/>
  </w:style>
  <w:style w:type="numbering" w:customStyle="1" w:styleId="1111232">
    <w:name w:val="无列表111123"/>
    <w:next w:val="NoList"/>
    <w:semiHidden/>
    <w:rsid w:val="008D51CC"/>
  </w:style>
  <w:style w:type="numbering" w:customStyle="1" w:styleId="NoList211123">
    <w:name w:val="No List211123"/>
    <w:next w:val="NoList"/>
    <w:semiHidden/>
    <w:rsid w:val="008D51CC"/>
  </w:style>
  <w:style w:type="numbering" w:customStyle="1" w:styleId="NoList311123">
    <w:name w:val="No List311123"/>
    <w:next w:val="NoList"/>
    <w:uiPriority w:val="99"/>
    <w:semiHidden/>
    <w:rsid w:val="008D51CC"/>
  </w:style>
  <w:style w:type="numbering" w:customStyle="1" w:styleId="NoList1111123">
    <w:name w:val="No List1111123"/>
    <w:next w:val="NoList"/>
    <w:uiPriority w:val="99"/>
    <w:semiHidden/>
    <w:unhideWhenUsed/>
    <w:rsid w:val="008D51CC"/>
  </w:style>
  <w:style w:type="numbering" w:customStyle="1" w:styleId="1211230">
    <w:name w:val="無清單121123"/>
    <w:next w:val="NoList"/>
    <w:uiPriority w:val="99"/>
    <w:semiHidden/>
    <w:unhideWhenUsed/>
    <w:rsid w:val="008D51CC"/>
  </w:style>
  <w:style w:type="numbering" w:customStyle="1" w:styleId="1111123">
    <w:name w:val="無清單1111123"/>
    <w:next w:val="NoList"/>
    <w:uiPriority w:val="99"/>
    <w:semiHidden/>
    <w:unhideWhenUsed/>
    <w:rsid w:val="008D51CC"/>
  </w:style>
  <w:style w:type="numbering" w:customStyle="1" w:styleId="NoList5122">
    <w:name w:val="No List5122"/>
    <w:next w:val="NoList"/>
    <w:uiPriority w:val="99"/>
    <w:semiHidden/>
    <w:unhideWhenUsed/>
    <w:rsid w:val="008D51CC"/>
  </w:style>
  <w:style w:type="table" w:customStyle="1" w:styleId="TableGrid6113">
    <w:name w:val="Table Grid61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D51CC"/>
  </w:style>
  <w:style w:type="numbering" w:customStyle="1" w:styleId="121230">
    <w:name w:val="リストなし12123"/>
    <w:next w:val="NoList"/>
    <w:uiPriority w:val="99"/>
    <w:semiHidden/>
    <w:unhideWhenUsed/>
    <w:rsid w:val="008D51CC"/>
  </w:style>
  <w:style w:type="table" w:customStyle="1" w:styleId="TableGrid12113">
    <w:name w:val="Table Grid121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1">
    <w:name w:val="无列表12123"/>
    <w:next w:val="NoList"/>
    <w:semiHidden/>
    <w:rsid w:val="008D51CC"/>
  </w:style>
  <w:style w:type="table" w:customStyle="1" w:styleId="32113">
    <w:name w:val="网格型3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D51CC"/>
  </w:style>
  <w:style w:type="numbering" w:customStyle="1" w:styleId="NoList32123">
    <w:name w:val="No List32123"/>
    <w:next w:val="NoList"/>
    <w:uiPriority w:val="99"/>
    <w:semiHidden/>
    <w:rsid w:val="008D51CC"/>
  </w:style>
  <w:style w:type="table" w:customStyle="1" w:styleId="TableGrid42113">
    <w:name w:val="Table Grid421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D51CC"/>
  </w:style>
  <w:style w:type="numbering" w:customStyle="1" w:styleId="131230">
    <w:name w:val="無清單13123"/>
    <w:next w:val="NoList"/>
    <w:uiPriority w:val="99"/>
    <w:semiHidden/>
    <w:unhideWhenUsed/>
    <w:rsid w:val="008D51CC"/>
  </w:style>
  <w:style w:type="numbering" w:customStyle="1" w:styleId="1121230">
    <w:name w:val="無清單112123"/>
    <w:next w:val="NoList"/>
    <w:uiPriority w:val="99"/>
    <w:semiHidden/>
    <w:unhideWhenUsed/>
    <w:rsid w:val="008D51CC"/>
  </w:style>
  <w:style w:type="table" w:customStyle="1" w:styleId="121133">
    <w:name w:val="表格格線121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D51CC"/>
  </w:style>
  <w:style w:type="numbering" w:customStyle="1" w:styleId="NoList122123">
    <w:name w:val="No List122123"/>
    <w:next w:val="NoList"/>
    <w:uiPriority w:val="99"/>
    <w:semiHidden/>
    <w:unhideWhenUsed/>
    <w:rsid w:val="008D51CC"/>
  </w:style>
  <w:style w:type="numbering" w:customStyle="1" w:styleId="1121231">
    <w:name w:val="リストなし112123"/>
    <w:next w:val="NoList"/>
    <w:uiPriority w:val="99"/>
    <w:semiHidden/>
    <w:unhideWhenUsed/>
    <w:rsid w:val="008D51CC"/>
  </w:style>
  <w:style w:type="numbering" w:customStyle="1" w:styleId="1121232">
    <w:name w:val="无列表112123"/>
    <w:next w:val="NoList"/>
    <w:semiHidden/>
    <w:rsid w:val="008D51CC"/>
  </w:style>
  <w:style w:type="numbering" w:customStyle="1" w:styleId="NoList212123">
    <w:name w:val="No List212123"/>
    <w:next w:val="NoList"/>
    <w:semiHidden/>
    <w:rsid w:val="008D51CC"/>
  </w:style>
  <w:style w:type="numbering" w:customStyle="1" w:styleId="NoList312123">
    <w:name w:val="No List312123"/>
    <w:next w:val="NoList"/>
    <w:uiPriority w:val="99"/>
    <w:semiHidden/>
    <w:rsid w:val="008D51CC"/>
  </w:style>
  <w:style w:type="numbering" w:customStyle="1" w:styleId="NoList1112123">
    <w:name w:val="No List1112123"/>
    <w:next w:val="NoList"/>
    <w:uiPriority w:val="99"/>
    <w:semiHidden/>
    <w:unhideWhenUsed/>
    <w:rsid w:val="008D51CC"/>
  </w:style>
  <w:style w:type="numbering" w:customStyle="1" w:styleId="1221230">
    <w:name w:val="無清單122123"/>
    <w:next w:val="NoList"/>
    <w:uiPriority w:val="99"/>
    <w:semiHidden/>
    <w:unhideWhenUsed/>
    <w:rsid w:val="008D51CC"/>
  </w:style>
  <w:style w:type="numbering" w:customStyle="1" w:styleId="1112123">
    <w:name w:val="無清單1112123"/>
    <w:next w:val="NoList"/>
    <w:uiPriority w:val="99"/>
    <w:semiHidden/>
    <w:unhideWhenUsed/>
    <w:rsid w:val="008D51CC"/>
  </w:style>
  <w:style w:type="table" w:customStyle="1" w:styleId="1154">
    <w:name w:val="网格型11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D51CC"/>
  </w:style>
  <w:style w:type="table" w:customStyle="1" w:styleId="2150">
    <w:name w:val="网格型21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8D51CC"/>
  </w:style>
  <w:style w:type="numbering" w:customStyle="1" w:styleId="NoList113112">
    <w:name w:val="No List113112"/>
    <w:next w:val="NoList"/>
    <w:uiPriority w:val="99"/>
    <w:semiHidden/>
    <w:unhideWhenUsed/>
    <w:rsid w:val="008D51CC"/>
  </w:style>
  <w:style w:type="numbering" w:customStyle="1" w:styleId="NoList41113">
    <w:name w:val="No List41113"/>
    <w:next w:val="NoList"/>
    <w:uiPriority w:val="99"/>
    <w:semiHidden/>
    <w:unhideWhenUsed/>
    <w:rsid w:val="008D51CC"/>
  </w:style>
  <w:style w:type="table" w:customStyle="1" w:styleId="TableGrid11215">
    <w:name w:val="Table Grid1121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D51CC"/>
  </w:style>
  <w:style w:type="numbering" w:customStyle="1" w:styleId="NoList1211114">
    <w:name w:val="No List1211114"/>
    <w:next w:val="NoList"/>
    <w:uiPriority w:val="99"/>
    <w:semiHidden/>
    <w:unhideWhenUsed/>
    <w:rsid w:val="008D51CC"/>
  </w:style>
  <w:style w:type="numbering" w:customStyle="1" w:styleId="11111140">
    <w:name w:val="リストなし1111114"/>
    <w:next w:val="NoList"/>
    <w:uiPriority w:val="99"/>
    <w:semiHidden/>
    <w:unhideWhenUsed/>
    <w:rsid w:val="008D51CC"/>
  </w:style>
  <w:style w:type="numbering" w:customStyle="1" w:styleId="11111141">
    <w:name w:val="无列表1111114"/>
    <w:next w:val="NoList"/>
    <w:semiHidden/>
    <w:rsid w:val="008D51CC"/>
  </w:style>
  <w:style w:type="numbering" w:customStyle="1" w:styleId="NoList2111114">
    <w:name w:val="No List2111114"/>
    <w:next w:val="NoList"/>
    <w:semiHidden/>
    <w:rsid w:val="008D51CC"/>
  </w:style>
  <w:style w:type="numbering" w:customStyle="1" w:styleId="NoList3111114">
    <w:name w:val="No List3111114"/>
    <w:next w:val="NoList"/>
    <w:uiPriority w:val="99"/>
    <w:semiHidden/>
    <w:rsid w:val="008D51CC"/>
  </w:style>
  <w:style w:type="numbering" w:customStyle="1" w:styleId="NoList11111114">
    <w:name w:val="No List11111114"/>
    <w:next w:val="NoList"/>
    <w:uiPriority w:val="99"/>
    <w:semiHidden/>
    <w:unhideWhenUsed/>
    <w:rsid w:val="008D51CC"/>
  </w:style>
  <w:style w:type="numbering" w:customStyle="1" w:styleId="1211114">
    <w:name w:val="無清單1211114"/>
    <w:next w:val="NoList"/>
    <w:uiPriority w:val="99"/>
    <w:semiHidden/>
    <w:unhideWhenUsed/>
    <w:rsid w:val="008D51CC"/>
  </w:style>
  <w:style w:type="numbering" w:customStyle="1" w:styleId="11111114">
    <w:name w:val="無清單11111114"/>
    <w:next w:val="NoList"/>
    <w:uiPriority w:val="99"/>
    <w:semiHidden/>
    <w:unhideWhenUsed/>
    <w:rsid w:val="008D51CC"/>
  </w:style>
  <w:style w:type="numbering" w:customStyle="1" w:styleId="NoList131113">
    <w:name w:val="No List131113"/>
    <w:next w:val="NoList"/>
    <w:uiPriority w:val="99"/>
    <w:semiHidden/>
    <w:unhideWhenUsed/>
    <w:rsid w:val="008D51CC"/>
  </w:style>
  <w:style w:type="numbering" w:customStyle="1" w:styleId="1211132">
    <w:name w:val="リストなし121113"/>
    <w:next w:val="NoList"/>
    <w:uiPriority w:val="99"/>
    <w:semiHidden/>
    <w:unhideWhenUsed/>
    <w:rsid w:val="008D51CC"/>
  </w:style>
  <w:style w:type="numbering" w:customStyle="1" w:styleId="1211140">
    <w:name w:val="无列表121114"/>
    <w:next w:val="NoList"/>
    <w:semiHidden/>
    <w:rsid w:val="008D51CC"/>
  </w:style>
  <w:style w:type="numbering" w:customStyle="1" w:styleId="NoList221113">
    <w:name w:val="No List221113"/>
    <w:next w:val="NoList"/>
    <w:semiHidden/>
    <w:rsid w:val="008D51CC"/>
  </w:style>
  <w:style w:type="numbering" w:customStyle="1" w:styleId="NoList321113">
    <w:name w:val="No List321113"/>
    <w:next w:val="NoList"/>
    <w:uiPriority w:val="99"/>
    <w:semiHidden/>
    <w:rsid w:val="008D51CC"/>
  </w:style>
  <w:style w:type="numbering" w:customStyle="1" w:styleId="NoList1121113">
    <w:name w:val="No List1121113"/>
    <w:next w:val="NoList"/>
    <w:uiPriority w:val="99"/>
    <w:semiHidden/>
    <w:unhideWhenUsed/>
    <w:rsid w:val="008D51CC"/>
  </w:style>
  <w:style w:type="numbering" w:customStyle="1" w:styleId="1311130">
    <w:name w:val="無清單131113"/>
    <w:next w:val="NoList"/>
    <w:uiPriority w:val="99"/>
    <w:semiHidden/>
    <w:unhideWhenUsed/>
    <w:rsid w:val="008D51CC"/>
  </w:style>
  <w:style w:type="numbering" w:customStyle="1" w:styleId="1121113">
    <w:name w:val="無清單1121113"/>
    <w:next w:val="NoList"/>
    <w:uiPriority w:val="99"/>
    <w:semiHidden/>
    <w:unhideWhenUsed/>
    <w:rsid w:val="008D51CC"/>
  </w:style>
  <w:style w:type="numbering" w:customStyle="1" w:styleId="211114">
    <w:name w:val="无列表211114"/>
    <w:next w:val="NoList"/>
    <w:uiPriority w:val="99"/>
    <w:semiHidden/>
    <w:unhideWhenUsed/>
    <w:rsid w:val="008D51CC"/>
  </w:style>
  <w:style w:type="numbering" w:customStyle="1" w:styleId="NoList1221113">
    <w:name w:val="No List1221113"/>
    <w:next w:val="NoList"/>
    <w:uiPriority w:val="99"/>
    <w:semiHidden/>
    <w:unhideWhenUsed/>
    <w:rsid w:val="008D51CC"/>
  </w:style>
  <w:style w:type="numbering" w:customStyle="1" w:styleId="11211130">
    <w:name w:val="リストなし1121113"/>
    <w:next w:val="NoList"/>
    <w:uiPriority w:val="99"/>
    <w:semiHidden/>
    <w:unhideWhenUsed/>
    <w:rsid w:val="008D51CC"/>
  </w:style>
  <w:style w:type="numbering" w:customStyle="1" w:styleId="11211131">
    <w:name w:val="无列表1121113"/>
    <w:next w:val="NoList"/>
    <w:semiHidden/>
    <w:rsid w:val="008D51CC"/>
  </w:style>
  <w:style w:type="numbering" w:customStyle="1" w:styleId="NoList2121113">
    <w:name w:val="No List2121113"/>
    <w:next w:val="NoList"/>
    <w:semiHidden/>
    <w:rsid w:val="008D51CC"/>
  </w:style>
  <w:style w:type="numbering" w:customStyle="1" w:styleId="NoList3121113">
    <w:name w:val="No List3121113"/>
    <w:next w:val="NoList"/>
    <w:uiPriority w:val="99"/>
    <w:semiHidden/>
    <w:rsid w:val="008D51CC"/>
  </w:style>
  <w:style w:type="numbering" w:customStyle="1" w:styleId="NoList11121113">
    <w:name w:val="No List11121113"/>
    <w:next w:val="NoList"/>
    <w:uiPriority w:val="99"/>
    <w:semiHidden/>
    <w:unhideWhenUsed/>
    <w:rsid w:val="008D51CC"/>
  </w:style>
  <w:style w:type="numbering" w:customStyle="1" w:styleId="1221113">
    <w:name w:val="無清單1221113"/>
    <w:next w:val="NoList"/>
    <w:uiPriority w:val="99"/>
    <w:semiHidden/>
    <w:unhideWhenUsed/>
    <w:rsid w:val="008D51CC"/>
  </w:style>
  <w:style w:type="numbering" w:customStyle="1" w:styleId="111211130">
    <w:name w:val="無清單11121113"/>
    <w:next w:val="NoList"/>
    <w:uiPriority w:val="99"/>
    <w:semiHidden/>
    <w:unhideWhenUsed/>
    <w:rsid w:val="008D51CC"/>
  </w:style>
  <w:style w:type="numbering" w:customStyle="1" w:styleId="NoList51112">
    <w:name w:val="No List51112"/>
    <w:next w:val="NoList"/>
    <w:uiPriority w:val="99"/>
    <w:semiHidden/>
    <w:unhideWhenUsed/>
    <w:rsid w:val="008D51CC"/>
  </w:style>
  <w:style w:type="numbering" w:customStyle="1" w:styleId="NoList6112">
    <w:name w:val="No List6112"/>
    <w:next w:val="NoList"/>
    <w:uiPriority w:val="99"/>
    <w:semiHidden/>
    <w:unhideWhenUsed/>
    <w:rsid w:val="008D51CC"/>
  </w:style>
  <w:style w:type="numbering" w:customStyle="1" w:styleId="NoList14112">
    <w:name w:val="No List14112"/>
    <w:next w:val="NoList"/>
    <w:uiPriority w:val="99"/>
    <w:semiHidden/>
    <w:unhideWhenUsed/>
    <w:rsid w:val="008D51CC"/>
  </w:style>
  <w:style w:type="numbering" w:customStyle="1" w:styleId="131122">
    <w:name w:val="リストなし13112"/>
    <w:next w:val="NoList"/>
    <w:uiPriority w:val="99"/>
    <w:semiHidden/>
    <w:unhideWhenUsed/>
    <w:rsid w:val="008D51CC"/>
  </w:style>
  <w:style w:type="numbering" w:customStyle="1" w:styleId="NoList23112">
    <w:name w:val="No List23112"/>
    <w:next w:val="NoList"/>
    <w:semiHidden/>
    <w:rsid w:val="008D51CC"/>
  </w:style>
  <w:style w:type="numbering" w:customStyle="1" w:styleId="NoList33112">
    <w:name w:val="No List33112"/>
    <w:next w:val="NoList"/>
    <w:uiPriority w:val="99"/>
    <w:semiHidden/>
    <w:rsid w:val="008D51CC"/>
  </w:style>
  <w:style w:type="numbering" w:customStyle="1" w:styleId="NoList11412">
    <w:name w:val="No List11412"/>
    <w:next w:val="NoList"/>
    <w:uiPriority w:val="99"/>
    <w:semiHidden/>
    <w:unhideWhenUsed/>
    <w:rsid w:val="008D51CC"/>
  </w:style>
  <w:style w:type="numbering" w:customStyle="1" w:styleId="141120">
    <w:name w:val="無清單14112"/>
    <w:next w:val="NoList"/>
    <w:uiPriority w:val="99"/>
    <w:semiHidden/>
    <w:unhideWhenUsed/>
    <w:rsid w:val="008D51CC"/>
  </w:style>
  <w:style w:type="numbering" w:customStyle="1" w:styleId="1131120">
    <w:name w:val="無清單113112"/>
    <w:next w:val="NoList"/>
    <w:uiPriority w:val="99"/>
    <w:semiHidden/>
    <w:unhideWhenUsed/>
    <w:rsid w:val="008D51CC"/>
  </w:style>
  <w:style w:type="numbering" w:customStyle="1" w:styleId="NoList4212">
    <w:name w:val="No List4212"/>
    <w:next w:val="NoList"/>
    <w:uiPriority w:val="99"/>
    <w:semiHidden/>
    <w:unhideWhenUsed/>
    <w:rsid w:val="008D51CC"/>
  </w:style>
  <w:style w:type="numbering" w:customStyle="1" w:styleId="NoList123112">
    <w:name w:val="No List123112"/>
    <w:next w:val="NoList"/>
    <w:uiPriority w:val="99"/>
    <w:semiHidden/>
    <w:unhideWhenUsed/>
    <w:rsid w:val="008D51CC"/>
  </w:style>
  <w:style w:type="numbering" w:customStyle="1" w:styleId="1131121">
    <w:name w:val="リストなし113112"/>
    <w:next w:val="NoList"/>
    <w:uiPriority w:val="99"/>
    <w:semiHidden/>
    <w:unhideWhenUsed/>
    <w:rsid w:val="008D51CC"/>
  </w:style>
  <w:style w:type="numbering" w:customStyle="1" w:styleId="1131122">
    <w:name w:val="无列表113112"/>
    <w:next w:val="NoList"/>
    <w:semiHidden/>
    <w:rsid w:val="008D51CC"/>
  </w:style>
  <w:style w:type="numbering" w:customStyle="1" w:styleId="NoList213112">
    <w:name w:val="No List213112"/>
    <w:next w:val="NoList"/>
    <w:semiHidden/>
    <w:rsid w:val="008D51CC"/>
  </w:style>
  <w:style w:type="numbering" w:customStyle="1" w:styleId="NoList313112">
    <w:name w:val="No List313112"/>
    <w:next w:val="NoList"/>
    <w:uiPriority w:val="99"/>
    <w:semiHidden/>
    <w:rsid w:val="008D51CC"/>
  </w:style>
  <w:style w:type="numbering" w:customStyle="1" w:styleId="NoList1113112">
    <w:name w:val="No List1113112"/>
    <w:next w:val="NoList"/>
    <w:uiPriority w:val="99"/>
    <w:semiHidden/>
    <w:unhideWhenUsed/>
    <w:rsid w:val="008D51CC"/>
  </w:style>
  <w:style w:type="numbering" w:customStyle="1" w:styleId="1231120">
    <w:name w:val="無清單123112"/>
    <w:next w:val="NoList"/>
    <w:uiPriority w:val="99"/>
    <w:semiHidden/>
    <w:unhideWhenUsed/>
    <w:rsid w:val="008D51CC"/>
  </w:style>
  <w:style w:type="numbering" w:customStyle="1" w:styleId="11131120">
    <w:name w:val="無清單1113112"/>
    <w:next w:val="NoList"/>
    <w:uiPriority w:val="99"/>
    <w:semiHidden/>
    <w:unhideWhenUsed/>
    <w:rsid w:val="008D51CC"/>
  </w:style>
  <w:style w:type="numbering" w:customStyle="1" w:styleId="NoList121212">
    <w:name w:val="No List121212"/>
    <w:next w:val="NoList"/>
    <w:uiPriority w:val="99"/>
    <w:semiHidden/>
    <w:unhideWhenUsed/>
    <w:rsid w:val="008D51CC"/>
  </w:style>
  <w:style w:type="numbering" w:customStyle="1" w:styleId="1112124">
    <w:name w:val="リストなし111212"/>
    <w:next w:val="NoList"/>
    <w:uiPriority w:val="99"/>
    <w:semiHidden/>
    <w:unhideWhenUsed/>
    <w:rsid w:val="008D51CC"/>
  </w:style>
  <w:style w:type="numbering" w:customStyle="1" w:styleId="1112125">
    <w:name w:val="无列表111212"/>
    <w:next w:val="NoList"/>
    <w:semiHidden/>
    <w:rsid w:val="008D51CC"/>
  </w:style>
  <w:style w:type="numbering" w:customStyle="1" w:styleId="NoList211212">
    <w:name w:val="No List211212"/>
    <w:next w:val="NoList"/>
    <w:semiHidden/>
    <w:rsid w:val="008D51CC"/>
  </w:style>
  <w:style w:type="numbering" w:customStyle="1" w:styleId="NoList311212">
    <w:name w:val="No List311212"/>
    <w:next w:val="NoList"/>
    <w:uiPriority w:val="99"/>
    <w:semiHidden/>
    <w:rsid w:val="008D51CC"/>
  </w:style>
  <w:style w:type="numbering" w:customStyle="1" w:styleId="NoList1111212">
    <w:name w:val="No List1111212"/>
    <w:next w:val="NoList"/>
    <w:uiPriority w:val="99"/>
    <w:semiHidden/>
    <w:unhideWhenUsed/>
    <w:rsid w:val="008D51CC"/>
  </w:style>
  <w:style w:type="numbering" w:customStyle="1" w:styleId="1212120">
    <w:name w:val="無清單121212"/>
    <w:next w:val="NoList"/>
    <w:uiPriority w:val="99"/>
    <w:semiHidden/>
    <w:unhideWhenUsed/>
    <w:rsid w:val="008D51CC"/>
  </w:style>
  <w:style w:type="numbering" w:customStyle="1" w:styleId="11112120">
    <w:name w:val="無清單1111212"/>
    <w:next w:val="NoList"/>
    <w:uiPriority w:val="99"/>
    <w:semiHidden/>
    <w:unhideWhenUsed/>
    <w:rsid w:val="008D51CC"/>
  </w:style>
  <w:style w:type="numbering" w:customStyle="1" w:styleId="NoList5212">
    <w:name w:val="No List5212"/>
    <w:next w:val="NoList"/>
    <w:uiPriority w:val="99"/>
    <w:semiHidden/>
    <w:unhideWhenUsed/>
    <w:rsid w:val="008D51CC"/>
  </w:style>
  <w:style w:type="numbering" w:customStyle="1" w:styleId="NoList13212">
    <w:name w:val="No List13212"/>
    <w:next w:val="NoList"/>
    <w:uiPriority w:val="99"/>
    <w:semiHidden/>
    <w:unhideWhenUsed/>
    <w:rsid w:val="008D51CC"/>
  </w:style>
  <w:style w:type="numbering" w:customStyle="1" w:styleId="122124">
    <w:name w:val="リストなし12212"/>
    <w:next w:val="NoList"/>
    <w:uiPriority w:val="99"/>
    <w:semiHidden/>
    <w:unhideWhenUsed/>
    <w:rsid w:val="008D51CC"/>
  </w:style>
  <w:style w:type="numbering" w:customStyle="1" w:styleId="122131">
    <w:name w:val="无列表12213"/>
    <w:next w:val="NoList"/>
    <w:semiHidden/>
    <w:rsid w:val="008D51CC"/>
  </w:style>
  <w:style w:type="numbering" w:customStyle="1" w:styleId="NoList22212">
    <w:name w:val="No List22212"/>
    <w:next w:val="NoList"/>
    <w:semiHidden/>
    <w:rsid w:val="008D51CC"/>
  </w:style>
  <w:style w:type="numbering" w:customStyle="1" w:styleId="NoList32212">
    <w:name w:val="No List32212"/>
    <w:next w:val="NoList"/>
    <w:uiPriority w:val="99"/>
    <w:semiHidden/>
    <w:rsid w:val="008D51CC"/>
  </w:style>
  <w:style w:type="numbering" w:customStyle="1" w:styleId="NoList112212">
    <w:name w:val="No List112212"/>
    <w:next w:val="NoList"/>
    <w:uiPriority w:val="99"/>
    <w:semiHidden/>
    <w:unhideWhenUsed/>
    <w:rsid w:val="008D51CC"/>
  </w:style>
  <w:style w:type="numbering" w:customStyle="1" w:styleId="132120">
    <w:name w:val="無清單13212"/>
    <w:next w:val="NoList"/>
    <w:uiPriority w:val="99"/>
    <w:semiHidden/>
    <w:unhideWhenUsed/>
    <w:rsid w:val="008D51CC"/>
  </w:style>
  <w:style w:type="numbering" w:customStyle="1" w:styleId="1122120">
    <w:name w:val="無清單112212"/>
    <w:next w:val="NoList"/>
    <w:uiPriority w:val="99"/>
    <w:semiHidden/>
    <w:unhideWhenUsed/>
    <w:rsid w:val="008D51CC"/>
  </w:style>
  <w:style w:type="numbering" w:customStyle="1" w:styleId="21212">
    <w:name w:val="无列表21212"/>
    <w:next w:val="NoList"/>
    <w:uiPriority w:val="99"/>
    <w:semiHidden/>
    <w:unhideWhenUsed/>
    <w:rsid w:val="008D51CC"/>
  </w:style>
  <w:style w:type="numbering" w:customStyle="1" w:styleId="NoList1112212">
    <w:name w:val="No List1112212"/>
    <w:next w:val="NoList"/>
    <w:uiPriority w:val="99"/>
    <w:semiHidden/>
    <w:unhideWhenUsed/>
    <w:rsid w:val="008D51CC"/>
  </w:style>
  <w:style w:type="numbering" w:customStyle="1" w:styleId="NoList712">
    <w:name w:val="No List712"/>
    <w:next w:val="NoList"/>
    <w:uiPriority w:val="99"/>
    <w:semiHidden/>
    <w:unhideWhenUsed/>
    <w:rsid w:val="008D51CC"/>
  </w:style>
  <w:style w:type="table" w:customStyle="1" w:styleId="TableGrid813">
    <w:name w:val="Table Grid8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D51CC"/>
  </w:style>
  <w:style w:type="numbering" w:customStyle="1" w:styleId="14121">
    <w:name w:val="リストなし1412"/>
    <w:next w:val="NoList"/>
    <w:uiPriority w:val="99"/>
    <w:semiHidden/>
    <w:unhideWhenUsed/>
    <w:rsid w:val="008D51CC"/>
  </w:style>
  <w:style w:type="table" w:customStyle="1" w:styleId="TableGrid1413">
    <w:name w:val="Table Grid1413"/>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D51CC"/>
  </w:style>
  <w:style w:type="table" w:customStyle="1" w:styleId="3413">
    <w:name w:val="网格型3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D51CC"/>
  </w:style>
  <w:style w:type="numbering" w:customStyle="1" w:styleId="NoList3412">
    <w:name w:val="No List3412"/>
    <w:next w:val="NoList"/>
    <w:uiPriority w:val="99"/>
    <w:semiHidden/>
    <w:rsid w:val="008D51CC"/>
  </w:style>
  <w:style w:type="table" w:customStyle="1" w:styleId="TableGrid4413">
    <w:name w:val="Table Grid44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D51CC"/>
  </w:style>
  <w:style w:type="numbering" w:customStyle="1" w:styleId="15120">
    <w:name w:val="無清單1512"/>
    <w:next w:val="NoList"/>
    <w:uiPriority w:val="99"/>
    <w:semiHidden/>
    <w:unhideWhenUsed/>
    <w:rsid w:val="008D51CC"/>
  </w:style>
  <w:style w:type="numbering" w:customStyle="1" w:styleId="114120">
    <w:name w:val="無清單11412"/>
    <w:next w:val="NoList"/>
    <w:uiPriority w:val="99"/>
    <w:semiHidden/>
    <w:unhideWhenUsed/>
    <w:rsid w:val="008D51CC"/>
  </w:style>
  <w:style w:type="table" w:customStyle="1" w:styleId="14131">
    <w:name w:val="表格格線14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D51CC"/>
  </w:style>
  <w:style w:type="table" w:customStyle="1" w:styleId="TableGrid5213">
    <w:name w:val="Table Grid52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D51CC"/>
  </w:style>
  <w:style w:type="numbering" w:customStyle="1" w:styleId="114121">
    <w:name w:val="リストなし11412"/>
    <w:next w:val="NoList"/>
    <w:uiPriority w:val="99"/>
    <w:semiHidden/>
    <w:unhideWhenUsed/>
    <w:rsid w:val="008D51CC"/>
  </w:style>
  <w:style w:type="table" w:customStyle="1" w:styleId="TableGrid11313">
    <w:name w:val="Table Grid113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D51CC"/>
  </w:style>
  <w:style w:type="table" w:customStyle="1" w:styleId="31213">
    <w:name w:val="网格型3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D51CC"/>
  </w:style>
  <w:style w:type="numbering" w:customStyle="1" w:styleId="NoList31412">
    <w:name w:val="No List31412"/>
    <w:next w:val="NoList"/>
    <w:uiPriority w:val="99"/>
    <w:semiHidden/>
    <w:rsid w:val="008D51CC"/>
  </w:style>
  <w:style w:type="table" w:customStyle="1" w:styleId="TableGrid41213">
    <w:name w:val="Table Grid412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D51CC"/>
  </w:style>
  <w:style w:type="numbering" w:customStyle="1" w:styleId="124120">
    <w:name w:val="無清單12412"/>
    <w:next w:val="NoList"/>
    <w:uiPriority w:val="99"/>
    <w:semiHidden/>
    <w:unhideWhenUsed/>
    <w:rsid w:val="008D51CC"/>
  </w:style>
  <w:style w:type="numbering" w:customStyle="1" w:styleId="1114120">
    <w:name w:val="無清單111412"/>
    <w:next w:val="NoList"/>
    <w:uiPriority w:val="99"/>
    <w:semiHidden/>
    <w:unhideWhenUsed/>
    <w:rsid w:val="008D51CC"/>
  </w:style>
  <w:style w:type="table" w:customStyle="1" w:styleId="112133">
    <w:name w:val="表格格線112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D51CC"/>
  </w:style>
  <w:style w:type="numbering" w:customStyle="1" w:styleId="NoList121312">
    <w:name w:val="No List121312"/>
    <w:next w:val="NoList"/>
    <w:uiPriority w:val="99"/>
    <w:semiHidden/>
    <w:unhideWhenUsed/>
    <w:rsid w:val="008D51CC"/>
  </w:style>
  <w:style w:type="numbering" w:customStyle="1" w:styleId="1113121">
    <w:name w:val="リストなし111312"/>
    <w:next w:val="NoList"/>
    <w:uiPriority w:val="99"/>
    <w:semiHidden/>
    <w:unhideWhenUsed/>
    <w:rsid w:val="008D51CC"/>
  </w:style>
  <w:style w:type="numbering" w:customStyle="1" w:styleId="1113122">
    <w:name w:val="无列表111312"/>
    <w:next w:val="NoList"/>
    <w:semiHidden/>
    <w:rsid w:val="008D51CC"/>
  </w:style>
  <w:style w:type="numbering" w:customStyle="1" w:styleId="NoList211312">
    <w:name w:val="No List211312"/>
    <w:next w:val="NoList"/>
    <w:semiHidden/>
    <w:rsid w:val="008D51CC"/>
  </w:style>
  <w:style w:type="numbering" w:customStyle="1" w:styleId="NoList311312">
    <w:name w:val="No List311312"/>
    <w:next w:val="NoList"/>
    <w:uiPriority w:val="99"/>
    <w:semiHidden/>
    <w:rsid w:val="008D51CC"/>
  </w:style>
  <w:style w:type="numbering" w:customStyle="1" w:styleId="NoList1111312">
    <w:name w:val="No List1111312"/>
    <w:next w:val="NoList"/>
    <w:uiPriority w:val="99"/>
    <w:semiHidden/>
    <w:unhideWhenUsed/>
    <w:rsid w:val="008D51CC"/>
  </w:style>
  <w:style w:type="numbering" w:customStyle="1" w:styleId="121312">
    <w:name w:val="無清單121312"/>
    <w:next w:val="NoList"/>
    <w:uiPriority w:val="99"/>
    <w:semiHidden/>
    <w:unhideWhenUsed/>
    <w:rsid w:val="008D51CC"/>
  </w:style>
  <w:style w:type="numbering" w:customStyle="1" w:styleId="1111312">
    <w:name w:val="無清單1111312"/>
    <w:next w:val="NoList"/>
    <w:uiPriority w:val="99"/>
    <w:semiHidden/>
    <w:unhideWhenUsed/>
    <w:rsid w:val="008D51CC"/>
  </w:style>
  <w:style w:type="numbering" w:customStyle="1" w:styleId="NoList5312">
    <w:name w:val="No List5312"/>
    <w:next w:val="NoList"/>
    <w:uiPriority w:val="99"/>
    <w:semiHidden/>
    <w:unhideWhenUsed/>
    <w:rsid w:val="008D51CC"/>
  </w:style>
  <w:style w:type="table" w:customStyle="1" w:styleId="TableGrid6213">
    <w:name w:val="Table Grid62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D51CC"/>
  </w:style>
  <w:style w:type="numbering" w:customStyle="1" w:styleId="123121">
    <w:name w:val="リストなし12312"/>
    <w:next w:val="NoList"/>
    <w:uiPriority w:val="99"/>
    <w:semiHidden/>
    <w:unhideWhenUsed/>
    <w:rsid w:val="008D51CC"/>
  </w:style>
  <w:style w:type="table" w:customStyle="1" w:styleId="TableGrid12213">
    <w:name w:val="Table Grid122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D51CC"/>
  </w:style>
  <w:style w:type="table" w:customStyle="1" w:styleId="32213">
    <w:name w:val="网格型3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D51CC"/>
  </w:style>
  <w:style w:type="numbering" w:customStyle="1" w:styleId="NoList32312">
    <w:name w:val="No List32312"/>
    <w:next w:val="NoList"/>
    <w:uiPriority w:val="99"/>
    <w:semiHidden/>
    <w:rsid w:val="008D51CC"/>
  </w:style>
  <w:style w:type="table" w:customStyle="1" w:styleId="TableGrid42213">
    <w:name w:val="Table Grid422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D51CC"/>
  </w:style>
  <w:style w:type="numbering" w:customStyle="1" w:styleId="13312">
    <w:name w:val="無清單13312"/>
    <w:next w:val="NoList"/>
    <w:uiPriority w:val="99"/>
    <w:semiHidden/>
    <w:unhideWhenUsed/>
    <w:rsid w:val="008D51CC"/>
  </w:style>
  <w:style w:type="numbering" w:customStyle="1" w:styleId="1123120">
    <w:name w:val="無清單112312"/>
    <w:next w:val="NoList"/>
    <w:uiPriority w:val="99"/>
    <w:semiHidden/>
    <w:unhideWhenUsed/>
    <w:rsid w:val="008D51CC"/>
  </w:style>
  <w:style w:type="table" w:customStyle="1" w:styleId="122132">
    <w:name w:val="表格格線122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D51CC"/>
  </w:style>
  <w:style w:type="numbering" w:customStyle="1" w:styleId="NoList122212">
    <w:name w:val="No List122212"/>
    <w:next w:val="NoList"/>
    <w:uiPriority w:val="99"/>
    <w:semiHidden/>
    <w:unhideWhenUsed/>
    <w:rsid w:val="008D51CC"/>
  </w:style>
  <w:style w:type="numbering" w:customStyle="1" w:styleId="1122121">
    <w:name w:val="リストなし112212"/>
    <w:next w:val="NoList"/>
    <w:uiPriority w:val="99"/>
    <w:semiHidden/>
    <w:unhideWhenUsed/>
    <w:rsid w:val="008D51CC"/>
  </w:style>
  <w:style w:type="numbering" w:customStyle="1" w:styleId="1122122">
    <w:name w:val="无列表112212"/>
    <w:next w:val="NoList"/>
    <w:semiHidden/>
    <w:rsid w:val="008D51CC"/>
  </w:style>
  <w:style w:type="numbering" w:customStyle="1" w:styleId="NoList212212">
    <w:name w:val="No List212212"/>
    <w:next w:val="NoList"/>
    <w:semiHidden/>
    <w:rsid w:val="008D51CC"/>
  </w:style>
  <w:style w:type="numbering" w:customStyle="1" w:styleId="NoList312212">
    <w:name w:val="No List312212"/>
    <w:next w:val="NoList"/>
    <w:uiPriority w:val="99"/>
    <w:semiHidden/>
    <w:rsid w:val="008D51CC"/>
  </w:style>
  <w:style w:type="numbering" w:customStyle="1" w:styleId="NoList1112312">
    <w:name w:val="No List1112312"/>
    <w:next w:val="NoList"/>
    <w:uiPriority w:val="99"/>
    <w:semiHidden/>
    <w:unhideWhenUsed/>
    <w:rsid w:val="008D51CC"/>
  </w:style>
  <w:style w:type="numbering" w:customStyle="1" w:styleId="122212">
    <w:name w:val="無清單122212"/>
    <w:next w:val="NoList"/>
    <w:uiPriority w:val="99"/>
    <w:semiHidden/>
    <w:unhideWhenUsed/>
    <w:rsid w:val="008D51CC"/>
  </w:style>
  <w:style w:type="numbering" w:customStyle="1" w:styleId="1112212">
    <w:name w:val="無清單1112212"/>
    <w:next w:val="NoList"/>
    <w:uiPriority w:val="99"/>
    <w:semiHidden/>
    <w:unhideWhenUsed/>
    <w:rsid w:val="008D51CC"/>
  </w:style>
  <w:style w:type="numbering" w:customStyle="1" w:styleId="420">
    <w:name w:val="无列表42"/>
    <w:next w:val="NoList"/>
    <w:uiPriority w:val="99"/>
    <w:semiHidden/>
    <w:unhideWhenUsed/>
    <w:rsid w:val="008D51CC"/>
  </w:style>
  <w:style w:type="table" w:customStyle="1" w:styleId="53">
    <w:name w:val="网格型5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D51CC"/>
  </w:style>
  <w:style w:type="numbering" w:customStyle="1" w:styleId="131221">
    <w:name w:val="无列表13122"/>
    <w:next w:val="NoList"/>
    <w:semiHidden/>
    <w:rsid w:val="008D51CC"/>
  </w:style>
  <w:style w:type="numbering" w:customStyle="1" w:styleId="NoList41122">
    <w:name w:val="No List41122"/>
    <w:next w:val="NoList"/>
    <w:uiPriority w:val="99"/>
    <w:semiHidden/>
    <w:unhideWhenUsed/>
    <w:rsid w:val="008D51CC"/>
  </w:style>
  <w:style w:type="numbering" w:customStyle="1" w:styleId="22122">
    <w:name w:val="无列表22122"/>
    <w:next w:val="NoList"/>
    <w:uiPriority w:val="99"/>
    <w:semiHidden/>
    <w:unhideWhenUsed/>
    <w:rsid w:val="008D51CC"/>
  </w:style>
  <w:style w:type="numbering" w:customStyle="1" w:styleId="NoList1211122">
    <w:name w:val="No List1211122"/>
    <w:next w:val="NoList"/>
    <w:uiPriority w:val="99"/>
    <w:semiHidden/>
    <w:unhideWhenUsed/>
    <w:rsid w:val="008D51CC"/>
  </w:style>
  <w:style w:type="numbering" w:customStyle="1" w:styleId="11111221">
    <w:name w:val="リストなし1111122"/>
    <w:next w:val="NoList"/>
    <w:uiPriority w:val="99"/>
    <w:semiHidden/>
    <w:unhideWhenUsed/>
    <w:rsid w:val="008D51CC"/>
  </w:style>
  <w:style w:type="numbering" w:customStyle="1" w:styleId="11111222">
    <w:name w:val="无列表1111122"/>
    <w:next w:val="NoList"/>
    <w:semiHidden/>
    <w:rsid w:val="008D51CC"/>
  </w:style>
  <w:style w:type="numbering" w:customStyle="1" w:styleId="NoList2111122">
    <w:name w:val="No List2111122"/>
    <w:next w:val="NoList"/>
    <w:semiHidden/>
    <w:rsid w:val="008D51CC"/>
  </w:style>
  <w:style w:type="numbering" w:customStyle="1" w:styleId="NoList3111122">
    <w:name w:val="No List3111122"/>
    <w:next w:val="NoList"/>
    <w:uiPriority w:val="99"/>
    <w:semiHidden/>
    <w:rsid w:val="008D51CC"/>
  </w:style>
  <w:style w:type="numbering" w:customStyle="1" w:styleId="NoList11111122">
    <w:name w:val="No List11111122"/>
    <w:next w:val="NoList"/>
    <w:uiPriority w:val="99"/>
    <w:semiHidden/>
    <w:unhideWhenUsed/>
    <w:rsid w:val="008D51CC"/>
  </w:style>
  <w:style w:type="numbering" w:customStyle="1" w:styleId="12111220">
    <w:name w:val="無清單1211122"/>
    <w:next w:val="NoList"/>
    <w:uiPriority w:val="99"/>
    <w:semiHidden/>
    <w:unhideWhenUsed/>
    <w:rsid w:val="008D51CC"/>
  </w:style>
  <w:style w:type="numbering" w:customStyle="1" w:styleId="111111220">
    <w:name w:val="無清單11111122"/>
    <w:next w:val="NoList"/>
    <w:uiPriority w:val="99"/>
    <w:semiHidden/>
    <w:unhideWhenUsed/>
    <w:rsid w:val="008D51CC"/>
  </w:style>
  <w:style w:type="numbering" w:customStyle="1" w:styleId="NoList131122">
    <w:name w:val="No List131122"/>
    <w:next w:val="NoList"/>
    <w:uiPriority w:val="99"/>
    <w:semiHidden/>
    <w:unhideWhenUsed/>
    <w:rsid w:val="008D51CC"/>
  </w:style>
  <w:style w:type="numbering" w:customStyle="1" w:styleId="1211221">
    <w:name w:val="リストなし121122"/>
    <w:next w:val="NoList"/>
    <w:uiPriority w:val="99"/>
    <w:semiHidden/>
    <w:unhideWhenUsed/>
    <w:rsid w:val="008D51CC"/>
  </w:style>
  <w:style w:type="numbering" w:customStyle="1" w:styleId="1211222">
    <w:name w:val="无列表121122"/>
    <w:next w:val="NoList"/>
    <w:semiHidden/>
    <w:rsid w:val="008D51CC"/>
  </w:style>
  <w:style w:type="numbering" w:customStyle="1" w:styleId="NoList221122">
    <w:name w:val="No List221122"/>
    <w:next w:val="NoList"/>
    <w:semiHidden/>
    <w:rsid w:val="008D51CC"/>
  </w:style>
  <w:style w:type="numbering" w:customStyle="1" w:styleId="NoList321122">
    <w:name w:val="No List321122"/>
    <w:next w:val="NoList"/>
    <w:uiPriority w:val="99"/>
    <w:semiHidden/>
    <w:rsid w:val="008D51CC"/>
  </w:style>
  <w:style w:type="numbering" w:customStyle="1" w:styleId="NoList1121122">
    <w:name w:val="No List1121122"/>
    <w:next w:val="NoList"/>
    <w:uiPriority w:val="99"/>
    <w:semiHidden/>
    <w:unhideWhenUsed/>
    <w:rsid w:val="008D51CC"/>
  </w:style>
  <w:style w:type="numbering" w:customStyle="1" w:styleId="1311220">
    <w:name w:val="無清單131122"/>
    <w:next w:val="NoList"/>
    <w:uiPriority w:val="99"/>
    <w:semiHidden/>
    <w:unhideWhenUsed/>
    <w:rsid w:val="008D51CC"/>
  </w:style>
  <w:style w:type="numbering" w:customStyle="1" w:styleId="11211220">
    <w:name w:val="無清單1121122"/>
    <w:next w:val="NoList"/>
    <w:uiPriority w:val="99"/>
    <w:semiHidden/>
    <w:unhideWhenUsed/>
    <w:rsid w:val="008D51CC"/>
  </w:style>
  <w:style w:type="numbering" w:customStyle="1" w:styleId="211122">
    <w:name w:val="无列表211122"/>
    <w:next w:val="NoList"/>
    <w:uiPriority w:val="99"/>
    <w:semiHidden/>
    <w:unhideWhenUsed/>
    <w:rsid w:val="008D51CC"/>
  </w:style>
  <w:style w:type="numbering" w:customStyle="1" w:styleId="NoList1221122">
    <w:name w:val="No List1221122"/>
    <w:next w:val="NoList"/>
    <w:uiPriority w:val="99"/>
    <w:semiHidden/>
    <w:unhideWhenUsed/>
    <w:rsid w:val="008D51CC"/>
  </w:style>
  <w:style w:type="numbering" w:customStyle="1" w:styleId="11211221">
    <w:name w:val="リストなし1121122"/>
    <w:next w:val="NoList"/>
    <w:uiPriority w:val="99"/>
    <w:semiHidden/>
    <w:unhideWhenUsed/>
    <w:rsid w:val="008D51CC"/>
  </w:style>
  <w:style w:type="numbering" w:customStyle="1" w:styleId="11211222">
    <w:name w:val="无列表1121122"/>
    <w:next w:val="NoList"/>
    <w:semiHidden/>
    <w:rsid w:val="008D51CC"/>
  </w:style>
  <w:style w:type="numbering" w:customStyle="1" w:styleId="NoList2121122">
    <w:name w:val="No List2121122"/>
    <w:next w:val="NoList"/>
    <w:semiHidden/>
    <w:rsid w:val="008D51CC"/>
  </w:style>
  <w:style w:type="numbering" w:customStyle="1" w:styleId="NoList3121122">
    <w:name w:val="No List3121122"/>
    <w:next w:val="NoList"/>
    <w:uiPriority w:val="99"/>
    <w:semiHidden/>
    <w:rsid w:val="008D51CC"/>
  </w:style>
  <w:style w:type="numbering" w:customStyle="1" w:styleId="NoList11121122">
    <w:name w:val="No List11121122"/>
    <w:next w:val="NoList"/>
    <w:uiPriority w:val="99"/>
    <w:semiHidden/>
    <w:unhideWhenUsed/>
    <w:rsid w:val="008D51CC"/>
  </w:style>
  <w:style w:type="numbering" w:customStyle="1" w:styleId="1221122">
    <w:name w:val="無清單1221122"/>
    <w:next w:val="NoList"/>
    <w:uiPriority w:val="99"/>
    <w:semiHidden/>
    <w:unhideWhenUsed/>
    <w:rsid w:val="008D51CC"/>
  </w:style>
  <w:style w:type="numbering" w:customStyle="1" w:styleId="11121122">
    <w:name w:val="無清單11121122"/>
    <w:next w:val="NoList"/>
    <w:uiPriority w:val="99"/>
    <w:semiHidden/>
    <w:unhideWhenUsed/>
    <w:rsid w:val="008D51CC"/>
  </w:style>
  <w:style w:type="numbering" w:customStyle="1" w:styleId="122221">
    <w:name w:val="无列表12222"/>
    <w:next w:val="NoList"/>
    <w:semiHidden/>
    <w:rsid w:val="008D51CC"/>
  </w:style>
  <w:style w:type="table" w:customStyle="1" w:styleId="TableGrid11224">
    <w:name w:val="Table Grid11224"/>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2">
    <w:name w:val="表格格線11124"/>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D51CC"/>
  </w:style>
  <w:style w:type="numbering" w:customStyle="1" w:styleId="111111121">
    <w:name w:val="リストなし11111112"/>
    <w:next w:val="NoList"/>
    <w:uiPriority w:val="99"/>
    <w:semiHidden/>
    <w:unhideWhenUsed/>
    <w:rsid w:val="008D51CC"/>
  </w:style>
  <w:style w:type="numbering" w:customStyle="1" w:styleId="111111122">
    <w:name w:val="无列表11111112"/>
    <w:next w:val="NoList"/>
    <w:semiHidden/>
    <w:rsid w:val="008D51CC"/>
  </w:style>
  <w:style w:type="numbering" w:customStyle="1" w:styleId="NoList21111112">
    <w:name w:val="No List21111112"/>
    <w:next w:val="NoList"/>
    <w:semiHidden/>
    <w:rsid w:val="008D51CC"/>
  </w:style>
  <w:style w:type="numbering" w:customStyle="1" w:styleId="NoList31111112">
    <w:name w:val="No List31111112"/>
    <w:next w:val="NoList"/>
    <w:uiPriority w:val="99"/>
    <w:semiHidden/>
    <w:rsid w:val="008D51CC"/>
  </w:style>
  <w:style w:type="numbering" w:customStyle="1" w:styleId="NoList111111112">
    <w:name w:val="No List111111112"/>
    <w:next w:val="NoList"/>
    <w:uiPriority w:val="99"/>
    <w:semiHidden/>
    <w:unhideWhenUsed/>
    <w:rsid w:val="008D51CC"/>
  </w:style>
  <w:style w:type="numbering" w:customStyle="1" w:styleId="121111120">
    <w:name w:val="無清單12111112"/>
    <w:next w:val="NoList"/>
    <w:uiPriority w:val="99"/>
    <w:semiHidden/>
    <w:unhideWhenUsed/>
    <w:rsid w:val="008D51CC"/>
  </w:style>
  <w:style w:type="numbering" w:customStyle="1" w:styleId="1111111120">
    <w:name w:val="無清單111111112"/>
    <w:next w:val="NoList"/>
    <w:uiPriority w:val="99"/>
    <w:semiHidden/>
    <w:unhideWhenUsed/>
    <w:rsid w:val="008D51CC"/>
  </w:style>
  <w:style w:type="numbering" w:customStyle="1" w:styleId="12111121">
    <w:name w:val="无列表1211112"/>
    <w:next w:val="NoList"/>
    <w:semiHidden/>
    <w:rsid w:val="008D51CC"/>
  </w:style>
  <w:style w:type="numbering" w:customStyle="1" w:styleId="2111112">
    <w:name w:val="无列表2111112"/>
    <w:next w:val="NoList"/>
    <w:uiPriority w:val="99"/>
    <w:semiHidden/>
    <w:unhideWhenUsed/>
    <w:rsid w:val="008D51CC"/>
  </w:style>
  <w:style w:type="numbering" w:customStyle="1" w:styleId="NoList171">
    <w:name w:val="No List171"/>
    <w:next w:val="NoList"/>
    <w:uiPriority w:val="99"/>
    <w:semiHidden/>
    <w:unhideWhenUsed/>
    <w:rsid w:val="008D51CC"/>
  </w:style>
  <w:style w:type="numbering" w:customStyle="1" w:styleId="1611">
    <w:name w:val="リストなし161"/>
    <w:next w:val="NoList"/>
    <w:uiPriority w:val="99"/>
    <w:semiHidden/>
    <w:unhideWhenUsed/>
    <w:rsid w:val="008D51CC"/>
  </w:style>
  <w:style w:type="table" w:customStyle="1" w:styleId="TableGrid161">
    <w:name w:val="Table Grid16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D51CC"/>
  </w:style>
  <w:style w:type="table" w:customStyle="1" w:styleId="361">
    <w:name w:val="网格型3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D51CC"/>
  </w:style>
  <w:style w:type="numbering" w:customStyle="1" w:styleId="NoList361">
    <w:name w:val="No List361"/>
    <w:next w:val="NoList"/>
    <w:uiPriority w:val="99"/>
    <w:semiHidden/>
    <w:rsid w:val="008D51CC"/>
  </w:style>
  <w:style w:type="table" w:customStyle="1" w:styleId="TableGrid461">
    <w:name w:val="Table Grid46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D51CC"/>
  </w:style>
  <w:style w:type="numbering" w:customStyle="1" w:styleId="1710">
    <w:name w:val="無清單171"/>
    <w:next w:val="NoList"/>
    <w:uiPriority w:val="99"/>
    <w:semiHidden/>
    <w:unhideWhenUsed/>
    <w:rsid w:val="008D51CC"/>
  </w:style>
  <w:style w:type="numbering" w:customStyle="1" w:styleId="11610">
    <w:name w:val="無清單1161"/>
    <w:next w:val="NoList"/>
    <w:uiPriority w:val="99"/>
    <w:semiHidden/>
    <w:unhideWhenUsed/>
    <w:rsid w:val="008D51CC"/>
  </w:style>
  <w:style w:type="table" w:customStyle="1" w:styleId="1613">
    <w:name w:val="表格格線16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D51CC"/>
  </w:style>
  <w:style w:type="numbering" w:customStyle="1" w:styleId="251">
    <w:name w:val="无列表251"/>
    <w:next w:val="NoList"/>
    <w:uiPriority w:val="99"/>
    <w:semiHidden/>
    <w:unhideWhenUsed/>
    <w:rsid w:val="008D51CC"/>
  </w:style>
  <w:style w:type="numbering" w:customStyle="1" w:styleId="NoList1261">
    <w:name w:val="No List1261"/>
    <w:next w:val="NoList"/>
    <w:uiPriority w:val="99"/>
    <w:semiHidden/>
    <w:unhideWhenUsed/>
    <w:rsid w:val="008D51CC"/>
  </w:style>
  <w:style w:type="numbering" w:customStyle="1" w:styleId="11611">
    <w:name w:val="リストなし1161"/>
    <w:next w:val="NoList"/>
    <w:uiPriority w:val="99"/>
    <w:semiHidden/>
    <w:unhideWhenUsed/>
    <w:rsid w:val="008D51CC"/>
  </w:style>
  <w:style w:type="numbering" w:customStyle="1" w:styleId="11612">
    <w:name w:val="无列表1161"/>
    <w:next w:val="NoList"/>
    <w:semiHidden/>
    <w:rsid w:val="008D51CC"/>
  </w:style>
  <w:style w:type="numbering" w:customStyle="1" w:styleId="NoList2161">
    <w:name w:val="No List2161"/>
    <w:next w:val="NoList"/>
    <w:semiHidden/>
    <w:rsid w:val="008D51CC"/>
  </w:style>
  <w:style w:type="numbering" w:customStyle="1" w:styleId="NoList3161">
    <w:name w:val="No List3161"/>
    <w:next w:val="NoList"/>
    <w:uiPriority w:val="99"/>
    <w:semiHidden/>
    <w:rsid w:val="008D51CC"/>
  </w:style>
  <w:style w:type="numbering" w:customStyle="1" w:styleId="12610">
    <w:name w:val="無清單1261"/>
    <w:next w:val="NoList"/>
    <w:uiPriority w:val="99"/>
    <w:semiHidden/>
    <w:unhideWhenUsed/>
    <w:rsid w:val="008D51CC"/>
  </w:style>
  <w:style w:type="numbering" w:customStyle="1" w:styleId="111610">
    <w:name w:val="無清單11161"/>
    <w:next w:val="NoList"/>
    <w:uiPriority w:val="99"/>
    <w:semiHidden/>
    <w:unhideWhenUsed/>
    <w:rsid w:val="008D51CC"/>
  </w:style>
  <w:style w:type="table" w:customStyle="1" w:styleId="TableGrid1151">
    <w:name w:val="Table Grid115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D51CC"/>
  </w:style>
  <w:style w:type="numbering" w:customStyle="1" w:styleId="NoList11251">
    <w:name w:val="No List11251"/>
    <w:next w:val="NoList"/>
    <w:uiPriority w:val="99"/>
    <w:semiHidden/>
    <w:unhideWhenUsed/>
    <w:rsid w:val="008D51CC"/>
  </w:style>
  <w:style w:type="table" w:customStyle="1" w:styleId="TableGrid541">
    <w:name w:val="Table Grid54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D51CC"/>
  </w:style>
  <w:style w:type="numbering" w:customStyle="1" w:styleId="111511">
    <w:name w:val="リストなし11151"/>
    <w:next w:val="NoList"/>
    <w:uiPriority w:val="99"/>
    <w:semiHidden/>
    <w:unhideWhenUsed/>
    <w:rsid w:val="008D51CC"/>
  </w:style>
  <w:style w:type="numbering" w:customStyle="1" w:styleId="111512">
    <w:name w:val="无列表11151"/>
    <w:next w:val="NoList"/>
    <w:semiHidden/>
    <w:rsid w:val="008D51CC"/>
  </w:style>
  <w:style w:type="numbering" w:customStyle="1" w:styleId="NoList21151">
    <w:name w:val="No List21151"/>
    <w:next w:val="NoList"/>
    <w:semiHidden/>
    <w:rsid w:val="008D51CC"/>
  </w:style>
  <w:style w:type="numbering" w:customStyle="1" w:styleId="NoList31151">
    <w:name w:val="No List31151"/>
    <w:next w:val="NoList"/>
    <w:uiPriority w:val="99"/>
    <w:semiHidden/>
    <w:rsid w:val="008D51CC"/>
  </w:style>
  <w:style w:type="numbering" w:customStyle="1" w:styleId="NoList111151">
    <w:name w:val="No List111151"/>
    <w:next w:val="NoList"/>
    <w:uiPriority w:val="99"/>
    <w:semiHidden/>
    <w:unhideWhenUsed/>
    <w:rsid w:val="008D51CC"/>
  </w:style>
  <w:style w:type="numbering" w:customStyle="1" w:styleId="121510">
    <w:name w:val="無清單12151"/>
    <w:next w:val="NoList"/>
    <w:uiPriority w:val="99"/>
    <w:semiHidden/>
    <w:unhideWhenUsed/>
    <w:rsid w:val="008D51CC"/>
  </w:style>
  <w:style w:type="numbering" w:customStyle="1" w:styleId="1111510">
    <w:name w:val="無清單111151"/>
    <w:next w:val="NoList"/>
    <w:uiPriority w:val="99"/>
    <w:semiHidden/>
    <w:unhideWhenUsed/>
    <w:rsid w:val="008D51CC"/>
  </w:style>
  <w:style w:type="numbering" w:customStyle="1" w:styleId="NoList551">
    <w:name w:val="No List551"/>
    <w:next w:val="NoList"/>
    <w:uiPriority w:val="99"/>
    <w:semiHidden/>
    <w:unhideWhenUsed/>
    <w:rsid w:val="008D51CC"/>
  </w:style>
  <w:style w:type="table" w:customStyle="1" w:styleId="TableGrid641">
    <w:name w:val="Table Grid64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D51CC"/>
  </w:style>
  <w:style w:type="numbering" w:customStyle="1" w:styleId="12511">
    <w:name w:val="リストなし1251"/>
    <w:next w:val="NoList"/>
    <w:uiPriority w:val="99"/>
    <w:semiHidden/>
    <w:unhideWhenUsed/>
    <w:rsid w:val="008D51CC"/>
  </w:style>
  <w:style w:type="table" w:customStyle="1" w:styleId="TableGrid1241">
    <w:name w:val="Table Grid124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D51CC"/>
  </w:style>
  <w:style w:type="table" w:customStyle="1" w:styleId="3241">
    <w:name w:val="网格型3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D51CC"/>
  </w:style>
  <w:style w:type="numbering" w:customStyle="1" w:styleId="NoList3251">
    <w:name w:val="No List3251"/>
    <w:next w:val="NoList"/>
    <w:uiPriority w:val="99"/>
    <w:semiHidden/>
    <w:rsid w:val="008D51CC"/>
  </w:style>
  <w:style w:type="table" w:customStyle="1" w:styleId="TableGrid4241">
    <w:name w:val="Table Grid424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D51CC"/>
  </w:style>
  <w:style w:type="numbering" w:customStyle="1" w:styleId="112510">
    <w:name w:val="無清單11251"/>
    <w:next w:val="NoList"/>
    <w:uiPriority w:val="99"/>
    <w:semiHidden/>
    <w:unhideWhenUsed/>
    <w:rsid w:val="008D51CC"/>
  </w:style>
  <w:style w:type="table" w:customStyle="1" w:styleId="12413">
    <w:name w:val="表格格線124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无列表2151"/>
    <w:next w:val="NoList"/>
    <w:uiPriority w:val="99"/>
    <w:semiHidden/>
    <w:unhideWhenUsed/>
    <w:rsid w:val="008D51CC"/>
  </w:style>
  <w:style w:type="numbering" w:customStyle="1" w:styleId="NoList12241">
    <w:name w:val="No List12241"/>
    <w:next w:val="NoList"/>
    <w:uiPriority w:val="99"/>
    <w:semiHidden/>
    <w:unhideWhenUsed/>
    <w:rsid w:val="008D51CC"/>
  </w:style>
  <w:style w:type="numbering" w:customStyle="1" w:styleId="112411">
    <w:name w:val="リストなし11241"/>
    <w:next w:val="NoList"/>
    <w:uiPriority w:val="99"/>
    <w:semiHidden/>
    <w:unhideWhenUsed/>
    <w:rsid w:val="008D51CC"/>
  </w:style>
  <w:style w:type="numbering" w:customStyle="1" w:styleId="112412">
    <w:name w:val="无列表11241"/>
    <w:next w:val="NoList"/>
    <w:semiHidden/>
    <w:rsid w:val="008D51CC"/>
  </w:style>
  <w:style w:type="numbering" w:customStyle="1" w:styleId="NoList21241">
    <w:name w:val="No List21241"/>
    <w:next w:val="NoList"/>
    <w:semiHidden/>
    <w:rsid w:val="008D51CC"/>
  </w:style>
  <w:style w:type="numbering" w:customStyle="1" w:styleId="NoList31241">
    <w:name w:val="No List31241"/>
    <w:next w:val="NoList"/>
    <w:uiPriority w:val="99"/>
    <w:semiHidden/>
    <w:rsid w:val="008D51CC"/>
  </w:style>
  <w:style w:type="numbering" w:customStyle="1" w:styleId="NoList111251">
    <w:name w:val="No List111251"/>
    <w:next w:val="NoList"/>
    <w:uiPriority w:val="99"/>
    <w:semiHidden/>
    <w:unhideWhenUsed/>
    <w:rsid w:val="008D51CC"/>
  </w:style>
  <w:style w:type="numbering" w:customStyle="1" w:styleId="122410">
    <w:name w:val="無清單12241"/>
    <w:next w:val="NoList"/>
    <w:uiPriority w:val="99"/>
    <w:semiHidden/>
    <w:unhideWhenUsed/>
    <w:rsid w:val="008D51CC"/>
  </w:style>
  <w:style w:type="numbering" w:customStyle="1" w:styleId="1112410">
    <w:name w:val="無清單111241"/>
    <w:next w:val="NoList"/>
    <w:uiPriority w:val="99"/>
    <w:semiHidden/>
    <w:unhideWhenUsed/>
    <w:rsid w:val="008D51CC"/>
  </w:style>
  <w:style w:type="table" w:customStyle="1" w:styleId="TableGrid11131">
    <w:name w:val="Table Grid1113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网格型22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D51CC"/>
  </w:style>
  <w:style w:type="numbering" w:customStyle="1" w:styleId="NoList11331">
    <w:name w:val="No List11331"/>
    <w:next w:val="NoList"/>
    <w:uiPriority w:val="99"/>
    <w:semiHidden/>
    <w:unhideWhenUsed/>
    <w:rsid w:val="008D51CC"/>
  </w:style>
  <w:style w:type="numbering" w:customStyle="1" w:styleId="NoList4131">
    <w:name w:val="No List4131"/>
    <w:next w:val="NoList"/>
    <w:uiPriority w:val="99"/>
    <w:semiHidden/>
    <w:unhideWhenUsed/>
    <w:rsid w:val="008D51CC"/>
  </w:style>
  <w:style w:type="table" w:customStyle="1" w:styleId="TableGrid11231">
    <w:name w:val="Table Grid1123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D51CC"/>
  </w:style>
  <w:style w:type="numbering" w:customStyle="1" w:styleId="NoList121131">
    <w:name w:val="No List121131"/>
    <w:next w:val="NoList"/>
    <w:uiPriority w:val="99"/>
    <w:semiHidden/>
    <w:unhideWhenUsed/>
    <w:rsid w:val="008D51CC"/>
  </w:style>
  <w:style w:type="numbering" w:customStyle="1" w:styleId="1111313">
    <w:name w:val="リストなし111131"/>
    <w:next w:val="NoList"/>
    <w:uiPriority w:val="99"/>
    <w:semiHidden/>
    <w:unhideWhenUsed/>
    <w:rsid w:val="008D51CC"/>
  </w:style>
  <w:style w:type="numbering" w:customStyle="1" w:styleId="1111314">
    <w:name w:val="无列表111131"/>
    <w:next w:val="NoList"/>
    <w:semiHidden/>
    <w:rsid w:val="008D51CC"/>
  </w:style>
  <w:style w:type="numbering" w:customStyle="1" w:styleId="NoList211131">
    <w:name w:val="No List211131"/>
    <w:next w:val="NoList"/>
    <w:semiHidden/>
    <w:rsid w:val="008D51CC"/>
  </w:style>
  <w:style w:type="numbering" w:customStyle="1" w:styleId="NoList311131">
    <w:name w:val="No List311131"/>
    <w:next w:val="NoList"/>
    <w:uiPriority w:val="99"/>
    <w:semiHidden/>
    <w:rsid w:val="008D51CC"/>
  </w:style>
  <w:style w:type="numbering" w:customStyle="1" w:styleId="NoList1111131">
    <w:name w:val="No List1111131"/>
    <w:next w:val="NoList"/>
    <w:uiPriority w:val="99"/>
    <w:semiHidden/>
    <w:unhideWhenUsed/>
    <w:rsid w:val="008D51CC"/>
  </w:style>
  <w:style w:type="numbering" w:customStyle="1" w:styleId="1211310">
    <w:name w:val="無清單121131"/>
    <w:next w:val="NoList"/>
    <w:uiPriority w:val="99"/>
    <w:semiHidden/>
    <w:unhideWhenUsed/>
    <w:rsid w:val="008D51CC"/>
  </w:style>
  <w:style w:type="numbering" w:customStyle="1" w:styleId="11111310">
    <w:name w:val="無清單1111131"/>
    <w:next w:val="NoList"/>
    <w:uiPriority w:val="99"/>
    <w:semiHidden/>
    <w:unhideWhenUsed/>
    <w:rsid w:val="008D51CC"/>
  </w:style>
  <w:style w:type="numbering" w:customStyle="1" w:styleId="NoList13131">
    <w:name w:val="No List13131"/>
    <w:next w:val="NoList"/>
    <w:uiPriority w:val="99"/>
    <w:semiHidden/>
    <w:unhideWhenUsed/>
    <w:rsid w:val="008D51CC"/>
  </w:style>
  <w:style w:type="numbering" w:customStyle="1" w:styleId="121313">
    <w:name w:val="リストなし12131"/>
    <w:next w:val="NoList"/>
    <w:uiPriority w:val="99"/>
    <w:semiHidden/>
    <w:unhideWhenUsed/>
    <w:rsid w:val="008D51CC"/>
  </w:style>
  <w:style w:type="numbering" w:customStyle="1" w:styleId="121314">
    <w:name w:val="无列表12131"/>
    <w:next w:val="NoList"/>
    <w:semiHidden/>
    <w:rsid w:val="008D51CC"/>
  </w:style>
  <w:style w:type="numbering" w:customStyle="1" w:styleId="NoList22131">
    <w:name w:val="No List22131"/>
    <w:next w:val="NoList"/>
    <w:semiHidden/>
    <w:rsid w:val="008D51CC"/>
  </w:style>
  <w:style w:type="numbering" w:customStyle="1" w:styleId="NoList32131">
    <w:name w:val="No List32131"/>
    <w:next w:val="NoList"/>
    <w:uiPriority w:val="99"/>
    <w:semiHidden/>
    <w:rsid w:val="008D51CC"/>
  </w:style>
  <w:style w:type="numbering" w:customStyle="1" w:styleId="NoList112131">
    <w:name w:val="No List112131"/>
    <w:next w:val="NoList"/>
    <w:uiPriority w:val="99"/>
    <w:semiHidden/>
    <w:unhideWhenUsed/>
    <w:rsid w:val="008D51CC"/>
  </w:style>
  <w:style w:type="numbering" w:customStyle="1" w:styleId="131310">
    <w:name w:val="無清單13131"/>
    <w:next w:val="NoList"/>
    <w:uiPriority w:val="99"/>
    <w:semiHidden/>
    <w:unhideWhenUsed/>
    <w:rsid w:val="008D51CC"/>
  </w:style>
  <w:style w:type="numbering" w:customStyle="1" w:styleId="1121310">
    <w:name w:val="無清單112131"/>
    <w:next w:val="NoList"/>
    <w:uiPriority w:val="99"/>
    <w:semiHidden/>
    <w:unhideWhenUsed/>
    <w:rsid w:val="008D51CC"/>
  </w:style>
  <w:style w:type="numbering" w:customStyle="1" w:styleId="21131">
    <w:name w:val="无列表21131"/>
    <w:next w:val="NoList"/>
    <w:uiPriority w:val="99"/>
    <w:semiHidden/>
    <w:unhideWhenUsed/>
    <w:rsid w:val="008D51CC"/>
  </w:style>
  <w:style w:type="numbering" w:customStyle="1" w:styleId="NoList122131">
    <w:name w:val="No List122131"/>
    <w:next w:val="NoList"/>
    <w:uiPriority w:val="99"/>
    <w:semiHidden/>
    <w:unhideWhenUsed/>
    <w:rsid w:val="008D51CC"/>
  </w:style>
  <w:style w:type="numbering" w:customStyle="1" w:styleId="1121311">
    <w:name w:val="リストなし112131"/>
    <w:next w:val="NoList"/>
    <w:uiPriority w:val="99"/>
    <w:semiHidden/>
    <w:unhideWhenUsed/>
    <w:rsid w:val="008D51CC"/>
  </w:style>
  <w:style w:type="numbering" w:customStyle="1" w:styleId="1121312">
    <w:name w:val="无列表112131"/>
    <w:next w:val="NoList"/>
    <w:semiHidden/>
    <w:rsid w:val="008D51CC"/>
  </w:style>
  <w:style w:type="numbering" w:customStyle="1" w:styleId="NoList212131">
    <w:name w:val="No List212131"/>
    <w:next w:val="NoList"/>
    <w:semiHidden/>
    <w:rsid w:val="008D51CC"/>
  </w:style>
  <w:style w:type="numbering" w:customStyle="1" w:styleId="NoList312131">
    <w:name w:val="No List312131"/>
    <w:next w:val="NoList"/>
    <w:uiPriority w:val="99"/>
    <w:semiHidden/>
    <w:rsid w:val="008D51CC"/>
  </w:style>
  <w:style w:type="numbering" w:customStyle="1" w:styleId="NoList1112131">
    <w:name w:val="No List1112131"/>
    <w:next w:val="NoList"/>
    <w:uiPriority w:val="99"/>
    <w:semiHidden/>
    <w:unhideWhenUsed/>
    <w:rsid w:val="008D51CC"/>
  </w:style>
  <w:style w:type="numbering" w:customStyle="1" w:styleId="1221310">
    <w:name w:val="無清單122131"/>
    <w:next w:val="NoList"/>
    <w:uiPriority w:val="99"/>
    <w:semiHidden/>
    <w:unhideWhenUsed/>
    <w:rsid w:val="008D51CC"/>
  </w:style>
  <w:style w:type="numbering" w:customStyle="1" w:styleId="1112131">
    <w:name w:val="無清單1112131"/>
    <w:next w:val="NoList"/>
    <w:uiPriority w:val="99"/>
    <w:semiHidden/>
    <w:unhideWhenUsed/>
    <w:rsid w:val="008D51CC"/>
  </w:style>
  <w:style w:type="table" w:customStyle="1" w:styleId="TableGrid112111">
    <w:name w:val="Table Grid11211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D51CC"/>
  </w:style>
  <w:style w:type="table" w:customStyle="1" w:styleId="TableGrid911">
    <w:name w:val="Table Grid91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D51CC"/>
  </w:style>
  <w:style w:type="numbering" w:customStyle="1" w:styleId="15111">
    <w:name w:val="リストなし1511"/>
    <w:next w:val="NoList"/>
    <w:uiPriority w:val="99"/>
    <w:semiHidden/>
    <w:unhideWhenUsed/>
    <w:rsid w:val="008D51CC"/>
  </w:style>
  <w:style w:type="table" w:customStyle="1" w:styleId="TableGrid1511">
    <w:name w:val="Table Grid151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D51CC"/>
  </w:style>
  <w:style w:type="table" w:customStyle="1" w:styleId="3511">
    <w:name w:val="网格型3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D51CC"/>
  </w:style>
  <w:style w:type="numbering" w:customStyle="1" w:styleId="NoList3511">
    <w:name w:val="No List3511"/>
    <w:next w:val="NoList"/>
    <w:uiPriority w:val="99"/>
    <w:semiHidden/>
    <w:rsid w:val="008D51CC"/>
  </w:style>
  <w:style w:type="table" w:customStyle="1" w:styleId="TableGrid4511">
    <w:name w:val="Table Grid45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D51CC"/>
  </w:style>
  <w:style w:type="numbering" w:customStyle="1" w:styleId="16110">
    <w:name w:val="無清單1611"/>
    <w:next w:val="NoList"/>
    <w:uiPriority w:val="99"/>
    <w:semiHidden/>
    <w:unhideWhenUsed/>
    <w:rsid w:val="008D51CC"/>
  </w:style>
  <w:style w:type="numbering" w:customStyle="1" w:styleId="115110">
    <w:name w:val="無清單11511"/>
    <w:next w:val="NoList"/>
    <w:uiPriority w:val="99"/>
    <w:semiHidden/>
    <w:unhideWhenUsed/>
    <w:rsid w:val="008D51CC"/>
  </w:style>
  <w:style w:type="table" w:customStyle="1" w:styleId="15113">
    <w:name w:val="表格格線15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D51CC"/>
  </w:style>
  <w:style w:type="numbering" w:customStyle="1" w:styleId="2411">
    <w:name w:val="无列表2411"/>
    <w:next w:val="NoList"/>
    <w:uiPriority w:val="99"/>
    <w:semiHidden/>
    <w:unhideWhenUsed/>
    <w:rsid w:val="008D51CC"/>
  </w:style>
  <w:style w:type="numbering" w:customStyle="1" w:styleId="NoList12511">
    <w:name w:val="No List12511"/>
    <w:next w:val="NoList"/>
    <w:uiPriority w:val="99"/>
    <w:semiHidden/>
    <w:unhideWhenUsed/>
    <w:rsid w:val="008D51CC"/>
  </w:style>
  <w:style w:type="numbering" w:customStyle="1" w:styleId="115111">
    <w:name w:val="リストなし11511"/>
    <w:next w:val="NoList"/>
    <w:uiPriority w:val="99"/>
    <w:semiHidden/>
    <w:unhideWhenUsed/>
    <w:rsid w:val="008D51CC"/>
  </w:style>
  <w:style w:type="numbering" w:customStyle="1" w:styleId="115112">
    <w:name w:val="无列表11511"/>
    <w:next w:val="NoList"/>
    <w:semiHidden/>
    <w:rsid w:val="008D51CC"/>
  </w:style>
  <w:style w:type="numbering" w:customStyle="1" w:styleId="NoList21511">
    <w:name w:val="No List21511"/>
    <w:next w:val="NoList"/>
    <w:semiHidden/>
    <w:rsid w:val="008D51CC"/>
  </w:style>
  <w:style w:type="numbering" w:customStyle="1" w:styleId="NoList31511">
    <w:name w:val="No List31511"/>
    <w:next w:val="NoList"/>
    <w:uiPriority w:val="99"/>
    <w:semiHidden/>
    <w:rsid w:val="008D51CC"/>
  </w:style>
  <w:style w:type="numbering" w:customStyle="1" w:styleId="125110">
    <w:name w:val="無清單12511"/>
    <w:next w:val="NoList"/>
    <w:uiPriority w:val="99"/>
    <w:semiHidden/>
    <w:unhideWhenUsed/>
    <w:rsid w:val="008D51CC"/>
  </w:style>
  <w:style w:type="numbering" w:customStyle="1" w:styleId="1115110">
    <w:name w:val="無清單111511"/>
    <w:next w:val="NoList"/>
    <w:uiPriority w:val="99"/>
    <w:semiHidden/>
    <w:unhideWhenUsed/>
    <w:rsid w:val="008D51CC"/>
  </w:style>
  <w:style w:type="table" w:customStyle="1" w:styleId="TableGrid11411">
    <w:name w:val="Table Grid1141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D51CC"/>
  </w:style>
  <w:style w:type="numbering" w:customStyle="1" w:styleId="NoList112411">
    <w:name w:val="No List112411"/>
    <w:next w:val="NoList"/>
    <w:uiPriority w:val="99"/>
    <w:semiHidden/>
    <w:unhideWhenUsed/>
    <w:rsid w:val="008D51CC"/>
  </w:style>
  <w:style w:type="table" w:customStyle="1" w:styleId="TableGrid5311">
    <w:name w:val="Table Grid531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D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694">
      <w:bodyDiv w:val="1"/>
      <w:marLeft w:val="0"/>
      <w:marRight w:val="0"/>
      <w:marTop w:val="0"/>
      <w:marBottom w:val="0"/>
      <w:divBdr>
        <w:top w:val="none" w:sz="0" w:space="0" w:color="auto"/>
        <w:left w:val="none" w:sz="0" w:space="0" w:color="auto"/>
        <w:bottom w:val="none" w:sz="0" w:space="0" w:color="auto"/>
        <w:right w:val="none" w:sz="0" w:space="0" w:color="auto"/>
      </w:divBdr>
    </w:div>
    <w:div w:id="14770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3.png"/><Relationship Id="rId26" Type="http://schemas.openxmlformats.org/officeDocument/2006/relationships/image" Target="media/image5.wmf"/><Relationship Id="rId39" Type="http://schemas.openxmlformats.org/officeDocument/2006/relationships/oleObject" Target="embeddings/oleObject21.bin"/><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6.bin"/><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12.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2.bin"/><Relationship Id="rId45" Type="http://schemas.openxmlformats.org/officeDocument/2006/relationships/oleObject" Target="embeddings/oleObject26.bin"/><Relationship Id="rId53" Type="http://schemas.openxmlformats.org/officeDocument/2006/relationships/oleObject" Target="embeddings/oleObject34.bin"/><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32.bin"/><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7.png"/><Relationship Id="rId46" Type="http://schemas.openxmlformats.org/officeDocument/2006/relationships/oleObject" Target="embeddings/oleObject27.bin"/><Relationship Id="rId59"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8.png"/><Relationship Id="rId54" Type="http://schemas.openxmlformats.org/officeDocument/2006/relationships/oleObject" Target="embeddings/oleObject35.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image" Target="media/image6.wmf"/><Relationship Id="rId36" Type="http://schemas.openxmlformats.org/officeDocument/2006/relationships/oleObject" Target="embeddings/oleObject19.bin"/><Relationship Id="rId49" Type="http://schemas.openxmlformats.org/officeDocument/2006/relationships/oleObject" Target="embeddings/oleObject30.bin"/><Relationship Id="rId57" Type="http://schemas.openxmlformats.org/officeDocument/2006/relationships/fontTable" Target="fontTable.xml"/><Relationship Id="rId10" Type="http://schemas.openxmlformats.org/officeDocument/2006/relationships/hyperlink" Target="http://www.3gpp.org/Change-Requests" TargetMode="External"/><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C178-6D6D-4D27-9048-38F897B1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Pages>
  <Words>18518</Words>
  <Characters>105554</Characters>
  <Application>Microsoft Office Word</Application>
  <DocSecurity>0</DocSecurity>
  <Lines>879</Lines>
  <Paragraphs>247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Zhongyi</cp:lastModifiedBy>
  <cp:revision>18</cp:revision>
  <cp:lastPrinted>1899-12-31T23:00:00Z</cp:lastPrinted>
  <dcterms:created xsi:type="dcterms:W3CDTF">2022-04-19T09:22:00Z</dcterms:created>
  <dcterms:modified xsi:type="dcterms:W3CDTF">2022-05-24T11:57:00Z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(2)Ddqt0MZ3hhv8NHk6UhDhyEzD1NI/AOchnj59ccrDPAVPOv9ALTdlZB0p+1goHIsNS5dLI81S
rxwg5rBuH2XVULWSX5BHQO5xLy9k5Bdlf9t8OT04Ba6VVR7D/dmRVg2hK4XbpS0tL5rtMROz
oOkv25AugSH9+mc5+6VTQSbKqqHsDeudWce9jx6unTOi8NLj1pwtyWbKqWziprHffBOBP0A4
ebIWd1HENA2mjTxr5d</vt:lpwstr>
  </property>
  <property fmtid="{D5CDD505-2E9C-101B-9397-08002B2CF9AE}" pid="22" name="_2015_ms_pID_7253431">
    <vt:lpwstr>ee5lxoY4X7hUa3RYDnFesIfY0It7J2M4o8dcYP5oPZNPE5P2mSoxtm
pzWzVBkN2P9G5F95p2Oqx13IpEBNVXG9W5SPTBeK5g/8WDWjWrtNQovAVx4E02kUSFktmZNY
csXpa/va0TczF501rYZCJQx1Ga29flTvtH5TSa1lH0PocIqEsphF6ypaPeeFGQICmU7ots+H
Kv4pbcm6RmuFl6av</vt:lpwstr>
  </property>
</Properties>
</file>