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B049" w14:textId="43C550CD" w:rsidR="00CB3624" w:rsidRDefault="00FF4238" w:rsidP="00CB3624">
      <w:pPr>
        <w:pStyle w:val="CRCoverPage"/>
        <w:tabs>
          <w:tab w:val="right" w:pos="9639"/>
        </w:tabs>
        <w:spacing w:after="0"/>
        <w:rPr>
          <w:b/>
          <w:i/>
          <w:noProof/>
          <w:sz w:val="28"/>
        </w:rPr>
      </w:pPr>
      <w:r>
        <w:rPr>
          <w:b/>
          <w:noProof/>
          <w:sz w:val="24"/>
        </w:rPr>
        <w:t>3</w:t>
      </w:r>
      <w:r w:rsidR="00CB3624">
        <w:rPr>
          <w:b/>
          <w:noProof/>
          <w:sz w:val="24"/>
        </w:rPr>
        <w:t>GPP TSG-RAN4 Meeting #</w:t>
      </w:r>
      <w:fldSimple w:instr=" DOCPROPERTY  MtgSeq  \* MERGEFORMAT ">
        <w:r w:rsidR="00CB3624" w:rsidRPr="00EB09B7">
          <w:rPr>
            <w:b/>
            <w:noProof/>
            <w:sz w:val="24"/>
          </w:rPr>
          <w:t xml:space="preserve"> </w:t>
        </w:r>
        <w:r w:rsidR="00CB3624">
          <w:rPr>
            <w:b/>
            <w:noProof/>
            <w:sz w:val="24"/>
          </w:rPr>
          <w:t>10</w:t>
        </w:r>
        <w:r w:rsidR="00DE7092">
          <w:rPr>
            <w:b/>
            <w:noProof/>
            <w:sz w:val="24"/>
          </w:rPr>
          <w:t>3</w:t>
        </w:r>
        <w:r w:rsidR="00CB3624">
          <w:rPr>
            <w:b/>
            <w:noProof/>
            <w:sz w:val="24"/>
          </w:rPr>
          <w:t>-e</w:t>
        </w:r>
      </w:fldSimple>
      <w:r w:rsidR="00CB3624">
        <w:rPr>
          <w:b/>
          <w:i/>
          <w:noProof/>
          <w:sz w:val="28"/>
        </w:rPr>
        <w:tab/>
      </w:r>
      <w:r w:rsidR="00B629CE" w:rsidRPr="00B629CE">
        <w:rPr>
          <w:b/>
          <w:i/>
          <w:noProof/>
          <w:sz w:val="28"/>
        </w:rPr>
        <w:t>R4-220</w:t>
      </w:r>
      <w:r w:rsidR="00EA28F0">
        <w:rPr>
          <w:b/>
          <w:i/>
          <w:noProof/>
          <w:sz w:val="28"/>
        </w:rPr>
        <w:t>xyz</w:t>
      </w:r>
    </w:p>
    <w:p w14:paraId="33D40690" w14:textId="22860344" w:rsidR="00CB3624" w:rsidRPr="00A1199E" w:rsidRDefault="000938CC" w:rsidP="00CB3624">
      <w:pPr>
        <w:pStyle w:val="CRCoverPage"/>
        <w:outlineLvl w:val="0"/>
        <w:rPr>
          <w:b/>
          <w:noProof/>
          <w:sz w:val="24"/>
          <w:lang w:val="en-US"/>
        </w:rPr>
      </w:pPr>
      <w:r>
        <w:fldChar w:fldCharType="begin"/>
      </w:r>
      <w:r>
        <w:instrText xml:space="preserve"> DOCPROPERTY  Location  \* MERGEFORMAT </w:instrText>
      </w:r>
      <w:r>
        <w:fldChar w:fldCharType="separate"/>
      </w:r>
      <w:r w:rsidR="00CB3624" w:rsidRPr="00BA51D9">
        <w:rPr>
          <w:b/>
          <w:noProof/>
          <w:sz w:val="24"/>
        </w:rPr>
        <w:t xml:space="preserve"> </w:t>
      </w:r>
      <w:r w:rsidR="00CB3624" w:rsidRPr="00AE4060">
        <w:rPr>
          <w:rFonts w:cs="Arial"/>
          <w:b/>
          <w:noProof/>
          <w:sz w:val="24"/>
          <w:lang w:val="en-US" w:eastAsia="ja-JP"/>
        </w:rPr>
        <w:t>Electronic Me</w:t>
      </w:r>
      <w:proofErr w:type="spellStart"/>
      <w:r w:rsidR="00CB3624" w:rsidRPr="00AE4060">
        <w:rPr>
          <w:rFonts w:cs="Arial"/>
          <w:sz w:val="24"/>
          <w:lang w:val="en-US"/>
        </w:rPr>
        <w:t>e</w:t>
      </w:r>
      <w:r w:rsidR="00CB3624" w:rsidRPr="00AE4060">
        <w:rPr>
          <w:rFonts w:cs="Arial"/>
          <w:b/>
          <w:noProof/>
          <w:sz w:val="24"/>
          <w:lang w:val="en-US" w:eastAsia="ja-JP"/>
        </w:rPr>
        <w:t>ting</w:t>
      </w:r>
      <w:proofErr w:type="spellEnd"/>
      <w:r w:rsidR="00CB3624" w:rsidRPr="00AE4060">
        <w:rPr>
          <w:rFonts w:cs="Arial"/>
          <w:b/>
          <w:noProof/>
          <w:sz w:val="24"/>
          <w:lang w:val="en-US" w:eastAsia="ja-JP"/>
        </w:rPr>
        <w:t xml:space="preserve">, </w:t>
      </w:r>
      <w:r w:rsidR="00CB3624">
        <w:rPr>
          <w:rFonts w:cs="Arial"/>
          <w:b/>
          <w:noProof/>
          <w:sz w:val="24"/>
          <w:lang w:val="en-US" w:eastAsia="ja-JP"/>
        </w:rPr>
        <w:t xml:space="preserve"> </w:t>
      </w:r>
      <w:r w:rsidR="00E85DEC">
        <w:rPr>
          <w:rFonts w:cs="Arial"/>
          <w:b/>
          <w:noProof/>
          <w:sz w:val="24"/>
          <w:lang w:val="en-US" w:eastAsia="ja-JP"/>
        </w:rPr>
        <w:t>9</w:t>
      </w:r>
      <w:r w:rsidR="00495724">
        <w:rPr>
          <w:rFonts w:cs="Arial"/>
          <w:b/>
          <w:noProof/>
          <w:sz w:val="24"/>
          <w:lang w:val="en-US" w:eastAsia="ja-JP"/>
        </w:rPr>
        <w:t>th</w:t>
      </w:r>
      <w:r w:rsidR="00CB3624">
        <w:rPr>
          <w:rFonts w:cs="Arial"/>
          <w:b/>
          <w:noProof/>
          <w:sz w:val="24"/>
          <w:lang w:val="en-US" w:eastAsia="ja-JP"/>
        </w:rPr>
        <w:t xml:space="preserve"> </w:t>
      </w:r>
      <w:r w:rsidR="00CB3624" w:rsidRPr="00AE4060">
        <w:rPr>
          <w:rFonts w:cs="Arial"/>
          <w:b/>
          <w:noProof/>
          <w:sz w:val="24"/>
          <w:lang w:val="en-US" w:eastAsia="ja-JP"/>
        </w:rPr>
        <w:t xml:space="preserve">– </w:t>
      </w:r>
      <w:r w:rsidR="00E85DEC">
        <w:rPr>
          <w:rFonts w:cs="Arial"/>
          <w:b/>
          <w:noProof/>
          <w:sz w:val="24"/>
          <w:lang w:val="en-US" w:eastAsia="ja-JP"/>
        </w:rPr>
        <w:t>20t</w:t>
      </w:r>
      <w:r w:rsidR="00495724">
        <w:rPr>
          <w:rFonts w:cs="Arial"/>
          <w:b/>
          <w:noProof/>
          <w:sz w:val="24"/>
          <w:lang w:val="en-US" w:eastAsia="ja-JP"/>
        </w:rPr>
        <w:t>h</w:t>
      </w:r>
      <w:r w:rsidR="00CB3624">
        <w:rPr>
          <w:rFonts w:cs="Arial"/>
          <w:b/>
          <w:noProof/>
          <w:sz w:val="24"/>
          <w:lang w:val="en-US" w:eastAsia="ja-JP"/>
        </w:rPr>
        <w:t xml:space="preserve"> </w:t>
      </w:r>
      <w:r w:rsidR="00495724">
        <w:rPr>
          <w:rFonts w:cs="Arial"/>
          <w:b/>
          <w:noProof/>
          <w:sz w:val="24"/>
          <w:lang w:val="en-US" w:eastAsia="ja-JP"/>
        </w:rPr>
        <w:t>May</w:t>
      </w:r>
      <w:r w:rsidR="00CB3624">
        <w:rPr>
          <w:rFonts w:cs="Arial"/>
          <w:b/>
          <w:noProof/>
          <w:sz w:val="24"/>
          <w:lang w:val="en-US" w:eastAsia="ja-JP"/>
        </w:rPr>
        <w:t xml:space="preserve"> </w:t>
      </w:r>
      <w:r w:rsidR="00CB3624" w:rsidRPr="00AE4060">
        <w:rPr>
          <w:rFonts w:cs="Arial"/>
          <w:b/>
          <w:noProof/>
          <w:sz w:val="24"/>
          <w:lang w:val="en-US" w:eastAsia="ja-JP"/>
        </w:rPr>
        <w:t>202</w:t>
      </w:r>
      <w:r>
        <w:rPr>
          <w:rFonts w:cs="Arial"/>
          <w:b/>
          <w:noProof/>
          <w:sz w:val="24"/>
          <w:lang w:val="en-US" w:eastAsia="ja-JP"/>
        </w:rPr>
        <w:fldChar w:fldCharType="end"/>
      </w:r>
      <w:r w:rsidR="00CB3624">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B3624" w14:paraId="2B1C3043" w14:textId="77777777" w:rsidTr="00552FD1">
        <w:tc>
          <w:tcPr>
            <w:tcW w:w="9641" w:type="dxa"/>
            <w:gridSpan w:val="9"/>
            <w:tcBorders>
              <w:top w:val="single" w:sz="4" w:space="0" w:color="auto"/>
              <w:left w:val="single" w:sz="4" w:space="0" w:color="auto"/>
              <w:right w:val="single" w:sz="4" w:space="0" w:color="auto"/>
            </w:tcBorders>
          </w:tcPr>
          <w:p w14:paraId="3B14E183" w14:textId="77777777" w:rsidR="00CB3624" w:rsidRDefault="00CB3624" w:rsidP="00552FD1">
            <w:pPr>
              <w:pStyle w:val="CRCoverPage"/>
              <w:spacing w:after="0"/>
              <w:jc w:val="right"/>
              <w:rPr>
                <w:i/>
                <w:noProof/>
              </w:rPr>
            </w:pPr>
            <w:r>
              <w:rPr>
                <w:i/>
                <w:noProof/>
                <w:sz w:val="14"/>
              </w:rPr>
              <w:t>CR-Form-v12.2</w:t>
            </w:r>
          </w:p>
        </w:tc>
      </w:tr>
      <w:tr w:rsidR="00CB3624" w14:paraId="50BCFB28" w14:textId="77777777" w:rsidTr="00552FD1">
        <w:tc>
          <w:tcPr>
            <w:tcW w:w="9641" w:type="dxa"/>
            <w:gridSpan w:val="9"/>
            <w:tcBorders>
              <w:left w:val="single" w:sz="4" w:space="0" w:color="auto"/>
              <w:right w:val="single" w:sz="4" w:space="0" w:color="auto"/>
            </w:tcBorders>
          </w:tcPr>
          <w:p w14:paraId="737453BA" w14:textId="77777777" w:rsidR="00CB3624" w:rsidRDefault="00CB3624" w:rsidP="00552FD1">
            <w:pPr>
              <w:pStyle w:val="CRCoverPage"/>
              <w:spacing w:after="0"/>
              <w:jc w:val="center"/>
              <w:rPr>
                <w:noProof/>
              </w:rPr>
            </w:pPr>
            <w:r>
              <w:rPr>
                <w:b/>
                <w:noProof/>
                <w:sz w:val="32"/>
              </w:rPr>
              <w:t>CHANGE REQUEST</w:t>
            </w:r>
          </w:p>
        </w:tc>
      </w:tr>
      <w:tr w:rsidR="00CB3624" w14:paraId="6F56EF48" w14:textId="77777777" w:rsidTr="00552FD1">
        <w:tc>
          <w:tcPr>
            <w:tcW w:w="9641" w:type="dxa"/>
            <w:gridSpan w:val="9"/>
            <w:tcBorders>
              <w:left w:val="single" w:sz="4" w:space="0" w:color="auto"/>
              <w:right w:val="single" w:sz="4" w:space="0" w:color="auto"/>
            </w:tcBorders>
          </w:tcPr>
          <w:p w14:paraId="7CFC1FA5" w14:textId="77777777" w:rsidR="00CB3624" w:rsidRDefault="00CB3624" w:rsidP="00552FD1">
            <w:pPr>
              <w:pStyle w:val="CRCoverPage"/>
              <w:spacing w:after="0"/>
              <w:rPr>
                <w:noProof/>
                <w:sz w:val="8"/>
                <w:szCs w:val="8"/>
              </w:rPr>
            </w:pPr>
          </w:p>
        </w:tc>
      </w:tr>
      <w:tr w:rsidR="00CB3624" w14:paraId="319C178D" w14:textId="77777777" w:rsidTr="00552FD1">
        <w:tc>
          <w:tcPr>
            <w:tcW w:w="142" w:type="dxa"/>
            <w:tcBorders>
              <w:left w:val="single" w:sz="4" w:space="0" w:color="auto"/>
            </w:tcBorders>
          </w:tcPr>
          <w:p w14:paraId="75267E2F" w14:textId="77777777" w:rsidR="00CB3624" w:rsidRDefault="00CB3624" w:rsidP="00552FD1">
            <w:pPr>
              <w:pStyle w:val="CRCoverPage"/>
              <w:spacing w:after="0"/>
              <w:jc w:val="right"/>
              <w:rPr>
                <w:noProof/>
              </w:rPr>
            </w:pPr>
          </w:p>
        </w:tc>
        <w:tc>
          <w:tcPr>
            <w:tcW w:w="1559" w:type="dxa"/>
            <w:shd w:val="pct30" w:color="FFFF00" w:fill="auto"/>
          </w:tcPr>
          <w:p w14:paraId="60C3D9F7" w14:textId="6A5887AE" w:rsidR="00CB3624" w:rsidRPr="00410371" w:rsidRDefault="00CB3624" w:rsidP="00552FD1">
            <w:pPr>
              <w:pStyle w:val="CRCoverPage"/>
              <w:spacing w:after="0"/>
              <w:jc w:val="right"/>
              <w:rPr>
                <w:b/>
                <w:noProof/>
                <w:sz w:val="28"/>
              </w:rPr>
            </w:pPr>
            <w:r>
              <w:rPr>
                <w:b/>
                <w:noProof/>
                <w:sz w:val="28"/>
              </w:rPr>
              <w:t>3</w:t>
            </w:r>
            <w:r w:rsidR="00495724">
              <w:rPr>
                <w:b/>
                <w:noProof/>
                <w:sz w:val="28"/>
              </w:rPr>
              <w:t>6</w:t>
            </w:r>
            <w:r>
              <w:rPr>
                <w:b/>
                <w:noProof/>
                <w:sz w:val="28"/>
              </w:rPr>
              <w:t>.</w:t>
            </w:r>
            <w:r w:rsidR="006F44B3">
              <w:rPr>
                <w:b/>
                <w:noProof/>
                <w:sz w:val="28"/>
              </w:rPr>
              <w:t>307</w:t>
            </w:r>
          </w:p>
        </w:tc>
        <w:tc>
          <w:tcPr>
            <w:tcW w:w="709" w:type="dxa"/>
          </w:tcPr>
          <w:p w14:paraId="548DD389" w14:textId="77777777" w:rsidR="00CB3624" w:rsidRDefault="00CB3624" w:rsidP="00552FD1">
            <w:pPr>
              <w:pStyle w:val="CRCoverPage"/>
              <w:spacing w:after="0"/>
              <w:jc w:val="center"/>
              <w:rPr>
                <w:noProof/>
              </w:rPr>
            </w:pPr>
            <w:r>
              <w:rPr>
                <w:b/>
                <w:noProof/>
                <w:sz w:val="28"/>
              </w:rPr>
              <w:t>CR</w:t>
            </w:r>
          </w:p>
        </w:tc>
        <w:tc>
          <w:tcPr>
            <w:tcW w:w="1276" w:type="dxa"/>
            <w:shd w:val="pct30" w:color="FFFF00" w:fill="auto"/>
          </w:tcPr>
          <w:p w14:paraId="5FF923CE" w14:textId="77777777" w:rsidR="00CB3624" w:rsidRPr="00410371" w:rsidRDefault="00B629CE" w:rsidP="00552FD1">
            <w:pPr>
              <w:pStyle w:val="CRCoverPage"/>
              <w:spacing w:after="0"/>
              <w:rPr>
                <w:noProof/>
              </w:rPr>
            </w:pPr>
            <w:fldSimple w:instr=" DOCPROPERTY  Cr#  \* MERGEFORMAT ">
              <w:r w:rsidR="00CB3624" w:rsidRPr="00410371">
                <w:rPr>
                  <w:b/>
                  <w:noProof/>
                  <w:sz w:val="28"/>
                </w:rPr>
                <w:t>&lt;CR#&gt;</w:t>
              </w:r>
            </w:fldSimple>
          </w:p>
        </w:tc>
        <w:tc>
          <w:tcPr>
            <w:tcW w:w="709" w:type="dxa"/>
          </w:tcPr>
          <w:p w14:paraId="73DF8B65" w14:textId="77777777" w:rsidR="00CB3624" w:rsidRDefault="00CB3624" w:rsidP="00552FD1">
            <w:pPr>
              <w:pStyle w:val="CRCoverPage"/>
              <w:tabs>
                <w:tab w:val="right" w:pos="625"/>
              </w:tabs>
              <w:spacing w:after="0"/>
              <w:jc w:val="center"/>
              <w:rPr>
                <w:noProof/>
              </w:rPr>
            </w:pPr>
            <w:r>
              <w:rPr>
                <w:b/>
                <w:bCs/>
                <w:noProof/>
                <w:sz w:val="28"/>
              </w:rPr>
              <w:t>rev</w:t>
            </w:r>
          </w:p>
        </w:tc>
        <w:tc>
          <w:tcPr>
            <w:tcW w:w="992" w:type="dxa"/>
            <w:shd w:val="pct30" w:color="FFFF00" w:fill="auto"/>
          </w:tcPr>
          <w:p w14:paraId="61F3A1AB" w14:textId="46646A0B" w:rsidR="00CB3624" w:rsidRPr="00410371" w:rsidRDefault="00CB3624" w:rsidP="00552FD1">
            <w:pPr>
              <w:pStyle w:val="CRCoverPage"/>
              <w:spacing w:after="0"/>
              <w:jc w:val="center"/>
              <w:rPr>
                <w:b/>
                <w:noProof/>
              </w:rPr>
            </w:pPr>
            <w:r>
              <w:t>-</w:t>
            </w:r>
          </w:p>
        </w:tc>
        <w:tc>
          <w:tcPr>
            <w:tcW w:w="2410" w:type="dxa"/>
          </w:tcPr>
          <w:p w14:paraId="5A8E0040" w14:textId="77777777" w:rsidR="00CB3624" w:rsidRDefault="00CB3624" w:rsidP="00552FD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AC7D01" w14:textId="38C3B9E6" w:rsidR="00CB3624" w:rsidRPr="00410371" w:rsidRDefault="00B629CE" w:rsidP="00552FD1">
            <w:pPr>
              <w:pStyle w:val="CRCoverPage"/>
              <w:spacing w:after="0"/>
              <w:jc w:val="center"/>
              <w:rPr>
                <w:noProof/>
                <w:sz w:val="28"/>
              </w:rPr>
            </w:pPr>
            <w:fldSimple w:instr=" DOCPROPERTY  Version  \* MERGEFORMAT ">
              <w:r w:rsidR="00CB3624">
                <w:rPr>
                  <w:b/>
                  <w:noProof/>
                  <w:sz w:val="28"/>
                </w:rPr>
                <w:t>1</w:t>
              </w:r>
              <w:r w:rsidR="000938CC">
                <w:rPr>
                  <w:b/>
                  <w:noProof/>
                  <w:sz w:val="28"/>
                </w:rPr>
                <w:t>4</w:t>
              </w:r>
              <w:r w:rsidR="00CB3624">
                <w:rPr>
                  <w:b/>
                  <w:noProof/>
                  <w:sz w:val="28"/>
                </w:rPr>
                <w:t>.</w:t>
              </w:r>
              <w:r w:rsidR="003F658F">
                <w:rPr>
                  <w:b/>
                  <w:noProof/>
                  <w:sz w:val="28"/>
                </w:rPr>
                <w:t>1</w:t>
              </w:r>
              <w:r w:rsidR="000938CC">
                <w:rPr>
                  <w:b/>
                  <w:noProof/>
                  <w:sz w:val="28"/>
                </w:rPr>
                <w:t>1</w:t>
              </w:r>
              <w:r w:rsidR="00CB3624">
                <w:rPr>
                  <w:b/>
                  <w:noProof/>
                  <w:sz w:val="28"/>
                </w:rPr>
                <w:t>.0</w:t>
              </w:r>
            </w:fldSimple>
          </w:p>
        </w:tc>
        <w:tc>
          <w:tcPr>
            <w:tcW w:w="143" w:type="dxa"/>
            <w:tcBorders>
              <w:right w:val="single" w:sz="4" w:space="0" w:color="auto"/>
            </w:tcBorders>
          </w:tcPr>
          <w:p w14:paraId="38445C77" w14:textId="77777777" w:rsidR="00CB3624" w:rsidRDefault="00CB3624" w:rsidP="00552FD1">
            <w:pPr>
              <w:pStyle w:val="CRCoverPage"/>
              <w:spacing w:after="0"/>
              <w:rPr>
                <w:noProof/>
              </w:rPr>
            </w:pPr>
          </w:p>
        </w:tc>
      </w:tr>
      <w:tr w:rsidR="00CB3624" w14:paraId="56E2A725" w14:textId="77777777" w:rsidTr="00552FD1">
        <w:tc>
          <w:tcPr>
            <w:tcW w:w="9641" w:type="dxa"/>
            <w:gridSpan w:val="9"/>
            <w:tcBorders>
              <w:left w:val="single" w:sz="4" w:space="0" w:color="auto"/>
              <w:right w:val="single" w:sz="4" w:space="0" w:color="auto"/>
            </w:tcBorders>
          </w:tcPr>
          <w:p w14:paraId="4C40394A" w14:textId="77777777" w:rsidR="00CB3624" w:rsidRDefault="00CB3624" w:rsidP="00552FD1">
            <w:pPr>
              <w:pStyle w:val="CRCoverPage"/>
              <w:spacing w:after="0"/>
              <w:rPr>
                <w:noProof/>
              </w:rPr>
            </w:pPr>
          </w:p>
        </w:tc>
      </w:tr>
      <w:tr w:rsidR="00CB3624" w14:paraId="53631C0D" w14:textId="77777777" w:rsidTr="00552FD1">
        <w:tc>
          <w:tcPr>
            <w:tcW w:w="9641" w:type="dxa"/>
            <w:gridSpan w:val="9"/>
            <w:tcBorders>
              <w:top w:val="single" w:sz="4" w:space="0" w:color="auto"/>
            </w:tcBorders>
          </w:tcPr>
          <w:p w14:paraId="5033196C" w14:textId="77777777" w:rsidR="00CB3624" w:rsidRPr="00F25D98" w:rsidRDefault="00CB3624" w:rsidP="00552FD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B3624" w14:paraId="299B05BF" w14:textId="77777777" w:rsidTr="00552FD1">
        <w:tc>
          <w:tcPr>
            <w:tcW w:w="9641" w:type="dxa"/>
            <w:gridSpan w:val="9"/>
          </w:tcPr>
          <w:p w14:paraId="1C37F412" w14:textId="77777777" w:rsidR="00CB3624" w:rsidRDefault="00CB3624" w:rsidP="00552FD1">
            <w:pPr>
              <w:pStyle w:val="CRCoverPage"/>
              <w:spacing w:after="0"/>
              <w:rPr>
                <w:noProof/>
                <w:sz w:val="8"/>
                <w:szCs w:val="8"/>
              </w:rPr>
            </w:pPr>
          </w:p>
        </w:tc>
      </w:tr>
    </w:tbl>
    <w:p w14:paraId="3B38347F" w14:textId="77777777" w:rsidR="00CB3624" w:rsidRDefault="00CB3624" w:rsidP="00CB36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B3624" w14:paraId="6569C64F" w14:textId="77777777" w:rsidTr="00552FD1">
        <w:tc>
          <w:tcPr>
            <w:tcW w:w="2835" w:type="dxa"/>
          </w:tcPr>
          <w:p w14:paraId="7642CA3E" w14:textId="77777777" w:rsidR="00CB3624" w:rsidRDefault="00CB3624" w:rsidP="00552FD1">
            <w:pPr>
              <w:pStyle w:val="CRCoverPage"/>
              <w:tabs>
                <w:tab w:val="right" w:pos="2751"/>
              </w:tabs>
              <w:spacing w:after="0"/>
              <w:rPr>
                <w:b/>
                <w:i/>
                <w:noProof/>
              </w:rPr>
            </w:pPr>
            <w:r>
              <w:rPr>
                <w:b/>
                <w:i/>
                <w:noProof/>
              </w:rPr>
              <w:t>Proposed change affects:</w:t>
            </w:r>
          </w:p>
        </w:tc>
        <w:tc>
          <w:tcPr>
            <w:tcW w:w="1418" w:type="dxa"/>
          </w:tcPr>
          <w:p w14:paraId="7B55B21E" w14:textId="77777777" w:rsidR="00CB3624" w:rsidRDefault="00CB3624" w:rsidP="00552FD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9F2402" w14:textId="77777777" w:rsidR="00CB3624" w:rsidRDefault="00CB3624" w:rsidP="00552FD1">
            <w:pPr>
              <w:pStyle w:val="CRCoverPage"/>
              <w:spacing w:after="0"/>
              <w:jc w:val="center"/>
              <w:rPr>
                <w:b/>
                <w:caps/>
                <w:noProof/>
              </w:rPr>
            </w:pPr>
          </w:p>
        </w:tc>
        <w:tc>
          <w:tcPr>
            <w:tcW w:w="709" w:type="dxa"/>
            <w:tcBorders>
              <w:left w:val="single" w:sz="4" w:space="0" w:color="auto"/>
            </w:tcBorders>
          </w:tcPr>
          <w:p w14:paraId="713524FC" w14:textId="77777777" w:rsidR="00CB3624" w:rsidRDefault="00CB3624" w:rsidP="00552FD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D8C399" w14:textId="280C3519" w:rsidR="00CB3624" w:rsidRDefault="00CB3624" w:rsidP="00552FD1">
            <w:pPr>
              <w:pStyle w:val="CRCoverPage"/>
              <w:spacing w:after="0"/>
              <w:jc w:val="center"/>
              <w:rPr>
                <w:b/>
                <w:caps/>
                <w:noProof/>
              </w:rPr>
            </w:pPr>
          </w:p>
        </w:tc>
        <w:tc>
          <w:tcPr>
            <w:tcW w:w="2126" w:type="dxa"/>
          </w:tcPr>
          <w:p w14:paraId="7CD4755B" w14:textId="77777777" w:rsidR="00CB3624" w:rsidRDefault="00CB3624" w:rsidP="00552FD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A72DC6" w14:textId="212EA96F" w:rsidR="00CB3624" w:rsidRPr="00547367" w:rsidRDefault="00CB3624" w:rsidP="00547367">
            <w:pPr>
              <w:pStyle w:val="CRCoverPage"/>
              <w:spacing w:after="0"/>
              <w:rPr>
                <w:b/>
                <w:caps/>
                <w:noProof/>
                <w:lang w:val="sv-SE"/>
              </w:rPr>
            </w:pPr>
          </w:p>
        </w:tc>
        <w:tc>
          <w:tcPr>
            <w:tcW w:w="1418" w:type="dxa"/>
            <w:tcBorders>
              <w:left w:val="nil"/>
            </w:tcBorders>
          </w:tcPr>
          <w:p w14:paraId="1193FFBE" w14:textId="77777777" w:rsidR="00CB3624" w:rsidRDefault="00CB3624" w:rsidP="00552FD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C6C468" w14:textId="77777777" w:rsidR="00CB3624" w:rsidRDefault="00CB3624" w:rsidP="00552FD1">
            <w:pPr>
              <w:pStyle w:val="CRCoverPage"/>
              <w:spacing w:after="0"/>
              <w:jc w:val="center"/>
              <w:rPr>
                <w:b/>
                <w:bCs/>
                <w:caps/>
                <w:noProof/>
              </w:rPr>
            </w:pPr>
          </w:p>
        </w:tc>
      </w:tr>
    </w:tbl>
    <w:p w14:paraId="25E9C0B5" w14:textId="77777777" w:rsidR="00CB3624" w:rsidRDefault="00CB3624" w:rsidP="00CB36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B3624" w14:paraId="7CB0875D" w14:textId="77777777" w:rsidTr="00552FD1">
        <w:tc>
          <w:tcPr>
            <w:tcW w:w="9640" w:type="dxa"/>
            <w:gridSpan w:val="11"/>
          </w:tcPr>
          <w:p w14:paraId="1392AAD6" w14:textId="77777777" w:rsidR="00CB3624" w:rsidRDefault="00CB3624" w:rsidP="00552FD1">
            <w:pPr>
              <w:pStyle w:val="CRCoverPage"/>
              <w:spacing w:after="0"/>
              <w:rPr>
                <w:noProof/>
                <w:sz w:val="8"/>
                <w:szCs w:val="8"/>
              </w:rPr>
            </w:pPr>
          </w:p>
        </w:tc>
      </w:tr>
      <w:tr w:rsidR="00CB3624" w14:paraId="49044019" w14:textId="77777777" w:rsidTr="00552FD1">
        <w:tc>
          <w:tcPr>
            <w:tcW w:w="1843" w:type="dxa"/>
            <w:tcBorders>
              <w:top w:val="single" w:sz="4" w:space="0" w:color="auto"/>
              <w:left w:val="single" w:sz="4" w:space="0" w:color="auto"/>
            </w:tcBorders>
          </w:tcPr>
          <w:p w14:paraId="1B4600C2" w14:textId="77777777" w:rsidR="00CB3624" w:rsidRDefault="00CB3624" w:rsidP="00552FD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97E39F" w14:textId="18CC0478" w:rsidR="00CB3624" w:rsidRDefault="00CB3624" w:rsidP="00552FD1">
            <w:pPr>
              <w:pStyle w:val="CRCoverPage"/>
              <w:spacing w:after="0"/>
              <w:ind w:left="100"/>
              <w:rPr>
                <w:noProof/>
              </w:rPr>
            </w:pPr>
            <w:r w:rsidRPr="00D1466E">
              <w:t xml:space="preserve">CR on </w:t>
            </w:r>
            <w:r w:rsidR="003729F0">
              <w:t xml:space="preserve">adding B48 for </w:t>
            </w:r>
            <w:r w:rsidR="006004E9">
              <w:t>M2</w:t>
            </w:r>
          </w:p>
        </w:tc>
      </w:tr>
      <w:tr w:rsidR="00CB3624" w14:paraId="1D2F3D07" w14:textId="77777777" w:rsidTr="00552FD1">
        <w:tc>
          <w:tcPr>
            <w:tcW w:w="1843" w:type="dxa"/>
            <w:tcBorders>
              <w:left w:val="single" w:sz="4" w:space="0" w:color="auto"/>
            </w:tcBorders>
          </w:tcPr>
          <w:p w14:paraId="431BEA28"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20F2C9AA" w14:textId="77777777" w:rsidR="00CB3624" w:rsidRDefault="00CB3624" w:rsidP="00552FD1">
            <w:pPr>
              <w:pStyle w:val="CRCoverPage"/>
              <w:spacing w:after="0"/>
              <w:rPr>
                <w:noProof/>
                <w:sz w:val="8"/>
                <w:szCs w:val="8"/>
              </w:rPr>
            </w:pPr>
          </w:p>
        </w:tc>
      </w:tr>
      <w:tr w:rsidR="00CB3624" w14:paraId="59B933F8" w14:textId="77777777" w:rsidTr="00552FD1">
        <w:tc>
          <w:tcPr>
            <w:tcW w:w="1843" w:type="dxa"/>
            <w:tcBorders>
              <w:left w:val="single" w:sz="4" w:space="0" w:color="auto"/>
            </w:tcBorders>
          </w:tcPr>
          <w:p w14:paraId="3844E6D9" w14:textId="77777777" w:rsidR="00CB3624" w:rsidRDefault="00CB3624" w:rsidP="00552FD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58DA3D" w14:textId="733F09A6" w:rsidR="00CB3624" w:rsidRDefault="00CB3624" w:rsidP="00552FD1">
            <w:pPr>
              <w:pStyle w:val="CRCoverPage"/>
              <w:spacing w:after="0"/>
              <w:ind w:left="100"/>
              <w:rPr>
                <w:noProof/>
              </w:rPr>
            </w:pPr>
            <w:r w:rsidRPr="00692B04">
              <w:t>Ericsson</w:t>
            </w:r>
          </w:p>
        </w:tc>
      </w:tr>
      <w:tr w:rsidR="00CB3624" w14:paraId="0317C65A" w14:textId="77777777" w:rsidTr="00552FD1">
        <w:tc>
          <w:tcPr>
            <w:tcW w:w="1843" w:type="dxa"/>
            <w:tcBorders>
              <w:left w:val="single" w:sz="4" w:space="0" w:color="auto"/>
            </w:tcBorders>
          </w:tcPr>
          <w:p w14:paraId="310B9AD2" w14:textId="77777777" w:rsidR="00CB3624" w:rsidRDefault="00CB3624" w:rsidP="00552FD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3F2915" w14:textId="485E2DAD" w:rsidR="00CB3624" w:rsidRDefault="00CB3624" w:rsidP="00552FD1">
            <w:pPr>
              <w:pStyle w:val="CRCoverPage"/>
              <w:spacing w:after="0"/>
              <w:ind w:left="100"/>
              <w:rPr>
                <w:noProof/>
              </w:rPr>
            </w:pPr>
            <w:r>
              <w:t>R4</w:t>
            </w:r>
          </w:p>
        </w:tc>
      </w:tr>
      <w:tr w:rsidR="00CB3624" w14:paraId="5134976F" w14:textId="77777777" w:rsidTr="00552FD1">
        <w:tc>
          <w:tcPr>
            <w:tcW w:w="1843" w:type="dxa"/>
            <w:tcBorders>
              <w:left w:val="single" w:sz="4" w:space="0" w:color="auto"/>
            </w:tcBorders>
          </w:tcPr>
          <w:p w14:paraId="42211541"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0A393F0D" w14:textId="77777777" w:rsidR="00CB3624" w:rsidRDefault="00CB3624" w:rsidP="00552FD1">
            <w:pPr>
              <w:pStyle w:val="CRCoverPage"/>
              <w:spacing w:after="0"/>
              <w:rPr>
                <w:noProof/>
                <w:sz w:val="8"/>
                <w:szCs w:val="8"/>
              </w:rPr>
            </w:pPr>
          </w:p>
        </w:tc>
      </w:tr>
      <w:tr w:rsidR="00CB3624" w14:paraId="0E537B94" w14:textId="77777777" w:rsidTr="00552FD1">
        <w:tc>
          <w:tcPr>
            <w:tcW w:w="1843" w:type="dxa"/>
            <w:tcBorders>
              <w:left w:val="single" w:sz="4" w:space="0" w:color="auto"/>
            </w:tcBorders>
          </w:tcPr>
          <w:p w14:paraId="69A262A0" w14:textId="77777777" w:rsidR="00CB3624" w:rsidRDefault="00CB3624" w:rsidP="00552FD1">
            <w:pPr>
              <w:pStyle w:val="CRCoverPage"/>
              <w:tabs>
                <w:tab w:val="right" w:pos="1759"/>
              </w:tabs>
              <w:spacing w:after="0"/>
              <w:rPr>
                <w:b/>
                <w:i/>
                <w:noProof/>
              </w:rPr>
            </w:pPr>
            <w:r>
              <w:rPr>
                <w:b/>
                <w:i/>
                <w:noProof/>
              </w:rPr>
              <w:t>Work item code:</w:t>
            </w:r>
          </w:p>
        </w:tc>
        <w:tc>
          <w:tcPr>
            <w:tcW w:w="3686" w:type="dxa"/>
            <w:gridSpan w:val="5"/>
            <w:shd w:val="pct30" w:color="FFFF00" w:fill="auto"/>
          </w:tcPr>
          <w:p w14:paraId="15AE8425" w14:textId="70B9E48C" w:rsidR="00CB3624" w:rsidRDefault="00721238" w:rsidP="00552FD1">
            <w:pPr>
              <w:pStyle w:val="CRCoverPage"/>
              <w:spacing w:after="0"/>
              <w:ind w:left="100"/>
              <w:rPr>
                <w:noProof/>
              </w:rPr>
            </w:pPr>
            <w:r w:rsidRPr="00721238">
              <w:rPr>
                <w:noProof/>
              </w:rPr>
              <w:t>LTE_bands_R17_M1_M2_NB1_NB2</w:t>
            </w:r>
          </w:p>
        </w:tc>
        <w:tc>
          <w:tcPr>
            <w:tcW w:w="567" w:type="dxa"/>
            <w:tcBorders>
              <w:left w:val="nil"/>
            </w:tcBorders>
          </w:tcPr>
          <w:p w14:paraId="6310481F" w14:textId="77777777" w:rsidR="00CB3624" w:rsidRDefault="00CB3624" w:rsidP="00552FD1">
            <w:pPr>
              <w:pStyle w:val="CRCoverPage"/>
              <w:spacing w:after="0"/>
              <w:ind w:right="100"/>
              <w:rPr>
                <w:noProof/>
              </w:rPr>
            </w:pPr>
          </w:p>
        </w:tc>
        <w:tc>
          <w:tcPr>
            <w:tcW w:w="1417" w:type="dxa"/>
            <w:gridSpan w:val="3"/>
            <w:tcBorders>
              <w:left w:val="nil"/>
            </w:tcBorders>
          </w:tcPr>
          <w:p w14:paraId="02ABAE73" w14:textId="77777777" w:rsidR="00CB3624" w:rsidRDefault="00CB3624" w:rsidP="00552FD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01572" w14:textId="01990864" w:rsidR="00CB3624" w:rsidRDefault="00CB3624" w:rsidP="00552FD1">
            <w:pPr>
              <w:pStyle w:val="CRCoverPage"/>
              <w:spacing w:after="0"/>
              <w:ind w:left="100"/>
              <w:rPr>
                <w:noProof/>
              </w:rPr>
            </w:pPr>
            <w:r>
              <w:rPr>
                <w:noProof/>
              </w:rPr>
              <w:t>2022-</w:t>
            </w:r>
            <w:r w:rsidR="00EA5EC2">
              <w:rPr>
                <w:noProof/>
              </w:rPr>
              <w:t>5-</w:t>
            </w:r>
            <w:r w:rsidR="00EA28F0">
              <w:rPr>
                <w:noProof/>
              </w:rPr>
              <w:t>24</w:t>
            </w:r>
          </w:p>
        </w:tc>
      </w:tr>
      <w:tr w:rsidR="00CB3624" w14:paraId="5539003E" w14:textId="77777777" w:rsidTr="00552FD1">
        <w:tc>
          <w:tcPr>
            <w:tcW w:w="1843" w:type="dxa"/>
            <w:tcBorders>
              <w:left w:val="single" w:sz="4" w:space="0" w:color="auto"/>
            </w:tcBorders>
          </w:tcPr>
          <w:p w14:paraId="33B899FC" w14:textId="77777777" w:rsidR="00CB3624" w:rsidRDefault="00CB3624" w:rsidP="00552FD1">
            <w:pPr>
              <w:pStyle w:val="CRCoverPage"/>
              <w:spacing w:after="0"/>
              <w:rPr>
                <w:b/>
                <w:i/>
                <w:noProof/>
                <w:sz w:val="8"/>
                <w:szCs w:val="8"/>
              </w:rPr>
            </w:pPr>
          </w:p>
        </w:tc>
        <w:tc>
          <w:tcPr>
            <w:tcW w:w="1986" w:type="dxa"/>
            <w:gridSpan w:val="4"/>
          </w:tcPr>
          <w:p w14:paraId="4BF81B62" w14:textId="77777777" w:rsidR="00CB3624" w:rsidRDefault="00CB3624" w:rsidP="00552FD1">
            <w:pPr>
              <w:pStyle w:val="CRCoverPage"/>
              <w:spacing w:after="0"/>
              <w:rPr>
                <w:noProof/>
                <w:sz w:val="8"/>
                <w:szCs w:val="8"/>
              </w:rPr>
            </w:pPr>
          </w:p>
        </w:tc>
        <w:tc>
          <w:tcPr>
            <w:tcW w:w="2267" w:type="dxa"/>
            <w:gridSpan w:val="2"/>
          </w:tcPr>
          <w:p w14:paraId="083F5958" w14:textId="77777777" w:rsidR="00CB3624" w:rsidRDefault="00CB3624" w:rsidP="00552FD1">
            <w:pPr>
              <w:pStyle w:val="CRCoverPage"/>
              <w:spacing w:after="0"/>
              <w:rPr>
                <w:noProof/>
                <w:sz w:val="8"/>
                <w:szCs w:val="8"/>
              </w:rPr>
            </w:pPr>
          </w:p>
        </w:tc>
        <w:tc>
          <w:tcPr>
            <w:tcW w:w="1417" w:type="dxa"/>
            <w:gridSpan w:val="3"/>
          </w:tcPr>
          <w:p w14:paraId="0153372D" w14:textId="77777777" w:rsidR="00CB3624" w:rsidRDefault="00CB3624" w:rsidP="00552FD1">
            <w:pPr>
              <w:pStyle w:val="CRCoverPage"/>
              <w:spacing w:after="0"/>
              <w:rPr>
                <w:noProof/>
                <w:sz w:val="8"/>
                <w:szCs w:val="8"/>
              </w:rPr>
            </w:pPr>
          </w:p>
        </w:tc>
        <w:tc>
          <w:tcPr>
            <w:tcW w:w="2127" w:type="dxa"/>
            <w:tcBorders>
              <w:right w:val="single" w:sz="4" w:space="0" w:color="auto"/>
            </w:tcBorders>
          </w:tcPr>
          <w:p w14:paraId="70786148" w14:textId="77777777" w:rsidR="00CB3624" w:rsidRDefault="00CB3624" w:rsidP="00552FD1">
            <w:pPr>
              <w:pStyle w:val="CRCoverPage"/>
              <w:spacing w:after="0"/>
              <w:rPr>
                <w:noProof/>
                <w:sz w:val="8"/>
                <w:szCs w:val="8"/>
              </w:rPr>
            </w:pPr>
          </w:p>
        </w:tc>
      </w:tr>
      <w:tr w:rsidR="00CB3624" w14:paraId="57FC7126" w14:textId="77777777" w:rsidTr="00552FD1">
        <w:trPr>
          <w:cantSplit/>
        </w:trPr>
        <w:tc>
          <w:tcPr>
            <w:tcW w:w="1843" w:type="dxa"/>
            <w:tcBorders>
              <w:left w:val="single" w:sz="4" w:space="0" w:color="auto"/>
            </w:tcBorders>
          </w:tcPr>
          <w:p w14:paraId="06CB1DEC" w14:textId="77777777" w:rsidR="00CB3624" w:rsidRDefault="00CB3624" w:rsidP="00552FD1">
            <w:pPr>
              <w:pStyle w:val="CRCoverPage"/>
              <w:tabs>
                <w:tab w:val="right" w:pos="1759"/>
              </w:tabs>
              <w:spacing w:after="0"/>
              <w:rPr>
                <w:b/>
                <w:i/>
                <w:noProof/>
              </w:rPr>
            </w:pPr>
            <w:r>
              <w:rPr>
                <w:b/>
                <w:i/>
                <w:noProof/>
              </w:rPr>
              <w:t>Category:</w:t>
            </w:r>
          </w:p>
        </w:tc>
        <w:tc>
          <w:tcPr>
            <w:tcW w:w="851" w:type="dxa"/>
            <w:shd w:val="pct30" w:color="FFFF00" w:fill="auto"/>
          </w:tcPr>
          <w:p w14:paraId="3947A094" w14:textId="7F24BF03" w:rsidR="00CB3624" w:rsidRDefault="00B629CE" w:rsidP="00552FD1">
            <w:pPr>
              <w:pStyle w:val="CRCoverPage"/>
              <w:spacing w:after="0"/>
              <w:ind w:left="100" w:right="-609"/>
              <w:rPr>
                <w:b/>
                <w:noProof/>
              </w:rPr>
            </w:pPr>
            <w:fldSimple w:instr=" DOCPROPERTY  Cat  \* MERGEFORMAT ">
              <w:r w:rsidR="00CB3624">
                <w:rPr>
                  <w:b/>
                  <w:noProof/>
                </w:rPr>
                <w:t>B</w:t>
              </w:r>
            </w:fldSimple>
          </w:p>
        </w:tc>
        <w:tc>
          <w:tcPr>
            <w:tcW w:w="3402" w:type="dxa"/>
            <w:gridSpan w:val="5"/>
            <w:tcBorders>
              <w:left w:val="nil"/>
            </w:tcBorders>
          </w:tcPr>
          <w:p w14:paraId="0BE8304D" w14:textId="77777777" w:rsidR="00CB3624" w:rsidRDefault="00CB3624" w:rsidP="00552FD1">
            <w:pPr>
              <w:pStyle w:val="CRCoverPage"/>
              <w:spacing w:after="0"/>
              <w:rPr>
                <w:noProof/>
              </w:rPr>
            </w:pPr>
          </w:p>
        </w:tc>
        <w:tc>
          <w:tcPr>
            <w:tcW w:w="1417" w:type="dxa"/>
            <w:gridSpan w:val="3"/>
            <w:tcBorders>
              <w:left w:val="nil"/>
            </w:tcBorders>
          </w:tcPr>
          <w:p w14:paraId="6591A7FA" w14:textId="77777777" w:rsidR="00CB3624" w:rsidRDefault="00CB3624" w:rsidP="00552FD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E60FE4" w14:textId="16F5E080" w:rsidR="00CB3624" w:rsidRDefault="00CB3624" w:rsidP="00552FD1">
            <w:pPr>
              <w:pStyle w:val="CRCoverPage"/>
              <w:spacing w:after="0"/>
              <w:ind w:left="100"/>
              <w:rPr>
                <w:noProof/>
              </w:rPr>
            </w:pPr>
            <w:r>
              <w:rPr>
                <w:noProof/>
              </w:rPr>
              <w:t>Rel-1</w:t>
            </w:r>
            <w:r w:rsidR="000938CC">
              <w:rPr>
                <w:noProof/>
              </w:rPr>
              <w:t>4</w:t>
            </w:r>
          </w:p>
        </w:tc>
      </w:tr>
      <w:tr w:rsidR="00CB3624" w14:paraId="60747552" w14:textId="77777777" w:rsidTr="00552FD1">
        <w:tc>
          <w:tcPr>
            <w:tcW w:w="1843" w:type="dxa"/>
            <w:tcBorders>
              <w:left w:val="single" w:sz="4" w:space="0" w:color="auto"/>
              <w:bottom w:val="single" w:sz="4" w:space="0" w:color="auto"/>
            </w:tcBorders>
          </w:tcPr>
          <w:p w14:paraId="0A8D980C" w14:textId="77777777" w:rsidR="00CB3624" w:rsidRDefault="00CB3624" w:rsidP="00552FD1">
            <w:pPr>
              <w:pStyle w:val="CRCoverPage"/>
              <w:spacing w:after="0"/>
              <w:rPr>
                <w:b/>
                <w:i/>
                <w:noProof/>
              </w:rPr>
            </w:pPr>
          </w:p>
        </w:tc>
        <w:tc>
          <w:tcPr>
            <w:tcW w:w="4677" w:type="dxa"/>
            <w:gridSpan w:val="8"/>
            <w:tcBorders>
              <w:bottom w:val="single" w:sz="4" w:space="0" w:color="auto"/>
            </w:tcBorders>
          </w:tcPr>
          <w:p w14:paraId="750EC4A5" w14:textId="77777777" w:rsidR="00CB3624" w:rsidRDefault="00CB3624" w:rsidP="00552FD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9AE84C" w14:textId="77777777" w:rsidR="00CB3624" w:rsidRDefault="00CB3624" w:rsidP="00552FD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CE9D47" w14:textId="77777777" w:rsidR="00CB3624" w:rsidRPr="007C2097" w:rsidRDefault="00CB3624" w:rsidP="00552FD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B3624" w14:paraId="574C0E13" w14:textId="77777777" w:rsidTr="00552FD1">
        <w:tc>
          <w:tcPr>
            <w:tcW w:w="1843" w:type="dxa"/>
          </w:tcPr>
          <w:p w14:paraId="6EC5C465" w14:textId="77777777" w:rsidR="00CB3624" w:rsidRDefault="00CB3624" w:rsidP="00552FD1">
            <w:pPr>
              <w:pStyle w:val="CRCoverPage"/>
              <w:spacing w:after="0"/>
              <w:rPr>
                <w:b/>
                <w:i/>
                <w:noProof/>
                <w:sz w:val="8"/>
                <w:szCs w:val="8"/>
              </w:rPr>
            </w:pPr>
          </w:p>
        </w:tc>
        <w:tc>
          <w:tcPr>
            <w:tcW w:w="7797" w:type="dxa"/>
            <w:gridSpan w:val="10"/>
          </w:tcPr>
          <w:p w14:paraId="340C4F54" w14:textId="77777777" w:rsidR="00CB3624" w:rsidRDefault="00CB3624" w:rsidP="00552FD1">
            <w:pPr>
              <w:pStyle w:val="CRCoverPage"/>
              <w:spacing w:after="0"/>
              <w:rPr>
                <w:noProof/>
                <w:sz w:val="8"/>
                <w:szCs w:val="8"/>
              </w:rPr>
            </w:pPr>
          </w:p>
        </w:tc>
      </w:tr>
      <w:tr w:rsidR="00CB3624" w14:paraId="45A10ACB" w14:textId="77777777" w:rsidTr="00552FD1">
        <w:tc>
          <w:tcPr>
            <w:tcW w:w="2694" w:type="dxa"/>
            <w:gridSpan w:val="2"/>
            <w:tcBorders>
              <w:top w:val="single" w:sz="4" w:space="0" w:color="auto"/>
              <w:left w:val="single" w:sz="4" w:space="0" w:color="auto"/>
            </w:tcBorders>
          </w:tcPr>
          <w:p w14:paraId="1BC4D076" w14:textId="77777777" w:rsidR="00CB3624" w:rsidRDefault="00CB3624" w:rsidP="00552FD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22CCA4" w14:textId="46C5E06B" w:rsidR="003F658F" w:rsidRDefault="003F658F" w:rsidP="003F658F">
            <w:pPr>
              <w:pStyle w:val="CRCoverPage"/>
              <w:spacing w:after="0"/>
              <w:ind w:left="100"/>
              <w:rPr>
                <w:noProof/>
              </w:rPr>
            </w:pPr>
            <w:r>
              <w:rPr>
                <w:noProof/>
              </w:rPr>
              <w:t xml:space="preserve">UE cat. </w:t>
            </w:r>
            <w:r w:rsidR="002D73C3">
              <w:rPr>
                <w:noProof/>
              </w:rPr>
              <w:t>M</w:t>
            </w:r>
            <w:r w:rsidR="004113BA">
              <w:rPr>
                <w:noProof/>
              </w:rPr>
              <w:t>2</w:t>
            </w:r>
            <w:r>
              <w:rPr>
                <w:noProof/>
              </w:rPr>
              <w:t xml:space="preserve">  was introduced by REL-1</w:t>
            </w:r>
            <w:r w:rsidR="004113BA">
              <w:rPr>
                <w:noProof/>
              </w:rPr>
              <w:t>4</w:t>
            </w:r>
            <w:r>
              <w:rPr>
                <w:noProof/>
              </w:rPr>
              <w:t>.</w:t>
            </w:r>
          </w:p>
          <w:p w14:paraId="687E055F" w14:textId="45866A89" w:rsidR="00CB3624" w:rsidRDefault="003F658F" w:rsidP="003F658F">
            <w:pPr>
              <w:pStyle w:val="CRCoverPage"/>
              <w:spacing w:after="0"/>
              <w:ind w:left="100"/>
              <w:rPr>
                <w:noProof/>
              </w:rPr>
            </w:pPr>
            <w:r>
              <w:rPr>
                <w:noProof/>
              </w:rPr>
              <w:t xml:space="preserve">In REL-17, requirements for additional bands have to be added UE category </w:t>
            </w:r>
            <w:r w:rsidR="002D73C3">
              <w:rPr>
                <w:noProof/>
              </w:rPr>
              <w:t>M</w:t>
            </w:r>
            <w:r w:rsidR="004113BA">
              <w:rPr>
                <w:noProof/>
              </w:rPr>
              <w:t>2</w:t>
            </w:r>
            <w:r>
              <w:rPr>
                <w:noProof/>
              </w:rPr>
              <w:t xml:space="preserve">  in a REL-independent way starting from REL-1</w:t>
            </w:r>
            <w:r w:rsidR="004113BA">
              <w:rPr>
                <w:noProof/>
              </w:rPr>
              <w:t>4</w:t>
            </w:r>
          </w:p>
        </w:tc>
      </w:tr>
      <w:tr w:rsidR="00CB3624" w14:paraId="663E4044" w14:textId="77777777" w:rsidTr="00552FD1">
        <w:tc>
          <w:tcPr>
            <w:tcW w:w="2694" w:type="dxa"/>
            <w:gridSpan w:val="2"/>
            <w:tcBorders>
              <w:left w:val="single" w:sz="4" w:space="0" w:color="auto"/>
            </w:tcBorders>
          </w:tcPr>
          <w:p w14:paraId="4E27DC32"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6A374AD2" w14:textId="77777777" w:rsidR="00CB3624" w:rsidRDefault="00CB3624" w:rsidP="00552FD1">
            <w:pPr>
              <w:pStyle w:val="CRCoverPage"/>
              <w:spacing w:after="0"/>
              <w:rPr>
                <w:noProof/>
                <w:sz w:val="8"/>
                <w:szCs w:val="8"/>
              </w:rPr>
            </w:pPr>
          </w:p>
        </w:tc>
      </w:tr>
      <w:tr w:rsidR="00CB3624" w14:paraId="079BC92C" w14:textId="77777777" w:rsidTr="00552FD1">
        <w:tc>
          <w:tcPr>
            <w:tcW w:w="2694" w:type="dxa"/>
            <w:gridSpan w:val="2"/>
            <w:tcBorders>
              <w:left w:val="single" w:sz="4" w:space="0" w:color="auto"/>
            </w:tcBorders>
          </w:tcPr>
          <w:p w14:paraId="7D3452B5" w14:textId="77777777" w:rsidR="00CB3624" w:rsidRDefault="00CB3624" w:rsidP="00552FD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DA12" w14:textId="0F77D0F3" w:rsidR="00CB3624" w:rsidRDefault="000232FC" w:rsidP="00552FD1">
            <w:pPr>
              <w:pStyle w:val="CRCoverPage"/>
              <w:spacing w:after="0"/>
              <w:ind w:left="100"/>
              <w:rPr>
                <w:noProof/>
              </w:rPr>
            </w:pPr>
            <w:r w:rsidRPr="009E73EC">
              <w:rPr>
                <w:noProof/>
              </w:rPr>
              <w:t>Pointer to the requriement in REL 1</w:t>
            </w:r>
            <w:r>
              <w:rPr>
                <w:noProof/>
              </w:rPr>
              <w:t>7</w:t>
            </w:r>
            <w:r w:rsidRPr="009E73EC">
              <w:rPr>
                <w:noProof/>
              </w:rPr>
              <w:t xml:space="preserve"> were set in 36.307 REL-1</w:t>
            </w:r>
            <w:r w:rsidR="004113BA">
              <w:rPr>
                <w:noProof/>
              </w:rPr>
              <w:t>4</w:t>
            </w:r>
            <w:r w:rsidRPr="009E73EC">
              <w:rPr>
                <w:noProof/>
              </w:rPr>
              <w:t xml:space="preserve"> for band </w:t>
            </w:r>
            <w:r w:rsidR="002D73C3">
              <w:rPr>
                <w:noProof/>
              </w:rPr>
              <w:t>48</w:t>
            </w:r>
            <w:r w:rsidRPr="009E73EC">
              <w:rPr>
                <w:noProof/>
              </w:rPr>
              <w:t xml:space="preserve"> for </w:t>
            </w:r>
            <w:r w:rsidR="002D73C3">
              <w:rPr>
                <w:noProof/>
              </w:rPr>
              <w:t>M</w:t>
            </w:r>
            <w:r w:rsidR="004113BA">
              <w:rPr>
                <w:noProof/>
              </w:rPr>
              <w:t>2</w:t>
            </w:r>
          </w:p>
        </w:tc>
      </w:tr>
      <w:tr w:rsidR="00CB3624" w14:paraId="79D3D8C4" w14:textId="77777777" w:rsidTr="00552FD1">
        <w:tc>
          <w:tcPr>
            <w:tcW w:w="2694" w:type="dxa"/>
            <w:gridSpan w:val="2"/>
            <w:tcBorders>
              <w:left w:val="single" w:sz="4" w:space="0" w:color="auto"/>
            </w:tcBorders>
          </w:tcPr>
          <w:p w14:paraId="7E814E49"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41A5344A" w14:textId="77777777" w:rsidR="00CB3624" w:rsidRDefault="00CB3624" w:rsidP="00552FD1">
            <w:pPr>
              <w:pStyle w:val="CRCoverPage"/>
              <w:spacing w:after="0"/>
              <w:rPr>
                <w:noProof/>
                <w:sz w:val="8"/>
                <w:szCs w:val="8"/>
              </w:rPr>
            </w:pPr>
          </w:p>
        </w:tc>
      </w:tr>
      <w:tr w:rsidR="00CB3624" w14:paraId="6814D629" w14:textId="77777777" w:rsidTr="00552FD1">
        <w:tc>
          <w:tcPr>
            <w:tcW w:w="2694" w:type="dxa"/>
            <w:gridSpan w:val="2"/>
            <w:tcBorders>
              <w:left w:val="single" w:sz="4" w:space="0" w:color="auto"/>
              <w:bottom w:val="single" w:sz="4" w:space="0" w:color="auto"/>
            </w:tcBorders>
          </w:tcPr>
          <w:p w14:paraId="4F2FC7E5" w14:textId="77777777" w:rsidR="00CB3624" w:rsidRDefault="00CB3624" w:rsidP="00552FD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147D38" w14:textId="6F964E16" w:rsidR="00CB3624" w:rsidRDefault="00025FA4" w:rsidP="00552FD1">
            <w:pPr>
              <w:pStyle w:val="CRCoverPage"/>
              <w:spacing w:after="0"/>
              <w:ind w:left="100"/>
              <w:rPr>
                <w:noProof/>
              </w:rPr>
            </w:pPr>
            <w:r w:rsidRPr="009E73EC">
              <w:rPr>
                <w:noProof/>
              </w:rPr>
              <w:t>then REL-1</w:t>
            </w:r>
            <w:r>
              <w:rPr>
                <w:noProof/>
              </w:rPr>
              <w:t>7</w:t>
            </w:r>
            <w:r w:rsidRPr="009E73EC">
              <w:rPr>
                <w:noProof/>
              </w:rPr>
              <w:t xml:space="preserve"> requirements do not apply for the indicated bands and UE categories in REL-1</w:t>
            </w:r>
            <w:r w:rsidR="00DC13D8">
              <w:rPr>
                <w:noProof/>
              </w:rPr>
              <w:t>4</w:t>
            </w:r>
            <w:r w:rsidRPr="009E73EC">
              <w:rPr>
                <w:noProof/>
              </w:rPr>
              <w:t>.</w:t>
            </w:r>
          </w:p>
        </w:tc>
      </w:tr>
      <w:tr w:rsidR="00CB3624" w14:paraId="71637A6F" w14:textId="77777777" w:rsidTr="00552FD1">
        <w:tc>
          <w:tcPr>
            <w:tcW w:w="2694" w:type="dxa"/>
            <w:gridSpan w:val="2"/>
          </w:tcPr>
          <w:p w14:paraId="0268D6D0" w14:textId="77777777" w:rsidR="00CB3624" w:rsidRDefault="00CB3624" w:rsidP="00552FD1">
            <w:pPr>
              <w:pStyle w:val="CRCoverPage"/>
              <w:spacing w:after="0"/>
              <w:rPr>
                <w:b/>
                <w:i/>
                <w:noProof/>
                <w:sz w:val="8"/>
                <w:szCs w:val="8"/>
              </w:rPr>
            </w:pPr>
          </w:p>
        </w:tc>
        <w:tc>
          <w:tcPr>
            <w:tcW w:w="6946" w:type="dxa"/>
            <w:gridSpan w:val="9"/>
          </w:tcPr>
          <w:p w14:paraId="0B059CF8" w14:textId="77777777" w:rsidR="00CB3624" w:rsidRDefault="00CB3624" w:rsidP="00552FD1">
            <w:pPr>
              <w:pStyle w:val="CRCoverPage"/>
              <w:spacing w:after="0"/>
              <w:rPr>
                <w:noProof/>
                <w:sz w:val="8"/>
                <w:szCs w:val="8"/>
              </w:rPr>
            </w:pPr>
          </w:p>
        </w:tc>
      </w:tr>
      <w:tr w:rsidR="00CB3624" w14:paraId="2261AD9D" w14:textId="77777777" w:rsidTr="00552FD1">
        <w:tc>
          <w:tcPr>
            <w:tcW w:w="2694" w:type="dxa"/>
            <w:gridSpan w:val="2"/>
            <w:tcBorders>
              <w:top w:val="single" w:sz="4" w:space="0" w:color="auto"/>
              <w:left w:val="single" w:sz="4" w:space="0" w:color="auto"/>
            </w:tcBorders>
          </w:tcPr>
          <w:p w14:paraId="105CE8D5" w14:textId="77777777" w:rsidR="00CB3624" w:rsidRDefault="00CB3624" w:rsidP="00552FD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5CE8F4" w14:textId="1EF1A97D" w:rsidR="00CB3624" w:rsidRDefault="003E66F6" w:rsidP="00552FD1">
            <w:pPr>
              <w:pStyle w:val="CRCoverPage"/>
              <w:spacing w:after="0"/>
              <w:ind w:left="100"/>
              <w:rPr>
                <w:noProof/>
              </w:rPr>
            </w:pPr>
            <w:r>
              <w:rPr>
                <w:noProof/>
              </w:rPr>
              <w:t>3A.3</w:t>
            </w:r>
          </w:p>
        </w:tc>
      </w:tr>
      <w:tr w:rsidR="00CB3624" w14:paraId="5E8672D2" w14:textId="77777777" w:rsidTr="00552FD1">
        <w:tc>
          <w:tcPr>
            <w:tcW w:w="2694" w:type="dxa"/>
            <w:gridSpan w:val="2"/>
            <w:tcBorders>
              <w:left w:val="single" w:sz="4" w:space="0" w:color="auto"/>
            </w:tcBorders>
          </w:tcPr>
          <w:p w14:paraId="184E12C4"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06329B8F" w14:textId="77777777" w:rsidR="00CB3624" w:rsidRDefault="00CB3624" w:rsidP="00552FD1">
            <w:pPr>
              <w:pStyle w:val="CRCoverPage"/>
              <w:spacing w:after="0"/>
              <w:rPr>
                <w:noProof/>
                <w:sz w:val="8"/>
                <w:szCs w:val="8"/>
              </w:rPr>
            </w:pPr>
          </w:p>
        </w:tc>
      </w:tr>
      <w:tr w:rsidR="00CB3624" w14:paraId="498597D5" w14:textId="77777777" w:rsidTr="00552FD1">
        <w:tc>
          <w:tcPr>
            <w:tcW w:w="2694" w:type="dxa"/>
            <w:gridSpan w:val="2"/>
            <w:tcBorders>
              <w:left w:val="single" w:sz="4" w:space="0" w:color="auto"/>
            </w:tcBorders>
          </w:tcPr>
          <w:p w14:paraId="66EFD321" w14:textId="77777777" w:rsidR="00CB3624" w:rsidRDefault="00CB3624" w:rsidP="00552FD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387F6" w14:textId="77777777" w:rsidR="00CB3624" w:rsidRDefault="00CB3624" w:rsidP="00552FD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039C37" w14:textId="77777777" w:rsidR="00CB3624" w:rsidRDefault="00CB3624" w:rsidP="00552FD1">
            <w:pPr>
              <w:pStyle w:val="CRCoverPage"/>
              <w:spacing w:after="0"/>
              <w:jc w:val="center"/>
              <w:rPr>
                <w:b/>
                <w:caps/>
                <w:noProof/>
              </w:rPr>
            </w:pPr>
            <w:r>
              <w:rPr>
                <w:b/>
                <w:caps/>
                <w:noProof/>
              </w:rPr>
              <w:t>N</w:t>
            </w:r>
          </w:p>
        </w:tc>
        <w:tc>
          <w:tcPr>
            <w:tcW w:w="2977" w:type="dxa"/>
            <w:gridSpan w:val="4"/>
          </w:tcPr>
          <w:p w14:paraId="338CDE7F" w14:textId="77777777" w:rsidR="00CB3624" w:rsidRDefault="00CB3624" w:rsidP="00552FD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4072EC" w14:textId="77777777" w:rsidR="00CB3624" w:rsidRDefault="00CB3624" w:rsidP="00552FD1">
            <w:pPr>
              <w:pStyle w:val="CRCoverPage"/>
              <w:spacing w:after="0"/>
              <w:ind w:left="99"/>
              <w:rPr>
                <w:noProof/>
              </w:rPr>
            </w:pPr>
          </w:p>
        </w:tc>
      </w:tr>
      <w:tr w:rsidR="00CB3624" w14:paraId="01FCAB87" w14:textId="77777777" w:rsidTr="00552FD1">
        <w:tc>
          <w:tcPr>
            <w:tcW w:w="2694" w:type="dxa"/>
            <w:gridSpan w:val="2"/>
            <w:tcBorders>
              <w:left w:val="single" w:sz="4" w:space="0" w:color="auto"/>
            </w:tcBorders>
          </w:tcPr>
          <w:p w14:paraId="251EA6E3" w14:textId="77777777" w:rsidR="00CB3624" w:rsidRDefault="00CB3624" w:rsidP="00552FD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3F52A82"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6C811D" w14:textId="6B7122AD" w:rsidR="00CB3624" w:rsidRDefault="00B36CE9" w:rsidP="00552FD1">
            <w:pPr>
              <w:pStyle w:val="CRCoverPage"/>
              <w:spacing w:after="0"/>
              <w:jc w:val="center"/>
              <w:rPr>
                <w:b/>
                <w:caps/>
                <w:noProof/>
              </w:rPr>
            </w:pPr>
            <w:r>
              <w:rPr>
                <w:b/>
                <w:caps/>
                <w:noProof/>
              </w:rPr>
              <w:t>X</w:t>
            </w:r>
          </w:p>
        </w:tc>
        <w:tc>
          <w:tcPr>
            <w:tcW w:w="2977" w:type="dxa"/>
            <w:gridSpan w:val="4"/>
          </w:tcPr>
          <w:p w14:paraId="50A1FEBD" w14:textId="77777777" w:rsidR="00CB3624" w:rsidRDefault="00CB3624" w:rsidP="00552FD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B68441" w14:textId="77777777" w:rsidR="00CB3624" w:rsidRDefault="00CB3624" w:rsidP="00552FD1">
            <w:pPr>
              <w:pStyle w:val="CRCoverPage"/>
              <w:spacing w:after="0"/>
              <w:ind w:left="99"/>
              <w:rPr>
                <w:noProof/>
              </w:rPr>
            </w:pPr>
            <w:r>
              <w:rPr>
                <w:noProof/>
              </w:rPr>
              <w:t xml:space="preserve">TS/TR ... CR ... </w:t>
            </w:r>
          </w:p>
        </w:tc>
      </w:tr>
      <w:tr w:rsidR="00CB3624" w14:paraId="75AD79C8" w14:textId="77777777" w:rsidTr="00552FD1">
        <w:tc>
          <w:tcPr>
            <w:tcW w:w="2694" w:type="dxa"/>
            <w:gridSpan w:val="2"/>
            <w:tcBorders>
              <w:left w:val="single" w:sz="4" w:space="0" w:color="auto"/>
            </w:tcBorders>
          </w:tcPr>
          <w:p w14:paraId="554CFB89" w14:textId="77777777" w:rsidR="00CB3624" w:rsidRDefault="00CB3624" w:rsidP="00552FD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5A9808" w14:textId="0C774824"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872C8A" w14:textId="6E4C2AE0" w:rsidR="00CB3624" w:rsidRDefault="00B36CE9" w:rsidP="00552FD1">
            <w:pPr>
              <w:pStyle w:val="CRCoverPage"/>
              <w:spacing w:after="0"/>
              <w:jc w:val="center"/>
              <w:rPr>
                <w:b/>
                <w:caps/>
                <w:noProof/>
              </w:rPr>
            </w:pPr>
            <w:r>
              <w:rPr>
                <w:b/>
                <w:caps/>
                <w:noProof/>
              </w:rPr>
              <w:t>X</w:t>
            </w:r>
          </w:p>
        </w:tc>
        <w:tc>
          <w:tcPr>
            <w:tcW w:w="2977" w:type="dxa"/>
            <w:gridSpan w:val="4"/>
          </w:tcPr>
          <w:p w14:paraId="7FC4AED4" w14:textId="77777777" w:rsidR="00CB3624" w:rsidRDefault="00CB3624" w:rsidP="00552FD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773EF3B" w14:textId="3C9AB8EB" w:rsidR="00CB3624" w:rsidRDefault="00B36CE9" w:rsidP="00552FD1">
            <w:pPr>
              <w:pStyle w:val="CRCoverPage"/>
              <w:spacing w:after="0"/>
              <w:ind w:left="99"/>
              <w:rPr>
                <w:noProof/>
              </w:rPr>
            </w:pPr>
            <w:r>
              <w:rPr>
                <w:noProof/>
              </w:rPr>
              <w:t>TS/TR ... CR ...</w:t>
            </w:r>
          </w:p>
        </w:tc>
      </w:tr>
      <w:tr w:rsidR="00CB3624" w14:paraId="63846C32" w14:textId="77777777" w:rsidTr="00552FD1">
        <w:tc>
          <w:tcPr>
            <w:tcW w:w="2694" w:type="dxa"/>
            <w:gridSpan w:val="2"/>
            <w:tcBorders>
              <w:left w:val="single" w:sz="4" w:space="0" w:color="auto"/>
            </w:tcBorders>
          </w:tcPr>
          <w:p w14:paraId="1B25D536" w14:textId="77777777" w:rsidR="00CB3624" w:rsidRDefault="00CB3624" w:rsidP="00552FD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712D4B"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E36453" w14:textId="7B15C018" w:rsidR="00CB3624" w:rsidRDefault="00B36CE9" w:rsidP="00552FD1">
            <w:pPr>
              <w:pStyle w:val="CRCoverPage"/>
              <w:spacing w:after="0"/>
              <w:jc w:val="center"/>
              <w:rPr>
                <w:b/>
                <w:caps/>
                <w:noProof/>
              </w:rPr>
            </w:pPr>
            <w:r>
              <w:rPr>
                <w:b/>
                <w:caps/>
                <w:noProof/>
              </w:rPr>
              <w:t>X</w:t>
            </w:r>
          </w:p>
        </w:tc>
        <w:tc>
          <w:tcPr>
            <w:tcW w:w="2977" w:type="dxa"/>
            <w:gridSpan w:val="4"/>
          </w:tcPr>
          <w:p w14:paraId="7B8C81F7" w14:textId="77777777" w:rsidR="00CB3624" w:rsidRDefault="00CB3624" w:rsidP="00552FD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62DB50" w14:textId="77777777" w:rsidR="00CB3624" w:rsidRDefault="00CB3624" w:rsidP="00552FD1">
            <w:pPr>
              <w:pStyle w:val="CRCoverPage"/>
              <w:spacing w:after="0"/>
              <w:ind w:left="99"/>
              <w:rPr>
                <w:noProof/>
              </w:rPr>
            </w:pPr>
            <w:r>
              <w:rPr>
                <w:noProof/>
              </w:rPr>
              <w:t xml:space="preserve">TS/TR ... CR ... </w:t>
            </w:r>
          </w:p>
        </w:tc>
      </w:tr>
      <w:tr w:rsidR="00CB3624" w14:paraId="1DCF0226" w14:textId="77777777" w:rsidTr="00552FD1">
        <w:tc>
          <w:tcPr>
            <w:tcW w:w="2694" w:type="dxa"/>
            <w:gridSpan w:val="2"/>
            <w:tcBorders>
              <w:left w:val="single" w:sz="4" w:space="0" w:color="auto"/>
            </w:tcBorders>
          </w:tcPr>
          <w:p w14:paraId="6A3795B9" w14:textId="77777777" w:rsidR="00CB3624" w:rsidRDefault="00CB3624" w:rsidP="00552FD1">
            <w:pPr>
              <w:pStyle w:val="CRCoverPage"/>
              <w:spacing w:after="0"/>
              <w:rPr>
                <w:b/>
                <w:i/>
                <w:noProof/>
              </w:rPr>
            </w:pPr>
          </w:p>
        </w:tc>
        <w:tc>
          <w:tcPr>
            <w:tcW w:w="6946" w:type="dxa"/>
            <w:gridSpan w:val="9"/>
            <w:tcBorders>
              <w:right w:val="single" w:sz="4" w:space="0" w:color="auto"/>
            </w:tcBorders>
          </w:tcPr>
          <w:p w14:paraId="7177D90F" w14:textId="77777777" w:rsidR="00CB3624" w:rsidRDefault="00CB3624" w:rsidP="00552FD1">
            <w:pPr>
              <w:pStyle w:val="CRCoverPage"/>
              <w:spacing w:after="0"/>
              <w:rPr>
                <w:noProof/>
              </w:rPr>
            </w:pPr>
          </w:p>
        </w:tc>
      </w:tr>
      <w:tr w:rsidR="00CB3624" w14:paraId="5E5EB8C7" w14:textId="77777777" w:rsidTr="00552FD1">
        <w:tc>
          <w:tcPr>
            <w:tcW w:w="2694" w:type="dxa"/>
            <w:gridSpan w:val="2"/>
            <w:tcBorders>
              <w:left w:val="single" w:sz="4" w:space="0" w:color="auto"/>
              <w:bottom w:val="single" w:sz="4" w:space="0" w:color="auto"/>
            </w:tcBorders>
          </w:tcPr>
          <w:p w14:paraId="29921C49" w14:textId="77777777" w:rsidR="00CB3624" w:rsidRDefault="00CB3624" w:rsidP="00552FD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553E400" w14:textId="77777777" w:rsidR="00CB3624" w:rsidRDefault="00CB3624" w:rsidP="00552FD1">
            <w:pPr>
              <w:pStyle w:val="CRCoverPage"/>
              <w:spacing w:after="0"/>
              <w:ind w:left="100"/>
              <w:rPr>
                <w:noProof/>
              </w:rPr>
            </w:pPr>
          </w:p>
        </w:tc>
      </w:tr>
      <w:tr w:rsidR="00CB3624" w:rsidRPr="008863B9" w14:paraId="6391567A" w14:textId="77777777" w:rsidTr="00552FD1">
        <w:tc>
          <w:tcPr>
            <w:tcW w:w="2694" w:type="dxa"/>
            <w:gridSpan w:val="2"/>
            <w:tcBorders>
              <w:top w:val="single" w:sz="4" w:space="0" w:color="auto"/>
              <w:bottom w:val="single" w:sz="4" w:space="0" w:color="auto"/>
            </w:tcBorders>
          </w:tcPr>
          <w:p w14:paraId="72E38FE5" w14:textId="77777777" w:rsidR="00CB3624" w:rsidRPr="008863B9" w:rsidRDefault="00CB3624" w:rsidP="00552FD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1429B9" w14:textId="77777777" w:rsidR="00CB3624" w:rsidRPr="008863B9" w:rsidRDefault="00CB3624" w:rsidP="00552FD1">
            <w:pPr>
              <w:pStyle w:val="CRCoverPage"/>
              <w:spacing w:after="0"/>
              <w:ind w:left="100"/>
              <w:rPr>
                <w:noProof/>
                <w:sz w:val="8"/>
                <w:szCs w:val="8"/>
              </w:rPr>
            </w:pPr>
          </w:p>
        </w:tc>
      </w:tr>
      <w:tr w:rsidR="00CB3624" w14:paraId="2A2598FF" w14:textId="77777777" w:rsidTr="00552FD1">
        <w:tc>
          <w:tcPr>
            <w:tcW w:w="2694" w:type="dxa"/>
            <w:gridSpan w:val="2"/>
            <w:tcBorders>
              <w:top w:val="single" w:sz="4" w:space="0" w:color="auto"/>
              <w:left w:val="single" w:sz="4" w:space="0" w:color="auto"/>
              <w:bottom w:val="single" w:sz="4" w:space="0" w:color="auto"/>
            </w:tcBorders>
          </w:tcPr>
          <w:p w14:paraId="59AF6FF8" w14:textId="77777777" w:rsidR="00CB3624" w:rsidRDefault="00CB3624" w:rsidP="00552FD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675B47" w14:textId="77777777" w:rsidR="00CB3624" w:rsidRDefault="00CB3624" w:rsidP="00552FD1">
            <w:pPr>
              <w:pStyle w:val="CRCoverPage"/>
              <w:spacing w:after="0"/>
              <w:ind w:left="100"/>
              <w:rPr>
                <w:noProof/>
              </w:rPr>
            </w:pPr>
          </w:p>
        </w:tc>
      </w:tr>
    </w:tbl>
    <w:p w14:paraId="7F6B3F2E" w14:textId="77777777" w:rsidR="00CB3624" w:rsidRDefault="00CB3624" w:rsidP="00CB3624">
      <w:pPr>
        <w:pStyle w:val="CRCoverPage"/>
        <w:spacing w:after="0"/>
        <w:rPr>
          <w:noProof/>
          <w:sz w:val="8"/>
          <w:szCs w:val="8"/>
        </w:rPr>
      </w:pPr>
    </w:p>
    <w:p w14:paraId="5063D207" w14:textId="77777777" w:rsidR="00CB3624" w:rsidRDefault="00CB3624" w:rsidP="00CB3624">
      <w:pPr>
        <w:rPr>
          <w:noProof/>
        </w:rPr>
        <w:sectPr w:rsidR="00CB3624">
          <w:headerReference w:type="even" r:id="rId15"/>
          <w:footnotePr>
            <w:numRestart w:val="eachSect"/>
          </w:footnotePr>
          <w:pgSz w:w="11907" w:h="16840" w:code="9"/>
          <w:pgMar w:top="1418" w:right="1134" w:bottom="1134" w:left="1134" w:header="680" w:footer="567" w:gutter="0"/>
          <w:cols w:space="720"/>
        </w:sectPr>
      </w:pPr>
    </w:p>
    <w:p w14:paraId="207D3C5F" w14:textId="77777777" w:rsidR="00CB3624" w:rsidRDefault="00CB3624" w:rsidP="00CB3624">
      <w:pPr>
        <w:rPr>
          <w:noProof/>
        </w:rPr>
      </w:pPr>
    </w:p>
    <w:p w14:paraId="38D309A5" w14:textId="74522878" w:rsidR="00EC51BB" w:rsidRDefault="00EC51BB" w:rsidP="00EC51BB">
      <w:pPr>
        <w:pStyle w:val="Heading2"/>
        <w:rPr>
          <w:rFonts w:eastAsia="??"/>
          <w:color w:val="FF0000"/>
          <w:szCs w:val="32"/>
          <w:lang w:eastAsia="ja-JP"/>
        </w:rPr>
      </w:pPr>
      <w:r w:rsidRPr="0060035F">
        <w:rPr>
          <w:rFonts w:eastAsia="??"/>
          <w:color w:val="FF0000"/>
          <w:szCs w:val="32"/>
          <w:lang w:eastAsia="ja-JP"/>
        </w:rPr>
        <w:t>&lt; start of changes &gt;</w:t>
      </w:r>
    </w:p>
    <w:p w14:paraId="5AA56711" w14:textId="77777777" w:rsidR="001049F2" w:rsidRDefault="001049F2" w:rsidP="001049F2">
      <w:pPr>
        <w:pStyle w:val="Heading2"/>
        <w:rPr>
          <w:lang w:eastAsia="en-GB"/>
        </w:rPr>
      </w:pPr>
      <w:bookmarkStart w:id="0" w:name="_Toc12873088"/>
      <w:bookmarkStart w:id="1" w:name="_Toc82891604"/>
      <w:r>
        <w:t>3A.3</w:t>
      </w:r>
      <w:r>
        <w:tab/>
        <w:t>Additional operating bands and/or CA configurations for specific features</w:t>
      </w:r>
      <w:bookmarkEnd w:id="0"/>
      <w:bookmarkEnd w:id="1"/>
    </w:p>
    <w:p w14:paraId="166FDC08" w14:textId="77777777" w:rsidR="001049F2" w:rsidRDefault="001049F2" w:rsidP="001049F2">
      <w:r>
        <w:t>For a specific feature introduced in an earlier release, it may be decided in a later release to apply this specific feature in a release independent way for additional operating bands and/or CA configurations. For a Rel-14 UE corresponding requirements are then introduced via this clause.</w:t>
      </w:r>
    </w:p>
    <w:p w14:paraId="5C58E51D" w14:textId="77777777" w:rsidR="001049F2" w:rsidRDefault="001049F2" w:rsidP="001049F2">
      <w:pPr>
        <w:pStyle w:val="TH"/>
      </w:pPr>
      <w:r>
        <w:t>Table 3A.3-1: Operating bands for specific features</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277"/>
        <w:gridCol w:w="2411"/>
        <w:gridCol w:w="4256"/>
      </w:tblGrid>
      <w:tr w:rsidR="001049F2" w14:paraId="0D0D2CA1" w14:textId="77777777" w:rsidTr="001049F2">
        <w:tc>
          <w:tcPr>
            <w:tcW w:w="1985" w:type="dxa"/>
            <w:tcBorders>
              <w:top w:val="single" w:sz="4" w:space="0" w:color="auto"/>
              <w:left w:val="single" w:sz="4" w:space="0" w:color="auto"/>
              <w:bottom w:val="single" w:sz="4" w:space="0" w:color="auto"/>
              <w:right w:val="single" w:sz="4" w:space="0" w:color="auto"/>
            </w:tcBorders>
            <w:vAlign w:val="center"/>
            <w:hideMark/>
          </w:tcPr>
          <w:p w14:paraId="595A6AF1" w14:textId="77777777" w:rsidR="001049F2" w:rsidRDefault="001049F2">
            <w:pPr>
              <w:pStyle w:val="TAH"/>
              <w:rPr>
                <w:rFonts w:cs="Arial"/>
                <w:lang w:val="en-US"/>
              </w:rPr>
            </w:pPr>
            <w:r>
              <w:rPr>
                <w:rFonts w:cs="Arial"/>
                <w:lang w:val="en-US"/>
              </w:rPr>
              <w:t>Feature</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C57E7B" w14:textId="77777777" w:rsidR="001049F2" w:rsidRDefault="001049F2">
            <w:pPr>
              <w:pStyle w:val="TAH"/>
              <w:rPr>
                <w:rFonts w:cs="Arial"/>
                <w:lang w:val="en-US"/>
              </w:rPr>
            </w:pPr>
            <w:r>
              <w:rPr>
                <w:rFonts w:cs="Arial"/>
                <w:lang w:val="en-US"/>
              </w:rPr>
              <w:t>Release</w:t>
            </w:r>
          </w:p>
          <w:p w14:paraId="3F923A35" w14:textId="77777777" w:rsidR="001049F2" w:rsidRDefault="001049F2">
            <w:pPr>
              <w:pStyle w:val="TAH"/>
              <w:rPr>
                <w:rFonts w:cs="Arial"/>
                <w:lang w:val="en-US"/>
              </w:rPr>
            </w:pPr>
            <w:r>
              <w:rPr>
                <w:rFonts w:cs="Arial"/>
                <w:lang w:val="en-US"/>
              </w:rPr>
              <w:t>independent from</w:t>
            </w:r>
          </w:p>
        </w:tc>
        <w:tc>
          <w:tcPr>
            <w:tcW w:w="2409" w:type="dxa"/>
            <w:tcBorders>
              <w:top w:val="single" w:sz="4" w:space="0" w:color="auto"/>
              <w:left w:val="single" w:sz="4" w:space="0" w:color="auto"/>
              <w:bottom w:val="single" w:sz="4" w:space="0" w:color="auto"/>
              <w:right w:val="single" w:sz="4" w:space="0" w:color="auto"/>
            </w:tcBorders>
            <w:hideMark/>
          </w:tcPr>
          <w:p w14:paraId="67CFD11A" w14:textId="77777777" w:rsidR="001049F2" w:rsidRDefault="001049F2">
            <w:pPr>
              <w:pStyle w:val="TAH"/>
              <w:rPr>
                <w:rFonts w:cs="Arial"/>
                <w:lang w:val="en-US"/>
              </w:rPr>
            </w:pPr>
            <w:r>
              <w:rPr>
                <w:rFonts w:cs="Arial"/>
                <w:lang w:val="en-US"/>
              </w:rPr>
              <w:t>Requirements to be fulfilled</w:t>
            </w:r>
          </w:p>
          <w:p w14:paraId="2A95C816" w14:textId="77777777" w:rsidR="001049F2" w:rsidRDefault="001049F2">
            <w:pPr>
              <w:pStyle w:val="TAH"/>
              <w:rPr>
                <w:rFonts w:cs="Arial"/>
                <w:lang w:val="en-US"/>
              </w:rPr>
            </w:pPr>
            <w:r>
              <w:rPr>
                <w:rFonts w:cs="Arial"/>
                <w:lang w:val="en-US"/>
              </w:rPr>
              <w:t>(see 36.307 of the REL when the feature was introduced)</w:t>
            </w:r>
          </w:p>
        </w:tc>
        <w:tc>
          <w:tcPr>
            <w:tcW w:w="4253" w:type="dxa"/>
            <w:tcBorders>
              <w:top w:val="single" w:sz="4" w:space="0" w:color="auto"/>
              <w:left w:val="single" w:sz="4" w:space="0" w:color="auto"/>
              <w:bottom w:val="single" w:sz="4" w:space="0" w:color="auto"/>
              <w:right w:val="single" w:sz="4" w:space="0" w:color="auto"/>
            </w:tcBorders>
            <w:hideMark/>
          </w:tcPr>
          <w:p w14:paraId="4F29AE36" w14:textId="77777777" w:rsidR="001049F2" w:rsidRDefault="001049F2">
            <w:pPr>
              <w:pStyle w:val="TAH"/>
              <w:rPr>
                <w:rFonts w:cs="Arial"/>
                <w:lang w:val="en-US"/>
              </w:rPr>
            </w:pPr>
            <w:r>
              <w:rPr>
                <w:rFonts w:cs="Arial"/>
                <w:lang w:val="en-US"/>
              </w:rPr>
              <w:t>Further information</w:t>
            </w:r>
          </w:p>
        </w:tc>
      </w:tr>
      <w:tr w:rsidR="001049F2" w14:paraId="259970DE" w14:textId="77777777" w:rsidTr="001049F2">
        <w:tc>
          <w:tcPr>
            <w:tcW w:w="1985" w:type="dxa"/>
            <w:tcBorders>
              <w:top w:val="single" w:sz="4" w:space="0" w:color="auto"/>
              <w:left w:val="single" w:sz="4" w:space="0" w:color="auto"/>
              <w:bottom w:val="single" w:sz="4" w:space="0" w:color="auto"/>
              <w:right w:val="single" w:sz="4" w:space="0" w:color="auto"/>
            </w:tcBorders>
            <w:hideMark/>
          </w:tcPr>
          <w:p w14:paraId="4D75DC40" w14:textId="77777777" w:rsidR="001049F2" w:rsidRDefault="001049F2">
            <w:pPr>
              <w:pStyle w:val="TAC"/>
              <w:jc w:val="left"/>
              <w:rPr>
                <w:rFonts w:cstheme="minorBidi"/>
                <w:lang w:val="en-US"/>
              </w:rPr>
            </w:pPr>
            <w:r>
              <w:rPr>
                <w:lang w:val="en-US"/>
              </w:rPr>
              <w:t>Operating bands for UE category 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8F7331" w14:textId="77777777" w:rsidR="001049F2" w:rsidRDefault="001049F2">
            <w:pPr>
              <w:pStyle w:val="TAC"/>
              <w:rPr>
                <w:rFonts w:cs="Arial"/>
                <w:lang w:val="en-US"/>
              </w:rPr>
            </w:pPr>
            <w:r>
              <w:rPr>
                <w:rFonts w:cs="Arial"/>
                <w:lang w:val="en-US"/>
              </w:rPr>
              <w:t>Rel-12</w:t>
            </w:r>
          </w:p>
        </w:tc>
        <w:tc>
          <w:tcPr>
            <w:tcW w:w="2409" w:type="dxa"/>
            <w:tcBorders>
              <w:top w:val="single" w:sz="4" w:space="0" w:color="auto"/>
              <w:left w:val="single" w:sz="4" w:space="0" w:color="auto"/>
              <w:bottom w:val="single" w:sz="4" w:space="0" w:color="auto"/>
              <w:right w:val="single" w:sz="4" w:space="0" w:color="auto"/>
            </w:tcBorders>
            <w:hideMark/>
          </w:tcPr>
          <w:p w14:paraId="434306E0" w14:textId="77777777" w:rsidR="001049F2" w:rsidRDefault="001049F2">
            <w:pPr>
              <w:pStyle w:val="TAC"/>
              <w:jc w:val="left"/>
              <w:rPr>
                <w:rFonts w:cs="Arial"/>
                <w:lang w:val="en-US"/>
              </w:rPr>
            </w:pPr>
            <w:r>
              <w:rPr>
                <w:rFonts w:cs="Arial"/>
                <w:lang w:val="en-US"/>
              </w:rPr>
              <w:t>Table B.2.9-1, Table B.3.5-1, Table B.4.10-1</w:t>
            </w:r>
          </w:p>
        </w:tc>
        <w:tc>
          <w:tcPr>
            <w:tcW w:w="4253" w:type="dxa"/>
            <w:tcBorders>
              <w:top w:val="single" w:sz="4" w:space="0" w:color="auto"/>
              <w:left w:val="single" w:sz="4" w:space="0" w:color="auto"/>
              <w:bottom w:val="single" w:sz="4" w:space="0" w:color="auto"/>
              <w:right w:val="single" w:sz="4" w:space="0" w:color="auto"/>
            </w:tcBorders>
            <w:hideMark/>
          </w:tcPr>
          <w:p w14:paraId="7D6BA4AD" w14:textId="77777777" w:rsidR="001049F2" w:rsidRDefault="001049F2">
            <w:pPr>
              <w:pStyle w:val="TAL"/>
              <w:rPr>
                <w:rFonts w:cstheme="minorBidi"/>
                <w:lang w:val="en-US"/>
              </w:rPr>
            </w:pPr>
            <w:r>
              <w:rPr>
                <w:lang w:val="en-US"/>
              </w:rPr>
              <w:t>Rel-14 WI LC_MTC_LTE_cat0_B25_B26-Core introduced RF, RRM, demodulation and CSI requirements for bands 25 and 26, see Table B.2.9-1, Table B.3.5-1, Table B.4.10-1</w:t>
            </w:r>
          </w:p>
        </w:tc>
      </w:tr>
      <w:tr w:rsidR="001049F2" w14:paraId="0FB59F3D" w14:textId="77777777" w:rsidTr="001049F2">
        <w:tc>
          <w:tcPr>
            <w:tcW w:w="1985" w:type="dxa"/>
            <w:tcBorders>
              <w:top w:val="single" w:sz="4" w:space="0" w:color="auto"/>
              <w:left w:val="single" w:sz="4" w:space="0" w:color="auto"/>
              <w:bottom w:val="single" w:sz="4" w:space="0" w:color="auto"/>
              <w:right w:val="single" w:sz="4" w:space="0" w:color="auto"/>
            </w:tcBorders>
            <w:hideMark/>
          </w:tcPr>
          <w:p w14:paraId="0A8BBD68" w14:textId="77777777" w:rsidR="001049F2" w:rsidRDefault="001049F2">
            <w:pPr>
              <w:pStyle w:val="TAC"/>
              <w:jc w:val="left"/>
              <w:rPr>
                <w:lang w:val="en-US"/>
              </w:rPr>
            </w:pPr>
            <w:r>
              <w:rPr>
                <w:lang w:val="en-US"/>
              </w:rPr>
              <w:t>Operating bands for UE category M1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EE0092" w14:textId="77777777" w:rsidR="001049F2" w:rsidRDefault="001049F2">
            <w:pPr>
              <w:pStyle w:val="TAC"/>
              <w:rPr>
                <w:rFonts w:cs="Arial"/>
                <w:lang w:val="en-US"/>
              </w:rPr>
            </w:pPr>
            <w:r>
              <w:rPr>
                <w:rFonts w:cs="Arial"/>
                <w:lang w:val="en-US"/>
              </w:rPr>
              <w:t>Rel-13</w:t>
            </w:r>
          </w:p>
        </w:tc>
        <w:tc>
          <w:tcPr>
            <w:tcW w:w="2409" w:type="dxa"/>
            <w:tcBorders>
              <w:top w:val="single" w:sz="4" w:space="0" w:color="auto"/>
              <w:left w:val="single" w:sz="4" w:space="0" w:color="auto"/>
              <w:bottom w:val="single" w:sz="4" w:space="0" w:color="auto"/>
              <w:right w:val="single" w:sz="4" w:space="0" w:color="auto"/>
            </w:tcBorders>
            <w:hideMark/>
          </w:tcPr>
          <w:p w14:paraId="1E98A6F3" w14:textId="77777777" w:rsidR="001049F2" w:rsidRDefault="001049F2">
            <w:pPr>
              <w:pStyle w:val="TAC"/>
              <w:jc w:val="left"/>
              <w:rPr>
                <w:rFonts w:cs="Arial"/>
                <w:lang w:val="en-US"/>
              </w:rPr>
            </w:pPr>
            <w:r>
              <w:rPr>
                <w:lang w:val="en-US"/>
              </w:rPr>
              <w:t>Table B.2.10-1, Table B.3.6-1, Table B.4.11-1</w:t>
            </w:r>
          </w:p>
        </w:tc>
        <w:tc>
          <w:tcPr>
            <w:tcW w:w="4253" w:type="dxa"/>
            <w:tcBorders>
              <w:top w:val="single" w:sz="4" w:space="0" w:color="auto"/>
              <w:left w:val="single" w:sz="4" w:space="0" w:color="auto"/>
              <w:bottom w:val="single" w:sz="4" w:space="0" w:color="auto"/>
              <w:right w:val="single" w:sz="4" w:space="0" w:color="auto"/>
            </w:tcBorders>
            <w:hideMark/>
          </w:tcPr>
          <w:p w14:paraId="61497DCF" w14:textId="77777777" w:rsidR="001049F2" w:rsidRDefault="001049F2">
            <w:pPr>
              <w:pStyle w:val="TAL"/>
              <w:rPr>
                <w:rFonts w:cstheme="minorBidi"/>
                <w:lang w:val="en-US"/>
              </w:rPr>
            </w:pPr>
            <w:r>
              <w:rPr>
                <w:lang w:val="en-US"/>
              </w:rPr>
              <w:t>Rel-14 WI LTE_MTCe2_L1_cat1_B25_B40-Core introduced RF, RRM, demodulation and CSI requirements for bands 25 and 40, see Table B.2.10-1, Table B.3.6-1, Table B.4.11-1.</w:t>
            </w:r>
          </w:p>
          <w:p w14:paraId="5B6C5D9E" w14:textId="77777777" w:rsidR="001049F2" w:rsidRDefault="001049F2">
            <w:pPr>
              <w:pStyle w:val="TAL"/>
              <w:rPr>
                <w:noProof/>
                <w:lang w:val="en-US"/>
              </w:rPr>
            </w:pPr>
            <w:r>
              <w:rPr>
                <w:lang w:val="en-US"/>
              </w:rPr>
              <w:t xml:space="preserve">Rel-15 WI </w:t>
            </w:r>
            <w:r>
              <w:rPr>
                <w:noProof/>
                <w:lang w:val="en-US"/>
              </w:rPr>
              <w:t>LTE_bands_R15_M1_NB1-Core introduced RF, RRM, demodulation and CSI requirements for bands 14 and 71, see Table B.2.10-1, Table B.3.6-1, Table B.4.11-1.</w:t>
            </w:r>
          </w:p>
          <w:p w14:paraId="6750540F" w14:textId="77777777" w:rsidR="001049F2" w:rsidRDefault="001049F2">
            <w:pPr>
              <w:pStyle w:val="TAL"/>
              <w:rPr>
                <w:lang w:val="en-US"/>
              </w:rPr>
            </w:pPr>
            <w:r>
              <w:rPr>
                <w:lang w:val="en-US" w:eastAsia="ko-KR"/>
              </w:rPr>
              <w:t xml:space="preserve">Rel-17 WI LTE_bands_R17_M1_M2_NB1_NB2 </w:t>
            </w:r>
            <w:r>
              <w:rPr>
                <w:noProof/>
                <w:lang w:val="en-US" w:eastAsia="ko-KR"/>
              </w:rPr>
              <w:t xml:space="preserve">introduced RF, RRM, demodulation for band 24, </w:t>
            </w:r>
            <w:r>
              <w:rPr>
                <w:lang w:val="en-US" w:eastAsia="ko-KR"/>
              </w:rPr>
              <w:t xml:space="preserve">see </w:t>
            </w:r>
            <w:r>
              <w:rPr>
                <w:noProof/>
                <w:lang w:val="en-US"/>
              </w:rPr>
              <w:t>Table B.2.10-1, Table B.3.6-1, Table B.4.11-1.</w:t>
            </w:r>
          </w:p>
        </w:tc>
      </w:tr>
      <w:tr w:rsidR="001049F2" w14:paraId="73EBE86E" w14:textId="77777777" w:rsidTr="001049F2">
        <w:tc>
          <w:tcPr>
            <w:tcW w:w="1985" w:type="dxa"/>
            <w:tcBorders>
              <w:top w:val="single" w:sz="4" w:space="0" w:color="auto"/>
              <w:left w:val="single" w:sz="4" w:space="0" w:color="auto"/>
              <w:bottom w:val="single" w:sz="4" w:space="0" w:color="auto"/>
              <w:right w:val="single" w:sz="4" w:space="0" w:color="auto"/>
            </w:tcBorders>
            <w:hideMark/>
          </w:tcPr>
          <w:p w14:paraId="45AAAE31" w14:textId="77777777" w:rsidR="001049F2" w:rsidRDefault="001049F2">
            <w:pPr>
              <w:pStyle w:val="TAC"/>
              <w:jc w:val="left"/>
              <w:rPr>
                <w:lang w:val="en-US"/>
              </w:rPr>
            </w:pPr>
            <w:r>
              <w:rPr>
                <w:lang w:val="en-US"/>
              </w:rPr>
              <w:t>Operating bands for UE category M2</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E96F22" w14:textId="77777777" w:rsidR="001049F2" w:rsidRDefault="001049F2">
            <w:pPr>
              <w:pStyle w:val="TAC"/>
              <w:rPr>
                <w:rFonts w:cs="Arial"/>
                <w:lang w:val="en-US"/>
              </w:rPr>
            </w:pPr>
            <w:r>
              <w:rPr>
                <w:rFonts w:cs="Arial"/>
                <w:lang w:val="en-US"/>
              </w:rPr>
              <w:t>Rel-14</w:t>
            </w:r>
          </w:p>
        </w:tc>
        <w:tc>
          <w:tcPr>
            <w:tcW w:w="2409" w:type="dxa"/>
            <w:tcBorders>
              <w:top w:val="single" w:sz="4" w:space="0" w:color="auto"/>
              <w:left w:val="single" w:sz="4" w:space="0" w:color="auto"/>
              <w:bottom w:val="single" w:sz="4" w:space="0" w:color="auto"/>
              <w:right w:val="single" w:sz="4" w:space="0" w:color="auto"/>
            </w:tcBorders>
            <w:hideMark/>
          </w:tcPr>
          <w:p w14:paraId="79594350" w14:textId="77777777" w:rsidR="001049F2" w:rsidRDefault="001049F2">
            <w:pPr>
              <w:pStyle w:val="TAC"/>
              <w:jc w:val="left"/>
              <w:rPr>
                <w:rFonts w:cstheme="minorBidi"/>
                <w:lang w:val="en-US"/>
              </w:rPr>
            </w:pPr>
            <w:r>
              <w:rPr>
                <w:lang w:val="en-US"/>
              </w:rPr>
              <w:t xml:space="preserve">Table B.2.11-1, </w:t>
            </w:r>
            <w:r>
              <w:rPr>
                <w:lang w:val="en-US" w:eastAsia="ko-KR"/>
              </w:rPr>
              <w:t xml:space="preserve">Table B.3.6-1, </w:t>
            </w:r>
            <w:r>
              <w:rPr>
                <w:lang w:val="en-US"/>
              </w:rPr>
              <w:t>Table B.4.11-1</w:t>
            </w:r>
          </w:p>
        </w:tc>
        <w:tc>
          <w:tcPr>
            <w:tcW w:w="4253" w:type="dxa"/>
            <w:tcBorders>
              <w:top w:val="single" w:sz="4" w:space="0" w:color="auto"/>
              <w:left w:val="single" w:sz="4" w:space="0" w:color="auto"/>
              <w:bottom w:val="single" w:sz="4" w:space="0" w:color="auto"/>
              <w:right w:val="single" w:sz="4" w:space="0" w:color="auto"/>
            </w:tcBorders>
            <w:hideMark/>
          </w:tcPr>
          <w:p w14:paraId="70785DB4" w14:textId="77777777" w:rsidR="001049F2" w:rsidRDefault="001049F2">
            <w:pPr>
              <w:pStyle w:val="TAL"/>
              <w:rPr>
                <w:noProof/>
                <w:lang w:val="en-US"/>
              </w:rPr>
            </w:pPr>
            <w:r>
              <w:rPr>
                <w:lang w:val="en-US"/>
              </w:rPr>
              <w:t xml:space="preserve">Rel-15 WI LTE_bands_R15_M2_NB2-Core </w:t>
            </w:r>
            <w:r>
              <w:rPr>
                <w:noProof/>
                <w:lang w:val="en-US"/>
              </w:rPr>
              <w:t>introduced RF and RRM requirements for bands 14 and 71, see Table B.2.11-1, Table B.4.11-1.</w:t>
            </w:r>
          </w:p>
          <w:p w14:paraId="54AFB627" w14:textId="25E64243" w:rsidR="001049F2" w:rsidRDefault="001049F2">
            <w:pPr>
              <w:pStyle w:val="TAL"/>
              <w:rPr>
                <w:lang w:val="en-US"/>
              </w:rPr>
            </w:pPr>
            <w:r>
              <w:rPr>
                <w:lang w:val="en-US" w:eastAsia="ko-KR"/>
              </w:rPr>
              <w:t xml:space="preserve">Rel-17 WI LTE_bands_R17_M1_M2_NB1_NB2 </w:t>
            </w:r>
            <w:r>
              <w:rPr>
                <w:noProof/>
                <w:lang w:val="en-US" w:eastAsia="ko-KR"/>
              </w:rPr>
              <w:t>introduced RF, RRM, demodulation for band 24</w:t>
            </w:r>
            <w:ins w:id="2" w:author="Chunhui Zhang" w:date="2022-04-14T11:36:00Z">
              <w:r>
                <w:rPr>
                  <w:noProof/>
                  <w:lang w:val="en-US" w:eastAsia="ko-KR"/>
                </w:rPr>
                <w:t xml:space="preserve"> and </w:t>
              </w:r>
            </w:ins>
            <w:ins w:id="3" w:author="Chunhui Zhang" w:date="2022-04-19T08:19:00Z">
              <w:r w:rsidR="004E23E4">
                <w:rPr>
                  <w:noProof/>
                  <w:lang w:val="en-US" w:eastAsia="ko-KR"/>
                </w:rPr>
                <w:t xml:space="preserve">band </w:t>
              </w:r>
            </w:ins>
            <w:ins w:id="4" w:author="Chunhui Zhang" w:date="2022-04-14T11:36:00Z">
              <w:r>
                <w:rPr>
                  <w:noProof/>
                  <w:lang w:val="en-US" w:eastAsia="ko-KR"/>
                </w:rPr>
                <w:t>48</w:t>
              </w:r>
            </w:ins>
            <w:r>
              <w:rPr>
                <w:noProof/>
                <w:lang w:val="en-US" w:eastAsia="ko-KR"/>
              </w:rPr>
              <w:t xml:space="preserve">, </w:t>
            </w:r>
            <w:r>
              <w:rPr>
                <w:lang w:val="en-US" w:eastAsia="ko-KR"/>
              </w:rPr>
              <w:t xml:space="preserve">see </w:t>
            </w:r>
            <w:r>
              <w:rPr>
                <w:noProof/>
                <w:lang w:val="en-US"/>
              </w:rPr>
              <w:t xml:space="preserve">Table B.2.11-1, </w:t>
            </w:r>
            <w:r>
              <w:rPr>
                <w:lang w:val="en-US" w:eastAsia="ko-KR"/>
              </w:rPr>
              <w:t xml:space="preserve">Table B.3.6-1, </w:t>
            </w:r>
            <w:r>
              <w:rPr>
                <w:noProof/>
                <w:lang w:val="en-US"/>
              </w:rPr>
              <w:t>Table B.4.11-1.</w:t>
            </w:r>
          </w:p>
        </w:tc>
      </w:tr>
      <w:tr w:rsidR="001049F2" w14:paraId="61DBC7B8" w14:textId="77777777" w:rsidTr="001049F2">
        <w:tc>
          <w:tcPr>
            <w:tcW w:w="1985" w:type="dxa"/>
            <w:tcBorders>
              <w:top w:val="single" w:sz="4" w:space="0" w:color="auto"/>
              <w:left w:val="single" w:sz="4" w:space="0" w:color="auto"/>
              <w:bottom w:val="single" w:sz="4" w:space="0" w:color="auto"/>
              <w:right w:val="single" w:sz="4" w:space="0" w:color="auto"/>
            </w:tcBorders>
            <w:hideMark/>
          </w:tcPr>
          <w:p w14:paraId="3C40C43D" w14:textId="77777777" w:rsidR="001049F2" w:rsidRDefault="001049F2">
            <w:pPr>
              <w:pStyle w:val="TAC"/>
              <w:jc w:val="left"/>
              <w:rPr>
                <w:lang w:val="en-US"/>
              </w:rPr>
            </w:pPr>
            <w:r>
              <w:rPr>
                <w:lang w:val="en-US"/>
              </w:rPr>
              <w:t>Operating bands for UE category NB1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B530CE" w14:textId="77777777" w:rsidR="001049F2" w:rsidRDefault="001049F2">
            <w:pPr>
              <w:pStyle w:val="TAC"/>
              <w:rPr>
                <w:rFonts w:cs="Arial"/>
                <w:lang w:val="en-US"/>
              </w:rPr>
            </w:pPr>
            <w:r>
              <w:rPr>
                <w:rFonts w:cs="Arial"/>
                <w:lang w:val="en-US"/>
              </w:rPr>
              <w:t>Rel-13</w:t>
            </w:r>
          </w:p>
        </w:tc>
        <w:tc>
          <w:tcPr>
            <w:tcW w:w="2409" w:type="dxa"/>
            <w:tcBorders>
              <w:top w:val="single" w:sz="4" w:space="0" w:color="auto"/>
              <w:left w:val="single" w:sz="4" w:space="0" w:color="auto"/>
              <w:bottom w:val="single" w:sz="4" w:space="0" w:color="auto"/>
              <w:right w:val="single" w:sz="4" w:space="0" w:color="auto"/>
            </w:tcBorders>
            <w:hideMark/>
          </w:tcPr>
          <w:p w14:paraId="111DFDBF" w14:textId="77777777" w:rsidR="001049F2" w:rsidRDefault="001049F2">
            <w:pPr>
              <w:pStyle w:val="TAC"/>
              <w:jc w:val="left"/>
              <w:rPr>
                <w:rFonts w:cs="Arial"/>
                <w:lang w:val="en-US"/>
              </w:rPr>
            </w:pPr>
            <w:r>
              <w:rPr>
                <w:lang w:val="en-US"/>
              </w:rPr>
              <w:t xml:space="preserve">Table B.2.8-1, </w:t>
            </w:r>
            <w:r>
              <w:rPr>
                <w:lang w:val="en-US" w:eastAsia="ko-KR"/>
              </w:rPr>
              <w:t xml:space="preserve">Table B.3.7-1, </w:t>
            </w:r>
            <w:r>
              <w:rPr>
                <w:lang w:val="en-US"/>
              </w:rPr>
              <w:t>Table B.4.9-1</w:t>
            </w:r>
          </w:p>
        </w:tc>
        <w:tc>
          <w:tcPr>
            <w:tcW w:w="4253" w:type="dxa"/>
            <w:tcBorders>
              <w:top w:val="single" w:sz="4" w:space="0" w:color="auto"/>
              <w:left w:val="single" w:sz="4" w:space="0" w:color="auto"/>
              <w:bottom w:val="single" w:sz="4" w:space="0" w:color="auto"/>
              <w:right w:val="single" w:sz="4" w:space="0" w:color="auto"/>
            </w:tcBorders>
            <w:hideMark/>
          </w:tcPr>
          <w:p w14:paraId="469C30A0" w14:textId="77777777" w:rsidR="001049F2" w:rsidRDefault="001049F2">
            <w:pPr>
              <w:pStyle w:val="TAL"/>
              <w:rPr>
                <w:rFonts w:cstheme="minorBidi"/>
                <w:lang w:val="en-US"/>
              </w:rPr>
            </w:pPr>
            <w:r>
              <w:rPr>
                <w:lang w:val="en-US"/>
              </w:rPr>
              <w:t>Rel-14 WI NB_IOT_R14_bands introduced RF, RRM</w:t>
            </w:r>
            <w:r>
              <w:rPr>
                <w:lang w:val="en-US" w:eastAsia="ko-KR"/>
              </w:rPr>
              <w:t xml:space="preserve"> and demodulation requirements</w:t>
            </w:r>
            <w:r>
              <w:rPr>
                <w:lang w:val="en-US"/>
              </w:rPr>
              <w:t xml:space="preserve"> for bands 11, 21, 25, 31, 70, see Table B.2.8-1, </w:t>
            </w:r>
            <w:r>
              <w:rPr>
                <w:lang w:val="en-US" w:eastAsia="ko-KR"/>
              </w:rPr>
              <w:t xml:space="preserve">Table B.3.7-1, </w:t>
            </w:r>
            <w:r>
              <w:rPr>
                <w:lang w:val="en-US"/>
              </w:rPr>
              <w:t>Table B.4.9-1.</w:t>
            </w:r>
          </w:p>
          <w:p w14:paraId="7102325A" w14:textId="77777777" w:rsidR="001049F2" w:rsidRDefault="001049F2">
            <w:pPr>
              <w:pStyle w:val="TAL"/>
              <w:rPr>
                <w:lang w:val="en-US" w:eastAsia="ko-KR"/>
              </w:rPr>
            </w:pPr>
            <w:r>
              <w:rPr>
                <w:lang w:val="en-US"/>
              </w:rPr>
              <w:t xml:space="preserve">Rel-15 WI </w:t>
            </w:r>
            <w:r>
              <w:rPr>
                <w:noProof/>
                <w:lang w:val="en-US"/>
              </w:rPr>
              <w:t>LTE_bands_R15_M1_NB1-Core</w:t>
            </w:r>
            <w:r>
              <w:rPr>
                <w:lang w:val="en-US"/>
              </w:rPr>
              <w:t xml:space="preserve"> introduced RF, RRM</w:t>
            </w:r>
            <w:r>
              <w:rPr>
                <w:lang w:val="en-US" w:eastAsia="ko-KR"/>
              </w:rPr>
              <w:t xml:space="preserve"> and demodulation</w:t>
            </w:r>
            <w:r>
              <w:rPr>
                <w:lang w:val="en-US"/>
              </w:rPr>
              <w:t xml:space="preserve"> for bands 4, 14 and 71 see Table B.2.8-1, </w:t>
            </w:r>
            <w:r>
              <w:rPr>
                <w:lang w:val="en-US" w:eastAsia="ko-KR"/>
              </w:rPr>
              <w:t xml:space="preserve">Table B.3.7-1, </w:t>
            </w:r>
            <w:r>
              <w:rPr>
                <w:lang w:val="en-US"/>
              </w:rPr>
              <w:t>Table B.4.9-1.</w:t>
            </w:r>
          </w:p>
          <w:p w14:paraId="7C52AACA" w14:textId="77777777" w:rsidR="001049F2" w:rsidRDefault="001049F2">
            <w:pPr>
              <w:keepNext/>
              <w:keepLines/>
              <w:spacing w:after="0"/>
              <w:rPr>
                <w:rFonts w:ascii="Arial" w:hAnsi="Arial"/>
                <w:sz w:val="18"/>
                <w:lang w:val="en-US" w:eastAsia="ko-KR"/>
              </w:rPr>
            </w:pPr>
            <w:r>
              <w:rPr>
                <w:rFonts w:ascii="Arial" w:hAnsi="Arial"/>
                <w:sz w:val="18"/>
                <w:lang w:val="en-US" w:eastAsia="ko-KR"/>
              </w:rPr>
              <w:t>Rel-16 WI LTE_bands_R16_M1_NB1</w:t>
            </w:r>
            <w:r>
              <w:rPr>
                <w:rFonts w:ascii="Arial" w:hAnsi="Arial"/>
                <w:noProof/>
                <w:sz w:val="18"/>
                <w:lang w:val="en-US" w:eastAsia="ko-KR"/>
              </w:rPr>
              <w:t xml:space="preserve"> introduced RF, RRM, demodulation for band 65, </w:t>
            </w:r>
            <w:r>
              <w:rPr>
                <w:rFonts w:ascii="Arial" w:hAnsi="Arial"/>
                <w:sz w:val="18"/>
                <w:lang w:val="en-US" w:eastAsia="ko-KR"/>
              </w:rPr>
              <w:t>see Table B.2.8-1, Table B.3.7-1, Table B.4.9-1.</w:t>
            </w:r>
          </w:p>
          <w:p w14:paraId="0A6F1095" w14:textId="77777777" w:rsidR="001049F2" w:rsidRDefault="001049F2">
            <w:pPr>
              <w:keepNext/>
              <w:keepLines/>
              <w:spacing w:after="0"/>
              <w:rPr>
                <w:rFonts w:asciiTheme="minorHAnsi" w:hAnsiTheme="minorHAnsi"/>
                <w:sz w:val="22"/>
                <w:lang w:val="en-US" w:eastAsia="en-US"/>
              </w:rPr>
            </w:pPr>
            <w:r>
              <w:rPr>
                <w:rFonts w:ascii="Arial" w:hAnsi="Arial"/>
                <w:sz w:val="18"/>
                <w:lang w:val="en-US" w:eastAsia="ko-KR"/>
              </w:rPr>
              <w:t xml:space="preserve">Rel-17 WI LTE_bands_R17_M1_M2_NB1_NB2 </w:t>
            </w:r>
            <w:r>
              <w:rPr>
                <w:rFonts w:ascii="Arial" w:hAnsi="Arial"/>
                <w:noProof/>
                <w:sz w:val="18"/>
                <w:lang w:val="en-US" w:eastAsia="ko-KR"/>
              </w:rPr>
              <w:t xml:space="preserve">introduced RF, RRM, demodulation for band 24, </w:t>
            </w:r>
            <w:r>
              <w:rPr>
                <w:rFonts w:ascii="Arial" w:hAnsi="Arial"/>
                <w:sz w:val="18"/>
                <w:lang w:val="en-US" w:eastAsia="ko-KR"/>
              </w:rPr>
              <w:t>see Table B.2.8-1, Table B.3.7-1, Table B.4.9-1.</w:t>
            </w:r>
          </w:p>
        </w:tc>
      </w:tr>
      <w:tr w:rsidR="001049F2" w14:paraId="30067E6D" w14:textId="77777777" w:rsidTr="001049F2">
        <w:tc>
          <w:tcPr>
            <w:tcW w:w="1985" w:type="dxa"/>
            <w:tcBorders>
              <w:top w:val="single" w:sz="4" w:space="0" w:color="auto"/>
              <w:left w:val="single" w:sz="4" w:space="0" w:color="auto"/>
              <w:bottom w:val="single" w:sz="4" w:space="0" w:color="auto"/>
              <w:right w:val="single" w:sz="4" w:space="0" w:color="auto"/>
            </w:tcBorders>
            <w:hideMark/>
          </w:tcPr>
          <w:p w14:paraId="4789C266" w14:textId="77777777" w:rsidR="001049F2" w:rsidRDefault="001049F2">
            <w:pPr>
              <w:pStyle w:val="TAC"/>
              <w:jc w:val="left"/>
              <w:rPr>
                <w:lang w:val="en-US"/>
              </w:rPr>
            </w:pPr>
            <w:r>
              <w:rPr>
                <w:lang w:val="en-US"/>
              </w:rPr>
              <w:t>Operating bands for UE category NB2</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F393C2" w14:textId="77777777" w:rsidR="001049F2" w:rsidRDefault="001049F2">
            <w:pPr>
              <w:pStyle w:val="TAC"/>
              <w:rPr>
                <w:rFonts w:cs="Arial"/>
                <w:lang w:val="en-US"/>
              </w:rPr>
            </w:pPr>
            <w:r>
              <w:rPr>
                <w:rFonts w:cs="Arial"/>
                <w:lang w:val="en-US"/>
              </w:rPr>
              <w:t>Rel-14</w:t>
            </w:r>
          </w:p>
        </w:tc>
        <w:tc>
          <w:tcPr>
            <w:tcW w:w="2409" w:type="dxa"/>
            <w:tcBorders>
              <w:top w:val="single" w:sz="4" w:space="0" w:color="auto"/>
              <w:left w:val="single" w:sz="4" w:space="0" w:color="auto"/>
              <w:bottom w:val="single" w:sz="4" w:space="0" w:color="auto"/>
              <w:right w:val="single" w:sz="4" w:space="0" w:color="auto"/>
            </w:tcBorders>
            <w:hideMark/>
          </w:tcPr>
          <w:p w14:paraId="3D781EA4" w14:textId="77777777" w:rsidR="001049F2" w:rsidRDefault="001049F2">
            <w:pPr>
              <w:pStyle w:val="TAC"/>
              <w:jc w:val="left"/>
              <w:rPr>
                <w:rFonts w:cstheme="minorBidi"/>
                <w:lang w:val="en-US"/>
              </w:rPr>
            </w:pPr>
            <w:r>
              <w:rPr>
                <w:lang w:val="en-US"/>
              </w:rPr>
              <w:t>Table B.2.12-1, Table 3.7-1, Table B.4.9-1</w:t>
            </w:r>
          </w:p>
        </w:tc>
        <w:tc>
          <w:tcPr>
            <w:tcW w:w="4253" w:type="dxa"/>
            <w:tcBorders>
              <w:top w:val="single" w:sz="4" w:space="0" w:color="auto"/>
              <w:left w:val="single" w:sz="4" w:space="0" w:color="auto"/>
              <w:bottom w:val="single" w:sz="4" w:space="0" w:color="auto"/>
              <w:right w:val="single" w:sz="4" w:space="0" w:color="auto"/>
            </w:tcBorders>
            <w:hideMark/>
          </w:tcPr>
          <w:p w14:paraId="443C5704" w14:textId="77777777" w:rsidR="001049F2" w:rsidRDefault="001049F2">
            <w:pPr>
              <w:pStyle w:val="TAL"/>
              <w:rPr>
                <w:lang w:val="en-US" w:eastAsia="ko-KR"/>
              </w:rPr>
            </w:pPr>
            <w:r>
              <w:rPr>
                <w:lang w:val="en-US"/>
              </w:rPr>
              <w:t>Rel-15 WI LTE_bands_R15_M2_NB2-Core introduced RF, RRM and demodulation requirements for bands 4, 14 and 71, see Table B.2.12-1, Table 3.7-1, Table B.4.9-1.</w:t>
            </w:r>
          </w:p>
          <w:p w14:paraId="59E2FB56" w14:textId="77777777" w:rsidR="001049F2" w:rsidRDefault="001049F2">
            <w:pPr>
              <w:pStyle w:val="TAL"/>
              <w:rPr>
                <w:noProof/>
                <w:lang w:val="en-US" w:eastAsia="ko-KR"/>
              </w:rPr>
            </w:pPr>
            <w:r>
              <w:rPr>
                <w:lang w:val="en-US" w:eastAsia="ko-KR"/>
              </w:rPr>
              <w:t>Rel-16 WI LTE_bands_R16_M2_NB2</w:t>
            </w:r>
            <w:r>
              <w:rPr>
                <w:noProof/>
                <w:lang w:val="en-US" w:eastAsia="ko-KR"/>
              </w:rPr>
              <w:t xml:space="preserve"> introduced RF, RRM, demodulation for band 65 , see Table B.2.12-1, Table B.3.7-1, Table B.4.9-1.</w:t>
            </w:r>
          </w:p>
          <w:p w14:paraId="73D0E5A2" w14:textId="77777777" w:rsidR="001049F2" w:rsidRDefault="001049F2">
            <w:pPr>
              <w:pStyle w:val="TAL"/>
              <w:rPr>
                <w:lang w:val="en-US"/>
              </w:rPr>
            </w:pPr>
            <w:r>
              <w:rPr>
                <w:lang w:val="en-US" w:eastAsia="ko-KR"/>
              </w:rPr>
              <w:t xml:space="preserve">Rel-17 WI LTE_bands_R17_M1_M2_NB1_NB2 </w:t>
            </w:r>
            <w:r>
              <w:rPr>
                <w:noProof/>
                <w:lang w:val="en-US" w:eastAsia="ko-KR"/>
              </w:rPr>
              <w:t xml:space="preserve">introduced RF, RRM, demodulation for band 24, </w:t>
            </w:r>
            <w:r>
              <w:rPr>
                <w:lang w:val="en-US" w:eastAsia="ko-KR"/>
              </w:rPr>
              <w:t>see Table B.2.8-1, Table B.3.7-1, Table B.4.9-1.</w:t>
            </w:r>
          </w:p>
        </w:tc>
      </w:tr>
    </w:tbl>
    <w:p w14:paraId="042CD7C5" w14:textId="77777777" w:rsidR="001049F2" w:rsidRPr="001049F2" w:rsidRDefault="001049F2" w:rsidP="001049F2">
      <w:pPr>
        <w:rPr>
          <w:rFonts w:asciiTheme="minorHAnsi" w:eastAsiaTheme="minorEastAsia" w:hAnsiTheme="minorHAnsi" w:cstheme="minorBidi"/>
          <w:sz w:val="22"/>
          <w:szCs w:val="22"/>
          <w:lang w:val="en-US" w:eastAsia="zh-CN"/>
        </w:rPr>
      </w:pPr>
    </w:p>
    <w:p w14:paraId="475E4E92" w14:textId="77777777" w:rsidR="001049F2" w:rsidRDefault="001049F2" w:rsidP="001049F2">
      <w:pPr>
        <w:pStyle w:val="TH"/>
      </w:pPr>
      <w:r>
        <w:lastRenderedPageBreak/>
        <w:t>Table 3A.3-2: CA configurations for specific features</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277"/>
        <w:gridCol w:w="2411"/>
        <w:gridCol w:w="4256"/>
      </w:tblGrid>
      <w:tr w:rsidR="001049F2" w14:paraId="34F08F21" w14:textId="77777777" w:rsidTr="001049F2">
        <w:tc>
          <w:tcPr>
            <w:tcW w:w="1985" w:type="dxa"/>
            <w:tcBorders>
              <w:top w:val="single" w:sz="4" w:space="0" w:color="auto"/>
              <w:left w:val="single" w:sz="4" w:space="0" w:color="auto"/>
              <w:bottom w:val="single" w:sz="4" w:space="0" w:color="auto"/>
              <w:right w:val="single" w:sz="4" w:space="0" w:color="auto"/>
            </w:tcBorders>
            <w:vAlign w:val="center"/>
            <w:hideMark/>
          </w:tcPr>
          <w:p w14:paraId="07F9251D" w14:textId="77777777" w:rsidR="001049F2" w:rsidRDefault="001049F2">
            <w:pPr>
              <w:pStyle w:val="TAH"/>
              <w:rPr>
                <w:rFonts w:cs="Arial"/>
                <w:lang w:val="en-US"/>
              </w:rPr>
            </w:pPr>
            <w:r>
              <w:rPr>
                <w:rFonts w:cs="Arial"/>
                <w:lang w:val="en-US"/>
              </w:rPr>
              <w:t>Feature</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11767D" w14:textId="77777777" w:rsidR="001049F2" w:rsidRDefault="001049F2">
            <w:pPr>
              <w:pStyle w:val="TAH"/>
              <w:rPr>
                <w:rFonts w:cs="Arial"/>
                <w:lang w:val="en-US"/>
              </w:rPr>
            </w:pPr>
            <w:r>
              <w:rPr>
                <w:rFonts w:cs="Arial"/>
                <w:lang w:val="en-US"/>
              </w:rPr>
              <w:t>Release</w:t>
            </w:r>
          </w:p>
          <w:p w14:paraId="44FB9903" w14:textId="77777777" w:rsidR="001049F2" w:rsidRDefault="001049F2">
            <w:pPr>
              <w:pStyle w:val="TAH"/>
              <w:rPr>
                <w:rFonts w:cs="Arial"/>
                <w:lang w:val="en-US"/>
              </w:rPr>
            </w:pPr>
            <w:r>
              <w:rPr>
                <w:rFonts w:cs="Arial"/>
                <w:lang w:val="en-US"/>
              </w:rPr>
              <w:t>independent from</w:t>
            </w:r>
          </w:p>
        </w:tc>
        <w:tc>
          <w:tcPr>
            <w:tcW w:w="2409" w:type="dxa"/>
            <w:tcBorders>
              <w:top w:val="single" w:sz="4" w:space="0" w:color="auto"/>
              <w:left w:val="single" w:sz="4" w:space="0" w:color="auto"/>
              <w:bottom w:val="single" w:sz="4" w:space="0" w:color="auto"/>
              <w:right w:val="single" w:sz="4" w:space="0" w:color="auto"/>
            </w:tcBorders>
            <w:hideMark/>
          </w:tcPr>
          <w:p w14:paraId="0329EED2" w14:textId="77777777" w:rsidR="001049F2" w:rsidRDefault="001049F2">
            <w:pPr>
              <w:pStyle w:val="TAH"/>
              <w:rPr>
                <w:rFonts w:cs="Arial"/>
                <w:lang w:val="en-US"/>
              </w:rPr>
            </w:pPr>
            <w:r>
              <w:rPr>
                <w:rFonts w:cs="Arial"/>
                <w:lang w:val="en-US"/>
              </w:rPr>
              <w:t>Requirements to be fulfilled</w:t>
            </w:r>
          </w:p>
          <w:p w14:paraId="7ABBA2E3" w14:textId="77777777" w:rsidR="001049F2" w:rsidRDefault="001049F2">
            <w:pPr>
              <w:pStyle w:val="TAH"/>
              <w:rPr>
                <w:rFonts w:cs="Arial"/>
                <w:lang w:val="en-US"/>
              </w:rPr>
            </w:pPr>
            <w:r>
              <w:rPr>
                <w:rFonts w:cs="Arial"/>
                <w:lang w:val="en-US"/>
              </w:rPr>
              <w:t>(see 36.307 of the REL when the feature was introduced)</w:t>
            </w:r>
          </w:p>
        </w:tc>
        <w:tc>
          <w:tcPr>
            <w:tcW w:w="4253" w:type="dxa"/>
            <w:tcBorders>
              <w:top w:val="single" w:sz="4" w:space="0" w:color="auto"/>
              <w:left w:val="single" w:sz="4" w:space="0" w:color="auto"/>
              <w:bottom w:val="single" w:sz="4" w:space="0" w:color="auto"/>
              <w:right w:val="single" w:sz="4" w:space="0" w:color="auto"/>
            </w:tcBorders>
            <w:hideMark/>
          </w:tcPr>
          <w:p w14:paraId="0B64CBF1" w14:textId="77777777" w:rsidR="001049F2" w:rsidRDefault="001049F2">
            <w:pPr>
              <w:pStyle w:val="TAH"/>
              <w:rPr>
                <w:rFonts w:cs="Arial"/>
                <w:lang w:val="en-US"/>
              </w:rPr>
            </w:pPr>
            <w:r>
              <w:rPr>
                <w:rFonts w:cs="Arial"/>
                <w:lang w:val="en-US"/>
              </w:rPr>
              <w:t>Further information</w:t>
            </w:r>
          </w:p>
        </w:tc>
      </w:tr>
      <w:tr w:rsidR="001049F2" w14:paraId="50CD4C9B" w14:textId="77777777" w:rsidTr="001049F2">
        <w:tc>
          <w:tcPr>
            <w:tcW w:w="1985" w:type="dxa"/>
            <w:tcBorders>
              <w:top w:val="single" w:sz="4" w:space="0" w:color="auto"/>
              <w:left w:val="single" w:sz="4" w:space="0" w:color="auto"/>
              <w:bottom w:val="single" w:sz="4" w:space="0" w:color="auto"/>
              <w:right w:val="single" w:sz="4" w:space="0" w:color="auto"/>
            </w:tcBorders>
            <w:hideMark/>
          </w:tcPr>
          <w:p w14:paraId="0BAFAFC5" w14:textId="77777777" w:rsidR="001049F2" w:rsidRDefault="001049F2">
            <w:pPr>
              <w:pStyle w:val="TAL"/>
              <w:rPr>
                <w:rFonts w:cstheme="minorBidi"/>
                <w:lang w:val="en-US"/>
              </w:rPr>
            </w:pPr>
            <w:r>
              <w:rPr>
                <w:lang w:val="en-US" w:eastAsia="ko-KR"/>
              </w:rPr>
              <w:t>Operating bands for V2X communication  with con-current operation</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F6D6AE" w14:textId="77777777" w:rsidR="001049F2" w:rsidRDefault="001049F2">
            <w:pPr>
              <w:pStyle w:val="TAC"/>
              <w:rPr>
                <w:lang w:val="en-US"/>
              </w:rPr>
            </w:pPr>
            <w:r>
              <w:rPr>
                <w:lang w:val="en-US" w:eastAsia="ko-KR"/>
              </w:rPr>
              <w:t>Rel-14</w:t>
            </w:r>
          </w:p>
        </w:tc>
        <w:tc>
          <w:tcPr>
            <w:tcW w:w="2409" w:type="dxa"/>
            <w:tcBorders>
              <w:top w:val="single" w:sz="4" w:space="0" w:color="auto"/>
              <w:left w:val="single" w:sz="4" w:space="0" w:color="auto"/>
              <w:bottom w:val="single" w:sz="4" w:space="0" w:color="auto"/>
              <w:right w:val="single" w:sz="4" w:space="0" w:color="auto"/>
            </w:tcBorders>
            <w:hideMark/>
          </w:tcPr>
          <w:p w14:paraId="3196C14E" w14:textId="77777777" w:rsidR="001049F2" w:rsidRDefault="001049F2">
            <w:pPr>
              <w:pStyle w:val="TAL"/>
              <w:rPr>
                <w:rFonts w:cs="Arial"/>
                <w:lang w:val="en-US"/>
              </w:rPr>
            </w:pPr>
            <w:r>
              <w:rPr>
                <w:lang w:val="en-US" w:eastAsia="ko-KR"/>
              </w:rPr>
              <w:t>Table B.2.13-1, Table B.4.12-1</w:t>
            </w:r>
          </w:p>
        </w:tc>
        <w:tc>
          <w:tcPr>
            <w:tcW w:w="4253" w:type="dxa"/>
            <w:tcBorders>
              <w:top w:val="single" w:sz="4" w:space="0" w:color="auto"/>
              <w:left w:val="single" w:sz="4" w:space="0" w:color="auto"/>
              <w:bottom w:val="single" w:sz="4" w:space="0" w:color="auto"/>
              <w:right w:val="single" w:sz="4" w:space="0" w:color="auto"/>
            </w:tcBorders>
            <w:hideMark/>
          </w:tcPr>
          <w:p w14:paraId="7F829CFB" w14:textId="77777777" w:rsidR="001049F2" w:rsidRDefault="001049F2">
            <w:pPr>
              <w:pStyle w:val="TAL"/>
              <w:rPr>
                <w:rFonts w:cstheme="minorBidi"/>
                <w:lang w:val="en-US"/>
              </w:rPr>
            </w:pPr>
            <w:r>
              <w:rPr>
                <w:lang w:val="en-US" w:eastAsia="ko-KR"/>
              </w:rPr>
              <w:t>Rel-15 WI V2X new band combinations (V2X_5A-47A, V2X_20A-47A, V2X_34A-47A, V2X_28A-47A, V2X_71A-47A) introduced and should be satisfied for the RF and RRM requirements in Table B.2.13-1, Table B.4.12-1</w:t>
            </w:r>
          </w:p>
        </w:tc>
      </w:tr>
      <w:tr w:rsidR="001049F2" w14:paraId="04935928" w14:textId="77777777" w:rsidTr="001049F2">
        <w:tc>
          <w:tcPr>
            <w:tcW w:w="1985" w:type="dxa"/>
            <w:tcBorders>
              <w:top w:val="single" w:sz="4" w:space="0" w:color="auto"/>
              <w:left w:val="single" w:sz="4" w:space="0" w:color="auto"/>
              <w:bottom w:val="single" w:sz="4" w:space="0" w:color="auto"/>
              <w:right w:val="single" w:sz="4" w:space="0" w:color="auto"/>
            </w:tcBorders>
            <w:hideMark/>
          </w:tcPr>
          <w:p w14:paraId="6F00C739" w14:textId="77777777" w:rsidR="001049F2" w:rsidRDefault="001049F2">
            <w:pPr>
              <w:pStyle w:val="TAL"/>
              <w:rPr>
                <w:lang w:val="en-US" w:eastAsia="ko-KR"/>
              </w:rPr>
            </w:pPr>
            <w:r>
              <w:rPr>
                <w:lang w:val="en-US" w:eastAsia="ko-KR"/>
              </w:rPr>
              <w:t>Operating band for V2X communication with multi-carrier at Band 47</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E7CBA6" w14:textId="77777777" w:rsidR="001049F2" w:rsidRDefault="001049F2">
            <w:pPr>
              <w:pStyle w:val="TAC"/>
              <w:rPr>
                <w:lang w:val="en-US" w:eastAsia="ko-KR"/>
              </w:rPr>
            </w:pPr>
            <w:r>
              <w:rPr>
                <w:lang w:val="en-US" w:eastAsia="ko-KR"/>
              </w:rPr>
              <w:t>Rel-14</w:t>
            </w:r>
          </w:p>
        </w:tc>
        <w:tc>
          <w:tcPr>
            <w:tcW w:w="2409" w:type="dxa"/>
            <w:tcBorders>
              <w:top w:val="single" w:sz="4" w:space="0" w:color="auto"/>
              <w:left w:val="single" w:sz="4" w:space="0" w:color="auto"/>
              <w:bottom w:val="single" w:sz="4" w:space="0" w:color="auto"/>
              <w:right w:val="single" w:sz="4" w:space="0" w:color="auto"/>
            </w:tcBorders>
            <w:hideMark/>
          </w:tcPr>
          <w:p w14:paraId="567C4F2F" w14:textId="77777777" w:rsidR="001049F2" w:rsidRDefault="001049F2">
            <w:pPr>
              <w:pStyle w:val="TAL"/>
              <w:rPr>
                <w:lang w:val="en-US" w:eastAsia="ko-KR"/>
              </w:rPr>
            </w:pPr>
            <w:r>
              <w:rPr>
                <w:lang w:val="en-US" w:eastAsia="ko-KR"/>
              </w:rPr>
              <w:t>Table B.2.13-1, Table B.4.12-1</w:t>
            </w:r>
          </w:p>
        </w:tc>
        <w:tc>
          <w:tcPr>
            <w:tcW w:w="4253" w:type="dxa"/>
            <w:tcBorders>
              <w:top w:val="single" w:sz="4" w:space="0" w:color="auto"/>
              <w:left w:val="single" w:sz="4" w:space="0" w:color="auto"/>
              <w:bottom w:val="single" w:sz="4" w:space="0" w:color="auto"/>
              <w:right w:val="single" w:sz="4" w:space="0" w:color="auto"/>
            </w:tcBorders>
            <w:hideMark/>
          </w:tcPr>
          <w:p w14:paraId="79F69A88" w14:textId="77777777" w:rsidR="001049F2" w:rsidRDefault="001049F2">
            <w:pPr>
              <w:pStyle w:val="TAL"/>
              <w:rPr>
                <w:lang w:val="en-US" w:eastAsia="ko-KR"/>
              </w:rPr>
            </w:pPr>
            <w:r>
              <w:rPr>
                <w:lang w:val="en-US" w:eastAsia="ko-KR"/>
              </w:rPr>
              <w:t>In Rel-15 WI for eV2X, introduce intra-band multi-carrier V2X_47C and V2X_47C1 and should be satisfied for the RF and RRM requirements in Table B.2.13-1, Table B.4.12-1</w:t>
            </w:r>
          </w:p>
        </w:tc>
      </w:tr>
    </w:tbl>
    <w:p w14:paraId="0EE77590" w14:textId="77777777" w:rsidR="00886FF2" w:rsidRPr="00886FF2" w:rsidRDefault="00886FF2" w:rsidP="00886FF2">
      <w:pPr>
        <w:rPr>
          <w:lang w:eastAsia="ja-JP"/>
        </w:rPr>
      </w:pPr>
    </w:p>
    <w:p w14:paraId="156307EF" w14:textId="42252648" w:rsidR="00FB6E66" w:rsidRPr="0060035F" w:rsidRDefault="00FB6E66" w:rsidP="00FB6E66">
      <w:pPr>
        <w:pStyle w:val="Heading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9E34" w14:textId="77777777" w:rsidR="00E8558E" w:rsidRDefault="00E8558E">
      <w:r>
        <w:separator/>
      </w:r>
    </w:p>
  </w:endnote>
  <w:endnote w:type="continuationSeparator" w:id="0">
    <w:p w14:paraId="1545AF85" w14:textId="77777777" w:rsidR="00E8558E" w:rsidRDefault="00E8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icrosoft YaHei"/>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60FB" w:usb2="00000028" w:usb3="00000000" w:csb0="0000019F" w:csb1="00000000"/>
  </w:font>
  <w:font w:name="??">
    <w:altName w:val="Yu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3CE5" w14:textId="77777777" w:rsidR="00E8558E" w:rsidRDefault="00E8558E">
      <w:r>
        <w:separator/>
      </w:r>
    </w:p>
  </w:footnote>
  <w:footnote w:type="continuationSeparator" w:id="0">
    <w:p w14:paraId="5AC46151" w14:textId="77777777" w:rsidR="00E8558E" w:rsidRDefault="00E8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1254" w14:textId="77777777" w:rsidR="00CB3624" w:rsidRDefault="00CB36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061CA" w:rsidRDefault="00206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061CA" w:rsidRDefault="002061C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061CA" w:rsidRDefault="0020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560723"/>
    <w:multiLevelType w:val="singleLevel"/>
    <w:tmpl w:val="E770663C"/>
    <w:lvl w:ilvl="0">
      <w:start w:val="1"/>
      <w:numFmt w:val="lowerLetter"/>
      <w:lvlText w:val="%1)"/>
      <w:legacy w:legacy="1" w:legacySpace="0" w:legacyIndent="283"/>
      <w:lvlJc w:val="left"/>
      <w:pPr>
        <w:ind w:left="567" w:hanging="283"/>
      </w:p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F453156"/>
    <w:multiLevelType w:val="multilevel"/>
    <w:tmpl w:val="C1FA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1"/>
    <w:lvlOverride w:ilvl="0">
      <w:startOverride w:val="1"/>
    </w:lvlOverride>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3"/>
  </w:num>
  <w:num w:numId="23">
    <w:abstractNumId w:val="18"/>
  </w:num>
  <w:num w:numId="24">
    <w:abstractNumId w:val="20"/>
  </w:num>
  <w:num w:numId="25">
    <w:abstractNumId w:val="21"/>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8">
    <w:abstractNumId w:val="9"/>
  </w:num>
  <w:num w:numId="29">
    <w:abstractNumId w:val="10"/>
  </w:num>
  <w:num w:numId="30">
    <w:abstractNumId w:val="12"/>
  </w:num>
  <w:num w:numId="31">
    <w:abstractNumId w:val="8"/>
  </w:num>
  <w:num w:numId="32">
    <w:abstractNumId w:val="16"/>
  </w:num>
  <w:num w:numId="33">
    <w:abstractNumId w:val="16"/>
    <w:lvlOverride w:ilvl="0">
      <w:startOverride w:val="1"/>
    </w:lvlOverride>
  </w:num>
  <w:num w:numId="34">
    <w:abstractNumId w:val="5"/>
  </w:num>
  <w:num w:numId="35">
    <w:abstractNumId w:val="2"/>
  </w:num>
  <w:num w:numId="36">
    <w:abstractNumId w:val="15"/>
  </w:num>
  <w:num w:numId="37">
    <w:abstractNumId w:val="11"/>
  </w:num>
  <w:num w:numId="38">
    <w:abstractNumId w:val="0"/>
  </w:num>
  <w:num w:numId="39">
    <w:abstractNumId w:val="14"/>
  </w:num>
  <w:num w:numId="40">
    <w:abstractNumId w:val="2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5"/>
  </w:num>
  <w:num w:numId="43">
    <w:abstractNumId w:val="22"/>
    <w:lvlOverride w:ilvl="0">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DF5"/>
    <w:rsid w:val="000115B0"/>
    <w:rsid w:val="00016F35"/>
    <w:rsid w:val="00022E4A"/>
    <w:rsid w:val="000232FC"/>
    <w:rsid w:val="00025FA4"/>
    <w:rsid w:val="00027BF8"/>
    <w:rsid w:val="00035712"/>
    <w:rsid w:val="00043549"/>
    <w:rsid w:val="00046F5A"/>
    <w:rsid w:val="000503CF"/>
    <w:rsid w:val="000533C0"/>
    <w:rsid w:val="000572BD"/>
    <w:rsid w:val="00060952"/>
    <w:rsid w:val="00060B3A"/>
    <w:rsid w:val="0006206C"/>
    <w:rsid w:val="000632C4"/>
    <w:rsid w:val="00081D9C"/>
    <w:rsid w:val="00092C96"/>
    <w:rsid w:val="000938CC"/>
    <w:rsid w:val="000A6394"/>
    <w:rsid w:val="000B058D"/>
    <w:rsid w:val="000B4BE3"/>
    <w:rsid w:val="000B7FED"/>
    <w:rsid w:val="000C038A"/>
    <w:rsid w:val="000C6598"/>
    <w:rsid w:val="000C7F89"/>
    <w:rsid w:val="000D1EFF"/>
    <w:rsid w:val="000D44B3"/>
    <w:rsid w:val="000E7ADB"/>
    <w:rsid w:val="000F6A86"/>
    <w:rsid w:val="00100189"/>
    <w:rsid w:val="001049F2"/>
    <w:rsid w:val="00110BE8"/>
    <w:rsid w:val="00113A7D"/>
    <w:rsid w:val="00145D43"/>
    <w:rsid w:val="00153474"/>
    <w:rsid w:val="00156DC2"/>
    <w:rsid w:val="00162135"/>
    <w:rsid w:val="00164F76"/>
    <w:rsid w:val="00173CF4"/>
    <w:rsid w:val="00175EBC"/>
    <w:rsid w:val="00177A89"/>
    <w:rsid w:val="001855C0"/>
    <w:rsid w:val="00192C46"/>
    <w:rsid w:val="00196EF3"/>
    <w:rsid w:val="00197671"/>
    <w:rsid w:val="001A08B3"/>
    <w:rsid w:val="001A7B60"/>
    <w:rsid w:val="001B52F0"/>
    <w:rsid w:val="001B7A65"/>
    <w:rsid w:val="001C1A32"/>
    <w:rsid w:val="001C5364"/>
    <w:rsid w:val="001D2B5D"/>
    <w:rsid w:val="001D4332"/>
    <w:rsid w:val="001E278A"/>
    <w:rsid w:val="001E32BD"/>
    <w:rsid w:val="001E41F3"/>
    <w:rsid w:val="001E4BC4"/>
    <w:rsid w:val="002061CA"/>
    <w:rsid w:val="0020625E"/>
    <w:rsid w:val="00211DC1"/>
    <w:rsid w:val="0023196F"/>
    <w:rsid w:val="00241BE0"/>
    <w:rsid w:val="00243B55"/>
    <w:rsid w:val="00243EB0"/>
    <w:rsid w:val="002567DA"/>
    <w:rsid w:val="002569F4"/>
    <w:rsid w:val="0026004D"/>
    <w:rsid w:val="002640DD"/>
    <w:rsid w:val="00266DCE"/>
    <w:rsid w:val="00275D12"/>
    <w:rsid w:val="00284FEB"/>
    <w:rsid w:val="002860C4"/>
    <w:rsid w:val="002867E0"/>
    <w:rsid w:val="00291A41"/>
    <w:rsid w:val="002A7BB2"/>
    <w:rsid w:val="002B5741"/>
    <w:rsid w:val="002D4670"/>
    <w:rsid w:val="002D5FEA"/>
    <w:rsid w:val="002D73C3"/>
    <w:rsid w:val="002E472E"/>
    <w:rsid w:val="002E5C75"/>
    <w:rsid w:val="00305409"/>
    <w:rsid w:val="00306081"/>
    <w:rsid w:val="00307500"/>
    <w:rsid w:val="0031435C"/>
    <w:rsid w:val="003165F4"/>
    <w:rsid w:val="00317DBD"/>
    <w:rsid w:val="00324B80"/>
    <w:rsid w:val="00333DF5"/>
    <w:rsid w:val="00343911"/>
    <w:rsid w:val="00350063"/>
    <w:rsid w:val="003609EF"/>
    <w:rsid w:val="0036231A"/>
    <w:rsid w:val="0037218F"/>
    <w:rsid w:val="00372689"/>
    <w:rsid w:val="003729F0"/>
    <w:rsid w:val="00374DD4"/>
    <w:rsid w:val="003932DA"/>
    <w:rsid w:val="003A1000"/>
    <w:rsid w:val="003B1B07"/>
    <w:rsid w:val="003C307E"/>
    <w:rsid w:val="003C682F"/>
    <w:rsid w:val="003E1A36"/>
    <w:rsid w:val="003E66F6"/>
    <w:rsid w:val="003F5959"/>
    <w:rsid w:val="003F658F"/>
    <w:rsid w:val="00404F83"/>
    <w:rsid w:val="00410371"/>
    <w:rsid w:val="004113BA"/>
    <w:rsid w:val="00416E00"/>
    <w:rsid w:val="00421B89"/>
    <w:rsid w:val="004242F1"/>
    <w:rsid w:val="00432589"/>
    <w:rsid w:val="00433674"/>
    <w:rsid w:val="00454354"/>
    <w:rsid w:val="0045624C"/>
    <w:rsid w:val="00474A16"/>
    <w:rsid w:val="004819F3"/>
    <w:rsid w:val="0048460A"/>
    <w:rsid w:val="0049147A"/>
    <w:rsid w:val="00494073"/>
    <w:rsid w:val="00495724"/>
    <w:rsid w:val="004A2BB4"/>
    <w:rsid w:val="004B72E5"/>
    <w:rsid w:val="004B75B7"/>
    <w:rsid w:val="004C608F"/>
    <w:rsid w:val="004D4200"/>
    <w:rsid w:val="004E23E4"/>
    <w:rsid w:val="004F1242"/>
    <w:rsid w:val="004F4033"/>
    <w:rsid w:val="0051580D"/>
    <w:rsid w:val="00523C66"/>
    <w:rsid w:val="00524FBF"/>
    <w:rsid w:val="005266FD"/>
    <w:rsid w:val="0053558E"/>
    <w:rsid w:val="005421D6"/>
    <w:rsid w:val="005461EF"/>
    <w:rsid w:val="005462EC"/>
    <w:rsid w:val="00547111"/>
    <w:rsid w:val="00547367"/>
    <w:rsid w:val="00582F10"/>
    <w:rsid w:val="00583DF8"/>
    <w:rsid w:val="00586560"/>
    <w:rsid w:val="00586714"/>
    <w:rsid w:val="00590D23"/>
    <w:rsid w:val="00592D74"/>
    <w:rsid w:val="00597EF9"/>
    <w:rsid w:val="005A6A02"/>
    <w:rsid w:val="005B553E"/>
    <w:rsid w:val="005C5F60"/>
    <w:rsid w:val="005D2CD4"/>
    <w:rsid w:val="005D6F54"/>
    <w:rsid w:val="005E1739"/>
    <w:rsid w:val="005E2C44"/>
    <w:rsid w:val="005E364D"/>
    <w:rsid w:val="005F1A95"/>
    <w:rsid w:val="005F3A80"/>
    <w:rsid w:val="006004E9"/>
    <w:rsid w:val="006019FC"/>
    <w:rsid w:val="00616FF3"/>
    <w:rsid w:val="00621188"/>
    <w:rsid w:val="006246FE"/>
    <w:rsid w:val="006257ED"/>
    <w:rsid w:val="0064410F"/>
    <w:rsid w:val="00655786"/>
    <w:rsid w:val="006575DE"/>
    <w:rsid w:val="00664312"/>
    <w:rsid w:val="00665C47"/>
    <w:rsid w:val="006664C2"/>
    <w:rsid w:val="00667B7B"/>
    <w:rsid w:val="00682A79"/>
    <w:rsid w:val="00695808"/>
    <w:rsid w:val="006B46FB"/>
    <w:rsid w:val="006B72A3"/>
    <w:rsid w:val="006C0A7A"/>
    <w:rsid w:val="006C4282"/>
    <w:rsid w:val="006C46DD"/>
    <w:rsid w:val="006C7CA3"/>
    <w:rsid w:val="006D1936"/>
    <w:rsid w:val="006E05EA"/>
    <w:rsid w:val="006E21FB"/>
    <w:rsid w:val="006F1334"/>
    <w:rsid w:val="006F38B0"/>
    <w:rsid w:val="006F44B3"/>
    <w:rsid w:val="006F72A5"/>
    <w:rsid w:val="006F7A18"/>
    <w:rsid w:val="007007F2"/>
    <w:rsid w:val="007016D3"/>
    <w:rsid w:val="007040C3"/>
    <w:rsid w:val="007070FE"/>
    <w:rsid w:val="00714226"/>
    <w:rsid w:val="00721238"/>
    <w:rsid w:val="00723254"/>
    <w:rsid w:val="00724AB3"/>
    <w:rsid w:val="0072674C"/>
    <w:rsid w:val="00734CC6"/>
    <w:rsid w:val="007363DF"/>
    <w:rsid w:val="0074619B"/>
    <w:rsid w:val="007562DE"/>
    <w:rsid w:val="00760125"/>
    <w:rsid w:val="0078570B"/>
    <w:rsid w:val="007870CF"/>
    <w:rsid w:val="00792342"/>
    <w:rsid w:val="00792A76"/>
    <w:rsid w:val="00793ACB"/>
    <w:rsid w:val="007977A8"/>
    <w:rsid w:val="007A7369"/>
    <w:rsid w:val="007B25D5"/>
    <w:rsid w:val="007B336F"/>
    <w:rsid w:val="007B512A"/>
    <w:rsid w:val="007C2097"/>
    <w:rsid w:val="007C20DD"/>
    <w:rsid w:val="007D3F01"/>
    <w:rsid w:val="007D6A07"/>
    <w:rsid w:val="007E68E2"/>
    <w:rsid w:val="007F7259"/>
    <w:rsid w:val="008040A8"/>
    <w:rsid w:val="008161C0"/>
    <w:rsid w:val="0082059C"/>
    <w:rsid w:val="0082371A"/>
    <w:rsid w:val="0082773B"/>
    <w:rsid w:val="008279FA"/>
    <w:rsid w:val="00832575"/>
    <w:rsid w:val="00842B9B"/>
    <w:rsid w:val="008626E7"/>
    <w:rsid w:val="0086701C"/>
    <w:rsid w:val="0086736F"/>
    <w:rsid w:val="00870CA0"/>
    <w:rsid w:val="00870EE7"/>
    <w:rsid w:val="008863B9"/>
    <w:rsid w:val="00886745"/>
    <w:rsid w:val="00886FF2"/>
    <w:rsid w:val="00896A31"/>
    <w:rsid w:val="008A1D45"/>
    <w:rsid w:val="008A4368"/>
    <w:rsid w:val="008A45A6"/>
    <w:rsid w:val="008A5FEA"/>
    <w:rsid w:val="008A79B5"/>
    <w:rsid w:val="008B2D8F"/>
    <w:rsid w:val="008B4BDA"/>
    <w:rsid w:val="008C2A67"/>
    <w:rsid w:val="008C4BF5"/>
    <w:rsid w:val="008F3789"/>
    <w:rsid w:val="008F686C"/>
    <w:rsid w:val="009148DE"/>
    <w:rsid w:val="00932EB2"/>
    <w:rsid w:val="00933876"/>
    <w:rsid w:val="0093543C"/>
    <w:rsid w:val="00941E30"/>
    <w:rsid w:val="009533F4"/>
    <w:rsid w:val="0095655F"/>
    <w:rsid w:val="00960652"/>
    <w:rsid w:val="00976459"/>
    <w:rsid w:val="009777D9"/>
    <w:rsid w:val="009807B9"/>
    <w:rsid w:val="00982C14"/>
    <w:rsid w:val="00991B88"/>
    <w:rsid w:val="00993C11"/>
    <w:rsid w:val="009953EA"/>
    <w:rsid w:val="009A5753"/>
    <w:rsid w:val="009A579D"/>
    <w:rsid w:val="009B7973"/>
    <w:rsid w:val="009C2649"/>
    <w:rsid w:val="009C5D87"/>
    <w:rsid w:val="009D6CF5"/>
    <w:rsid w:val="009E3297"/>
    <w:rsid w:val="009E62DE"/>
    <w:rsid w:val="009F65E0"/>
    <w:rsid w:val="009F6FE7"/>
    <w:rsid w:val="009F734F"/>
    <w:rsid w:val="00A06F86"/>
    <w:rsid w:val="00A0701D"/>
    <w:rsid w:val="00A1199E"/>
    <w:rsid w:val="00A2045F"/>
    <w:rsid w:val="00A20BD7"/>
    <w:rsid w:val="00A23A5B"/>
    <w:rsid w:val="00A246B6"/>
    <w:rsid w:val="00A307E0"/>
    <w:rsid w:val="00A314BB"/>
    <w:rsid w:val="00A35652"/>
    <w:rsid w:val="00A47E70"/>
    <w:rsid w:val="00A47ECB"/>
    <w:rsid w:val="00A501DF"/>
    <w:rsid w:val="00A50CF0"/>
    <w:rsid w:val="00A5149A"/>
    <w:rsid w:val="00A56628"/>
    <w:rsid w:val="00A630A3"/>
    <w:rsid w:val="00A74DEC"/>
    <w:rsid w:val="00A75316"/>
    <w:rsid w:val="00A75A55"/>
    <w:rsid w:val="00A7671C"/>
    <w:rsid w:val="00A77BA6"/>
    <w:rsid w:val="00AA138C"/>
    <w:rsid w:val="00AA145F"/>
    <w:rsid w:val="00AA2CBC"/>
    <w:rsid w:val="00AA34A5"/>
    <w:rsid w:val="00AA56D0"/>
    <w:rsid w:val="00AB1A08"/>
    <w:rsid w:val="00AC5820"/>
    <w:rsid w:val="00AD1CD8"/>
    <w:rsid w:val="00AD468B"/>
    <w:rsid w:val="00AE0566"/>
    <w:rsid w:val="00AF3DAA"/>
    <w:rsid w:val="00AF6E5C"/>
    <w:rsid w:val="00B1699D"/>
    <w:rsid w:val="00B17C18"/>
    <w:rsid w:val="00B23416"/>
    <w:rsid w:val="00B24D7B"/>
    <w:rsid w:val="00B258BB"/>
    <w:rsid w:val="00B3641D"/>
    <w:rsid w:val="00B36CE9"/>
    <w:rsid w:val="00B43D8F"/>
    <w:rsid w:val="00B4435C"/>
    <w:rsid w:val="00B45608"/>
    <w:rsid w:val="00B629CE"/>
    <w:rsid w:val="00B67B97"/>
    <w:rsid w:val="00B76274"/>
    <w:rsid w:val="00B87F90"/>
    <w:rsid w:val="00B94616"/>
    <w:rsid w:val="00B968C8"/>
    <w:rsid w:val="00B9744B"/>
    <w:rsid w:val="00BA3EC5"/>
    <w:rsid w:val="00BA51D9"/>
    <w:rsid w:val="00BB044B"/>
    <w:rsid w:val="00BB1F63"/>
    <w:rsid w:val="00BB5DFC"/>
    <w:rsid w:val="00BB6F5D"/>
    <w:rsid w:val="00BC3ACE"/>
    <w:rsid w:val="00BD279D"/>
    <w:rsid w:val="00BD3263"/>
    <w:rsid w:val="00BD496C"/>
    <w:rsid w:val="00BD6BB8"/>
    <w:rsid w:val="00BF495B"/>
    <w:rsid w:val="00BF6799"/>
    <w:rsid w:val="00C13E8F"/>
    <w:rsid w:val="00C14D54"/>
    <w:rsid w:val="00C223CD"/>
    <w:rsid w:val="00C3216F"/>
    <w:rsid w:val="00C323B5"/>
    <w:rsid w:val="00C42E79"/>
    <w:rsid w:val="00C435BD"/>
    <w:rsid w:val="00C46D6D"/>
    <w:rsid w:val="00C50AAE"/>
    <w:rsid w:val="00C50C1A"/>
    <w:rsid w:val="00C66BA2"/>
    <w:rsid w:val="00C8161E"/>
    <w:rsid w:val="00C83922"/>
    <w:rsid w:val="00C87BF2"/>
    <w:rsid w:val="00C95985"/>
    <w:rsid w:val="00CA30BD"/>
    <w:rsid w:val="00CB3624"/>
    <w:rsid w:val="00CC5026"/>
    <w:rsid w:val="00CC68D0"/>
    <w:rsid w:val="00CD29B3"/>
    <w:rsid w:val="00CE26CA"/>
    <w:rsid w:val="00CE332A"/>
    <w:rsid w:val="00CF4793"/>
    <w:rsid w:val="00D03F9A"/>
    <w:rsid w:val="00D06D51"/>
    <w:rsid w:val="00D1466E"/>
    <w:rsid w:val="00D24991"/>
    <w:rsid w:val="00D3279E"/>
    <w:rsid w:val="00D418DC"/>
    <w:rsid w:val="00D50255"/>
    <w:rsid w:val="00D513BA"/>
    <w:rsid w:val="00D66520"/>
    <w:rsid w:val="00D83701"/>
    <w:rsid w:val="00D9087B"/>
    <w:rsid w:val="00DA512F"/>
    <w:rsid w:val="00DB362E"/>
    <w:rsid w:val="00DB4375"/>
    <w:rsid w:val="00DC13D8"/>
    <w:rsid w:val="00DC4477"/>
    <w:rsid w:val="00DE03C8"/>
    <w:rsid w:val="00DE34CF"/>
    <w:rsid w:val="00DE6B2D"/>
    <w:rsid w:val="00DE7092"/>
    <w:rsid w:val="00DF0057"/>
    <w:rsid w:val="00DF5825"/>
    <w:rsid w:val="00E055E8"/>
    <w:rsid w:val="00E058A2"/>
    <w:rsid w:val="00E13F3D"/>
    <w:rsid w:val="00E20153"/>
    <w:rsid w:val="00E22FAB"/>
    <w:rsid w:val="00E27116"/>
    <w:rsid w:val="00E34898"/>
    <w:rsid w:val="00E55A86"/>
    <w:rsid w:val="00E648EC"/>
    <w:rsid w:val="00E81ABA"/>
    <w:rsid w:val="00E8558E"/>
    <w:rsid w:val="00E85DEC"/>
    <w:rsid w:val="00E92CB7"/>
    <w:rsid w:val="00E97CDC"/>
    <w:rsid w:val="00EA28F0"/>
    <w:rsid w:val="00EA5EC2"/>
    <w:rsid w:val="00EA69BC"/>
    <w:rsid w:val="00EB09B7"/>
    <w:rsid w:val="00EC51BB"/>
    <w:rsid w:val="00ED5956"/>
    <w:rsid w:val="00ED626C"/>
    <w:rsid w:val="00EE7D7C"/>
    <w:rsid w:val="00EF3A37"/>
    <w:rsid w:val="00EF63F9"/>
    <w:rsid w:val="00F01497"/>
    <w:rsid w:val="00F04560"/>
    <w:rsid w:val="00F070D4"/>
    <w:rsid w:val="00F072D9"/>
    <w:rsid w:val="00F07E5C"/>
    <w:rsid w:val="00F25D98"/>
    <w:rsid w:val="00F300FB"/>
    <w:rsid w:val="00F322E1"/>
    <w:rsid w:val="00F34DE9"/>
    <w:rsid w:val="00F35AA9"/>
    <w:rsid w:val="00F40C56"/>
    <w:rsid w:val="00F52231"/>
    <w:rsid w:val="00F52511"/>
    <w:rsid w:val="00F52F66"/>
    <w:rsid w:val="00F5464A"/>
    <w:rsid w:val="00F5468B"/>
    <w:rsid w:val="00F54E87"/>
    <w:rsid w:val="00F60285"/>
    <w:rsid w:val="00F6633E"/>
    <w:rsid w:val="00F76F29"/>
    <w:rsid w:val="00F95B00"/>
    <w:rsid w:val="00FA73F0"/>
    <w:rsid w:val="00FB6386"/>
    <w:rsid w:val="00FB6E66"/>
    <w:rsid w:val="00FB708F"/>
    <w:rsid w:val="00FD54D7"/>
    <w:rsid w:val="00FF008F"/>
    <w:rsid w:val="00FF4238"/>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7E"/>
    <w:pPr>
      <w:overflowPunct w:val="0"/>
      <w:autoSpaceDE w:val="0"/>
      <w:autoSpaceDN w:val="0"/>
      <w:adjustRightInd w:val="0"/>
      <w:spacing w:after="180"/>
    </w:pPr>
    <w:rPr>
      <w:rFonts w:ascii="Times New Roman" w:hAnsi="Times New Roman"/>
      <w:lang w:val="en-GB" w:eastAsia="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overflowPunct/>
      <w:autoSpaceDE/>
      <w:autoSpaceDN/>
      <w:adjustRightInd/>
      <w:spacing w:after="0"/>
    </w:pPr>
    <w:rPr>
      <w:lang w:eastAsia="en-US"/>
    </w:r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uiPriority w:val="99"/>
    <w:qFormat/>
    <w:rsid w:val="000B7FED"/>
    <w:pPr>
      <w:keepLines/>
      <w:overflowPunct/>
      <w:autoSpaceDE/>
      <w:autoSpaceDN/>
      <w:adjustRightInd/>
      <w:spacing w:after="0"/>
      <w:ind w:left="454" w:hanging="454"/>
    </w:pPr>
    <w:rPr>
      <w:sz w:val="16"/>
      <w:lang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overflowPunct/>
      <w:autoSpaceDE/>
      <w:autoSpaceDN/>
      <w:adjustRightInd/>
      <w:ind w:left="1135" w:hanging="851"/>
    </w:pPr>
    <w:rPr>
      <w:lang w:eastAsia="en-US"/>
    </w:rPr>
  </w:style>
  <w:style w:type="paragraph" w:styleId="TOC9">
    <w:name w:val="toc 9"/>
    <w:basedOn w:val="TOC8"/>
    <w:uiPriority w:val="39"/>
    <w:qFormat/>
    <w:rsid w:val="000B7FED"/>
    <w:pPr>
      <w:ind w:left="1418" w:hanging="1418"/>
    </w:pPr>
  </w:style>
  <w:style w:type="paragraph" w:customStyle="1" w:styleId="EX">
    <w:name w:val="EX"/>
    <w:basedOn w:val="Normal"/>
    <w:link w:val="EXChar"/>
    <w:uiPriority w:val="99"/>
    <w:qFormat/>
    <w:rsid w:val="000B7FED"/>
    <w:pPr>
      <w:keepLines/>
      <w:overflowPunct/>
      <w:autoSpaceDE/>
      <w:autoSpaceDN/>
      <w:adjustRightInd/>
      <w:ind w:left="1702" w:hanging="1418"/>
    </w:pPr>
    <w:rPr>
      <w:lang w:eastAsia="en-US"/>
    </w:rPr>
  </w:style>
  <w:style w:type="paragraph" w:customStyle="1" w:styleId="FP">
    <w:name w:val="FP"/>
    <w:basedOn w:val="Normal"/>
    <w:uiPriority w:val="99"/>
    <w:qFormat/>
    <w:rsid w:val="000B7FED"/>
    <w:pPr>
      <w:overflowPunct/>
      <w:autoSpaceDE/>
      <w:autoSpaceDN/>
      <w:adjustRightInd/>
      <w:spacing w:after="0"/>
    </w:pPr>
    <w:rPr>
      <w:lang w:eastAsia="en-US"/>
    </w:r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uiPriority w:val="99"/>
    <w:qFormat/>
    <w:rsid w:val="000B7FED"/>
    <w:pPr>
      <w:ind w:left="851"/>
    </w:pPr>
  </w:style>
  <w:style w:type="paragraph" w:styleId="ListBullet3">
    <w:name w:val="List Bullet 3"/>
    <w:basedOn w:val="ListBullet2"/>
    <w:link w:val="ListBullet3Char"/>
    <w:uiPriority w:val="99"/>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uiPriority w:val="99"/>
    <w:qFormat/>
    <w:rsid w:val="000B7FED"/>
    <w:pPr>
      <w:keepLines/>
      <w:tabs>
        <w:tab w:val="center" w:pos="4536"/>
        <w:tab w:val="right" w:pos="9072"/>
      </w:tabs>
      <w:overflowPunct/>
      <w:autoSpaceDE/>
      <w:autoSpaceDN/>
      <w:adjustRightInd/>
    </w:pPr>
    <w:rPr>
      <w:noProof/>
      <w:lang w:eastAsia="en-US"/>
    </w:rPr>
  </w:style>
  <w:style w:type="paragraph" w:customStyle="1" w:styleId="TH">
    <w:name w:val="TH"/>
    <w:basedOn w:val="Normal"/>
    <w:link w:val="THChar"/>
    <w:qFormat/>
    <w:rsid w:val="000B7FED"/>
    <w:pPr>
      <w:keepNext/>
      <w:keepLines/>
      <w:overflowPunct/>
      <w:autoSpaceDE/>
      <w:autoSpaceDN/>
      <w:adjustRightInd/>
      <w:spacing w:before="60"/>
      <w:jc w:val="center"/>
    </w:pPr>
    <w:rPr>
      <w:rFonts w:ascii="Arial" w:hAnsi="Arial"/>
      <w:b/>
      <w:lang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uiPriority w:val="99"/>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uiPriority w:val="99"/>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overflowPunct/>
      <w:autoSpaceDE/>
      <w:autoSpaceDN/>
      <w:adjustRightInd/>
      <w:spacing w:after="0"/>
    </w:pPr>
    <w:rPr>
      <w:rFonts w:ascii="Arial" w:hAnsi="Arial"/>
      <w:sz w:val="18"/>
      <w:lang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har1"/>
    <w:uiPriority w:val="99"/>
    <w:qFormat/>
    <w:rsid w:val="000B7FED"/>
    <w:rPr>
      <w:color w:val="FF0000"/>
    </w:rPr>
  </w:style>
  <w:style w:type="paragraph" w:styleId="List">
    <w:name w:val="List"/>
    <w:basedOn w:val="Normal"/>
    <w:link w:val="ListChar"/>
    <w:uiPriority w:val="99"/>
    <w:qFormat/>
    <w:rsid w:val="000B7FED"/>
    <w:pPr>
      <w:overflowPunct/>
      <w:autoSpaceDE/>
      <w:autoSpaceDN/>
      <w:adjustRightInd/>
      <w:ind w:left="568" w:hanging="284"/>
    </w:pPr>
    <w:rPr>
      <w:lang w:eastAsia="en-US"/>
    </w:rPr>
  </w:style>
  <w:style w:type="paragraph" w:styleId="ListBullet">
    <w:name w:val="List Bullet"/>
    <w:basedOn w:val="List"/>
    <w:link w:val="ListBulletChar"/>
    <w:uiPriority w:val="99"/>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uiPriority w:val="99"/>
    <w:qFormat/>
    <w:rsid w:val="000B7FED"/>
  </w:style>
  <w:style w:type="paragraph" w:customStyle="1" w:styleId="B30">
    <w:name w:val="B3"/>
    <w:basedOn w:val="List3"/>
    <w:link w:val="B3Char2"/>
    <w:uiPriority w:val="99"/>
    <w:qFormat/>
    <w:rsid w:val="000B7FED"/>
  </w:style>
  <w:style w:type="paragraph" w:customStyle="1" w:styleId="B4">
    <w:name w:val="B4"/>
    <w:basedOn w:val="List4"/>
    <w:link w:val="B4Char"/>
    <w:uiPriority w:val="99"/>
    <w:qFormat/>
    <w:rsid w:val="000B7FED"/>
  </w:style>
  <w:style w:type="paragraph" w:customStyle="1" w:styleId="B5">
    <w:name w:val="B5"/>
    <w:basedOn w:val="List5"/>
    <w:link w:val="B5Char"/>
    <w:uiPriority w:val="99"/>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pPr>
      <w:overflowPunct/>
      <w:autoSpaceDE/>
      <w:autoSpaceDN/>
      <w:adjustRightInd/>
    </w:pPr>
    <w:rPr>
      <w:lang w:eastAsia="en-US"/>
    </w:rPr>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uiPriority w:val="99"/>
    <w:qFormat/>
    <w:rsid w:val="000B7FED"/>
    <w:pPr>
      <w:overflowPunct/>
      <w:autoSpaceDE/>
      <w:autoSpaceDN/>
      <w:adjustRightInd/>
    </w:pPr>
    <w:rPr>
      <w:rFonts w:ascii="Tahoma" w:hAnsi="Tahoma" w:cs="Tahoma"/>
      <w:sz w:val="16"/>
      <w:szCs w:val="16"/>
      <w:lang w:eastAsia="en-US"/>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overflowPunct/>
      <w:autoSpaceDE/>
      <w:autoSpaceDN/>
      <w:adjustRightInd/>
    </w:pPr>
    <w:rPr>
      <w:rFonts w:ascii="Tahoma" w:hAnsi="Tahoma" w:cs="Tahoma"/>
      <w:lang w:eastAsia="en-US"/>
    </w:rPr>
  </w:style>
  <w:style w:type="character" w:customStyle="1" w:styleId="CRCoverPageChar">
    <w:name w:val="CR Cover Page Char"/>
    <w:link w:val="CRCoverPage"/>
    <w:qFormat/>
    <w:rsid w:val="00664312"/>
    <w:rPr>
      <w:rFonts w:ascii="Arial" w:hAnsi="Arial"/>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qFormat/>
    <w:rsid w:val="00027BF8"/>
    <w:rPr>
      <w:rFonts w:ascii="Arial" w:hAnsi="Arial"/>
      <w:b/>
      <w:sz w:val="18"/>
      <w:lang w:val="en-GB" w:eastAsia="en-US"/>
    </w:rPr>
  </w:style>
  <w:style w:type="character" w:customStyle="1" w:styleId="CommentTextChar">
    <w:name w:val="Comment Text Char"/>
    <w:basedOn w:val="DefaultParagraphFont"/>
    <w:link w:val="CommentText"/>
    <w:uiPriority w:val="99"/>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BalloonTextChar">
    <w:name w:val="Balloon Text Char"/>
    <w:link w:val="BalloonText"/>
    <w:uiPriority w:val="99"/>
    <w:qFormat/>
    <w:rsid w:val="00DB362E"/>
    <w:rPr>
      <w:rFonts w:ascii="Tahoma" w:hAnsi="Tahoma" w:cs="Tahoma"/>
      <w:sz w:val="16"/>
      <w:szCs w:val="16"/>
      <w:lang w:val="en-GB" w:eastAsia="en-US"/>
    </w:rPr>
  </w:style>
  <w:style w:type="table" w:styleId="TableGrid">
    <w:name w:val="Table Grid"/>
    <w:basedOn w:val="TableNormal"/>
    <w:qFormat/>
    <w:rsid w:val="00DB362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DB362E"/>
    <w:rPr>
      <w:rFonts w:ascii="Times New Roman" w:hAnsi="Times New Roman"/>
      <w:b/>
      <w:bCs/>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B362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B362E"/>
    <w:rPr>
      <w:rFonts w:ascii="Arial" w:hAnsi="Arial"/>
      <w:sz w:val="36"/>
      <w:lang w:val="en-GB" w:eastAsia="en-US"/>
    </w:rPr>
  </w:style>
  <w:style w:type="paragraph" w:styleId="ListParagraph">
    <w:name w:val="List Paragraph"/>
    <w:basedOn w:val="Normal"/>
    <w:link w:val="ListParagraphChar"/>
    <w:uiPriority w:val="34"/>
    <w:qFormat/>
    <w:rsid w:val="00DB362E"/>
    <w:pPr>
      <w:widowControl w:val="0"/>
      <w:spacing w:before="80" w:after="0" w:line="360" w:lineRule="auto"/>
      <w:ind w:firstLineChars="200" w:firstLine="420"/>
      <w:jc w:val="both"/>
      <w:textAlignment w:val="baseline"/>
    </w:pPr>
    <w:rPr>
      <w:kern w:val="2"/>
      <w:sz w:val="21"/>
      <w:szCs w:val="24"/>
      <w:lang w:eastAsia="zh-CN"/>
    </w:rPr>
  </w:style>
  <w:style w:type="character" w:customStyle="1" w:styleId="ListParagraphChar">
    <w:name w:val="List Paragraph Char"/>
    <w:link w:val="ListParagraph"/>
    <w:uiPriority w:val="34"/>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uiPriority w:val="99"/>
    <w:qFormat/>
    <w:rsid w:val="00DB362E"/>
    <w:rPr>
      <w:rFonts w:ascii="Times New Roman" w:hAnsi="Times New Roman"/>
      <w:sz w:val="16"/>
      <w:lang w:val="en-GB" w:eastAsia="en-US"/>
    </w:rPr>
  </w:style>
  <w:style w:type="paragraph" w:styleId="IndexHeading">
    <w:name w:val="index heading"/>
    <w:basedOn w:val="Normal"/>
    <w:next w:val="Normal"/>
    <w:uiPriority w:val="99"/>
    <w:qFormat/>
    <w:rsid w:val="00DB362E"/>
    <w:pPr>
      <w:pBdr>
        <w:top w:val="single" w:sz="12" w:space="0" w:color="auto"/>
      </w:pBdr>
      <w:spacing w:before="360" w:after="240"/>
      <w:textAlignment w:val="baseline"/>
    </w:pPr>
    <w:rPr>
      <w:b/>
      <w:i/>
      <w:sz w:val="26"/>
      <w:lang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B362E"/>
    <w:pPr>
      <w:spacing w:before="120" w:after="120"/>
      <w:textAlignment w:val="baseline"/>
    </w:pPr>
    <w:rPr>
      <w:rFonts w:eastAsiaTheme="minorEastAsia"/>
      <w:b/>
      <w:lang w:eastAsia="en-US"/>
    </w:rPr>
  </w:style>
  <w:style w:type="character" w:customStyle="1" w:styleId="DocumentMapChar">
    <w:name w:val="Document Map Char"/>
    <w:basedOn w:val="DefaultParagraphFont"/>
    <w:link w:val="DocumentMap"/>
    <w:uiPriority w:val="99"/>
    <w:qFormat/>
    <w:rsid w:val="00DB362E"/>
    <w:rPr>
      <w:rFonts w:ascii="Tahoma" w:hAnsi="Tahoma" w:cs="Tahoma"/>
      <w:shd w:val="clear" w:color="auto" w:fill="000080"/>
      <w:lang w:val="en-GB" w:eastAsia="en-US"/>
    </w:rPr>
  </w:style>
  <w:style w:type="paragraph" w:styleId="PlainText">
    <w:name w:val="Plain Text"/>
    <w:basedOn w:val="Normal"/>
    <w:link w:val="PlainTextChar"/>
    <w:uiPriority w:val="99"/>
    <w:qFormat/>
    <w:rsid w:val="00DB362E"/>
    <w:pPr>
      <w:textAlignment w:val="baseline"/>
    </w:pPr>
    <w:rPr>
      <w:rFonts w:ascii="Courier New" w:hAnsi="Courier New"/>
      <w:lang w:val="nb-NO" w:eastAsia="en-US"/>
    </w:rPr>
  </w:style>
  <w:style w:type="character" w:customStyle="1" w:styleId="PlainTextChar">
    <w:name w:val="Plain Text Char"/>
    <w:basedOn w:val="DefaultParagraphFont"/>
    <w:link w:val="PlainText"/>
    <w:uiPriority w:val="99"/>
    <w:qFormat/>
    <w:rsid w:val="00DB362E"/>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362E"/>
    <w:pPr>
      <w:textAlignment w:val="baseline"/>
    </w:pPr>
    <w:rPr>
      <w:rFonts w:eastAsiaTheme="minorEastAsia"/>
      <w:lang w:eastAsia="en-US"/>
    </w:rPr>
  </w:style>
  <w:style w:type="character" w:customStyle="1" w:styleId="BodyTextChar">
    <w:name w:val="Body Text Char"/>
    <w:aliases w:val="bt Char5,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PageNumber">
    <w:name w:val="page number"/>
    <w:basedOn w:val="DefaultParagraphFon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rsid w:val="00DB362E"/>
    <w:rPr>
      <w:rFonts w:ascii="Times New Roman" w:eastAsiaTheme="minorEastAsia" w:hAnsi="Times New Roman"/>
      <w:b/>
      <w:lang w:val="en-GB" w:eastAsia="en-US"/>
    </w:rPr>
  </w:style>
  <w:style w:type="paragraph" w:styleId="NormalWeb">
    <w:name w:val="Normal (Web)"/>
    <w:basedOn w:val="Normal"/>
    <w:uiPriority w:val="99"/>
    <w:qFormat/>
    <w:rsid w:val="00DB362E"/>
    <w:pPr>
      <w:spacing w:before="100" w:beforeAutospacing="1" w:after="100" w:afterAutospacing="1"/>
      <w:textAlignment w:val="baseline"/>
    </w:pPr>
    <w:rPr>
      <w:sz w:val="24"/>
      <w:szCs w:val="24"/>
      <w:lang w:val="en-US" w:eastAsia="en-US"/>
    </w:rPr>
  </w:style>
  <w:style w:type="paragraph" w:styleId="BodyTextIndent">
    <w:name w:val="Body Text Indent"/>
    <w:basedOn w:val="Normal"/>
    <w:link w:val="BodyTextIndentChar"/>
    <w:uiPriority w:val="99"/>
    <w:qFormat/>
    <w:rsid w:val="00DB362E"/>
    <w:pPr>
      <w:spacing w:after="120"/>
      <w:ind w:left="283"/>
      <w:textAlignment w:val="baseline"/>
    </w:pPr>
    <w:rPr>
      <w:lang w:eastAsia="en-US"/>
    </w:rPr>
  </w:style>
  <w:style w:type="character" w:customStyle="1" w:styleId="BodyTextIndentChar">
    <w:name w:val="Body Text Indent Char"/>
    <w:basedOn w:val="DefaultParagraphFont"/>
    <w:link w:val="BodyTextIndent"/>
    <w:uiPriority w:val="99"/>
    <w:qFormat/>
    <w:rsid w:val="00DB362E"/>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DB362E"/>
    <w:rPr>
      <w:rFonts w:ascii="Arial" w:hAnsi="Arial"/>
      <w:b/>
      <w:noProof/>
      <w:sz w:val="18"/>
      <w:lang w:val="en-GB" w:eastAsia="en-US"/>
    </w:rPr>
  </w:style>
  <w:style w:type="paragraph" w:styleId="Title">
    <w:name w:val="Title"/>
    <w:basedOn w:val="Normal"/>
    <w:next w:val="Normal"/>
    <w:link w:val="TitleChar"/>
    <w:uiPriority w:val="99"/>
    <w:qFormat/>
    <w:rsid w:val="00DB362E"/>
    <w:pPr>
      <w:spacing w:before="240" w:after="60"/>
      <w:textAlignment w:val="baseline"/>
      <w:outlineLvl w:val="0"/>
    </w:pPr>
    <w:rPr>
      <w:rFonts w:ascii="Arial" w:hAnsi="Arial"/>
      <w:b/>
      <w:bCs/>
      <w:kern w:val="28"/>
      <w:sz w:val="28"/>
      <w:szCs w:val="32"/>
      <w:lang w:eastAsia="en-US"/>
    </w:rPr>
  </w:style>
  <w:style w:type="character" w:customStyle="1" w:styleId="TitleChar">
    <w:name w:val="Title Char"/>
    <w:basedOn w:val="DefaultParagraphFont"/>
    <w:link w:val="Title"/>
    <w:uiPriority w:val="99"/>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Heading6Char">
    <w:name w:val="Heading 6 Char"/>
    <w:aliases w:val="T1 Char4,Header 6 Char"/>
    <w:basedOn w:val="H6Char"/>
    <w:link w:val="Heading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BodyText2">
    <w:name w:val="Body Text 2"/>
    <w:basedOn w:val="Normal"/>
    <w:link w:val="BodyText2Char"/>
    <w:uiPriority w:val="99"/>
    <w:qFormat/>
    <w:rsid w:val="00DB362E"/>
    <w:pPr>
      <w:textAlignment w:val="baseline"/>
    </w:pPr>
    <w:rPr>
      <w:i/>
      <w:lang w:eastAsia="en-US"/>
    </w:rPr>
  </w:style>
  <w:style w:type="character" w:customStyle="1" w:styleId="BodyText2Char">
    <w:name w:val="Body Text 2 Char"/>
    <w:basedOn w:val="DefaultParagraphFont"/>
    <w:link w:val="BodyText2"/>
    <w:uiPriority w:val="99"/>
    <w:qFormat/>
    <w:rsid w:val="00DB362E"/>
    <w:rPr>
      <w:rFonts w:ascii="Times New Roman" w:hAnsi="Times New Roman"/>
      <w:i/>
      <w:lang w:val="en-GB" w:eastAsia="en-US"/>
    </w:rPr>
  </w:style>
  <w:style w:type="paragraph" w:styleId="BodyText3">
    <w:name w:val="Body Text 3"/>
    <w:basedOn w:val="Normal"/>
    <w:link w:val="BodyText3Char"/>
    <w:uiPriority w:val="99"/>
    <w:qFormat/>
    <w:rsid w:val="00DB362E"/>
    <w:pPr>
      <w:keepNext/>
      <w:keepLines/>
      <w:textAlignment w:val="baseline"/>
    </w:pPr>
    <w:rPr>
      <w:rFonts w:eastAsia="MS Gothic"/>
      <w:color w:val="000000"/>
      <w:lang w:eastAsia="en-US"/>
    </w:rPr>
  </w:style>
  <w:style w:type="character" w:customStyle="1" w:styleId="BodyText3Char">
    <w:name w:val="Body Text 3 Char"/>
    <w:basedOn w:val="DefaultParagraphFont"/>
    <w:link w:val="BodyText3"/>
    <w:uiPriority w:val="99"/>
    <w:qFormat/>
    <w:rsid w:val="00DB362E"/>
    <w:rPr>
      <w:rFonts w:ascii="Times New Roman" w:eastAsia="MS Gothic" w:hAnsi="Times New Roman"/>
      <w:color w:val="000000"/>
      <w:lang w:val="en-GB" w:eastAsia="en-US"/>
    </w:rPr>
  </w:style>
  <w:style w:type="character" w:customStyle="1" w:styleId="msoins0">
    <w:name w:val="msoins"/>
    <w:basedOn w:val="DefaultParagraphFont"/>
    <w:qFormat/>
    <w:rsid w:val="00DB362E"/>
  </w:style>
  <w:style w:type="character" w:customStyle="1" w:styleId="CharChar1">
    <w:name w:val="Char Char1"/>
    <w:qFormat/>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aliases w:val="Header 6 Char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aliases w:val="Numbered Sub-list Char Char,Heading 81 Char Char,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aliases w:val="Huvudrubrik Char1,heading 1 Char1"/>
    <w:qFormat/>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Revision">
    <w:name w:val="Revision"/>
    <w:hidden/>
    <w:uiPriority w:val="99"/>
    <w:semiHidden/>
    <w:qFormat/>
    <w:rsid w:val="00DB362E"/>
    <w:rPr>
      <w:rFonts w:ascii="Times New Roman" w:eastAsia="Batang" w:hAnsi="Times New Roman"/>
      <w:lang w:val="en-GB" w:eastAsia="en-US"/>
    </w:rPr>
  </w:style>
  <w:style w:type="paragraph" w:styleId="BodyTextIndent2">
    <w:name w:val="Body Text Indent 2"/>
    <w:basedOn w:val="Normal"/>
    <w:link w:val="BodyTextIndent2Char"/>
    <w:uiPriority w:val="99"/>
    <w:qFormat/>
    <w:rsid w:val="00DB362E"/>
    <w:pPr>
      <w:ind w:leftChars="100" w:left="400" w:hangingChars="100" w:hanging="200"/>
      <w:textAlignment w:val="baseline"/>
    </w:pPr>
    <w:rPr>
      <w:rFonts w:eastAsia="MS Mincho"/>
    </w:rPr>
  </w:style>
  <w:style w:type="character" w:customStyle="1" w:styleId="BodyTextIndent2Char">
    <w:name w:val="Body Text Indent 2 Char"/>
    <w:basedOn w:val="DefaultParagraphFont"/>
    <w:link w:val="BodyTextIndent2"/>
    <w:uiPriority w:val="99"/>
    <w:qFormat/>
    <w:rsid w:val="00DB362E"/>
    <w:rPr>
      <w:rFonts w:ascii="Times New Roman" w:eastAsia="MS Mincho" w:hAnsi="Times New Roman"/>
      <w:lang w:val="en-GB" w:eastAsia="en-GB"/>
    </w:rPr>
  </w:style>
  <w:style w:type="paragraph" w:styleId="NormalIndent">
    <w:name w:val="Normal Indent"/>
    <w:basedOn w:val="Normal"/>
    <w:uiPriority w:val="99"/>
    <w:qFormat/>
    <w:rsid w:val="00DB362E"/>
    <w:pPr>
      <w:spacing w:after="0"/>
      <w:ind w:left="851"/>
      <w:textAlignment w:val="baseline"/>
    </w:pPr>
    <w:rPr>
      <w:rFonts w:eastAsia="MS Mincho"/>
      <w:lang w:val="it-IT"/>
    </w:rPr>
  </w:style>
  <w:style w:type="paragraph" w:styleId="ListNumber5">
    <w:name w:val="List Number 5"/>
    <w:basedOn w:val="Normal"/>
    <w:uiPriority w:val="99"/>
    <w:qFormat/>
    <w:rsid w:val="00DB362E"/>
    <w:pPr>
      <w:tabs>
        <w:tab w:val="num" w:pos="851"/>
        <w:tab w:val="num" w:pos="1800"/>
      </w:tabs>
      <w:ind w:left="1800" w:hanging="851"/>
      <w:textAlignment w:val="baseline"/>
    </w:pPr>
    <w:rPr>
      <w:rFonts w:eastAsia="MS Mincho"/>
    </w:rPr>
  </w:style>
  <w:style w:type="paragraph" w:styleId="ListNumber3">
    <w:name w:val="List Number 3"/>
    <w:basedOn w:val="Normal"/>
    <w:uiPriority w:val="99"/>
    <w:qFormat/>
    <w:rsid w:val="00DB362E"/>
    <w:pPr>
      <w:numPr>
        <w:numId w:val="2"/>
      </w:numPr>
      <w:tabs>
        <w:tab w:val="num" w:pos="926"/>
      </w:tabs>
      <w:ind w:left="926"/>
      <w:textAlignment w:val="baseline"/>
    </w:pPr>
    <w:rPr>
      <w:rFonts w:eastAsia="MS Mincho"/>
    </w:rPr>
  </w:style>
  <w:style w:type="paragraph" w:styleId="ListNumber4">
    <w:name w:val="List Number 4"/>
    <w:basedOn w:val="Normal"/>
    <w:uiPriority w:val="99"/>
    <w:qFormat/>
    <w:rsid w:val="00DB362E"/>
    <w:pPr>
      <w:numPr>
        <w:numId w:val="1"/>
      </w:numPr>
      <w:tabs>
        <w:tab w:val="num" w:pos="1209"/>
      </w:tabs>
      <w:ind w:left="1209"/>
      <w:textAlignment w:val="baseline"/>
    </w:pPr>
    <w:rPr>
      <w:rFonts w:eastAsia="MS Mincho"/>
    </w:rPr>
  </w:style>
  <w:style w:type="character" w:styleId="Strong">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a1">
    <w:name w:val="修订"/>
    <w:hidden/>
    <w:uiPriority w:val="99"/>
    <w:semiHidden/>
    <w:qFormat/>
    <w:rsid w:val="00DB362E"/>
    <w:rPr>
      <w:rFonts w:ascii="Times New Roman" w:eastAsia="Batang" w:hAnsi="Times New Roman"/>
      <w:lang w:val="en-GB" w:eastAsia="en-US"/>
    </w:rPr>
  </w:style>
  <w:style w:type="paragraph" w:styleId="EndnoteText">
    <w:name w:val="endnote text"/>
    <w:basedOn w:val="Normal"/>
    <w:link w:val="EndnoteTextChar"/>
    <w:uiPriority w:val="99"/>
    <w:qFormat/>
    <w:rsid w:val="00DB362E"/>
    <w:pPr>
      <w:snapToGrid w:val="0"/>
      <w:textAlignment w:val="baseline"/>
    </w:pPr>
    <w:rPr>
      <w:lang w:eastAsia="en-US"/>
    </w:rPr>
  </w:style>
  <w:style w:type="character" w:customStyle="1" w:styleId="EndnoteTextChar">
    <w:name w:val="Endnote Text Char"/>
    <w:basedOn w:val="DefaultParagraphFont"/>
    <w:link w:val="EndnoteText"/>
    <w:uiPriority w:val="99"/>
    <w:qFormat/>
    <w:rsid w:val="00DB362E"/>
    <w:rPr>
      <w:rFonts w:ascii="Times New Roman" w:eastAsia="SimSun" w:hAnsi="Times New Roman"/>
      <w:lang w:val="en-GB" w:eastAsia="en-US"/>
    </w:rPr>
  </w:style>
  <w:style w:type="character" w:styleId="EndnoteReference">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Normal"/>
    <w:uiPriority w:val="99"/>
    <w:qFormat/>
    <w:rsid w:val="00DB362E"/>
    <w:pPr>
      <w:keepNext/>
      <w:keepLines/>
      <w:spacing w:before="60"/>
      <w:jc w:val="center"/>
      <w:textAlignment w:val="baseline"/>
    </w:pPr>
    <w:rPr>
      <w:rFonts w:ascii="Arial" w:hAnsi="Arial"/>
      <w:b/>
      <w:lang w:eastAsia="en-US"/>
    </w:rPr>
  </w:style>
  <w:style w:type="character" w:customStyle="1" w:styleId="h5Char2">
    <w:name w:val="h5 Char2"/>
    <w:aliases w:val="Heading5 Char2,Head5 Char2,H5 Char2,M5 Char2,mh2 Char2,Module heading 2 Char2,heading 8 Char2,Heading 81 Char Char1"/>
    <w:qFormat/>
    <w:rsid w:val="00DB362E"/>
    <w:rPr>
      <w:rFonts w:ascii="Arial" w:hAnsi="Arial"/>
      <w:sz w:val="22"/>
      <w:lang w:val="en-GB" w:eastAsia="ja-JP" w:bidi="ar-SA"/>
    </w:rPr>
  </w:style>
  <w:style w:type="paragraph" w:styleId="Date">
    <w:name w:val="Date"/>
    <w:basedOn w:val="Normal"/>
    <w:next w:val="Normal"/>
    <w:link w:val="DateChar"/>
    <w:uiPriority w:val="99"/>
    <w:qFormat/>
    <w:rsid w:val="00DB362E"/>
    <w:pPr>
      <w:textAlignment w:val="baseline"/>
    </w:pPr>
    <w:rPr>
      <w:lang w:eastAsia="en-US"/>
    </w:rPr>
  </w:style>
  <w:style w:type="character" w:customStyle="1" w:styleId="DateChar">
    <w:name w:val="Date Char"/>
    <w:basedOn w:val="DefaultParagraphFont"/>
    <w:link w:val="Date"/>
    <w:uiPriority w:val="99"/>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Heading8Char">
    <w:name w:val="Heading 8 Char"/>
    <w:basedOn w:val="DefaultParagraphFont"/>
    <w:link w:val="Heading8"/>
    <w:uiPriority w:val="99"/>
    <w:qFormat/>
    <w:rsid w:val="00DB362E"/>
    <w:rPr>
      <w:rFonts w:ascii="Arial" w:hAnsi="Arial"/>
      <w:sz w:val="36"/>
      <w:lang w:val="en-GB" w:eastAsia="en-US"/>
    </w:rPr>
  </w:style>
  <w:style w:type="character" w:customStyle="1" w:styleId="ListChar">
    <w:name w:val="List Char"/>
    <w:link w:val="List"/>
    <w:qFormat/>
    <w:rsid w:val="00DB362E"/>
    <w:rPr>
      <w:rFonts w:ascii="Times New Roman" w:hAnsi="Times New Roman"/>
      <w:lang w:val="en-GB" w:eastAsia="en-US"/>
    </w:rPr>
  </w:style>
  <w:style w:type="character" w:customStyle="1" w:styleId="ListBulletChar">
    <w:name w:val="List Bullet Char"/>
    <w:basedOn w:val="ListChar"/>
    <w:link w:val="ListBullet"/>
    <w:qFormat/>
    <w:rsid w:val="00DB362E"/>
    <w:rPr>
      <w:rFonts w:ascii="Times New Roman" w:hAnsi="Times New Roman"/>
      <w:lang w:val="en-GB" w:eastAsia="en-US"/>
    </w:rPr>
  </w:style>
  <w:style w:type="character" w:customStyle="1" w:styleId="ListBullet2Char">
    <w:name w:val="List Bullet 2 Char"/>
    <w:basedOn w:val="ListBulletChar"/>
    <w:link w:val="ListBullet2"/>
    <w:qFormat/>
    <w:rsid w:val="00DB362E"/>
    <w:rPr>
      <w:rFonts w:ascii="Times New Roman" w:hAnsi="Times New Roman"/>
      <w:lang w:val="en-GB" w:eastAsia="en-US"/>
    </w:rPr>
  </w:style>
  <w:style w:type="character" w:customStyle="1" w:styleId="ListBullet3Char">
    <w:name w:val="List Bullet 3 Char"/>
    <w:basedOn w:val="ListBullet2Char"/>
    <w:link w:val="ListBullet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ooterChar">
    <w:name w:val="Footer Char"/>
    <w:aliases w:val="footer odd Char,footer Char,fo Char,pie de página Char"/>
    <w:link w:val="Footer"/>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NMP Heading 1 Char3,H1 Char3"/>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Emphasis">
    <w:name w:val="Emphasis"/>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NoteHeading">
    <w:name w:val="Note Heading"/>
    <w:basedOn w:val="Normal"/>
    <w:next w:val="Normal"/>
    <w:link w:val="NoteHeadingChar"/>
    <w:uiPriority w:val="99"/>
    <w:qFormat/>
    <w:rsid w:val="00DB362E"/>
    <w:pPr>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DB362E"/>
    <w:rPr>
      <w:rFonts w:ascii="Times New Roman" w:eastAsia="MS Mincho" w:hAnsi="Times New Roman"/>
      <w:lang w:val="en-GB" w:eastAsia="zh-CN"/>
    </w:rPr>
  </w:style>
  <w:style w:type="paragraph" w:styleId="HTMLPreformatted">
    <w:name w:val="HTML Preformatted"/>
    <w:basedOn w:val="Normal"/>
    <w:link w:val="HTMLPreformattedChar"/>
    <w:qFormat/>
    <w:rsid w:val="00DB362E"/>
    <w:pPr>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DB362E"/>
    <w:rPr>
      <w:rFonts w:ascii="Courier New" w:eastAsia="MS Mincho" w:hAnsi="Courier New"/>
      <w:lang w:val="en-GB" w:eastAsia="zh-CN"/>
    </w:rPr>
  </w:style>
  <w:style w:type="character" w:styleId="HTMLTypewriter">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DB362E"/>
    <w:rPr>
      <w:b/>
      <w:bCs/>
      <w:i/>
      <w:iCs/>
      <w:color w:val="4F81BD"/>
    </w:rPr>
  </w:style>
  <w:style w:type="paragraph" w:customStyle="1" w:styleId="Revision1">
    <w:name w:val="Revision1"/>
    <w:hidden/>
    <w:uiPriority w:val="99"/>
    <w:semiHidden/>
    <w:qFormat/>
    <w:rsid w:val="00DB362E"/>
    <w:rPr>
      <w:rFonts w:ascii="Times New Roma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Heading7Char">
    <w:name w:val="Heading 7 Char"/>
    <w:link w:val="Heading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2">
    <w:name w:val="수정"/>
    <w:hidden/>
    <w:semiHidden/>
    <w:qFormat/>
    <w:rsid w:val="00DB362E"/>
    <w:rPr>
      <w:rFonts w:ascii="Times New Roman" w:eastAsia="Batang" w:hAnsi="Times New Roman"/>
      <w:lang w:val="en-GB" w:eastAsia="en-US"/>
    </w:rPr>
  </w:style>
  <w:style w:type="paragraph" w:customStyle="1" w:styleId="10">
    <w:name w:val="修订1"/>
    <w:hidden/>
    <w:uiPriority w:val="99"/>
    <w:semiHidden/>
    <w:qFormat/>
    <w:rsid w:val="00DB362E"/>
    <w:rPr>
      <w:rFonts w:ascii="Times New Roman" w:eastAsia="Batang" w:hAnsi="Times New Roman"/>
      <w:lang w:val="en-GB" w:eastAsia="en-US"/>
    </w:rPr>
  </w:style>
  <w:style w:type="paragraph" w:customStyle="1" w:styleId="a3">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Heading9Char">
    <w:name w:val="Heading 9 Char"/>
    <w:link w:val="Heading9"/>
    <w:uiPriority w:val="9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ceholderText">
    <w:name w:val="Placeholder Text"/>
    <w:basedOn w:val="DefaultParagraphFont"/>
    <w:uiPriority w:val="99"/>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Normal"/>
    <w:uiPriority w:val="99"/>
    <w:qFormat/>
    <w:rsid w:val="00DB362E"/>
    <w:pPr>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eEmphasis">
    <w:name w:val="Intense Emphasis"/>
    <w:uiPriority w:val="21"/>
    <w:qFormat/>
    <w:rsid w:val="00DB362E"/>
    <w:rPr>
      <w:b/>
      <w:bCs/>
      <w:i/>
      <w:iCs/>
      <w:color w:val="4F81BD"/>
    </w:rPr>
  </w:style>
  <w:style w:type="paragraph" w:styleId="TOCHeading">
    <w:name w:val="TOC Heading"/>
    <w:basedOn w:val="Heading1"/>
    <w:next w:val="Normal"/>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DB362E"/>
  </w:style>
  <w:style w:type="character" w:customStyle="1" w:styleId="search-word-mail">
    <w:name w:val="search-word-mail"/>
    <w:rsid w:val="00DB362E"/>
  </w:style>
  <w:style w:type="character" w:styleId="SubtleReference">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DefaultParagraphFont"/>
    <w:semiHidden/>
    <w:rsid w:val="00DB362E"/>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qFormat/>
    <w:rsid w:val="00DB362E"/>
    <w:pPr>
      <w:ind w:left="400" w:hanging="400"/>
      <w:jc w:val="center"/>
      <w:textAlignment w:val="baseline"/>
    </w:pPr>
    <w:rPr>
      <w:b/>
    </w:rPr>
  </w:style>
  <w:style w:type="paragraph" w:styleId="BodyTextIndent3">
    <w:name w:val="Body Text Indent 3"/>
    <w:basedOn w:val="Normal"/>
    <w:link w:val="BodyTextIndent3Char"/>
    <w:uiPriority w:val="99"/>
    <w:unhideWhenUsed/>
    <w:qFormat/>
    <w:rsid w:val="00DB362E"/>
    <w:pPr>
      <w:ind w:left="1080"/>
      <w:textAlignment w:val="baseline"/>
    </w:pPr>
  </w:style>
  <w:style w:type="character" w:customStyle="1" w:styleId="BodyTextIndent3Char">
    <w:name w:val="Body Text Indent 3 Char"/>
    <w:basedOn w:val="DefaultParagraphFont"/>
    <w:link w:val="BodyTextIndent3"/>
    <w:uiPriority w:val="99"/>
    <w:qFormat/>
    <w:rsid w:val="00DB362E"/>
    <w:rPr>
      <w:rFonts w:ascii="Times New Roman" w:hAnsi="Times New Roman"/>
      <w:lang w:val="en-GB" w:eastAsia="en-GB"/>
    </w:rPr>
  </w:style>
  <w:style w:type="paragraph" w:styleId="NoSpacing">
    <w:name w:val="No Spacing"/>
    <w:uiPriority w:val="1"/>
    <w:qFormat/>
    <w:rsid w:val="00DB362E"/>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DefaultParagraphFon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1">
    <w:name w:val="未处理的提及1"/>
    <w:basedOn w:val="DefaultParagraphFon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4">
    <w:name w:val="首标题"/>
    <w:rsid w:val="00DB362E"/>
    <w:rPr>
      <w:rFonts w:ascii="Arial" w:eastAsia="SimSun" w:hAnsi="Arial"/>
      <w:sz w:val="24"/>
      <w:lang w:val="en-US" w:eastAsia="zh-CN" w:bidi="ar-SA"/>
    </w:rPr>
  </w:style>
  <w:style w:type="paragraph" w:customStyle="1" w:styleId="B10">
    <w:name w:val="B1+"/>
    <w:basedOn w:val="B1"/>
    <w:link w:val="B1Car"/>
    <w:uiPriority w:val="99"/>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unhideWhenUsed/>
    <w:rsid w:val="00EF3A37"/>
    <w:rPr>
      <w:rFonts w:ascii="Courier New" w:eastAsia="SimSun" w:hAnsi="Courier New" w:cs="Courier New" w:hint="default"/>
      <w:color w:val="0000FF"/>
      <w:kern w:val="2"/>
      <w:sz w:val="20"/>
      <w:szCs w:val="20"/>
      <w:lang w:val="en-US" w:eastAsia="zh-CN" w:bidi="ar-SA"/>
    </w:rPr>
  </w:style>
  <w:style w:type="character" w:styleId="HTMLSample">
    <w:name w:val="HTML Sample"/>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Normal"/>
    <w:uiPriority w:val="99"/>
    <w:qFormat/>
    <w:rsid w:val="00EF3A37"/>
    <w:pPr>
      <w:overflowPunct/>
      <w:autoSpaceDE/>
      <w:autoSpaceDN/>
      <w:adjustRightInd/>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EF3A37"/>
    <w:rPr>
      <w:rFonts w:ascii="Times New Roman" w:hAnsi="Times New Roman"/>
      <w:lang w:val="en-GB" w:eastAsia="en-US"/>
    </w:rPr>
  </w:style>
  <w:style w:type="character" w:customStyle="1" w:styleId="List2Char">
    <w:name w:val="List 2 Char"/>
    <w:link w:val="List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uiPriority w:val="99"/>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Normal"/>
    <w:link w:val="GuidanceChar"/>
    <w:uiPriority w:val="99"/>
    <w:qFormat/>
    <w:rsid w:val="00EF3A37"/>
    <w:pPr>
      <w:overflowPunct/>
      <w:autoSpaceDE/>
      <w:autoSpaceDN/>
      <w:adjustRightInd/>
    </w:pPr>
    <w:rPr>
      <w:rFonts w:ascii="CG Times (WN)" w:hAnsi="CG Times (WN)"/>
      <w:i/>
      <w:color w:val="0000FF"/>
      <w:lang w:val="fr-FR" w:eastAsia="en-US"/>
    </w:rPr>
  </w:style>
  <w:style w:type="paragraph" w:customStyle="1" w:styleId="TableText">
    <w:name w:val="TableText"/>
    <w:basedOn w:val="BodyTextIndent"/>
    <w:uiPriority w:val="99"/>
    <w:qFormat/>
    <w:rsid w:val="00EF3A37"/>
    <w:pPr>
      <w:keepNext/>
      <w:keepLines/>
      <w:snapToGrid w:val="0"/>
      <w:spacing w:after="180"/>
      <w:ind w:left="0"/>
      <w:jc w:val="center"/>
      <w:textAlignment w:val="auto"/>
    </w:pPr>
    <w:rPr>
      <w:kern w:val="2"/>
      <w:lang w:eastAsia="en-GB"/>
    </w:rPr>
  </w:style>
  <w:style w:type="paragraph" w:customStyle="1" w:styleId="B2">
    <w:name w:val="B2+"/>
    <w:basedOn w:val="B20"/>
    <w:uiPriority w:val="99"/>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uiPriority w:val="99"/>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uiPriority w:val="99"/>
    <w:qFormat/>
    <w:rsid w:val="00EF3A37"/>
    <w:pPr>
      <w:numPr>
        <w:numId w:val="8"/>
      </w:numPr>
      <w:tabs>
        <w:tab w:val="clear" w:pos="737"/>
        <w:tab w:val="left" w:pos="851"/>
        <w:tab w:val="num" w:pos="1644"/>
      </w:tabs>
      <w:ind w:left="1644" w:hanging="425"/>
    </w:pPr>
    <w:rPr>
      <w:rFonts w:eastAsia="MS Mincho"/>
    </w:rPr>
  </w:style>
  <w:style w:type="paragraph" w:customStyle="1" w:styleId="BN">
    <w:name w:val="BN"/>
    <w:basedOn w:val="Normal"/>
    <w:uiPriority w:val="99"/>
    <w:qFormat/>
    <w:rsid w:val="00EF3A37"/>
    <w:pPr>
      <w:numPr>
        <w:numId w:val="9"/>
      </w:numPr>
      <w:ind w:left="720" w:hanging="360"/>
    </w:pPr>
    <w:rPr>
      <w:rFonts w:eastAsia="MS Mincho"/>
    </w:rPr>
  </w:style>
  <w:style w:type="paragraph" w:customStyle="1" w:styleId="TB1">
    <w:name w:val="TB1"/>
    <w:basedOn w:val="Normal"/>
    <w:uiPriority w:val="99"/>
    <w:qFormat/>
    <w:rsid w:val="00EF3A37"/>
    <w:pPr>
      <w:keepNext/>
      <w:keepLines/>
      <w:numPr>
        <w:numId w:val="10"/>
      </w:numPr>
      <w:tabs>
        <w:tab w:val="left" w:pos="720"/>
      </w:tabs>
      <w:spacing w:after="0"/>
      <w:ind w:left="737" w:hanging="380"/>
    </w:pPr>
    <w:rPr>
      <w:rFonts w:ascii="Arial" w:eastAsia="MS Mincho" w:hAnsi="Arial"/>
      <w:sz w:val="18"/>
    </w:rPr>
  </w:style>
  <w:style w:type="paragraph" w:customStyle="1" w:styleId="TB2">
    <w:name w:val="TB2"/>
    <w:basedOn w:val="Normal"/>
    <w:uiPriority w:val="99"/>
    <w:qFormat/>
    <w:rsid w:val="00EF3A37"/>
    <w:pPr>
      <w:keepNext/>
      <w:keepLines/>
      <w:numPr>
        <w:numId w:val="11"/>
      </w:numPr>
      <w:tabs>
        <w:tab w:val="num" w:pos="397"/>
        <w:tab w:val="left" w:pos="1109"/>
      </w:tabs>
      <w:spacing w:after="0"/>
      <w:ind w:left="1100" w:hanging="380"/>
    </w:pPr>
    <w:rPr>
      <w:rFonts w:ascii="Arial" w:eastAsia="MS Mincho" w:hAnsi="Arial"/>
      <w:sz w:val="18"/>
    </w:rPr>
  </w:style>
  <w:style w:type="paragraph" w:customStyle="1" w:styleId="References">
    <w:name w:val="References"/>
    <w:basedOn w:val="Normal"/>
    <w:uiPriority w:val="99"/>
    <w:qFormat/>
    <w:rsid w:val="00EF3A37"/>
    <w:pPr>
      <w:numPr>
        <w:numId w:val="12"/>
      </w:numPr>
      <w:tabs>
        <w:tab w:val="clear" w:pos="360"/>
        <w:tab w:val="num" w:pos="397"/>
      </w:tabs>
      <w:overflowPunct/>
      <w:adjustRightInd/>
      <w:snapToGrid w:val="0"/>
      <w:spacing w:after="60"/>
      <w:ind w:left="624" w:hanging="624"/>
      <w:jc w:val="both"/>
    </w:pPr>
    <w:rPr>
      <w:szCs w:val="16"/>
      <w:lang w:val="en-US" w:eastAsia="en-US"/>
    </w:rPr>
  </w:style>
  <w:style w:type="paragraph" w:customStyle="1" w:styleId="Default">
    <w:name w:val="Default"/>
    <w:uiPriority w:val="99"/>
    <w:qFormat/>
    <w:rsid w:val="00EF3A37"/>
    <w:pPr>
      <w:autoSpaceDE w:val="0"/>
      <w:autoSpaceDN w:val="0"/>
      <w:adjustRightInd w:val="0"/>
    </w:pPr>
    <w:rPr>
      <w:rFonts w:ascii="Arial" w:hAnsi="Arial" w:cs="Arial"/>
      <w:color w:val="000000"/>
      <w:sz w:val="24"/>
      <w:szCs w:val="24"/>
      <w:lang w:val="en-GB" w:eastAsia="en-GB"/>
    </w:rPr>
  </w:style>
  <w:style w:type="paragraph" w:customStyle="1" w:styleId="CharCharCharCharChar">
    <w:name w:val="Char Char Char Char Char"/>
    <w:uiPriority w:val="99"/>
    <w:semiHidden/>
    <w:qFormat/>
    <w:rsid w:val="00EF3A37"/>
    <w:pPr>
      <w:keepNext/>
      <w:numPr>
        <w:numId w:val="13"/>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Char">
    <w:name w:val="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
    <w:name w:val="Char Char Char Char Char Char"/>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5">
    <w:name w:val="(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
    <w:name w:val="(文字) (文字)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
    <w:name w:val="(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qFormat/>
    <w:rsid w:val="00EF3A37"/>
    <w:rPr>
      <w:rFonts w:ascii="Times New Roman" w:eastAsia="Malgun Gothic" w:hAnsi="Times New Roman"/>
      <w:sz w:val="24"/>
      <w:szCs w:val="24"/>
      <w:lang w:val="en-GB" w:eastAsia="ko-KR"/>
    </w:rPr>
  </w:style>
  <w:style w:type="paragraph" w:customStyle="1" w:styleId="-PAGE-">
    <w:name w:val="- PAGE -"/>
    <w:uiPriority w:val="99"/>
    <w:qFormat/>
    <w:rsid w:val="00EF3A37"/>
    <w:rPr>
      <w:rFonts w:ascii="Times New Roman" w:eastAsia="Malgun Gothic" w:hAnsi="Times New Roman"/>
      <w:sz w:val="24"/>
      <w:szCs w:val="24"/>
      <w:lang w:val="en-GB" w:eastAsia="ko-KR"/>
    </w:rPr>
  </w:style>
  <w:style w:type="paragraph" w:customStyle="1" w:styleId="PageXofY">
    <w:name w:val="Page X of Y"/>
    <w:uiPriority w:val="99"/>
    <w:qFormat/>
    <w:rsid w:val="00EF3A37"/>
    <w:rPr>
      <w:rFonts w:ascii="Times New Roman" w:eastAsia="Malgun Gothic" w:hAnsi="Times New Roman"/>
      <w:sz w:val="24"/>
      <w:szCs w:val="24"/>
      <w:lang w:val="en-GB" w:eastAsia="ko-KR"/>
    </w:rPr>
  </w:style>
  <w:style w:type="paragraph" w:customStyle="1" w:styleId="Createdby">
    <w:name w:val="Created by"/>
    <w:uiPriority w:val="99"/>
    <w:qFormat/>
    <w:rsid w:val="00EF3A37"/>
    <w:rPr>
      <w:rFonts w:ascii="Times New Roman" w:eastAsia="Malgun Gothic" w:hAnsi="Times New Roman"/>
      <w:sz w:val="24"/>
      <w:szCs w:val="24"/>
      <w:lang w:val="en-GB" w:eastAsia="ko-KR"/>
    </w:rPr>
  </w:style>
  <w:style w:type="paragraph" w:customStyle="1" w:styleId="Createdon">
    <w:name w:val="Created on"/>
    <w:uiPriority w:val="99"/>
    <w:qFormat/>
    <w:rsid w:val="00EF3A37"/>
    <w:rPr>
      <w:rFonts w:ascii="Times New Roman" w:eastAsia="Malgun Gothic" w:hAnsi="Times New Roman"/>
      <w:sz w:val="24"/>
      <w:szCs w:val="24"/>
      <w:lang w:val="en-GB" w:eastAsia="ko-KR"/>
    </w:rPr>
  </w:style>
  <w:style w:type="paragraph" w:customStyle="1" w:styleId="Lastprinted">
    <w:name w:val="Last printed"/>
    <w:uiPriority w:val="99"/>
    <w:qFormat/>
    <w:rsid w:val="00EF3A37"/>
    <w:rPr>
      <w:rFonts w:ascii="Times New Roman" w:eastAsia="Malgun Gothic" w:hAnsi="Times New Roman"/>
      <w:sz w:val="24"/>
      <w:szCs w:val="24"/>
      <w:lang w:val="en-GB" w:eastAsia="ko-KR"/>
    </w:rPr>
  </w:style>
  <w:style w:type="paragraph" w:customStyle="1" w:styleId="Lastsavedby">
    <w:name w:val="Last saved by"/>
    <w:uiPriority w:val="99"/>
    <w:qFormat/>
    <w:rsid w:val="00EF3A37"/>
    <w:rPr>
      <w:rFonts w:ascii="Times New Roman" w:eastAsia="Malgun Gothic" w:hAnsi="Times New Roman"/>
      <w:sz w:val="24"/>
      <w:szCs w:val="24"/>
      <w:lang w:val="en-GB" w:eastAsia="ko-KR"/>
    </w:rPr>
  </w:style>
  <w:style w:type="paragraph" w:customStyle="1" w:styleId="Filename">
    <w:name w:val="Filename"/>
    <w:uiPriority w:val="99"/>
    <w:qFormat/>
    <w:rsid w:val="00EF3A37"/>
    <w:rPr>
      <w:rFonts w:ascii="Times New Roman" w:eastAsia="Malgun Gothic" w:hAnsi="Times New Roman"/>
      <w:sz w:val="24"/>
      <w:szCs w:val="24"/>
      <w:lang w:val="en-GB" w:eastAsia="ko-KR"/>
    </w:rPr>
  </w:style>
  <w:style w:type="paragraph" w:customStyle="1" w:styleId="Filenameandpath">
    <w:name w:val="Filename and path"/>
    <w:uiPriority w:val="99"/>
    <w:qFormat/>
    <w:rsid w:val="00EF3A37"/>
    <w:rPr>
      <w:rFonts w:ascii="Times New Roman" w:eastAsia="Malgun Gothic" w:hAnsi="Times New Roman"/>
      <w:sz w:val="24"/>
      <w:szCs w:val="24"/>
      <w:lang w:val="en-GB" w:eastAsia="ko-KR"/>
    </w:rPr>
  </w:style>
  <w:style w:type="paragraph" w:customStyle="1" w:styleId="AuthorPageDate">
    <w:name w:val="Author  Page #  Date"/>
    <w:uiPriority w:val="99"/>
    <w:qFormat/>
    <w:rsid w:val="00EF3A3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F3A37"/>
    <w:rPr>
      <w:rFonts w:ascii="Times New Roman" w:eastAsia="Malgun Gothic" w:hAnsi="Times New Roman"/>
      <w:sz w:val="24"/>
      <w:szCs w:val="24"/>
      <w:lang w:val="en-GB" w:eastAsia="ko-KR"/>
    </w:rPr>
  </w:style>
  <w:style w:type="paragraph" w:customStyle="1" w:styleId="INDENT1">
    <w:name w:val="INDENT1"/>
    <w:basedOn w:val="Normal"/>
    <w:uiPriority w:val="99"/>
    <w:qFormat/>
    <w:rsid w:val="00EF3A37"/>
    <w:pPr>
      <w:ind w:left="851"/>
    </w:pPr>
    <w:rPr>
      <w:lang w:eastAsia="ja-JP"/>
    </w:rPr>
  </w:style>
  <w:style w:type="paragraph" w:customStyle="1" w:styleId="INDENT2">
    <w:name w:val="INDENT2"/>
    <w:basedOn w:val="Normal"/>
    <w:uiPriority w:val="99"/>
    <w:qFormat/>
    <w:rsid w:val="00EF3A37"/>
    <w:pPr>
      <w:ind w:left="1135" w:hanging="284"/>
    </w:pPr>
    <w:rPr>
      <w:lang w:eastAsia="ja-JP"/>
    </w:rPr>
  </w:style>
  <w:style w:type="paragraph" w:customStyle="1" w:styleId="INDENT3">
    <w:name w:val="INDENT3"/>
    <w:basedOn w:val="Normal"/>
    <w:uiPriority w:val="99"/>
    <w:qFormat/>
    <w:rsid w:val="00EF3A37"/>
    <w:pPr>
      <w:ind w:left="1701" w:hanging="567"/>
    </w:pPr>
    <w:rPr>
      <w:lang w:eastAsia="ja-JP"/>
    </w:rPr>
  </w:style>
  <w:style w:type="paragraph" w:customStyle="1" w:styleId="FigureTitle">
    <w:name w:val="Figure_Title"/>
    <w:basedOn w:val="Normal"/>
    <w:next w:val="Normal"/>
    <w:uiPriority w:val="99"/>
    <w:qFormat/>
    <w:rsid w:val="00EF3A37"/>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qFormat/>
    <w:rsid w:val="00EF3A37"/>
    <w:pPr>
      <w:keepNext/>
      <w:keepLines/>
    </w:pPr>
    <w:rPr>
      <w:b/>
      <w:lang w:eastAsia="ja-JP"/>
    </w:rPr>
  </w:style>
  <w:style w:type="paragraph" w:customStyle="1" w:styleId="enumlev2">
    <w:name w:val="enumlev2"/>
    <w:basedOn w:val="Normal"/>
    <w:uiPriority w:val="99"/>
    <w:qFormat/>
    <w:rsid w:val="00EF3A37"/>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uiPriority w:val="99"/>
    <w:qFormat/>
    <w:rsid w:val="00EF3A37"/>
    <w:pPr>
      <w:keepNext/>
      <w:keepLines/>
      <w:spacing w:before="240"/>
      <w:ind w:left="1418"/>
    </w:pPr>
    <w:rPr>
      <w:rFonts w:ascii="Arial" w:hAnsi="Arial"/>
      <w:b/>
      <w:sz w:val="36"/>
      <w:lang w:val="en-US" w:eastAsia="ja-JP"/>
    </w:rPr>
  </w:style>
  <w:style w:type="paragraph" w:customStyle="1" w:styleId="Figure">
    <w:name w:val="Figure"/>
    <w:basedOn w:val="Normal"/>
    <w:uiPriority w:val="99"/>
    <w:qFormat/>
    <w:rsid w:val="00EF3A37"/>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EF3A37"/>
    <w:pPr>
      <w:tabs>
        <w:tab w:val="center" w:pos="4820"/>
        <w:tab w:val="right" w:pos="9640"/>
      </w:tabs>
      <w:overflowPunct/>
      <w:autoSpaceDE/>
      <w:autoSpaceDN/>
      <w:adjustRightInd/>
    </w:pPr>
    <w:rPr>
      <w:lang w:eastAsia="ja-JP"/>
    </w:rPr>
  </w:style>
  <w:style w:type="paragraph" w:customStyle="1" w:styleId="Data">
    <w:name w:val="Data"/>
    <w:basedOn w:val="Normal"/>
    <w:uiPriority w:val="99"/>
    <w:qFormat/>
    <w:rsid w:val="00EF3A37"/>
    <w:pPr>
      <w:tabs>
        <w:tab w:val="left" w:pos="1418"/>
      </w:tabs>
      <w:spacing w:after="120"/>
    </w:pPr>
    <w:rPr>
      <w:rFonts w:ascii="Arial" w:eastAsia="MS Mincho" w:hAnsi="Arial"/>
      <w:sz w:val="24"/>
      <w:lang w:val="fr-FR" w:eastAsia="ko-KR"/>
    </w:rPr>
  </w:style>
  <w:style w:type="paragraph" w:customStyle="1" w:styleId="p20">
    <w:name w:val="p20"/>
    <w:basedOn w:val="Normal"/>
    <w:uiPriority w:val="99"/>
    <w:qFormat/>
    <w:rsid w:val="00EF3A37"/>
    <w:pPr>
      <w:overflowPunct/>
      <w:autoSpaceDE/>
      <w:autoSpaceDN/>
      <w:adjustRightInd/>
      <w:snapToGrid w:val="0"/>
      <w:spacing w:after="0"/>
    </w:pPr>
    <w:rPr>
      <w:rFonts w:ascii="Arial" w:hAnsi="Arial" w:cs="Arial"/>
      <w:sz w:val="18"/>
      <w:szCs w:val="18"/>
      <w:lang w:val="en-US" w:eastAsia="zh-CN"/>
    </w:rPr>
  </w:style>
  <w:style w:type="paragraph" w:customStyle="1" w:styleId="ATC">
    <w:name w:val="ATC"/>
    <w:basedOn w:val="Normal"/>
    <w:uiPriority w:val="99"/>
    <w:qFormat/>
    <w:rsid w:val="00EF3A37"/>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EF3A37"/>
    <w:pPr>
      <w:shd w:val="clear" w:color="auto" w:fill="FFFF00"/>
      <w:overflowPunct/>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Separation">
    <w:name w:val="Separation"/>
    <w:basedOn w:val="Heading1"/>
    <w:next w:val="Normal"/>
    <w:uiPriority w:val="99"/>
    <w:qFormat/>
    <w:rsid w:val="00EF3A37"/>
    <w:pPr>
      <w:pBdr>
        <w:top w:val="none" w:sz="0" w:space="0" w:color="auto"/>
      </w:pBdr>
    </w:pPr>
    <w:rPr>
      <w:b/>
      <w:color w:val="0000FF"/>
    </w:rPr>
  </w:style>
  <w:style w:type="paragraph" w:customStyle="1" w:styleId="Bullet">
    <w:name w:val="Bullet"/>
    <w:basedOn w:val="Normal"/>
    <w:uiPriority w:val="99"/>
    <w:qFormat/>
    <w:rsid w:val="00EF3A37"/>
    <w:pPr>
      <w:tabs>
        <w:tab w:val="num" w:pos="928"/>
      </w:tabs>
      <w:overflowPunct/>
      <w:autoSpaceDE/>
      <w:autoSpaceDN/>
      <w:adjustRightInd/>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EF3A37"/>
    <w:pPr>
      <w:keepNext w:val="0"/>
      <w:keepLines w:val="0"/>
      <w:spacing w:before="240"/>
      <w:ind w:left="0" w:firstLine="0"/>
    </w:pPr>
    <w:rPr>
      <w:rFonts w:eastAsia="MS Mincho"/>
      <w:bCs/>
      <w:lang w:eastAsia="x-none"/>
    </w:rPr>
  </w:style>
  <w:style w:type="paragraph" w:customStyle="1" w:styleId="a6">
    <w:name w:val="吹き出し"/>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uiPriority w:val="99"/>
    <w:qFormat/>
    <w:rsid w:val="00EF3A37"/>
    <w:pPr>
      <w:overflowPunct/>
      <w:autoSpaceDE/>
      <w:autoSpaceDN/>
      <w:adjustRightInd/>
      <w:spacing w:before="100" w:beforeAutospacing="1" w:after="100" w:afterAutospacing="1"/>
    </w:pPr>
    <w:rPr>
      <w:sz w:val="24"/>
      <w:szCs w:val="24"/>
      <w:lang w:val="en-US" w:eastAsia="ko-KR"/>
    </w:rPr>
  </w:style>
  <w:style w:type="paragraph" w:customStyle="1" w:styleId="13">
    <w:name w:val="吹き出し1"/>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ZchnZchn">
    <w:name w:val="Zchn Zchn"/>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Note">
    <w:name w:val="Note"/>
    <w:basedOn w:val="B1"/>
    <w:uiPriority w:val="99"/>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uiPriority w:val="99"/>
    <w:qFormat/>
    <w:rsid w:val="00EF3A37"/>
    <w:rPr>
      <w:rFonts w:eastAsia="MS Mincho"/>
      <w:i/>
    </w:rPr>
  </w:style>
  <w:style w:type="paragraph" w:customStyle="1" w:styleId="TOC91">
    <w:name w:val="TOC 91"/>
    <w:basedOn w:val="TOC8"/>
    <w:uiPriority w:val="99"/>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uiPriority w:val="99"/>
    <w:qFormat/>
    <w:rsid w:val="00EF3A37"/>
    <w:pPr>
      <w:spacing w:before="120" w:after="120"/>
    </w:pPr>
    <w:rPr>
      <w:rFonts w:eastAsia="MS Mincho"/>
      <w:b/>
    </w:rPr>
  </w:style>
  <w:style w:type="paragraph" w:customStyle="1" w:styleId="HE">
    <w:name w:val="HE"/>
    <w:basedOn w:val="Normal"/>
    <w:uiPriority w:val="99"/>
    <w:qFormat/>
    <w:rsid w:val="00EF3A37"/>
    <w:pPr>
      <w:spacing w:after="0"/>
    </w:pPr>
    <w:rPr>
      <w:rFonts w:eastAsia="MS Mincho"/>
      <w:b/>
    </w:rPr>
  </w:style>
  <w:style w:type="paragraph" w:customStyle="1" w:styleId="HO">
    <w:name w:val="HO"/>
    <w:basedOn w:val="Normal"/>
    <w:uiPriority w:val="99"/>
    <w:qFormat/>
    <w:rsid w:val="00EF3A37"/>
    <w:pPr>
      <w:spacing w:after="0"/>
      <w:jc w:val="right"/>
    </w:pPr>
    <w:rPr>
      <w:rFonts w:eastAsia="MS Mincho"/>
      <w:b/>
    </w:rPr>
  </w:style>
  <w:style w:type="paragraph" w:customStyle="1" w:styleId="WP">
    <w:name w:val="WP"/>
    <w:basedOn w:val="Normal"/>
    <w:uiPriority w:val="99"/>
    <w:qFormat/>
    <w:rsid w:val="00EF3A37"/>
    <w:pPr>
      <w:spacing w:after="0"/>
      <w:jc w:val="both"/>
    </w:pPr>
    <w:rPr>
      <w:rFonts w:eastAsia="MS Mincho"/>
    </w:rPr>
  </w:style>
  <w:style w:type="paragraph" w:customStyle="1" w:styleId="ZK">
    <w:name w:val="ZK"/>
    <w:uiPriority w:val="99"/>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uiPriority w:val="99"/>
    <w:qFormat/>
    <w:rsid w:val="00EF3A37"/>
    <w:rPr>
      <w:rFonts w:eastAsia="MS Mincho"/>
    </w:rPr>
  </w:style>
  <w:style w:type="paragraph" w:customStyle="1" w:styleId="Para1">
    <w:name w:val="Para1"/>
    <w:basedOn w:val="Normal"/>
    <w:uiPriority w:val="99"/>
    <w:qFormat/>
    <w:rsid w:val="00EF3A37"/>
    <w:pPr>
      <w:spacing w:before="120" w:after="120"/>
    </w:pPr>
    <w:rPr>
      <w:rFonts w:eastAsia="MS Mincho"/>
      <w:lang w:val="en-US"/>
    </w:rPr>
  </w:style>
  <w:style w:type="paragraph" w:customStyle="1" w:styleId="Teststep">
    <w:name w:val="Test step"/>
    <w:basedOn w:val="Normal"/>
    <w:uiPriority w:val="99"/>
    <w:qFormat/>
    <w:rsid w:val="00EF3A37"/>
    <w:pPr>
      <w:tabs>
        <w:tab w:val="left" w:pos="720"/>
      </w:tabs>
      <w:spacing w:after="0"/>
      <w:ind w:left="720" w:hanging="720"/>
    </w:pPr>
    <w:rPr>
      <w:rFonts w:eastAsia="MS Mincho"/>
    </w:rPr>
  </w:style>
  <w:style w:type="paragraph" w:customStyle="1" w:styleId="TableTitle">
    <w:name w:val="TableTitle"/>
    <w:basedOn w:val="BodyText2"/>
    <w:next w:val="BodyText2"/>
    <w:uiPriority w:val="99"/>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uiPriority w:val="99"/>
    <w:qFormat/>
    <w:rsid w:val="00EF3A37"/>
    <w:pPr>
      <w:ind w:left="400" w:hanging="400"/>
      <w:jc w:val="center"/>
    </w:pPr>
    <w:rPr>
      <w:rFonts w:eastAsia="MS Mincho"/>
      <w:b/>
    </w:rPr>
  </w:style>
  <w:style w:type="paragraph" w:customStyle="1" w:styleId="table">
    <w:name w:val="table"/>
    <w:basedOn w:val="Normal"/>
    <w:next w:val="Normal"/>
    <w:uiPriority w:val="99"/>
    <w:qFormat/>
    <w:rsid w:val="00EF3A37"/>
    <w:pPr>
      <w:spacing w:after="0"/>
      <w:jc w:val="center"/>
    </w:pPr>
    <w:rPr>
      <w:rFonts w:eastAsia="MS Mincho"/>
      <w:lang w:val="en-US"/>
    </w:rPr>
  </w:style>
  <w:style w:type="paragraph" w:customStyle="1" w:styleId="t2">
    <w:name w:val="t2"/>
    <w:basedOn w:val="Normal"/>
    <w:uiPriority w:val="99"/>
    <w:qFormat/>
    <w:rsid w:val="00EF3A37"/>
    <w:pPr>
      <w:spacing w:after="0"/>
    </w:pPr>
    <w:rPr>
      <w:rFonts w:eastAsia="MS Mincho"/>
    </w:rPr>
  </w:style>
  <w:style w:type="paragraph" w:customStyle="1" w:styleId="CommentNokia">
    <w:name w:val="Comment Nokia"/>
    <w:basedOn w:val="Normal"/>
    <w:uiPriority w:val="99"/>
    <w:qFormat/>
    <w:rsid w:val="00EF3A37"/>
    <w:pPr>
      <w:tabs>
        <w:tab w:val="left" w:pos="360"/>
      </w:tabs>
      <w:ind w:left="360" w:hanging="360"/>
    </w:pPr>
    <w:rPr>
      <w:rFonts w:eastAsia="MS Mincho"/>
      <w:sz w:val="22"/>
      <w:lang w:val="en-US"/>
    </w:rPr>
  </w:style>
  <w:style w:type="paragraph" w:customStyle="1" w:styleId="Copyright">
    <w:name w:val="Copyright"/>
    <w:basedOn w:val="Normal"/>
    <w:uiPriority w:val="99"/>
    <w:qFormat/>
    <w:rsid w:val="00EF3A37"/>
    <w:pPr>
      <w:spacing w:after="0"/>
      <w:jc w:val="center"/>
    </w:pPr>
    <w:rPr>
      <w:rFonts w:ascii="Arial" w:eastAsia="MS Mincho" w:hAnsi="Arial"/>
      <w:b/>
      <w:sz w:val="16"/>
      <w:lang w:eastAsia="ja-JP"/>
    </w:rPr>
  </w:style>
  <w:style w:type="paragraph" w:customStyle="1" w:styleId="Tdoctable">
    <w:name w:val="Tdoc_table"/>
    <w:uiPriority w:val="99"/>
    <w:qFormat/>
    <w:rsid w:val="00EF3A37"/>
    <w:pPr>
      <w:ind w:left="244" w:hanging="244"/>
    </w:pPr>
    <w:rPr>
      <w:rFonts w:ascii="Arial" w:hAnsi="Arial"/>
      <w:noProof/>
      <w:color w:val="000000"/>
      <w:lang w:val="en-GB" w:eastAsia="en-US"/>
    </w:rPr>
  </w:style>
  <w:style w:type="paragraph" w:customStyle="1" w:styleId="Heading2Head2A2">
    <w:name w:val="Heading 2.Head2A.2"/>
    <w:basedOn w:val="Heading1"/>
    <w:next w:val="Normal"/>
    <w:uiPriority w:val="99"/>
    <w:qFormat/>
    <w:rsid w:val="00EF3A37"/>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EF3A37"/>
    <w:pPr>
      <w:spacing w:after="220"/>
    </w:pPr>
    <w:rPr>
      <w:rFonts w:eastAsia="MS Mincho"/>
      <w:b/>
      <w:lang w:val="en-US"/>
    </w:rPr>
  </w:style>
  <w:style w:type="paragraph" w:customStyle="1" w:styleId="berschrift2Head2A2">
    <w:name w:val="Überschrift 2.Head2A.2"/>
    <w:basedOn w:val="Heading1"/>
    <w:next w:val="Normal"/>
    <w:uiPriority w:val="99"/>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F3A37"/>
    <w:pPr>
      <w:spacing w:before="120"/>
      <w:outlineLvl w:val="2"/>
    </w:pPr>
    <w:rPr>
      <w:rFonts w:eastAsia="MS Mincho"/>
      <w:sz w:val="28"/>
      <w:lang w:eastAsia="de-DE"/>
    </w:rPr>
  </w:style>
  <w:style w:type="paragraph" w:customStyle="1" w:styleId="Reference">
    <w:name w:val="Reference"/>
    <w:basedOn w:val="Normal"/>
    <w:uiPriority w:val="99"/>
    <w:qFormat/>
    <w:rsid w:val="00EF3A37"/>
    <w:pPr>
      <w:overflowPunct/>
      <w:autoSpaceDE/>
      <w:autoSpaceDN/>
      <w:adjustRightInd/>
      <w:spacing w:after="0"/>
      <w:ind w:left="567" w:hanging="283"/>
    </w:pPr>
    <w:rPr>
      <w:rFonts w:eastAsia="MS Mincho"/>
    </w:rPr>
  </w:style>
  <w:style w:type="paragraph" w:customStyle="1" w:styleId="Bullets">
    <w:name w:val="Bullets"/>
    <w:basedOn w:val="BodyText"/>
    <w:uiPriority w:val="99"/>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Normal"/>
    <w:uiPriority w:val="99"/>
    <w:qFormat/>
    <w:rsid w:val="00EF3A37"/>
    <w:pPr>
      <w:overflowPunct/>
      <w:autoSpaceDE/>
      <w:autoSpaceDN/>
      <w:adjustRightInd/>
      <w:spacing w:after="220"/>
      <w:ind w:left="1298"/>
    </w:pPr>
    <w:rPr>
      <w:rFonts w:ascii="Arial" w:hAnsi="Arial"/>
      <w:lang w:val="en-US"/>
    </w:rPr>
  </w:style>
  <w:style w:type="paragraph" w:customStyle="1" w:styleId="1030302">
    <w:name w:val="样式 样式 标题 1 + 两端对齐 段前: 0.3 行 段后: 0.3 行 行距: 单倍行距 + 段前: 0.2 行 段后: ..."/>
    <w:basedOn w:val="Normal"/>
    <w:autoRedefine/>
    <w:uiPriority w:val="99"/>
    <w:qFormat/>
    <w:rsid w:val="00EF3A37"/>
    <w:pPr>
      <w:keepNext/>
      <w:tabs>
        <w:tab w:val="num" w:pos="0"/>
      </w:tabs>
      <w:overflowPunct/>
      <w:autoSpaceDE/>
      <w:autoSpaceDN/>
      <w:adjustRightInd/>
      <w:spacing w:beforeLines="20" w:afterLines="10" w:after="0"/>
      <w:ind w:right="284"/>
      <w:jc w:val="both"/>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qFormat/>
    <w:rsid w:val="00EF3A37"/>
    <w:pPr>
      <w:keepNext/>
      <w:keepLines/>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7"/>
    <w:qFormat/>
    <w:locked/>
    <w:rsid w:val="00EF3A37"/>
    <w:rPr>
      <w:rFonts w:ascii="Arial" w:eastAsia="Arial" w:hAnsi="Arial" w:cs="Arial"/>
      <w:b/>
      <w:bCs/>
      <w:noProof/>
      <w:sz w:val="22"/>
      <w:lang w:eastAsia="en-US"/>
    </w:rPr>
  </w:style>
  <w:style w:type="paragraph" w:customStyle="1" w:styleId="a7">
    <w:name w:val="样式 页眉"/>
    <w:basedOn w:val="Header"/>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5">
    <w:name w:val="吹き出し5"/>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CharChar24">
    <w:name w:val="Char Char24"/>
    <w:basedOn w:val="Normal"/>
    <w:uiPriority w:val="99"/>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ontribution">
    <w:name w:val="contribution"/>
    <w:basedOn w:val="Heading1"/>
    <w:uiPriority w:val="99"/>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Normal"/>
    <w:link w:val="enumlev1Char"/>
    <w:qFormat/>
    <w:rsid w:val="00EF3A37"/>
    <w:pPr>
      <w:tabs>
        <w:tab w:val="left" w:pos="794"/>
        <w:tab w:val="left" w:pos="1191"/>
        <w:tab w:val="left" w:pos="1588"/>
        <w:tab w:val="left" w:pos="1985"/>
      </w:tabs>
      <w:spacing w:before="80" w:after="0"/>
      <w:ind w:left="794" w:hanging="794"/>
      <w:jc w:val="both"/>
    </w:pPr>
    <w:rPr>
      <w:rFonts w:ascii="Batang" w:eastAsia="Batang" w:hAnsi="Batang"/>
      <w:sz w:val="24"/>
      <w:lang w:val="fr-FR" w:eastAsia="en-US"/>
    </w:rPr>
  </w:style>
  <w:style w:type="paragraph" w:customStyle="1" w:styleId="FBCharCharCharChar1">
    <w:name w:val="FB Char Char Char Char1"/>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F3A37"/>
    <w:rPr>
      <w:rFonts w:ascii="Arial" w:eastAsia="Arial" w:hAnsi="Arial" w:cs="Arial"/>
      <w:sz w:val="28"/>
      <w:lang w:eastAsia="en-US"/>
    </w:rPr>
  </w:style>
  <w:style w:type="paragraph" w:customStyle="1" w:styleId="Heading40">
    <w:name w:val="Heading4"/>
    <w:basedOn w:val="Heading3"/>
    <w:link w:val="Heading4Char0"/>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uiPriority w:val="99"/>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TabList">
    <w:name w:val="TabList"/>
    <w:basedOn w:val="Normal"/>
    <w:uiPriority w:val="99"/>
    <w:qFormat/>
    <w:rsid w:val="00EF3A37"/>
    <w:pPr>
      <w:tabs>
        <w:tab w:val="left" w:pos="1134"/>
      </w:tabs>
      <w:overflowPunct/>
      <w:autoSpaceDE/>
      <w:autoSpaceDN/>
      <w:adjustRightInd/>
      <w:spacing w:after="0"/>
    </w:pPr>
    <w:rPr>
      <w:rFonts w:eastAsia="MS Mincho"/>
      <w:lang w:eastAsia="en-US"/>
    </w:rPr>
  </w:style>
  <w:style w:type="paragraph" w:customStyle="1" w:styleId="text">
    <w:name w:val="text"/>
    <w:basedOn w:val="Normal"/>
    <w:uiPriority w:val="99"/>
    <w:qFormat/>
    <w:rsid w:val="00EF3A37"/>
    <w:pPr>
      <w:widowControl w:val="0"/>
      <w:overflowPunct/>
      <w:autoSpaceDE/>
      <w:autoSpaceDN/>
      <w:adjustRightInd/>
      <w:spacing w:after="240"/>
      <w:jc w:val="both"/>
    </w:pPr>
    <w:rPr>
      <w:sz w:val="24"/>
      <w:lang w:val="en-AU" w:eastAsia="en-US"/>
    </w:rPr>
  </w:style>
  <w:style w:type="paragraph" w:customStyle="1" w:styleId="berschrift1H1">
    <w:name w:val="Überschrift 1.H1"/>
    <w:basedOn w:val="Normal"/>
    <w:next w:val="Normal"/>
    <w:uiPriority w:val="99"/>
    <w:qFormat/>
    <w:rsid w:val="00EF3A37"/>
    <w:pPr>
      <w:keepNext/>
      <w:keepLines/>
      <w:pBdr>
        <w:top w:val="single" w:sz="12" w:space="3" w:color="auto"/>
      </w:pBdr>
      <w:tabs>
        <w:tab w:val="left" w:pos="735"/>
      </w:tabs>
      <w:overflowPunct/>
      <w:autoSpaceDE/>
      <w:autoSpaceDN/>
      <w:adjustRightInd/>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EF3A37"/>
    <w:pPr>
      <w:widowControl w:val="0"/>
      <w:tabs>
        <w:tab w:val="left" w:pos="360"/>
      </w:tabs>
      <w:overflowPunct/>
      <w:autoSpaceDE/>
      <w:autoSpaceDN/>
      <w:adjustRightInd/>
      <w:spacing w:before="60" w:after="60"/>
      <w:ind w:left="360" w:hanging="360"/>
      <w:jc w:val="both"/>
    </w:pPr>
    <w:rPr>
      <w:rFonts w:eastAsia="MS Mincho"/>
      <w:lang w:eastAsia="en-US"/>
    </w:rPr>
  </w:style>
  <w:style w:type="paragraph" w:customStyle="1" w:styleId="para">
    <w:name w:val="para"/>
    <w:basedOn w:val="Normal"/>
    <w:uiPriority w:val="99"/>
    <w:qFormat/>
    <w:rsid w:val="00EF3A37"/>
    <w:pPr>
      <w:overflowPunct/>
      <w:autoSpaceDE/>
      <w:autoSpaceDN/>
      <w:adjustRightInd/>
      <w:spacing w:after="240"/>
      <w:jc w:val="both"/>
    </w:pPr>
    <w:rPr>
      <w:rFonts w:ascii="Helvetica" w:hAnsi="Helvetica"/>
      <w:lang w:eastAsia="en-US"/>
    </w:rPr>
  </w:style>
  <w:style w:type="paragraph" w:customStyle="1" w:styleId="List1">
    <w:name w:val="List1"/>
    <w:basedOn w:val="Normal"/>
    <w:uiPriority w:val="99"/>
    <w:qFormat/>
    <w:rsid w:val="00EF3A37"/>
    <w:pPr>
      <w:overflowPunct/>
      <w:autoSpaceDE/>
      <w:autoSpaceDN/>
      <w:adjustRightInd/>
      <w:spacing w:before="120" w:after="0" w:line="280" w:lineRule="atLeast"/>
      <w:ind w:left="360" w:hanging="360"/>
      <w:jc w:val="both"/>
    </w:pPr>
    <w:rPr>
      <w:rFonts w:ascii="Bookman" w:hAnsi="Bookman"/>
      <w:lang w:val="en-US" w:eastAsia="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uiPriority w:val="99"/>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Normal"/>
    <w:uiPriority w:val="99"/>
    <w:qFormat/>
    <w:rsid w:val="00EF3A37"/>
    <w:pPr>
      <w:overflowPunct/>
      <w:autoSpaceDE/>
      <w:autoSpaceDN/>
      <w:adjustRightInd/>
      <w:spacing w:before="120" w:after="0"/>
      <w:jc w:val="both"/>
    </w:pPr>
    <w:rPr>
      <w:lang w:val="en-US" w:eastAsia="en-US"/>
    </w:rPr>
  </w:style>
  <w:style w:type="paragraph" w:customStyle="1" w:styleId="centered">
    <w:name w:val="centered"/>
    <w:basedOn w:val="Normal"/>
    <w:uiPriority w:val="99"/>
    <w:qFormat/>
    <w:rsid w:val="00EF3A37"/>
    <w:pPr>
      <w:widowControl w:val="0"/>
      <w:overflowPunct/>
      <w:autoSpaceDE/>
      <w:autoSpaceDN/>
      <w:adjustRightInd/>
      <w:spacing w:before="120" w:after="0" w:line="280" w:lineRule="atLeast"/>
      <w:jc w:val="center"/>
    </w:pPr>
    <w:rPr>
      <w:rFonts w:ascii="Bookman" w:hAnsi="Bookman"/>
      <w:lang w:val="en-US" w:eastAsia="en-US"/>
    </w:rPr>
  </w:style>
  <w:style w:type="paragraph" w:customStyle="1" w:styleId="LightGrid-Accent31">
    <w:name w:val="Light Grid - Accent 31"/>
    <w:basedOn w:val="Normal"/>
    <w:uiPriority w:val="99"/>
    <w:qFormat/>
    <w:rsid w:val="00EF3A37"/>
    <w:pPr>
      <w:ind w:left="720"/>
      <w:contextualSpacing/>
    </w:pPr>
    <w:rPr>
      <w:lang w:eastAsia="en-US"/>
    </w:rPr>
  </w:style>
  <w:style w:type="paragraph" w:customStyle="1" w:styleId="LightList-Accent31">
    <w:name w:val="Light List - Accent 31"/>
    <w:uiPriority w:val="99"/>
    <w:semiHidden/>
    <w:qFormat/>
    <w:rsid w:val="00EF3A37"/>
    <w:rPr>
      <w:rFonts w:ascii="Times New Roman" w:eastAsia="Batang" w:hAnsi="Times New Roman"/>
      <w:lang w:val="en-GB" w:eastAsia="en-US"/>
    </w:rPr>
  </w:style>
  <w:style w:type="paragraph" w:customStyle="1" w:styleId="81">
    <w:name w:val="表 (赤)  81"/>
    <w:basedOn w:val="Normal"/>
    <w:uiPriority w:val="34"/>
    <w:qFormat/>
    <w:rsid w:val="00EF3A37"/>
    <w:pPr>
      <w:ind w:left="720"/>
      <w:contextualSpacing/>
    </w:pPr>
  </w:style>
  <w:style w:type="paragraph" w:customStyle="1" w:styleId="note0">
    <w:name w:val="note"/>
    <w:basedOn w:val="Normal"/>
    <w:uiPriority w:val="99"/>
    <w:qFormat/>
    <w:rsid w:val="00EF3A37"/>
    <w:pPr>
      <w:overflowPunct/>
      <w:autoSpaceDE/>
      <w:autoSpaceDN/>
      <w:adjustRightInd/>
      <w:spacing w:before="100" w:beforeAutospacing="1" w:after="100" w:afterAutospacing="1"/>
    </w:pPr>
    <w:rPr>
      <w:sz w:val="24"/>
      <w:szCs w:val="24"/>
      <w:lang w:val="en-US" w:eastAsia="zh-CN"/>
    </w:rPr>
  </w:style>
  <w:style w:type="paragraph" w:customStyle="1" w:styleId="121">
    <w:name w:val="表 (青) 121"/>
    <w:uiPriority w:val="71"/>
    <w:qFormat/>
    <w:rsid w:val="00EF3A37"/>
    <w:rPr>
      <w:rFonts w:ascii="Times New Roman" w:hAnsi="Times New Roman"/>
      <w:lang w:val="en-GB" w:eastAsia="en-US"/>
    </w:rPr>
  </w:style>
  <w:style w:type="paragraph" w:customStyle="1" w:styleId="LGTdoc">
    <w:name w:val="LGTdoc_본문"/>
    <w:basedOn w:val="Normal"/>
    <w:uiPriority w:val="99"/>
    <w:qFormat/>
    <w:rsid w:val="00EF3A37"/>
    <w:pPr>
      <w:widowControl w:val="0"/>
      <w:overflowPunct/>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Normal"/>
    <w:link w:val="ECCParagraphZchn"/>
    <w:qFormat/>
    <w:rsid w:val="00EF3A37"/>
    <w:pPr>
      <w:overflowPunct/>
      <w:autoSpaceDE/>
      <w:autoSpaceDN/>
      <w:adjustRightInd/>
      <w:spacing w:after="240"/>
      <w:jc w:val="both"/>
    </w:pPr>
    <w:rPr>
      <w:rFonts w:ascii="Arial" w:hAnsi="Arial" w:cs="Arial"/>
      <w:szCs w:val="24"/>
      <w:lang w:val="fr-FR" w:eastAsia="en-US"/>
    </w:rPr>
  </w:style>
  <w:style w:type="paragraph" w:customStyle="1" w:styleId="ECCFootnote">
    <w:name w:val="ECC Footnote"/>
    <w:basedOn w:val="Normal"/>
    <w:autoRedefine/>
    <w:uiPriority w:val="99"/>
    <w:qFormat/>
    <w:rsid w:val="00EF3A37"/>
    <w:pPr>
      <w:overflowPunct/>
      <w:autoSpaceDE/>
      <w:autoSpaceDN/>
      <w:adjustRightInd/>
      <w:spacing w:after="0"/>
      <w:ind w:left="454" w:hanging="454"/>
    </w:pPr>
    <w:rPr>
      <w:rFonts w:ascii="Arial" w:hAnsi="Arial"/>
      <w:sz w:val="16"/>
      <w:szCs w:val="24"/>
      <w:lang w:val="en-US" w:eastAsia="en-US"/>
    </w:rPr>
  </w:style>
  <w:style w:type="paragraph" w:customStyle="1" w:styleId="Text1">
    <w:name w:val="Text 1"/>
    <w:basedOn w:val="Normal"/>
    <w:uiPriority w:val="99"/>
    <w:qFormat/>
    <w:rsid w:val="00EF3A37"/>
    <w:pPr>
      <w:overflowPunct/>
      <w:autoSpaceDE/>
      <w:autoSpaceDN/>
      <w:adjustRightInd/>
      <w:spacing w:after="240"/>
      <w:ind w:left="482"/>
      <w:jc w:val="both"/>
    </w:pPr>
    <w:rPr>
      <w:sz w:val="24"/>
      <w:lang w:eastAsia="fr-BE"/>
    </w:rPr>
  </w:style>
  <w:style w:type="paragraph" w:customStyle="1" w:styleId="NumPar4">
    <w:name w:val="NumPar 4"/>
    <w:basedOn w:val="Heading4"/>
    <w:next w:val="Normal"/>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hAnsi="Times New Roman"/>
    </w:rPr>
  </w:style>
  <w:style w:type="paragraph" w:customStyle="1" w:styleId="cita">
    <w:name w:val="cita"/>
    <w:basedOn w:val="Normal"/>
    <w:uiPriority w:val="99"/>
    <w:qFormat/>
    <w:rsid w:val="00EF3A37"/>
    <w:pPr>
      <w:overflowPunct/>
      <w:autoSpaceDE/>
      <w:autoSpaceDN/>
      <w:adjustRightInd/>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EF3A37"/>
    <w:pPr>
      <w:overflowPunct/>
      <w:autoSpaceDE/>
      <w:autoSpaceDN/>
      <w:adjustRightInd/>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EF3A37"/>
    <w:rPr>
      <w:rFonts w:eastAsia="MS Mincho" w:cs="v4.2.0"/>
    </w:rPr>
  </w:style>
  <w:style w:type="paragraph" w:customStyle="1" w:styleId="CharCharCharCharCharCharCharCharCharCharCharCharChar">
    <w:name w:val="Char Char Char Char Char Char Char Char Char Char 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EF3A37"/>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EF3A37"/>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EF3A37"/>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qFormat/>
    <w:rsid w:val="00EF3A37"/>
    <w:pPr>
      <w:pBdr>
        <w:left w:val="single" w:sz="4" w:space="0" w:color="C0C0C0"/>
        <w:bottom w:val="single" w:sz="4" w:space="0" w:color="C0C0C0"/>
      </w:pBdr>
      <w:spacing w:before="100" w:beforeAutospacing="1" w:after="100" w:afterAutospacing="1"/>
      <w:jc w:val="center"/>
    </w:pPr>
    <w:rPr>
      <w:rFonts w:ascii="Arial" w:hAnsi="Arial" w:cs="Arial"/>
      <w:b/>
      <w:bCs/>
      <w:sz w:val="24"/>
      <w:szCs w:val="24"/>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Normal"/>
    <w:next w:val="Normal"/>
    <w:link w:val="EquationChar"/>
    <w:qFormat/>
    <w:rsid w:val="00EF3A37"/>
    <w:pPr>
      <w:tabs>
        <w:tab w:val="center" w:pos="4620"/>
        <w:tab w:val="right" w:pos="9240"/>
      </w:tabs>
      <w:overflowPunct/>
      <w:snapToGrid w:val="0"/>
      <w:spacing w:after="120"/>
      <w:jc w:val="both"/>
    </w:pPr>
    <w:rPr>
      <w:rFonts w:ascii="SimSun" w:hAnsi="SimSun"/>
      <w:sz w:val="22"/>
      <w:szCs w:val="22"/>
      <w:lang w:val="fr-FR" w:eastAsia="en-US"/>
    </w:rPr>
  </w:style>
  <w:style w:type="paragraph" w:customStyle="1" w:styleId="40">
    <w:name w:val="吹き出し4"/>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tac0">
    <w:name w:val="tac"/>
    <w:basedOn w:val="Normal"/>
    <w:uiPriority w:val="99"/>
    <w:qFormat/>
    <w:rsid w:val="00EF3A37"/>
    <w:pPr>
      <w:keepNext/>
      <w:overflowPunct/>
      <w:adjustRightInd/>
      <w:spacing w:after="0"/>
      <w:jc w:val="center"/>
    </w:pPr>
    <w:rPr>
      <w:rFonts w:ascii="Arial" w:eastAsia="Calibri" w:hAnsi="Arial" w:cs="Arial"/>
      <w:sz w:val="18"/>
      <w:szCs w:val="18"/>
      <w:lang w:val="en-US" w:eastAsia="en-US"/>
    </w:rPr>
  </w:style>
  <w:style w:type="paragraph" w:customStyle="1" w:styleId="21">
    <w:name w:val="修订2"/>
    <w:uiPriority w:val="99"/>
    <w:semiHidden/>
    <w:qFormat/>
    <w:rsid w:val="00EF3A37"/>
    <w:rPr>
      <w:rFonts w:ascii="Times New Roman" w:eastAsia="Batang" w:hAnsi="Times New Roman"/>
      <w:lang w:val="en-GB" w:eastAsia="en-US"/>
    </w:rPr>
  </w:style>
  <w:style w:type="paragraph" w:customStyle="1" w:styleId="TOC92">
    <w:name w:val="TOC 92"/>
    <w:basedOn w:val="TOC8"/>
    <w:uiPriority w:val="99"/>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uiPriority w:val="99"/>
    <w:qFormat/>
    <w:rsid w:val="00EF3A37"/>
    <w:pPr>
      <w:spacing w:before="120" w:after="120"/>
    </w:pPr>
    <w:rPr>
      <w:rFonts w:eastAsia="MS Mincho"/>
      <w:b/>
    </w:rPr>
  </w:style>
  <w:style w:type="paragraph" w:customStyle="1" w:styleId="TableofFigures2">
    <w:name w:val="Table of Figures2"/>
    <w:basedOn w:val="Normal"/>
    <w:next w:val="Normal"/>
    <w:uiPriority w:val="99"/>
    <w:qFormat/>
    <w:rsid w:val="00EF3A37"/>
    <w:pPr>
      <w:ind w:left="400" w:hanging="400"/>
      <w:jc w:val="center"/>
    </w:pPr>
    <w:rPr>
      <w:rFonts w:eastAsia="MS Mincho"/>
      <w:b/>
    </w:rPr>
  </w:style>
  <w:style w:type="paragraph" w:customStyle="1" w:styleId="Char2">
    <w:name w:val="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2">
    <w:name w:val="Char Char Char Char Char Char2"/>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11">
    <w:name w:val="TOC 911"/>
    <w:basedOn w:val="TOC8"/>
    <w:uiPriority w:val="99"/>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uiPriority w:val="99"/>
    <w:qFormat/>
    <w:rsid w:val="00EF3A37"/>
    <w:pPr>
      <w:spacing w:before="120" w:after="120"/>
    </w:pPr>
    <w:rPr>
      <w:rFonts w:eastAsia="MS Mincho"/>
      <w:b/>
    </w:rPr>
  </w:style>
  <w:style w:type="paragraph" w:customStyle="1" w:styleId="TableofFigures11">
    <w:name w:val="Table of Figures11"/>
    <w:basedOn w:val="Normal"/>
    <w:next w:val="Normal"/>
    <w:uiPriority w:val="99"/>
    <w:qFormat/>
    <w:rsid w:val="00EF3A37"/>
    <w:pPr>
      <w:ind w:left="400" w:hanging="400"/>
      <w:jc w:val="center"/>
    </w:pPr>
    <w:rPr>
      <w:rFonts w:eastAsia="MS Mincho"/>
      <w:b/>
    </w:rPr>
  </w:style>
  <w:style w:type="paragraph" w:customStyle="1" w:styleId="CharCharCharCharChar1">
    <w:name w:val="Char 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1">
    <w:name w:val="(文字) (文字)1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1">
    <w:name w:val="Char Char Char Char Char Char1"/>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
    <w:name w:val="(文字) (文字)3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
    <w:name w:val="(文字) (文字)4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0">
    <w:name w:val="(文字) (文字)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41">
    <w:name w:val="Char Char241"/>
    <w:basedOn w:val="Normal"/>
    <w:uiPriority w:val="99"/>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11">
    <w:name w:val="(文字) (文字)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uiPriority w:val="99"/>
    <w:qFormat/>
    <w:rsid w:val="00EF3A37"/>
    <w:pPr>
      <w:keepNext/>
      <w:keepLines/>
      <w:overflowPunct/>
      <w:autoSpaceDE/>
      <w:autoSpaceDN/>
      <w:adjustRightInd/>
      <w:spacing w:after="0"/>
      <w:jc w:val="both"/>
    </w:pPr>
    <w:rPr>
      <w:rFonts w:ascii="Arial" w:hAnsi="Arial"/>
      <w:sz w:val="18"/>
      <w:szCs w:val="18"/>
      <w:lang w:eastAsia="en-US"/>
    </w:rPr>
  </w:style>
  <w:style w:type="paragraph" w:customStyle="1" w:styleId="60">
    <w:name w:val="吹き出し6"/>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Normal"/>
    <w:link w:val="Table0"/>
    <w:qFormat/>
    <w:rsid w:val="00EF3A37"/>
    <w:pPr>
      <w:overflowPunct/>
      <w:autoSpaceDE/>
      <w:autoSpaceDN/>
      <w:adjustRightInd/>
      <w:jc w:val="center"/>
    </w:pPr>
    <w:rPr>
      <w:rFonts w:ascii="Arial" w:hAnsi="Arial" w:cs="Arial"/>
      <w:b/>
      <w:lang w:val="fr-FR" w:eastAsia="en-US"/>
    </w:rPr>
  </w:style>
  <w:style w:type="paragraph" w:customStyle="1" w:styleId="ColorfulList-Accent11">
    <w:name w:val="Colorful List - Accent 11"/>
    <w:basedOn w:val="Normal"/>
    <w:uiPriority w:val="34"/>
    <w:qFormat/>
    <w:rsid w:val="00EF3A37"/>
    <w:pPr>
      <w:ind w:left="720"/>
      <w:contextualSpacing/>
    </w:pPr>
    <w:rPr>
      <w:lang w:eastAsia="en-US"/>
    </w:rPr>
  </w:style>
  <w:style w:type="paragraph" w:customStyle="1" w:styleId="ColorfulShading-Accent11">
    <w:name w:val="Colorful Shading - Accent 11"/>
    <w:uiPriority w:val="99"/>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0">
    <w:name w:val="TOC 标题1"/>
    <w:basedOn w:val="Heading1"/>
    <w:next w:val="Normal"/>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Normal"/>
    <w:qFormat/>
    <w:rsid w:val="00EF3A37"/>
    <w:rPr>
      <w:rFonts w:ascii="Arial" w:hAnsi="Arial" w:cs="Arial"/>
      <w:b/>
      <w:lang w:eastAsia="ko-KR"/>
    </w:rPr>
  </w:style>
  <w:style w:type="paragraph" w:customStyle="1" w:styleId="Tadc">
    <w:name w:val="Tadc"/>
    <w:basedOn w:val="Normal"/>
    <w:qFormat/>
    <w:rsid w:val="00EF3A37"/>
    <w:rPr>
      <w:rFonts w:cs="v4.2.0"/>
    </w:rPr>
  </w:style>
  <w:style w:type="paragraph" w:customStyle="1" w:styleId="tal1">
    <w:name w:val="tal"/>
    <w:basedOn w:val="Normal"/>
    <w:qFormat/>
    <w:rsid w:val="00EF3A37"/>
    <w:pPr>
      <w:overflowPunct/>
      <w:autoSpaceDE/>
      <w:autoSpaceDN/>
      <w:adjustRightInd/>
      <w:spacing w:before="100" w:beforeAutospacing="1" w:after="100" w:afterAutospacing="1"/>
    </w:pPr>
    <w:rPr>
      <w:rFonts w:ascii="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Normal"/>
    <w:qFormat/>
    <w:rsid w:val="00EF3A37"/>
    <w:pPr>
      <w:keepNext/>
      <w:overflowPunct/>
      <w:autoSpaceDE/>
      <w:autoSpaceDN/>
      <w:adjustRightInd/>
      <w:spacing w:before="60" w:after="60"/>
    </w:pPr>
    <w:rPr>
      <w:rFonts w:ascii="Bookman Old Style" w:hAnsi="Bookman Old Style"/>
      <w:lang w:val="en-US" w:eastAsia="ko-KR"/>
    </w:rPr>
  </w:style>
  <w:style w:type="paragraph" w:customStyle="1" w:styleId="TOC93">
    <w:name w:val="TOC 93"/>
    <w:basedOn w:val="TOC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EF3A37"/>
    <w:pPr>
      <w:spacing w:before="120" w:after="120"/>
    </w:pPr>
    <w:rPr>
      <w:rFonts w:eastAsia="MS Mincho"/>
      <w:b/>
      <w:lang w:eastAsia="ja-JP"/>
    </w:rPr>
  </w:style>
  <w:style w:type="paragraph" w:customStyle="1" w:styleId="TableofFigures3">
    <w:name w:val="Table of Figures3"/>
    <w:basedOn w:val="Normal"/>
    <w:next w:val="Normal"/>
    <w:qFormat/>
    <w:rsid w:val="00EF3A37"/>
    <w:pPr>
      <w:ind w:left="400" w:hanging="400"/>
      <w:jc w:val="center"/>
    </w:pPr>
    <w:rPr>
      <w:rFonts w:eastAsia="MS Mincho"/>
      <w:b/>
      <w:lang w:eastAsia="ja-JP"/>
    </w:rPr>
  </w:style>
  <w:style w:type="paragraph" w:customStyle="1" w:styleId="14">
    <w:name w:val="正文1"/>
    <w:qFormat/>
    <w:rsid w:val="00EF3A37"/>
    <w:pPr>
      <w:jc w:val="both"/>
    </w:pPr>
    <w:rPr>
      <w:rFonts w:ascii="SimSun" w:hAnsi="SimSun" w:cs="SimSun"/>
      <w:kern w:val="2"/>
      <w:sz w:val="21"/>
      <w:szCs w:val="21"/>
      <w:lang w:val="en-US" w:eastAsia="zh-CN"/>
    </w:rPr>
  </w:style>
  <w:style w:type="paragraph" w:customStyle="1" w:styleId="font5">
    <w:name w:val="font5"/>
    <w:basedOn w:val="Normal"/>
    <w:qFormat/>
    <w:rsid w:val="00EF3A37"/>
    <w:pPr>
      <w:overflowPunct/>
      <w:autoSpaceDE/>
      <w:autoSpaceDN/>
      <w:adjustRightInd/>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68">
    <w:name w:val="xl68"/>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F3A37"/>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F3A3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F3A3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F3A37"/>
    <w:pPr>
      <w:pBdr>
        <w:top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8">
    <w:name w:val="xl78"/>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9">
    <w:name w:val="xl79"/>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84">
    <w:name w:val="xl84"/>
    <w:basedOn w:val="Normal"/>
    <w:qFormat/>
    <w:rsid w:val="00EF3A37"/>
    <w:pP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F3A37"/>
    <w:pPr>
      <w:pBdr>
        <w:bottom w:val="single" w:sz="8" w:space="0" w:color="000000"/>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F3A37"/>
    <w:pPr>
      <w:pBdr>
        <w:bottom w:val="single" w:sz="8" w:space="0" w:color="auto"/>
        <w:right w:val="single" w:sz="8"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EF3A37"/>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Normal"/>
    <w:next w:val="Normal"/>
    <w:qFormat/>
    <w:rsid w:val="00EF3A37"/>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Normal"/>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eastAsia="en-US"/>
    </w:rPr>
  </w:style>
  <w:style w:type="paragraph" w:customStyle="1" w:styleId="Tablelegend">
    <w:name w:val="Table_legend"/>
    <w:basedOn w:val="Normal"/>
    <w:qFormat/>
    <w:rsid w:val="00EF3A37"/>
    <w:pPr>
      <w:tabs>
        <w:tab w:val="left" w:pos="1134"/>
        <w:tab w:val="left" w:pos="1871"/>
        <w:tab w:val="left" w:pos="2268"/>
      </w:tabs>
      <w:spacing w:before="120" w:after="0"/>
    </w:pPr>
    <w:rPr>
      <w:rFonts w:eastAsiaTheme="minorEastAsia"/>
      <w:lang w:eastAsia="en-US"/>
    </w:rPr>
  </w:style>
  <w:style w:type="paragraph" w:customStyle="1" w:styleId="TableNo">
    <w:name w:val="Table_No"/>
    <w:basedOn w:val="Normal"/>
    <w:next w:val="Normal"/>
    <w:qFormat/>
    <w:rsid w:val="00EF3A37"/>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Normal"/>
    <w:next w:val="Tabletext1"/>
    <w:qFormat/>
    <w:rsid w:val="00EF3A37"/>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Normal"/>
    <w:uiPriority w:val="99"/>
    <w:qFormat/>
    <w:rsid w:val="00EF3A37"/>
    <w:pPr>
      <w:numPr>
        <w:numId w:val="18"/>
      </w:numPr>
      <w:tabs>
        <w:tab w:val="left" w:pos="0"/>
      </w:tabs>
      <w:suppressAutoHyphens/>
      <w:overflowPunct/>
      <w:autoSpaceDE/>
      <w:adjustRightInd/>
      <w:spacing w:before="60" w:after="60"/>
      <w:jc w:val="both"/>
    </w:pPr>
    <w:rPr>
      <w:lang w:eastAsia="en-US"/>
    </w:rPr>
  </w:style>
  <w:style w:type="paragraph" w:customStyle="1" w:styleId="Tablefin">
    <w:name w:val="Table_fin"/>
    <w:basedOn w:val="Normal"/>
    <w:next w:val="Normal"/>
    <w:qFormat/>
    <w:rsid w:val="00EF3A37"/>
    <w:pPr>
      <w:suppressAutoHyphens/>
      <w:overflowPunct/>
      <w:autoSpaceDE/>
      <w:adjustRightInd/>
      <w:spacing w:after="0"/>
      <w:jc w:val="both"/>
    </w:pPr>
    <w:rPr>
      <w:rFonts w:eastAsia="Batang"/>
      <w:lang w:eastAsia="en-US"/>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Heading">
    <w:name w:val="Heading"/>
    <w:next w:val="Normal"/>
    <w:link w:val="HeadingChar"/>
    <w:qFormat/>
    <w:rsid w:val="00EF3A37"/>
    <w:pPr>
      <w:spacing w:before="360"/>
      <w:ind w:left="2552"/>
    </w:pPr>
    <w:rPr>
      <w:rFonts w:ascii="Arial" w:hAnsi="Arial"/>
      <w:b/>
      <w:sz w:val="22"/>
    </w:rPr>
  </w:style>
  <w:style w:type="paragraph" w:customStyle="1" w:styleId="tah0">
    <w:name w:val="tah"/>
    <w:basedOn w:val="Normal"/>
    <w:qFormat/>
    <w:rsid w:val="00EF3A37"/>
    <w:pPr>
      <w:keepNext/>
      <w:overflowPunct/>
      <w:autoSpaceDE/>
      <w:autoSpaceDN/>
      <w:adjustRightInd/>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EF3A37"/>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lang w:eastAsia="en-US"/>
    </w:rPr>
  </w:style>
  <w:style w:type="paragraph" w:customStyle="1" w:styleId="TN">
    <w:name w:val="TN"/>
    <w:basedOn w:val="Normal"/>
    <w:qFormat/>
    <w:rsid w:val="00EF3A37"/>
    <w:pPr>
      <w:keepNext/>
      <w:keepLines/>
      <w:overflowPunct/>
      <w:autoSpaceDE/>
      <w:autoSpaceDN/>
      <w:adjustRightInd/>
      <w:spacing w:after="0"/>
      <w:ind w:left="851" w:hanging="851"/>
    </w:pPr>
    <w:rPr>
      <w:rFonts w:ascii="Arial" w:eastAsiaTheme="minorEastAsia" w:hAnsi="Arial"/>
      <w:sz w:val="18"/>
      <w:lang w:eastAsia="en-US"/>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LineNumber">
    <w:name w:val="line number"/>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aliases w:val="Heading 1 Char2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9">
    <w:name w:val="不明显参考1"/>
    <w:uiPriority w:val="31"/>
    <w:qFormat/>
    <w:rsid w:val="00EF3A37"/>
    <w:rPr>
      <w:smallCaps/>
      <w:color w:val="5A5A5A"/>
    </w:rPr>
  </w:style>
  <w:style w:type="character" w:customStyle="1" w:styleId="1a">
    <w:name w:val="明显强调1"/>
    <w:uiPriority w:val="21"/>
    <w:qFormat/>
    <w:rsid w:val="00EF3A37"/>
    <w:rPr>
      <w:b/>
      <w:bCs/>
      <w:i/>
      <w:iCs/>
      <w:color w:val="4F81BD"/>
    </w:rPr>
  </w:style>
  <w:style w:type="character" w:customStyle="1" w:styleId="href">
    <w:name w:val="href"/>
    <w:basedOn w:val="DefaultParagraphFont"/>
    <w:rsid w:val="00EF3A37"/>
  </w:style>
  <w:style w:type="character" w:customStyle="1" w:styleId="st">
    <w:name w:val="st"/>
    <w:basedOn w:val="DefaultParagraphFont"/>
    <w:rsid w:val="00EF3A37"/>
  </w:style>
  <w:style w:type="character" w:customStyle="1" w:styleId="st1">
    <w:name w:val="st1"/>
    <w:basedOn w:val="DefaultParagraphFont"/>
    <w:rsid w:val="00EF3A37"/>
  </w:style>
  <w:style w:type="character" w:customStyle="1" w:styleId="UnresolvedMention3">
    <w:name w:val="Unresolved Mention3"/>
    <w:basedOn w:val="DefaultParagraphFon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leClassic2">
    <w:name w:val="Table Classic 2"/>
    <w:basedOn w:val="TableNormal"/>
    <w:semiHidden/>
    <w:unhideWhenUsed/>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F3A37"/>
    <w:rPr>
      <w:rFonts w:ascii="Times New Roman" w:eastAsia="MS Mincho" w:hAnsi="Times New Roman"/>
      <w:lang w:val="en-US" w:eastAsia="en-US"/>
    </w:rPr>
    <w:tblPr>
      <w:tblInd w:w="0" w:type="nil"/>
    </w:tblPr>
  </w:style>
  <w:style w:type="table" w:customStyle="1" w:styleId="TableGrid6">
    <w:name w:val="Table Grid6"/>
    <w:basedOn w:val="TableNormal"/>
    <w:qFormat/>
    <w:rsid w:val="00EF3A3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F3A37"/>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F3A37"/>
    <w:rPr>
      <w:rFonts w:ascii="Times New Roman" w:eastAsia="MS Mincho" w:hAnsi="Times New Roman"/>
      <w:lang w:val="en-US" w:eastAsia="en-US"/>
    </w:rPr>
    <w:tblPr>
      <w:tblInd w:w="0" w:type="nil"/>
    </w:tblPr>
  </w:style>
  <w:style w:type="table" w:customStyle="1" w:styleId="Tabellengitternetz112">
    <w:name w:val="Tabellengitternetz1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uiPriority w:val="99"/>
    <w:qFormat/>
    <w:rsid w:val="00EF3A37"/>
    <w:pPr>
      <w:tabs>
        <w:tab w:val="left" w:pos="360"/>
      </w:tabs>
      <w:ind w:left="360" w:hanging="360"/>
    </w:pPr>
  </w:style>
  <w:style w:type="paragraph" w:customStyle="1" w:styleId="Heading3Underrubrik2H3">
    <w:name w:val="Heading 3.Underrubrik2.H3"/>
    <w:basedOn w:val="Heading2Head2A2"/>
    <w:next w:val="Normal"/>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TableNormal"/>
    <w:qFormat/>
    <w:rsid w:val="00BB1F63"/>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059C"/>
  </w:style>
  <w:style w:type="table" w:customStyle="1" w:styleId="TableGrid17">
    <w:name w:val="Table Grid17"/>
    <w:basedOn w:val="TableNormal"/>
    <w:next w:val="TableGrid"/>
    <w:uiPriority w:val="39"/>
    <w:qFormat/>
    <w:rsid w:val="0082059C"/>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qFormat/>
    <w:rsid w:val="0082059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无列表1"/>
    <w:next w:val="NoList"/>
    <w:semiHidden/>
    <w:rsid w:val="0082059C"/>
  </w:style>
  <w:style w:type="table" w:customStyle="1" w:styleId="320">
    <w:name w:val="网格型3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uiPriority w:val="99"/>
    <w:qFormat/>
    <w:rsid w:val="0082059C"/>
    <w:pPr>
      <w:keepNext/>
      <w:overflowPunct/>
      <w:autoSpaceDE/>
      <w:autoSpaceDN/>
      <w:adjustRightInd/>
      <w:spacing w:after="0"/>
      <w:jc w:val="center"/>
    </w:pPr>
    <w:rPr>
      <w:rFonts w:ascii="Arial" w:eastAsia="Calibri" w:hAnsi="Arial" w:cs="Arial"/>
      <w:lang w:val="fi-FI" w:eastAsia="fi-FI"/>
    </w:rPr>
  </w:style>
  <w:style w:type="paragraph" w:customStyle="1" w:styleId="tah00">
    <w:name w:val="tah0"/>
    <w:basedOn w:val="Normal"/>
    <w:uiPriority w:val="99"/>
    <w:qFormat/>
    <w:rsid w:val="0082059C"/>
    <w:pPr>
      <w:keepNext/>
      <w:widowControl w:val="0"/>
      <w:overflowPunct/>
      <w:autoSpaceDE/>
      <w:autoSpaceDN/>
      <w:adjustRightInd/>
      <w:spacing w:after="0"/>
      <w:jc w:val="center"/>
    </w:pPr>
    <w:rPr>
      <w:rFonts w:ascii="Intel Clear" w:hAnsi="Intel Clear" w:cs="Intel Clear"/>
      <w:b/>
      <w:bCs/>
      <w:kern w:val="2"/>
      <w:sz w:val="21"/>
      <w:szCs w:val="22"/>
      <w:lang w:val="fi-FI" w:eastAsia="fi-FI"/>
    </w:rPr>
  </w:style>
  <w:style w:type="paragraph" w:customStyle="1" w:styleId="arial">
    <w:name w:val="arial"/>
    <w:basedOn w:val="TAL"/>
    <w:uiPriority w:val="99"/>
    <w:qFormat/>
    <w:rsid w:val="0082059C"/>
    <w:pPr>
      <w:overflowPunct w:val="0"/>
      <w:autoSpaceDE w:val="0"/>
      <w:autoSpaceDN w:val="0"/>
      <w:adjustRightInd w:val="0"/>
      <w:textAlignment w:val="baseline"/>
    </w:pPr>
    <w:rPr>
      <w:lang w:eastAsia="en-GB"/>
    </w:rPr>
  </w:style>
  <w:style w:type="paragraph" w:customStyle="1" w:styleId="91">
    <w:name w:val="目录 91"/>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d">
    <w:name w:val="题注1"/>
    <w:basedOn w:val="Normal"/>
    <w:next w:val="Normal"/>
    <w:qFormat/>
    <w:rsid w:val="0082059C"/>
    <w:pPr>
      <w:spacing w:before="120" w:after="120"/>
      <w:textAlignment w:val="baseline"/>
    </w:pPr>
    <w:rPr>
      <w:rFonts w:ascii="Intel Clear" w:eastAsia="Intel Clear" w:hAnsi="Intel Clear" w:cs="Intel Clear"/>
      <w:b/>
    </w:rPr>
  </w:style>
  <w:style w:type="paragraph" w:customStyle="1" w:styleId="1e">
    <w:name w:val="图表目录1"/>
    <w:basedOn w:val="Normal"/>
    <w:next w:val="Normal"/>
    <w:qFormat/>
    <w:rsid w:val="0082059C"/>
    <w:pPr>
      <w:ind w:left="400" w:hanging="400"/>
      <w:jc w:val="center"/>
      <w:textAlignment w:val="baseline"/>
    </w:pPr>
    <w:rPr>
      <w:rFonts w:ascii="Intel Clear" w:eastAsia="Intel Clear" w:hAnsi="Intel Clear" w:cs="Intel Clear"/>
      <w:b/>
    </w:rPr>
  </w:style>
  <w:style w:type="paragraph" w:customStyle="1" w:styleId="CharCharCharCharChar5">
    <w:name w:val="Char Char 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82059C"/>
    <w:rPr>
      <w:lang w:val="en-GB" w:eastAsia="ja-JP" w:bidi="ar-SA"/>
    </w:rPr>
  </w:style>
  <w:style w:type="paragraph" w:customStyle="1" w:styleId="1Char5">
    <w:name w:val="(文字) (文字)1 Char (文字) (文字)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5">
    <w:name w:val="Char Char45"/>
    <w:rsid w:val="0082059C"/>
    <w:rPr>
      <w:rFonts w:ascii="Calibri Light" w:hAnsi="Calibri Light"/>
      <w:lang w:val="nb-NO" w:eastAsia="ja-JP" w:bidi="ar-SA"/>
    </w:rPr>
  </w:style>
  <w:style w:type="paragraph" w:customStyle="1" w:styleId="CharCharCharCharCharChar5">
    <w:name w:val="Char Char Char Char Char Char5"/>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
    <w:name w:val="(文字) (文字)9"/>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
    <w:name w:val="(文字) (文字)2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
    <w:name w:val="(文字) (文字)3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
    <w:name w:val="(文字) (文字)4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0">
    <w:name w:val="(文字) (文字)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82059C"/>
    <w:rPr>
      <w:rFonts w:ascii="Intel Clear" w:hAnsi="Intel Clear" w:cs="Intel Clear"/>
      <w:shd w:val="clear" w:color="auto" w:fill="000080"/>
      <w:lang w:val="en-GB" w:eastAsia="en-US"/>
    </w:rPr>
  </w:style>
  <w:style w:type="character" w:customStyle="1" w:styleId="ZchnZchn55">
    <w:name w:val="Zchn Zchn55"/>
    <w:rsid w:val="0082059C"/>
    <w:rPr>
      <w:rFonts w:ascii="Calibri Light" w:eastAsia="Calibri Light" w:hAnsi="Calibri Light"/>
      <w:lang w:val="nb-NO" w:eastAsia="en-US" w:bidi="ar-SA"/>
    </w:rPr>
  </w:style>
  <w:style w:type="character" w:customStyle="1" w:styleId="CharChar105">
    <w:name w:val="Char Char105"/>
    <w:semiHidden/>
    <w:rsid w:val="0082059C"/>
    <w:rPr>
      <w:rFonts w:ascii="Intel Clear" w:hAnsi="Intel Clear"/>
      <w:lang w:val="en-GB" w:eastAsia="en-US"/>
    </w:rPr>
  </w:style>
  <w:style w:type="character" w:customStyle="1" w:styleId="CharChar95">
    <w:name w:val="Char Char95"/>
    <w:semiHidden/>
    <w:rsid w:val="0082059C"/>
    <w:rPr>
      <w:rFonts w:ascii="Intel Clear" w:hAnsi="Intel Clear" w:cs="Intel Clear"/>
      <w:sz w:val="16"/>
      <w:szCs w:val="16"/>
      <w:lang w:val="en-GB" w:eastAsia="en-US"/>
    </w:rPr>
  </w:style>
  <w:style w:type="character" w:customStyle="1" w:styleId="CharChar85">
    <w:name w:val="Char Char85"/>
    <w:semiHidden/>
    <w:rsid w:val="0082059C"/>
    <w:rPr>
      <w:rFonts w:ascii="Intel Clear" w:hAnsi="Intel Clear"/>
      <w:b/>
      <w:bCs/>
      <w:lang w:val="en-GB" w:eastAsia="en-US"/>
    </w:rPr>
  </w:style>
  <w:style w:type="paragraph" w:customStyle="1" w:styleId="1CharChar1Char5">
    <w:name w:val="(文字) (文字)1 Char (文字) (文字) Char (文字) (文字)1 Char (文字) (文字)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3">
    <w:name w:val="题注2"/>
    <w:basedOn w:val="Normal"/>
    <w:next w:val="Normal"/>
    <w:qFormat/>
    <w:rsid w:val="0082059C"/>
    <w:pPr>
      <w:spacing w:before="120" w:after="120"/>
      <w:textAlignment w:val="baseline"/>
    </w:pPr>
    <w:rPr>
      <w:rFonts w:ascii="Intel Clear" w:eastAsia="Intel Clear" w:hAnsi="Intel Clear" w:cs="Intel Clear"/>
      <w:b/>
    </w:rPr>
  </w:style>
  <w:style w:type="paragraph" w:customStyle="1" w:styleId="24">
    <w:name w:val="图表目录2"/>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5">
    <w:name w:val="Char Char295"/>
    <w:rsid w:val="0082059C"/>
    <w:rPr>
      <w:rFonts w:ascii="Intel Clear" w:hAnsi="Intel Clear"/>
      <w:sz w:val="36"/>
      <w:lang w:val="en-GB" w:eastAsia="en-US" w:bidi="ar-SA"/>
    </w:rPr>
  </w:style>
  <w:style w:type="character" w:customStyle="1" w:styleId="CharChar285">
    <w:name w:val="Char Char285"/>
    <w:rsid w:val="0082059C"/>
    <w:rPr>
      <w:rFonts w:ascii="Intel Clear" w:hAnsi="Intel Clear"/>
      <w:sz w:val="32"/>
      <w:lang w:val="en-GB"/>
    </w:rPr>
  </w:style>
  <w:style w:type="paragraph" w:customStyle="1" w:styleId="CharCharCharCharChar4">
    <w:name w:val="Char Char 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82059C"/>
    <w:rPr>
      <w:lang w:val="en-GB" w:eastAsia="ja-JP" w:bidi="ar-SA"/>
    </w:rPr>
  </w:style>
  <w:style w:type="paragraph" w:customStyle="1" w:styleId="1Char4">
    <w:name w:val="(文字) (文字)1 Char (文字) (文字)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4">
    <w:name w:val="Char Char44"/>
    <w:rsid w:val="0082059C"/>
    <w:rPr>
      <w:rFonts w:ascii="Calibri Light" w:hAnsi="Calibri Light"/>
      <w:lang w:val="nb-NO" w:eastAsia="ja-JP" w:bidi="ar-SA"/>
    </w:rPr>
  </w:style>
  <w:style w:type="paragraph" w:customStyle="1" w:styleId="CharCharCharCharCharChar4">
    <w:name w:val="Char Char Char Char Char Char4"/>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
    <w:name w:val="(文字) (文字)8"/>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0">
    <w:name w:val="(文字) (文字)2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
    <w:name w:val="(文字) (文字)3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
    <w:name w:val="(文字) (文字)4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0">
    <w:name w:val="(文字) (文字)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82059C"/>
    <w:rPr>
      <w:rFonts w:ascii="Intel Clear" w:hAnsi="Intel Clear" w:cs="Intel Clear"/>
      <w:shd w:val="clear" w:color="auto" w:fill="000080"/>
      <w:lang w:val="en-GB" w:eastAsia="en-US"/>
    </w:rPr>
  </w:style>
  <w:style w:type="character" w:customStyle="1" w:styleId="ZchnZchn54">
    <w:name w:val="Zchn Zchn54"/>
    <w:rsid w:val="0082059C"/>
    <w:rPr>
      <w:rFonts w:ascii="Calibri Light" w:eastAsia="Calibri Light" w:hAnsi="Calibri Light"/>
      <w:lang w:val="nb-NO" w:eastAsia="en-US" w:bidi="ar-SA"/>
    </w:rPr>
  </w:style>
  <w:style w:type="character" w:customStyle="1" w:styleId="CharChar104">
    <w:name w:val="Char Char104"/>
    <w:semiHidden/>
    <w:rsid w:val="0082059C"/>
    <w:rPr>
      <w:rFonts w:ascii="Intel Clear" w:hAnsi="Intel Clear"/>
      <w:lang w:val="en-GB" w:eastAsia="en-US"/>
    </w:rPr>
  </w:style>
  <w:style w:type="character" w:customStyle="1" w:styleId="CharChar94">
    <w:name w:val="Char Char94"/>
    <w:semiHidden/>
    <w:rsid w:val="0082059C"/>
    <w:rPr>
      <w:rFonts w:ascii="Intel Clear" w:hAnsi="Intel Clear" w:cs="Intel Clear"/>
      <w:sz w:val="16"/>
      <w:szCs w:val="16"/>
      <w:lang w:val="en-GB" w:eastAsia="en-US"/>
    </w:rPr>
  </w:style>
  <w:style w:type="character" w:customStyle="1" w:styleId="CharChar84">
    <w:name w:val="Char Char84"/>
    <w:semiHidden/>
    <w:rsid w:val="0082059C"/>
    <w:rPr>
      <w:rFonts w:ascii="Intel Clear" w:hAnsi="Intel Clear"/>
      <w:b/>
      <w:bCs/>
      <w:lang w:val="en-GB" w:eastAsia="en-US"/>
    </w:rPr>
  </w:style>
  <w:style w:type="paragraph" w:customStyle="1" w:styleId="1CharChar1Char4">
    <w:name w:val="(文字) (文字)1 Char (文字) (文字) Char (文字) (文字)1 Char (文字) (文字)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6">
    <w:name w:val="题注3"/>
    <w:basedOn w:val="Normal"/>
    <w:next w:val="Normal"/>
    <w:qFormat/>
    <w:rsid w:val="0082059C"/>
    <w:pPr>
      <w:spacing w:before="120" w:after="120"/>
      <w:textAlignment w:val="baseline"/>
    </w:pPr>
    <w:rPr>
      <w:rFonts w:ascii="Intel Clear" w:eastAsia="Intel Clear" w:hAnsi="Intel Clear" w:cs="Intel Clear"/>
      <w:b/>
    </w:rPr>
  </w:style>
  <w:style w:type="paragraph" w:customStyle="1" w:styleId="37">
    <w:name w:val="图表目录3"/>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4">
    <w:name w:val="Char Char294"/>
    <w:rsid w:val="0082059C"/>
    <w:rPr>
      <w:rFonts w:ascii="Intel Clear" w:hAnsi="Intel Clear"/>
      <w:sz w:val="36"/>
      <w:lang w:val="en-GB" w:eastAsia="en-US" w:bidi="ar-SA"/>
    </w:rPr>
  </w:style>
  <w:style w:type="character" w:customStyle="1" w:styleId="CharChar284">
    <w:name w:val="Char Char284"/>
    <w:rsid w:val="0082059C"/>
    <w:rPr>
      <w:rFonts w:ascii="Intel Clear" w:hAnsi="Intel Clear"/>
      <w:sz w:val="32"/>
      <w:lang w:val="en-GB"/>
    </w:rPr>
  </w:style>
  <w:style w:type="paragraph" w:customStyle="1" w:styleId="CharCharCharCharChar3">
    <w:name w:val="Char Char 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
    <w:name w:val="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3">
    <w:name w:val="Char Char13"/>
    <w:rsid w:val="0082059C"/>
    <w:rPr>
      <w:lang w:val="en-GB" w:eastAsia="ja-JP" w:bidi="ar-SA"/>
    </w:rPr>
  </w:style>
  <w:style w:type="paragraph" w:customStyle="1" w:styleId="1Char3">
    <w:name w:val="(文字) (文字)1 Char (文字) (文字)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3">
    <w:name w:val="Char Char43"/>
    <w:rsid w:val="0082059C"/>
    <w:rPr>
      <w:rFonts w:ascii="Calibri Light" w:hAnsi="Calibri Light"/>
      <w:lang w:val="nb-NO" w:eastAsia="ja-JP" w:bidi="ar-SA"/>
    </w:rPr>
  </w:style>
  <w:style w:type="paragraph" w:customStyle="1" w:styleId="CharCharCharCharCharChar3">
    <w:name w:val="Char Char Char Char Char Char3"/>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
    <w:name w:val="(文字) (文字)7"/>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0">
    <w:name w:val="(文字) (文字)2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0">
    <w:name w:val="(文字) (文字)3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0">
    <w:name w:val="(文字) (文字)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82059C"/>
    <w:rPr>
      <w:rFonts w:ascii="Intel Clear" w:hAnsi="Intel Clear" w:cs="Intel Clear"/>
      <w:shd w:val="clear" w:color="auto" w:fill="000080"/>
      <w:lang w:val="en-GB" w:eastAsia="en-US"/>
    </w:rPr>
  </w:style>
  <w:style w:type="character" w:customStyle="1" w:styleId="ZchnZchn53">
    <w:name w:val="Zchn Zchn53"/>
    <w:rsid w:val="0082059C"/>
    <w:rPr>
      <w:rFonts w:ascii="Calibri Light" w:eastAsia="Calibri Light" w:hAnsi="Calibri Light"/>
      <w:lang w:val="nb-NO" w:eastAsia="en-US" w:bidi="ar-SA"/>
    </w:rPr>
  </w:style>
  <w:style w:type="character" w:customStyle="1" w:styleId="CharChar103">
    <w:name w:val="Char Char103"/>
    <w:semiHidden/>
    <w:rsid w:val="0082059C"/>
    <w:rPr>
      <w:rFonts w:ascii="Intel Clear" w:hAnsi="Intel Clear"/>
      <w:lang w:val="en-GB" w:eastAsia="en-US"/>
    </w:rPr>
  </w:style>
  <w:style w:type="character" w:customStyle="1" w:styleId="CharChar93">
    <w:name w:val="Char Char93"/>
    <w:semiHidden/>
    <w:rsid w:val="0082059C"/>
    <w:rPr>
      <w:rFonts w:ascii="Intel Clear" w:hAnsi="Intel Clear" w:cs="Intel Clear"/>
      <w:sz w:val="16"/>
      <w:szCs w:val="16"/>
      <w:lang w:val="en-GB" w:eastAsia="en-US"/>
    </w:rPr>
  </w:style>
  <w:style w:type="character" w:customStyle="1" w:styleId="CharChar83">
    <w:name w:val="Char Char83"/>
    <w:semiHidden/>
    <w:rsid w:val="0082059C"/>
    <w:rPr>
      <w:rFonts w:ascii="Intel Clear" w:hAnsi="Intel Clear"/>
      <w:b/>
      <w:bCs/>
      <w:lang w:val="en-GB" w:eastAsia="en-US"/>
    </w:rPr>
  </w:style>
  <w:style w:type="paragraph" w:customStyle="1" w:styleId="1CharChar1Char3">
    <w:name w:val="(文字) (文字)1 Char (文字) (文字) Char (文字) (文字)1 Char (文字) (文字)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6">
    <w:name w:val="题注4"/>
    <w:basedOn w:val="Normal"/>
    <w:next w:val="Normal"/>
    <w:qFormat/>
    <w:rsid w:val="0082059C"/>
    <w:pPr>
      <w:spacing w:before="120" w:after="120"/>
      <w:textAlignment w:val="baseline"/>
    </w:pPr>
    <w:rPr>
      <w:rFonts w:ascii="Intel Clear" w:eastAsia="Intel Clear" w:hAnsi="Intel Clear" w:cs="Intel Clear"/>
      <w:b/>
    </w:rPr>
  </w:style>
  <w:style w:type="paragraph" w:customStyle="1" w:styleId="47">
    <w:name w:val="图表目录4"/>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3">
    <w:name w:val="Char Char293"/>
    <w:rsid w:val="0082059C"/>
    <w:rPr>
      <w:rFonts w:ascii="Intel Clear" w:hAnsi="Intel Clear"/>
      <w:sz w:val="36"/>
      <w:lang w:val="en-GB" w:eastAsia="en-US" w:bidi="ar-SA"/>
    </w:rPr>
  </w:style>
  <w:style w:type="character" w:customStyle="1" w:styleId="CharChar283">
    <w:name w:val="Char Char283"/>
    <w:rsid w:val="0082059C"/>
    <w:rPr>
      <w:rFonts w:ascii="Intel Clear" w:hAnsi="Intel Clear"/>
      <w:sz w:val="32"/>
      <w:lang w:val="en-GB"/>
    </w:rPr>
  </w:style>
  <w:style w:type="paragraph" w:customStyle="1" w:styleId="95">
    <w:name w:val="目录 95"/>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2">
    <w:name w:val="题注5"/>
    <w:basedOn w:val="Normal"/>
    <w:next w:val="Normal"/>
    <w:qFormat/>
    <w:rsid w:val="0082059C"/>
    <w:pPr>
      <w:spacing w:before="120" w:after="120"/>
      <w:textAlignment w:val="baseline"/>
    </w:pPr>
    <w:rPr>
      <w:rFonts w:ascii="Intel Clear" w:eastAsia="Intel Clear" w:hAnsi="Intel Clear" w:cs="Intel Clear"/>
      <w:b/>
    </w:rPr>
  </w:style>
  <w:style w:type="paragraph" w:customStyle="1" w:styleId="53">
    <w:name w:val="图表目录5"/>
    <w:basedOn w:val="Normal"/>
    <w:next w:val="Normal"/>
    <w:qFormat/>
    <w:rsid w:val="0082059C"/>
    <w:pPr>
      <w:ind w:left="400" w:hanging="400"/>
      <w:jc w:val="center"/>
      <w:textAlignment w:val="baseline"/>
    </w:pPr>
    <w:rPr>
      <w:rFonts w:ascii="Intel Clear" w:eastAsia="Intel Clear" w:hAnsi="Intel Clear" w:cs="Intel Clear"/>
      <w:b/>
    </w:rPr>
  </w:style>
  <w:style w:type="paragraph" w:customStyle="1" w:styleId="CharChar2">
    <w:name w:val="Char Char2"/>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1">
    <w:name w:val="题注6"/>
    <w:basedOn w:val="Normal"/>
    <w:next w:val="Normal"/>
    <w:qFormat/>
    <w:rsid w:val="0082059C"/>
    <w:pPr>
      <w:spacing w:before="120" w:after="120"/>
      <w:textAlignment w:val="baseline"/>
    </w:pPr>
    <w:rPr>
      <w:rFonts w:ascii="Intel Clear" w:eastAsia="Intel Clear" w:hAnsi="Intel Clear" w:cs="Intel Clear"/>
      <w:b/>
    </w:rPr>
  </w:style>
  <w:style w:type="paragraph" w:customStyle="1" w:styleId="62">
    <w:name w:val="图表目录6"/>
    <w:basedOn w:val="Normal"/>
    <w:next w:val="Normal"/>
    <w:qFormat/>
    <w:rsid w:val="0082059C"/>
    <w:pPr>
      <w:ind w:left="400" w:hanging="400"/>
      <w:jc w:val="center"/>
      <w:textAlignment w:val="baseline"/>
    </w:pPr>
    <w:rPr>
      <w:rFonts w:ascii="Intel Clear" w:eastAsia="Intel Clear" w:hAnsi="Intel Clear" w:cs="Intel Clear"/>
      <w:b/>
    </w:rPr>
  </w:style>
  <w:style w:type="numbering" w:customStyle="1" w:styleId="26">
    <w:name w:val="无列表2"/>
    <w:next w:val="NoList"/>
    <w:uiPriority w:val="99"/>
    <w:semiHidden/>
    <w:unhideWhenUsed/>
    <w:rsid w:val="0082059C"/>
  </w:style>
  <w:style w:type="table" w:customStyle="1" w:styleId="113">
    <w:name w:val="网格型11"/>
    <w:basedOn w:val="TableNormal"/>
    <w:next w:val="TableGrid"/>
    <w:uiPriority w:val="39"/>
    <w:rsid w:val="0082059C"/>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无列表11"/>
    <w:next w:val="NoList"/>
    <w:semiHidden/>
    <w:rsid w:val="0082059C"/>
  </w:style>
  <w:style w:type="numbering" w:customStyle="1" w:styleId="1f">
    <w:name w:val="リストなし1"/>
    <w:next w:val="NoList"/>
    <w:uiPriority w:val="99"/>
    <w:semiHidden/>
    <w:unhideWhenUsed/>
    <w:rsid w:val="0082059C"/>
  </w:style>
  <w:style w:type="table" w:customStyle="1" w:styleId="TableClassic22">
    <w:name w:val="Table Classic 22"/>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82059C"/>
  </w:style>
  <w:style w:type="table" w:customStyle="1" w:styleId="TableGrid45">
    <w:name w:val="Table Grid45"/>
    <w:basedOn w:val="TableNormal"/>
    <w:next w:val="TableGrid"/>
    <w:qFormat/>
    <w:rsid w:val="008205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
    <w:next w:val="NoList"/>
    <w:uiPriority w:val="99"/>
    <w:semiHidden/>
    <w:unhideWhenUsed/>
    <w:rsid w:val="0082059C"/>
  </w:style>
  <w:style w:type="table" w:customStyle="1" w:styleId="TableClassic212">
    <w:name w:val="Table Classic 212"/>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82059C"/>
    <w:rPr>
      <w:color w:val="808080"/>
      <w:shd w:val="clear" w:color="auto" w:fill="E6E6E6"/>
    </w:rPr>
  </w:style>
  <w:style w:type="numbering" w:customStyle="1" w:styleId="NoList2">
    <w:name w:val="No List2"/>
    <w:next w:val="NoList"/>
    <w:uiPriority w:val="99"/>
    <w:semiHidden/>
    <w:unhideWhenUsed/>
    <w:rsid w:val="0082059C"/>
  </w:style>
  <w:style w:type="numbering" w:customStyle="1" w:styleId="NoList3">
    <w:name w:val="No List3"/>
    <w:next w:val="NoList"/>
    <w:uiPriority w:val="99"/>
    <w:semiHidden/>
    <w:unhideWhenUsed/>
    <w:rsid w:val="0082059C"/>
  </w:style>
  <w:style w:type="numbering" w:customStyle="1" w:styleId="NoList111">
    <w:name w:val="No List111"/>
    <w:next w:val="NoList"/>
    <w:uiPriority w:val="99"/>
    <w:semiHidden/>
    <w:unhideWhenUsed/>
    <w:rsid w:val="0082059C"/>
  </w:style>
  <w:style w:type="numbering" w:customStyle="1" w:styleId="NoList4">
    <w:name w:val="No List4"/>
    <w:next w:val="NoList"/>
    <w:uiPriority w:val="99"/>
    <w:semiHidden/>
    <w:unhideWhenUsed/>
    <w:rsid w:val="0082059C"/>
  </w:style>
  <w:style w:type="numbering" w:customStyle="1" w:styleId="NoList5">
    <w:name w:val="No List5"/>
    <w:next w:val="NoList"/>
    <w:uiPriority w:val="99"/>
    <w:semiHidden/>
    <w:unhideWhenUsed/>
    <w:rsid w:val="0082059C"/>
  </w:style>
  <w:style w:type="numbering" w:customStyle="1" w:styleId="NoList1111">
    <w:name w:val="No List1111"/>
    <w:next w:val="NoList"/>
    <w:uiPriority w:val="99"/>
    <w:semiHidden/>
    <w:unhideWhenUsed/>
    <w:rsid w:val="0082059C"/>
  </w:style>
  <w:style w:type="numbering" w:customStyle="1" w:styleId="NoList21">
    <w:name w:val="No List21"/>
    <w:next w:val="NoList"/>
    <w:uiPriority w:val="99"/>
    <w:semiHidden/>
    <w:unhideWhenUsed/>
    <w:rsid w:val="0082059C"/>
  </w:style>
  <w:style w:type="numbering" w:customStyle="1" w:styleId="NoList31">
    <w:name w:val="No List31"/>
    <w:next w:val="NoList"/>
    <w:uiPriority w:val="99"/>
    <w:semiHidden/>
    <w:unhideWhenUsed/>
    <w:rsid w:val="0082059C"/>
  </w:style>
  <w:style w:type="numbering" w:customStyle="1" w:styleId="NoList41">
    <w:name w:val="No List41"/>
    <w:next w:val="NoList"/>
    <w:uiPriority w:val="99"/>
    <w:semiHidden/>
    <w:unhideWhenUsed/>
    <w:rsid w:val="0082059C"/>
  </w:style>
  <w:style w:type="numbering" w:customStyle="1" w:styleId="NoList6">
    <w:name w:val="No List6"/>
    <w:next w:val="NoList"/>
    <w:uiPriority w:val="99"/>
    <w:semiHidden/>
    <w:unhideWhenUsed/>
    <w:rsid w:val="0082059C"/>
  </w:style>
  <w:style w:type="numbering" w:customStyle="1" w:styleId="NoList7">
    <w:name w:val="No List7"/>
    <w:next w:val="NoList"/>
    <w:uiPriority w:val="99"/>
    <w:semiHidden/>
    <w:unhideWhenUsed/>
    <w:rsid w:val="0082059C"/>
  </w:style>
  <w:style w:type="table" w:customStyle="1" w:styleId="TableGrid125">
    <w:name w:val="Table Grid125"/>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2059C"/>
  </w:style>
  <w:style w:type="table" w:customStyle="1" w:styleId="TableGrid1115">
    <w:name w:val="Table Grid1115"/>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2059C"/>
  </w:style>
  <w:style w:type="numbering" w:customStyle="1" w:styleId="NoList32">
    <w:name w:val="No List32"/>
    <w:next w:val="NoList"/>
    <w:uiPriority w:val="99"/>
    <w:semiHidden/>
    <w:unhideWhenUsed/>
    <w:rsid w:val="0082059C"/>
  </w:style>
  <w:style w:type="table" w:customStyle="1" w:styleId="TableGrid54">
    <w:name w:val="Table Grid54"/>
    <w:basedOn w:val="TableNormal"/>
    <w:next w:val="TableGrid"/>
    <w:uiPriority w:val="39"/>
    <w:qFormat/>
    <w:rsid w:val="0082059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82059C"/>
    <w:rPr>
      <w:rFonts w:ascii="Arial" w:eastAsia="Times New Roman" w:hAnsi="Arial"/>
      <w:sz w:val="36"/>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rsid w:val="0082059C"/>
    <w:rPr>
      <w:lang w:val="en-GB" w:eastAsia="ja-JP" w:bidi="ar-SA"/>
    </w:rPr>
  </w:style>
  <w:style w:type="paragraph" w:customStyle="1" w:styleId="Norma">
    <w:name w:val="Norma"/>
    <w:basedOn w:val="Heading1"/>
    <w:uiPriority w:val="99"/>
    <w:rsid w:val="0082059C"/>
    <w:pPr>
      <w:overflowPunct w:val="0"/>
      <w:autoSpaceDE w:val="0"/>
      <w:autoSpaceDN w:val="0"/>
      <w:adjustRightInd w:val="0"/>
      <w:textAlignment w:val="baseline"/>
    </w:pPr>
    <w:rPr>
      <w:szCs w:val="36"/>
      <w:lang w:eastAsia="en-GB"/>
    </w:rPr>
  </w:style>
  <w:style w:type="table" w:customStyle="1" w:styleId="TableGrid1121">
    <w:name w:val="Table Grid1121"/>
    <w:basedOn w:val="TableNormal"/>
    <w:next w:val="TableGrid"/>
    <w:qFormat/>
    <w:rsid w:val="0082059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2059C"/>
  </w:style>
  <w:style w:type="numbering" w:customStyle="1" w:styleId="NoList51">
    <w:name w:val="No List51"/>
    <w:next w:val="NoList"/>
    <w:uiPriority w:val="99"/>
    <w:semiHidden/>
    <w:unhideWhenUsed/>
    <w:rsid w:val="0082059C"/>
  </w:style>
  <w:style w:type="numbering" w:customStyle="1" w:styleId="NoList211">
    <w:name w:val="No List211"/>
    <w:next w:val="NoList"/>
    <w:uiPriority w:val="99"/>
    <w:semiHidden/>
    <w:unhideWhenUsed/>
    <w:rsid w:val="0082059C"/>
  </w:style>
  <w:style w:type="numbering" w:customStyle="1" w:styleId="NoList311">
    <w:name w:val="No List311"/>
    <w:next w:val="NoList"/>
    <w:uiPriority w:val="99"/>
    <w:semiHidden/>
    <w:unhideWhenUsed/>
    <w:rsid w:val="0082059C"/>
  </w:style>
  <w:style w:type="numbering" w:customStyle="1" w:styleId="NoList411">
    <w:name w:val="No List411"/>
    <w:next w:val="NoList"/>
    <w:uiPriority w:val="99"/>
    <w:semiHidden/>
    <w:unhideWhenUsed/>
    <w:rsid w:val="0082059C"/>
  </w:style>
  <w:style w:type="numbering" w:customStyle="1" w:styleId="NoList61">
    <w:name w:val="No List61"/>
    <w:next w:val="NoList"/>
    <w:uiPriority w:val="99"/>
    <w:semiHidden/>
    <w:unhideWhenUsed/>
    <w:rsid w:val="0082059C"/>
  </w:style>
  <w:style w:type="table" w:customStyle="1" w:styleId="TableGrid414">
    <w:name w:val="Table Grid414"/>
    <w:basedOn w:val="TableNormal"/>
    <w:next w:val="TableGrid"/>
    <w:rsid w:val="008205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2059C"/>
  </w:style>
  <w:style w:type="numbering" w:customStyle="1" w:styleId="NoList11111">
    <w:name w:val="No List11111"/>
    <w:next w:val="NoList"/>
    <w:uiPriority w:val="99"/>
    <w:semiHidden/>
    <w:unhideWhenUsed/>
    <w:rsid w:val="0082059C"/>
  </w:style>
  <w:style w:type="numbering" w:customStyle="1" w:styleId="NoList71">
    <w:name w:val="No List71"/>
    <w:next w:val="NoList"/>
    <w:uiPriority w:val="99"/>
    <w:semiHidden/>
    <w:unhideWhenUsed/>
    <w:rsid w:val="0082059C"/>
  </w:style>
  <w:style w:type="table" w:customStyle="1" w:styleId="TableGrid1211">
    <w:name w:val="Table Grid1211"/>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2059C"/>
  </w:style>
  <w:style w:type="table" w:customStyle="1" w:styleId="TableGrid11111">
    <w:name w:val="Table Grid11111"/>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2059C"/>
  </w:style>
  <w:style w:type="numbering" w:customStyle="1" w:styleId="NoList321">
    <w:name w:val="No List321"/>
    <w:next w:val="NoList"/>
    <w:uiPriority w:val="99"/>
    <w:semiHidden/>
    <w:unhideWhenUsed/>
    <w:rsid w:val="0082059C"/>
  </w:style>
  <w:style w:type="table" w:customStyle="1" w:styleId="TableStyle12">
    <w:name w:val="Table Style12"/>
    <w:basedOn w:val="TableNormal"/>
    <w:qFormat/>
    <w:rsid w:val="0082059C"/>
    <w:rPr>
      <w:rFonts w:ascii="Times New Roman" w:eastAsia="MS Mincho" w:hAnsi="Times New Roman"/>
      <w:lang w:val="en-US" w:eastAsia="en-US"/>
    </w:rPr>
    <w:tblPr/>
  </w:style>
  <w:style w:type="table" w:customStyle="1" w:styleId="TableGrid64">
    <w:name w:val="Table Grid64"/>
    <w:basedOn w:val="TableNormal"/>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qFormat/>
    <w:rsid w:val="0082059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2059C"/>
  </w:style>
  <w:style w:type="table" w:customStyle="1" w:styleId="TableGrid91">
    <w:name w:val="Table Grid9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2059C"/>
  </w:style>
  <w:style w:type="numbering" w:customStyle="1" w:styleId="NoList23">
    <w:name w:val="No List23"/>
    <w:next w:val="NoList"/>
    <w:uiPriority w:val="99"/>
    <w:semiHidden/>
    <w:unhideWhenUsed/>
    <w:rsid w:val="0082059C"/>
  </w:style>
  <w:style w:type="table" w:customStyle="1" w:styleId="TableGrid421">
    <w:name w:val="Table Grid42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2059C"/>
  </w:style>
  <w:style w:type="table" w:customStyle="1" w:styleId="TableGrid511">
    <w:name w:val="Table Grid51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2059C"/>
  </w:style>
  <w:style w:type="table" w:customStyle="1" w:styleId="TableGrid611">
    <w:name w:val="Table Grid61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2059C"/>
  </w:style>
  <w:style w:type="numbering" w:customStyle="1" w:styleId="NoList62">
    <w:name w:val="No List62"/>
    <w:next w:val="NoList"/>
    <w:uiPriority w:val="99"/>
    <w:semiHidden/>
    <w:unhideWhenUsed/>
    <w:rsid w:val="0082059C"/>
  </w:style>
  <w:style w:type="numbering" w:customStyle="1" w:styleId="NoList72">
    <w:name w:val="No List72"/>
    <w:next w:val="NoList"/>
    <w:uiPriority w:val="99"/>
    <w:semiHidden/>
    <w:unhideWhenUsed/>
    <w:rsid w:val="0082059C"/>
  </w:style>
  <w:style w:type="numbering" w:customStyle="1" w:styleId="NoList81">
    <w:name w:val="No List81"/>
    <w:next w:val="NoList"/>
    <w:uiPriority w:val="99"/>
    <w:semiHidden/>
    <w:unhideWhenUsed/>
    <w:rsid w:val="0082059C"/>
  </w:style>
  <w:style w:type="table" w:customStyle="1" w:styleId="TableGrid711">
    <w:name w:val="Table Grid71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2059C"/>
  </w:style>
  <w:style w:type="table" w:customStyle="1" w:styleId="TableGrid811">
    <w:name w:val="Table Grid81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82059C"/>
    <w:rPr>
      <w:rFonts w:ascii="Times New Roman" w:eastAsia="MS Mincho" w:hAnsi="Times New Roman"/>
      <w:lang w:val="en-US" w:eastAsia="en-US"/>
    </w:rPr>
    <w:tblPr/>
  </w:style>
  <w:style w:type="table" w:customStyle="1" w:styleId="Tabellengitternetz1121">
    <w:name w:val="Tabellengitternetz1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2059C"/>
  </w:style>
  <w:style w:type="numbering" w:customStyle="1" w:styleId="NoList212">
    <w:name w:val="No List212"/>
    <w:next w:val="NoList"/>
    <w:uiPriority w:val="99"/>
    <w:semiHidden/>
    <w:unhideWhenUsed/>
    <w:rsid w:val="0082059C"/>
  </w:style>
  <w:style w:type="table" w:customStyle="1" w:styleId="TableGrid4111">
    <w:name w:val="Table Grid411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2059C"/>
  </w:style>
  <w:style w:type="numbering" w:customStyle="1" w:styleId="NoList412">
    <w:name w:val="No List412"/>
    <w:next w:val="NoList"/>
    <w:uiPriority w:val="99"/>
    <w:semiHidden/>
    <w:unhideWhenUsed/>
    <w:rsid w:val="0082059C"/>
  </w:style>
  <w:style w:type="numbering" w:customStyle="1" w:styleId="NoList511">
    <w:name w:val="No List511"/>
    <w:next w:val="NoList"/>
    <w:uiPriority w:val="99"/>
    <w:semiHidden/>
    <w:unhideWhenUsed/>
    <w:rsid w:val="0082059C"/>
  </w:style>
  <w:style w:type="numbering" w:customStyle="1" w:styleId="NoList611">
    <w:name w:val="No List611"/>
    <w:next w:val="NoList"/>
    <w:uiPriority w:val="99"/>
    <w:semiHidden/>
    <w:unhideWhenUsed/>
    <w:rsid w:val="0082059C"/>
  </w:style>
  <w:style w:type="numbering" w:customStyle="1" w:styleId="NoList711">
    <w:name w:val="No List711"/>
    <w:next w:val="NoList"/>
    <w:uiPriority w:val="99"/>
    <w:semiHidden/>
    <w:unhideWhenUsed/>
    <w:rsid w:val="0082059C"/>
  </w:style>
  <w:style w:type="numbering" w:customStyle="1" w:styleId="NoList811">
    <w:name w:val="No List811"/>
    <w:next w:val="NoList"/>
    <w:uiPriority w:val="99"/>
    <w:semiHidden/>
    <w:unhideWhenUsed/>
    <w:rsid w:val="0082059C"/>
  </w:style>
  <w:style w:type="numbering" w:customStyle="1" w:styleId="NoList91">
    <w:name w:val="No List91"/>
    <w:next w:val="NoList"/>
    <w:uiPriority w:val="99"/>
    <w:semiHidden/>
    <w:unhideWhenUsed/>
    <w:rsid w:val="0082059C"/>
  </w:style>
  <w:style w:type="table" w:customStyle="1" w:styleId="TableGrid761">
    <w:name w:val="Table Grid76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basedOn w:val="NoList"/>
    <w:rsid w:val="0082059C"/>
  </w:style>
  <w:style w:type="numbering" w:customStyle="1" w:styleId="NoList10">
    <w:name w:val="No List10"/>
    <w:next w:val="NoList"/>
    <w:uiPriority w:val="99"/>
    <w:semiHidden/>
    <w:unhideWhenUsed/>
    <w:rsid w:val="0082059C"/>
  </w:style>
  <w:style w:type="numbering" w:customStyle="1" w:styleId="LFO1911">
    <w:name w:val="LFO1911"/>
    <w:basedOn w:val="NoList"/>
    <w:rsid w:val="0082059C"/>
  </w:style>
  <w:style w:type="table" w:customStyle="1" w:styleId="TableGrid1221">
    <w:name w:val="Table Grid122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82059C"/>
  </w:style>
  <w:style w:type="numbering" w:customStyle="1" w:styleId="NoList1112">
    <w:name w:val="No List1112"/>
    <w:next w:val="NoList"/>
    <w:uiPriority w:val="99"/>
    <w:semiHidden/>
    <w:unhideWhenUsed/>
    <w:rsid w:val="0082059C"/>
  </w:style>
  <w:style w:type="table" w:customStyle="1" w:styleId="TableGrid2211">
    <w:name w:val="Table Grid221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82059C"/>
  </w:style>
  <w:style w:type="numbering" w:customStyle="1" w:styleId="123">
    <w:name w:val="リストなし12"/>
    <w:next w:val="NoList"/>
    <w:uiPriority w:val="99"/>
    <w:semiHidden/>
    <w:unhideWhenUsed/>
    <w:rsid w:val="0082059C"/>
  </w:style>
  <w:style w:type="numbering" w:customStyle="1" w:styleId="1120">
    <w:name w:val="无列表112"/>
    <w:next w:val="NoList"/>
    <w:semiHidden/>
    <w:rsid w:val="0082059C"/>
  </w:style>
  <w:style w:type="numbering" w:customStyle="1" w:styleId="1111">
    <w:name w:val="リストなし111"/>
    <w:next w:val="NoList"/>
    <w:uiPriority w:val="99"/>
    <w:semiHidden/>
    <w:unhideWhenUsed/>
    <w:rsid w:val="0082059C"/>
  </w:style>
  <w:style w:type="numbering" w:customStyle="1" w:styleId="NoList222">
    <w:name w:val="No List222"/>
    <w:next w:val="NoList"/>
    <w:uiPriority w:val="99"/>
    <w:semiHidden/>
    <w:unhideWhenUsed/>
    <w:rsid w:val="0082059C"/>
  </w:style>
  <w:style w:type="numbering" w:customStyle="1" w:styleId="NoList322">
    <w:name w:val="No List322"/>
    <w:next w:val="NoList"/>
    <w:uiPriority w:val="99"/>
    <w:semiHidden/>
    <w:unhideWhenUsed/>
    <w:rsid w:val="0082059C"/>
  </w:style>
  <w:style w:type="numbering" w:customStyle="1" w:styleId="NoList421">
    <w:name w:val="No List421"/>
    <w:next w:val="NoList"/>
    <w:uiPriority w:val="99"/>
    <w:semiHidden/>
    <w:unhideWhenUsed/>
    <w:rsid w:val="0082059C"/>
  </w:style>
  <w:style w:type="numbering" w:customStyle="1" w:styleId="NoList2111">
    <w:name w:val="No List2111"/>
    <w:next w:val="NoList"/>
    <w:uiPriority w:val="99"/>
    <w:semiHidden/>
    <w:unhideWhenUsed/>
    <w:rsid w:val="0082059C"/>
  </w:style>
  <w:style w:type="numbering" w:customStyle="1" w:styleId="NoList3111">
    <w:name w:val="No List3111"/>
    <w:next w:val="NoList"/>
    <w:uiPriority w:val="99"/>
    <w:semiHidden/>
    <w:unhideWhenUsed/>
    <w:rsid w:val="0082059C"/>
  </w:style>
  <w:style w:type="numbering" w:customStyle="1" w:styleId="NoList4111">
    <w:name w:val="No List4111"/>
    <w:next w:val="NoList"/>
    <w:uiPriority w:val="99"/>
    <w:semiHidden/>
    <w:unhideWhenUsed/>
    <w:rsid w:val="0082059C"/>
  </w:style>
  <w:style w:type="numbering" w:customStyle="1" w:styleId="11110">
    <w:name w:val="无列表1111"/>
    <w:next w:val="NoList"/>
    <w:semiHidden/>
    <w:rsid w:val="0082059C"/>
  </w:style>
  <w:style w:type="numbering" w:customStyle="1" w:styleId="NoList111111">
    <w:name w:val="No List111111"/>
    <w:next w:val="NoList"/>
    <w:uiPriority w:val="99"/>
    <w:semiHidden/>
    <w:unhideWhenUsed/>
    <w:rsid w:val="0082059C"/>
  </w:style>
  <w:style w:type="numbering" w:customStyle="1" w:styleId="NoList1211">
    <w:name w:val="No List1211"/>
    <w:next w:val="NoList"/>
    <w:uiPriority w:val="99"/>
    <w:semiHidden/>
    <w:unhideWhenUsed/>
    <w:rsid w:val="0082059C"/>
  </w:style>
  <w:style w:type="numbering" w:customStyle="1" w:styleId="NoList2211">
    <w:name w:val="No List2211"/>
    <w:next w:val="NoList"/>
    <w:uiPriority w:val="99"/>
    <w:semiHidden/>
    <w:unhideWhenUsed/>
    <w:rsid w:val="0082059C"/>
  </w:style>
  <w:style w:type="numbering" w:customStyle="1" w:styleId="NoList3211">
    <w:name w:val="No List3211"/>
    <w:next w:val="NoList"/>
    <w:uiPriority w:val="99"/>
    <w:semiHidden/>
    <w:unhideWhenUsed/>
    <w:rsid w:val="0082059C"/>
  </w:style>
  <w:style w:type="numbering" w:customStyle="1" w:styleId="NoList14">
    <w:name w:val="No List14"/>
    <w:next w:val="NoList"/>
    <w:uiPriority w:val="99"/>
    <w:semiHidden/>
    <w:unhideWhenUsed/>
    <w:rsid w:val="0082059C"/>
  </w:style>
  <w:style w:type="table" w:customStyle="1" w:styleId="TableGrid101">
    <w:name w:val="Table Grid10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2059C"/>
  </w:style>
  <w:style w:type="numbering" w:customStyle="1" w:styleId="NoList24">
    <w:name w:val="No List24"/>
    <w:next w:val="NoList"/>
    <w:uiPriority w:val="99"/>
    <w:semiHidden/>
    <w:unhideWhenUsed/>
    <w:rsid w:val="0082059C"/>
  </w:style>
  <w:style w:type="table" w:customStyle="1" w:styleId="TableGrid431">
    <w:name w:val="Table Grid43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82059C"/>
  </w:style>
  <w:style w:type="table" w:customStyle="1" w:styleId="TableGrid521">
    <w:name w:val="Table Grid52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2059C"/>
  </w:style>
  <w:style w:type="table" w:customStyle="1" w:styleId="TableGrid621">
    <w:name w:val="Table Grid62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2059C"/>
  </w:style>
  <w:style w:type="numbering" w:customStyle="1" w:styleId="NoList63">
    <w:name w:val="No List63"/>
    <w:next w:val="NoList"/>
    <w:uiPriority w:val="99"/>
    <w:semiHidden/>
    <w:unhideWhenUsed/>
    <w:rsid w:val="0082059C"/>
  </w:style>
  <w:style w:type="numbering" w:customStyle="1" w:styleId="NoList73">
    <w:name w:val="No List73"/>
    <w:next w:val="NoList"/>
    <w:uiPriority w:val="99"/>
    <w:semiHidden/>
    <w:unhideWhenUsed/>
    <w:rsid w:val="0082059C"/>
  </w:style>
  <w:style w:type="numbering" w:customStyle="1" w:styleId="NoList82">
    <w:name w:val="No List82"/>
    <w:next w:val="NoList"/>
    <w:uiPriority w:val="99"/>
    <w:semiHidden/>
    <w:unhideWhenUsed/>
    <w:rsid w:val="0082059C"/>
  </w:style>
  <w:style w:type="numbering" w:customStyle="1" w:styleId="NoList92">
    <w:name w:val="No List92"/>
    <w:next w:val="NoList"/>
    <w:uiPriority w:val="99"/>
    <w:semiHidden/>
    <w:unhideWhenUsed/>
    <w:rsid w:val="0082059C"/>
  </w:style>
  <w:style w:type="table" w:customStyle="1" w:styleId="TableGrid821">
    <w:name w:val="Table Grid82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82059C"/>
  </w:style>
  <w:style w:type="numbering" w:customStyle="1" w:styleId="NoList213">
    <w:name w:val="No List213"/>
    <w:next w:val="NoList"/>
    <w:uiPriority w:val="99"/>
    <w:semiHidden/>
    <w:unhideWhenUsed/>
    <w:rsid w:val="0082059C"/>
  </w:style>
  <w:style w:type="table" w:customStyle="1" w:styleId="TableGrid4121">
    <w:name w:val="Table Grid412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82059C"/>
  </w:style>
  <w:style w:type="numbering" w:customStyle="1" w:styleId="NoList413">
    <w:name w:val="No List413"/>
    <w:next w:val="NoList"/>
    <w:uiPriority w:val="99"/>
    <w:semiHidden/>
    <w:unhideWhenUsed/>
    <w:rsid w:val="0082059C"/>
  </w:style>
  <w:style w:type="numbering" w:customStyle="1" w:styleId="NoList512">
    <w:name w:val="No List512"/>
    <w:next w:val="NoList"/>
    <w:uiPriority w:val="99"/>
    <w:semiHidden/>
    <w:unhideWhenUsed/>
    <w:rsid w:val="0082059C"/>
  </w:style>
  <w:style w:type="numbering" w:customStyle="1" w:styleId="NoList612">
    <w:name w:val="No List612"/>
    <w:next w:val="NoList"/>
    <w:uiPriority w:val="99"/>
    <w:semiHidden/>
    <w:unhideWhenUsed/>
    <w:rsid w:val="0082059C"/>
  </w:style>
  <w:style w:type="numbering" w:customStyle="1" w:styleId="NoList712">
    <w:name w:val="No List712"/>
    <w:next w:val="NoList"/>
    <w:uiPriority w:val="99"/>
    <w:semiHidden/>
    <w:unhideWhenUsed/>
    <w:rsid w:val="0082059C"/>
  </w:style>
  <w:style w:type="numbering" w:customStyle="1" w:styleId="NoList812">
    <w:name w:val="No List812"/>
    <w:next w:val="NoList"/>
    <w:uiPriority w:val="99"/>
    <w:semiHidden/>
    <w:unhideWhenUsed/>
    <w:rsid w:val="0082059C"/>
  </w:style>
  <w:style w:type="numbering" w:customStyle="1" w:styleId="NoList911">
    <w:name w:val="No List911"/>
    <w:next w:val="NoList"/>
    <w:uiPriority w:val="99"/>
    <w:semiHidden/>
    <w:unhideWhenUsed/>
    <w:rsid w:val="0082059C"/>
  </w:style>
  <w:style w:type="numbering" w:customStyle="1" w:styleId="LFO192">
    <w:name w:val="LFO192"/>
    <w:basedOn w:val="NoList"/>
    <w:rsid w:val="0082059C"/>
  </w:style>
  <w:style w:type="numbering" w:customStyle="1" w:styleId="NoList101">
    <w:name w:val="No List101"/>
    <w:next w:val="NoList"/>
    <w:uiPriority w:val="99"/>
    <w:semiHidden/>
    <w:unhideWhenUsed/>
    <w:rsid w:val="0082059C"/>
  </w:style>
  <w:style w:type="numbering" w:customStyle="1" w:styleId="LFO19111">
    <w:name w:val="LFO19111"/>
    <w:basedOn w:val="NoList"/>
    <w:rsid w:val="0082059C"/>
  </w:style>
  <w:style w:type="table" w:customStyle="1" w:styleId="TableGrid1231">
    <w:name w:val="Table Grid123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82059C"/>
  </w:style>
  <w:style w:type="numbering" w:customStyle="1" w:styleId="NoList1113">
    <w:name w:val="No List1113"/>
    <w:next w:val="NoList"/>
    <w:uiPriority w:val="99"/>
    <w:semiHidden/>
    <w:unhideWhenUsed/>
    <w:rsid w:val="0082059C"/>
  </w:style>
  <w:style w:type="table" w:customStyle="1" w:styleId="TableGrid2221">
    <w:name w:val="Table Grid222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2059C"/>
  </w:style>
  <w:style w:type="numbering" w:customStyle="1" w:styleId="132">
    <w:name w:val="リストなし13"/>
    <w:next w:val="NoList"/>
    <w:uiPriority w:val="99"/>
    <w:semiHidden/>
    <w:unhideWhenUsed/>
    <w:rsid w:val="0082059C"/>
  </w:style>
  <w:style w:type="numbering" w:customStyle="1" w:styleId="1130">
    <w:name w:val="无列表113"/>
    <w:next w:val="NoList"/>
    <w:semiHidden/>
    <w:rsid w:val="0082059C"/>
  </w:style>
  <w:style w:type="numbering" w:customStyle="1" w:styleId="1121">
    <w:name w:val="リストなし112"/>
    <w:next w:val="NoList"/>
    <w:uiPriority w:val="99"/>
    <w:semiHidden/>
    <w:unhideWhenUsed/>
    <w:rsid w:val="0082059C"/>
  </w:style>
  <w:style w:type="numbering" w:customStyle="1" w:styleId="NoList223">
    <w:name w:val="No List223"/>
    <w:next w:val="NoList"/>
    <w:uiPriority w:val="99"/>
    <w:semiHidden/>
    <w:unhideWhenUsed/>
    <w:rsid w:val="0082059C"/>
  </w:style>
  <w:style w:type="numbering" w:customStyle="1" w:styleId="NoList323">
    <w:name w:val="No List323"/>
    <w:next w:val="NoList"/>
    <w:uiPriority w:val="99"/>
    <w:semiHidden/>
    <w:unhideWhenUsed/>
    <w:rsid w:val="0082059C"/>
  </w:style>
  <w:style w:type="numbering" w:customStyle="1" w:styleId="NoList422">
    <w:name w:val="No List422"/>
    <w:next w:val="NoList"/>
    <w:uiPriority w:val="99"/>
    <w:semiHidden/>
    <w:unhideWhenUsed/>
    <w:rsid w:val="0082059C"/>
  </w:style>
  <w:style w:type="numbering" w:customStyle="1" w:styleId="NoList2112">
    <w:name w:val="No List2112"/>
    <w:next w:val="NoList"/>
    <w:uiPriority w:val="99"/>
    <w:semiHidden/>
    <w:unhideWhenUsed/>
    <w:rsid w:val="0082059C"/>
  </w:style>
  <w:style w:type="numbering" w:customStyle="1" w:styleId="NoList3112">
    <w:name w:val="No List3112"/>
    <w:next w:val="NoList"/>
    <w:uiPriority w:val="99"/>
    <w:semiHidden/>
    <w:unhideWhenUsed/>
    <w:rsid w:val="0082059C"/>
  </w:style>
  <w:style w:type="numbering" w:customStyle="1" w:styleId="NoList4112">
    <w:name w:val="No List4112"/>
    <w:next w:val="NoList"/>
    <w:uiPriority w:val="99"/>
    <w:semiHidden/>
    <w:unhideWhenUsed/>
    <w:rsid w:val="0082059C"/>
  </w:style>
  <w:style w:type="numbering" w:customStyle="1" w:styleId="1112">
    <w:name w:val="无列表1112"/>
    <w:next w:val="NoList"/>
    <w:semiHidden/>
    <w:rsid w:val="0082059C"/>
  </w:style>
  <w:style w:type="numbering" w:customStyle="1" w:styleId="NoList11112">
    <w:name w:val="No List11112"/>
    <w:next w:val="NoList"/>
    <w:uiPriority w:val="99"/>
    <w:semiHidden/>
    <w:unhideWhenUsed/>
    <w:rsid w:val="0082059C"/>
  </w:style>
  <w:style w:type="numbering" w:customStyle="1" w:styleId="NoList1212">
    <w:name w:val="No List1212"/>
    <w:next w:val="NoList"/>
    <w:uiPriority w:val="99"/>
    <w:semiHidden/>
    <w:unhideWhenUsed/>
    <w:rsid w:val="0082059C"/>
  </w:style>
  <w:style w:type="numbering" w:customStyle="1" w:styleId="NoList2212">
    <w:name w:val="No List2212"/>
    <w:next w:val="NoList"/>
    <w:uiPriority w:val="99"/>
    <w:semiHidden/>
    <w:unhideWhenUsed/>
    <w:rsid w:val="0082059C"/>
  </w:style>
  <w:style w:type="numbering" w:customStyle="1" w:styleId="NoList3212">
    <w:name w:val="No List3212"/>
    <w:next w:val="NoList"/>
    <w:uiPriority w:val="99"/>
    <w:semiHidden/>
    <w:unhideWhenUsed/>
    <w:rsid w:val="0082059C"/>
  </w:style>
  <w:style w:type="numbering" w:customStyle="1" w:styleId="NoList16">
    <w:name w:val="No List16"/>
    <w:next w:val="NoList"/>
    <w:uiPriority w:val="99"/>
    <w:semiHidden/>
    <w:unhideWhenUsed/>
    <w:rsid w:val="0082059C"/>
  </w:style>
  <w:style w:type="table" w:customStyle="1" w:styleId="TableGrid151">
    <w:name w:val="Table Grid15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2059C"/>
  </w:style>
  <w:style w:type="numbering" w:customStyle="1" w:styleId="NoList25">
    <w:name w:val="No List25"/>
    <w:next w:val="NoList"/>
    <w:uiPriority w:val="99"/>
    <w:semiHidden/>
    <w:unhideWhenUsed/>
    <w:rsid w:val="0082059C"/>
  </w:style>
  <w:style w:type="table" w:customStyle="1" w:styleId="TableGrid441">
    <w:name w:val="Table Grid44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82059C"/>
  </w:style>
  <w:style w:type="table" w:customStyle="1" w:styleId="TableGrid531">
    <w:name w:val="Table Grid5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82059C"/>
  </w:style>
  <w:style w:type="table" w:customStyle="1" w:styleId="TableGrid631">
    <w:name w:val="Table Grid63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82059C"/>
  </w:style>
  <w:style w:type="numbering" w:customStyle="1" w:styleId="NoList64">
    <w:name w:val="No List64"/>
    <w:next w:val="NoList"/>
    <w:uiPriority w:val="99"/>
    <w:semiHidden/>
    <w:unhideWhenUsed/>
    <w:rsid w:val="0082059C"/>
  </w:style>
  <w:style w:type="numbering" w:customStyle="1" w:styleId="NoList74">
    <w:name w:val="No List74"/>
    <w:next w:val="NoList"/>
    <w:uiPriority w:val="99"/>
    <w:semiHidden/>
    <w:unhideWhenUsed/>
    <w:rsid w:val="0082059C"/>
  </w:style>
  <w:style w:type="numbering" w:customStyle="1" w:styleId="NoList83">
    <w:name w:val="No List83"/>
    <w:next w:val="NoList"/>
    <w:uiPriority w:val="99"/>
    <w:semiHidden/>
    <w:unhideWhenUsed/>
    <w:rsid w:val="0082059C"/>
  </w:style>
  <w:style w:type="numbering" w:customStyle="1" w:styleId="NoList93">
    <w:name w:val="No List93"/>
    <w:next w:val="NoList"/>
    <w:uiPriority w:val="99"/>
    <w:semiHidden/>
    <w:unhideWhenUsed/>
    <w:rsid w:val="0082059C"/>
  </w:style>
  <w:style w:type="table" w:customStyle="1" w:styleId="TableGrid831">
    <w:name w:val="Table Grid83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059C"/>
  </w:style>
  <w:style w:type="numbering" w:customStyle="1" w:styleId="NoList214">
    <w:name w:val="No List214"/>
    <w:next w:val="NoList"/>
    <w:uiPriority w:val="99"/>
    <w:semiHidden/>
    <w:unhideWhenUsed/>
    <w:rsid w:val="0082059C"/>
  </w:style>
  <w:style w:type="table" w:customStyle="1" w:styleId="TableGrid4131">
    <w:name w:val="Table Grid413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2059C"/>
  </w:style>
  <w:style w:type="numbering" w:customStyle="1" w:styleId="NoList414">
    <w:name w:val="No List414"/>
    <w:next w:val="NoList"/>
    <w:uiPriority w:val="99"/>
    <w:semiHidden/>
    <w:unhideWhenUsed/>
    <w:rsid w:val="0082059C"/>
  </w:style>
  <w:style w:type="numbering" w:customStyle="1" w:styleId="NoList513">
    <w:name w:val="No List513"/>
    <w:next w:val="NoList"/>
    <w:uiPriority w:val="99"/>
    <w:semiHidden/>
    <w:unhideWhenUsed/>
    <w:rsid w:val="0082059C"/>
  </w:style>
  <w:style w:type="numbering" w:customStyle="1" w:styleId="NoList613">
    <w:name w:val="No List613"/>
    <w:next w:val="NoList"/>
    <w:uiPriority w:val="99"/>
    <w:semiHidden/>
    <w:unhideWhenUsed/>
    <w:rsid w:val="0082059C"/>
  </w:style>
  <w:style w:type="numbering" w:customStyle="1" w:styleId="NoList713">
    <w:name w:val="No List713"/>
    <w:next w:val="NoList"/>
    <w:uiPriority w:val="99"/>
    <w:semiHidden/>
    <w:unhideWhenUsed/>
    <w:rsid w:val="0082059C"/>
  </w:style>
  <w:style w:type="numbering" w:customStyle="1" w:styleId="NoList813">
    <w:name w:val="No List813"/>
    <w:next w:val="NoList"/>
    <w:uiPriority w:val="99"/>
    <w:semiHidden/>
    <w:unhideWhenUsed/>
    <w:rsid w:val="0082059C"/>
  </w:style>
  <w:style w:type="numbering" w:customStyle="1" w:styleId="NoList912">
    <w:name w:val="No List912"/>
    <w:next w:val="NoList"/>
    <w:uiPriority w:val="99"/>
    <w:semiHidden/>
    <w:unhideWhenUsed/>
    <w:rsid w:val="0082059C"/>
  </w:style>
  <w:style w:type="numbering" w:customStyle="1" w:styleId="LFO193">
    <w:name w:val="LFO193"/>
    <w:basedOn w:val="NoList"/>
    <w:rsid w:val="0082059C"/>
  </w:style>
  <w:style w:type="numbering" w:customStyle="1" w:styleId="NoList102">
    <w:name w:val="No List102"/>
    <w:next w:val="NoList"/>
    <w:uiPriority w:val="99"/>
    <w:semiHidden/>
    <w:unhideWhenUsed/>
    <w:rsid w:val="0082059C"/>
  </w:style>
  <w:style w:type="numbering" w:customStyle="1" w:styleId="LFO1912">
    <w:name w:val="LFO1912"/>
    <w:basedOn w:val="NoList"/>
    <w:rsid w:val="0082059C"/>
  </w:style>
  <w:style w:type="table" w:customStyle="1" w:styleId="TableGrid1241">
    <w:name w:val="Table Grid124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82059C"/>
  </w:style>
  <w:style w:type="numbering" w:customStyle="1" w:styleId="NoList1114">
    <w:name w:val="No List1114"/>
    <w:next w:val="NoList"/>
    <w:uiPriority w:val="99"/>
    <w:semiHidden/>
    <w:unhideWhenUsed/>
    <w:rsid w:val="0082059C"/>
  </w:style>
  <w:style w:type="table" w:customStyle="1" w:styleId="TableGrid2231">
    <w:name w:val="Table Grid223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无列表14"/>
    <w:next w:val="NoList"/>
    <w:semiHidden/>
    <w:rsid w:val="0082059C"/>
  </w:style>
  <w:style w:type="numbering" w:customStyle="1" w:styleId="142">
    <w:name w:val="リストなし14"/>
    <w:next w:val="NoList"/>
    <w:uiPriority w:val="99"/>
    <w:semiHidden/>
    <w:unhideWhenUsed/>
    <w:rsid w:val="0082059C"/>
  </w:style>
  <w:style w:type="numbering" w:customStyle="1" w:styleId="1140">
    <w:name w:val="无列表114"/>
    <w:next w:val="NoList"/>
    <w:semiHidden/>
    <w:rsid w:val="0082059C"/>
  </w:style>
  <w:style w:type="numbering" w:customStyle="1" w:styleId="1131">
    <w:name w:val="リストなし113"/>
    <w:next w:val="NoList"/>
    <w:uiPriority w:val="99"/>
    <w:semiHidden/>
    <w:unhideWhenUsed/>
    <w:rsid w:val="0082059C"/>
  </w:style>
  <w:style w:type="numbering" w:customStyle="1" w:styleId="NoList224">
    <w:name w:val="No List224"/>
    <w:next w:val="NoList"/>
    <w:uiPriority w:val="99"/>
    <w:semiHidden/>
    <w:unhideWhenUsed/>
    <w:rsid w:val="0082059C"/>
  </w:style>
  <w:style w:type="numbering" w:customStyle="1" w:styleId="NoList324">
    <w:name w:val="No List324"/>
    <w:next w:val="NoList"/>
    <w:uiPriority w:val="99"/>
    <w:semiHidden/>
    <w:unhideWhenUsed/>
    <w:rsid w:val="0082059C"/>
  </w:style>
  <w:style w:type="numbering" w:customStyle="1" w:styleId="NoList423">
    <w:name w:val="No List423"/>
    <w:next w:val="NoList"/>
    <w:uiPriority w:val="99"/>
    <w:semiHidden/>
    <w:unhideWhenUsed/>
    <w:rsid w:val="0082059C"/>
  </w:style>
  <w:style w:type="numbering" w:customStyle="1" w:styleId="NoList2113">
    <w:name w:val="No List2113"/>
    <w:next w:val="NoList"/>
    <w:uiPriority w:val="99"/>
    <w:semiHidden/>
    <w:unhideWhenUsed/>
    <w:rsid w:val="0082059C"/>
  </w:style>
  <w:style w:type="numbering" w:customStyle="1" w:styleId="NoList3113">
    <w:name w:val="No List3113"/>
    <w:next w:val="NoList"/>
    <w:uiPriority w:val="99"/>
    <w:semiHidden/>
    <w:unhideWhenUsed/>
    <w:rsid w:val="0082059C"/>
  </w:style>
  <w:style w:type="numbering" w:customStyle="1" w:styleId="NoList4113">
    <w:name w:val="No List4113"/>
    <w:next w:val="NoList"/>
    <w:uiPriority w:val="99"/>
    <w:semiHidden/>
    <w:unhideWhenUsed/>
    <w:rsid w:val="0082059C"/>
  </w:style>
  <w:style w:type="numbering" w:customStyle="1" w:styleId="1113">
    <w:name w:val="无列表1113"/>
    <w:next w:val="NoList"/>
    <w:semiHidden/>
    <w:rsid w:val="0082059C"/>
  </w:style>
  <w:style w:type="numbering" w:customStyle="1" w:styleId="NoList11113">
    <w:name w:val="No List11113"/>
    <w:next w:val="NoList"/>
    <w:uiPriority w:val="99"/>
    <w:semiHidden/>
    <w:unhideWhenUsed/>
    <w:rsid w:val="0082059C"/>
  </w:style>
  <w:style w:type="numbering" w:customStyle="1" w:styleId="NoList1213">
    <w:name w:val="No List1213"/>
    <w:next w:val="NoList"/>
    <w:uiPriority w:val="99"/>
    <w:semiHidden/>
    <w:unhideWhenUsed/>
    <w:rsid w:val="0082059C"/>
  </w:style>
  <w:style w:type="numbering" w:customStyle="1" w:styleId="NoList2213">
    <w:name w:val="No List2213"/>
    <w:next w:val="NoList"/>
    <w:uiPriority w:val="99"/>
    <w:semiHidden/>
    <w:unhideWhenUsed/>
    <w:rsid w:val="0082059C"/>
  </w:style>
  <w:style w:type="numbering" w:customStyle="1" w:styleId="NoList3213">
    <w:name w:val="No List3213"/>
    <w:next w:val="NoList"/>
    <w:uiPriority w:val="99"/>
    <w:semiHidden/>
    <w:unhideWhenUsed/>
    <w:rsid w:val="0082059C"/>
  </w:style>
  <w:style w:type="table" w:customStyle="1" w:styleId="1114">
    <w:name w:val="网格型111"/>
    <w:basedOn w:val="TableNormal"/>
    <w:next w:val="TableGrid"/>
    <w:uiPriority w:val="39"/>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8">
    <w:name w:val="修订3"/>
    <w:semiHidden/>
    <w:qFormat/>
    <w:rsid w:val="0082059C"/>
    <w:pPr>
      <w:autoSpaceDN w:val="0"/>
    </w:pPr>
    <w:rPr>
      <w:rFonts w:ascii="Times New Roman" w:eastAsia="Batang" w:hAnsi="Times New Roman"/>
      <w:lang w:val="en-GB" w:eastAsia="en-US"/>
    </w:rPr>
  </w:style>
  <w:style w:type="paragraph" w:customStyle="1" w:styleId="Style95">
    <w:name w:val="_Style 95"/>
    <w:uiPriority w:val="99"/>
    <w:semiHidden/>
    <w:qFormat/>
    <w:rsid w:val="0082059C"/>
    <w:pPr>
      <w:autoSpaceDN w:val="0"/>
      <w:spacing w:after="160" w:line="254" w:lineRule="auto"/>
    </w:pPr>
    <w:rPr>
      <w:rFonts w:eastAsia="DengXian"/>
      <w:lang w:val="en-GB" w:eastAsia="en-US"/>
    </w:rPr>
  </w:style>
  <w:style w:type="paragraph" w:customStyle="1" w:styleId="Style91">
    <w:name w:val="_Style 91"/>
    <w:uiPriority w:val="99"/>
    <w:semiHidden/>
    <w:qFormat/>
    <w:rsid w:val="0082059C"/>
    <w:pPr>
      <w:autoSpaceDN w:val="0"/>
      <w:spacing w:after="160" w:line="256" w:lineRule="auto"/>
    </w:pPr>
    <w:rPr>
      <w:rFonts w:eastAsia="DengXian"/>
      <w:lang w:val="en-GB" w:eastAsia="en-US"/>
    </w:rPr>
  </w:style>
  <w:style w:type="paragraph" w:customStyle="1" w:styleId="Style79">
    <w:name w:val="_Style 79"/>
    <w:uiPriority w:val="99"/>
    <w:semiHidden/>
    <w:qFormat/>
    <w:rsid w:val="0082059C"/>
    <w:pPr>
      <w:autoSpaceDN w:val="0"/>
      <w:spacing w:after="160" w:line="256" w:lineRule="auto"/>
    </w:pPr>
    <w:rPr>
      <w:rFonts w:ascii="Times New Roman" w:eastAsia="MS Mincho" w:hAnsi="Times New Roman"/>
      <w:lang w:val="en-GB" w:eastAsia="en-US"/>
    </w:rPr>
  </w:style>
  <w:style w:type="paragraph" w:customStyle="1" w:styleId="1f0">
    <w:name w:val="変更箇所1"/>
    <w:semiHidden/>
    <w:qFormat/>
    <w:rsid w:val="0082059C"/>
    <w:pPr>
      <w:autoSpaceDN w:val="0"/>
    </w:pPr>
    <w:rPr>
      <w:rFonts w:ascii="Times New Roman" w:eastAsia="MS Mincho" w:hAnsi="Times New Roman"/>
      <w:lang w:val="en-GB" w:eastAsia="en-US"/>
    </w:rPr>
  </w:style>
  <w:style w:type="paragraph" w:customStyle="1" w:styleId="27">
    <w:name w:val="変更箇所2"/>
    <w:semiHidden/>
    <w:qFormat/>
    <w:rsid w:val="0082059C"/>
    <w:pPr>
      <w:autoSpaceDN w:val="0"/>
    </w:pPr>
    <w:rPr>
      <w:rFonts w:ascii="Times New Roman" w:eastAsia="MS Mincho" w:hAnsi="Times New Roman"/>
      <w:lang w:val="en-GB" w:eastAsia="en-US"/>
    </w:rPr>
  </w:style>
  <w:style w:type="character" w:customStyle="1" w:styleId="Style115">
    <w:name w:val="_Style 115"/>
    <w:uiPriority w:val="31"/>
    <w:qFormat/>
    <w:rsid w:val="0082059C"/>
    <w:rPr>
      <w:smallCaps/>
      <w:color w:val="5A5A5A"/>
    </w:rPr>
  </w:style>
  <w:style w:type="character" w:customStyle="1" w:styleId="Style104">
    <w:name w:val="_Style 104"/>
    <w:uiPriority w:val="31"/>
    <w:qFormat/>
    <w:rsid w:val="0082059C"/>
    <w:rPr>
      <w:smallCaps/>
      <w:color w:val="5A5A5A"/>
    </w:rPr>
  </w:style>
  <w:style w:type="table" w:customStyle="1" w:styleId="Tabellengitternetz121">
    <w:name w:val="Tabellengitternetz1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rsid w:val="0082059C"/>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2059C"/>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82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650">
      <w:bodyDiv w:val="1"/>
      <w:marLeft w:val="0"/>
      <w:marRight w:val="0"/>
      <w:marTop w:val="0"/>
      <w:marBottom w:val="0"/>
      <w:divBdr>
        <w:top w:val="none" w:sz="0" w:space="0" w:color="auto"/>
        <w:left w:val="none" w:sz="0" w:space="0" w:color="auto"/>
        <w:bottom w:val="none" w:sz="0" w:space="0" w:color="auto"/>
        <w:right w:val="none" w:sz="0" w:space="0" w:color="auto"/>
      </w:divBdr>
    </w:div>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129254340">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469401279">
      <w:bodyDiv w:val="1"/>
      <w:marLeft w:val="0"/>
      <w:marRight w:val="0"/>
      <w:marTop w:val="0"/>
      <w:marBottom w:val="0"/>
      <w:divBdr>
        <w:top w:val="none" w:sz="0" w:space="0" w:color="auto"/>
        <w:left w:val="none" w:sz="0" w:space="0" w:color="auto"/>
        <w:bottom w:val="none" w:sz="0" w:space="0" w:color="auto"/>
        <w:right w:val="none" w:sz="0" w:space="0" w:color="auto"/>
      </w:divBdr>
    </w:div>
    <w:div w:id="474034646">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241718864">
      <w:bodyDiv w:val="1"/>
      <w:marLeft w:val="0"/>
      <w:marRight w:val="0"/>
      <w:marTop w:val="0"/>
      <w:marBottom w:val="0"/>
      <w:divBdr>
        <w:top w:val="none" w:sz="0" w:space="0" w:color="auto"/>
        <w:left w:val="none" w:sz="0" w:space="0" w:color="auto"/>
        <w:bottom w:val="none" w:sz="0" w:space="0" w:color="auto"/>
        <w:right w:val="none" w:sz="0" w:space="0" w:color="auto"/>
      </w:divBdr>
    </w:div>
    <w:div w:id="1327051689">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338734142">
      <w:bodyDiv w:val="1"/>
      <w:marLeft w:val="0"/>
      <w:marRight w:val="0"/>
      <w:marTop w:val="0"/>
      <w:marBottom w:val="0"/>
      <w:divBdr>
        <w:top w:val="none" w:sz="0" w:space="0" w:color="auto"/>
        <w:left w:val="none" w:sz="0" w:space="0" w:color="auto"/>
        <w:bottom w:val="none" w:sz="0" w:space="0" w:color="auto"/>
        <w:right w:val="none" w:sz="0" w:space="0" w:color="auto"/>
      </w:divBdr>
    </w:div>
    <w:div w:id="1357846552">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 w:id="1981644029">
      <w:bodyDiv w:val="1"/>
      <w:marLeft w:val="0"/>
      <w:marRight w:val="0"/>
      <w:marTop w:val="0"/>
      <w:marBottom w:val="0"/>
      <w:divBdr>
        <w:top w:val="none" w:sz="0" w:space="0" w:color="auto"/>
        <w:left w:val="none" w:sz="0" w:space="0" w:color="auto"/>
        <w:bottom w:val="none" w:sz="0" w:space="0" w:color="auto"/>
        <w:right w:val="none" w:sz="0" w:space="0" w:color="auto"/>
      </w:divBdr>
    </w:div>
    <w:div w:id="2061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C8797-BDAD-4B69-9F70-2F44BAF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9DDB1-6AD5-49AC-83A0-EFC6C3B4E0DE}">
  <ds:schemaRefs>
    <ds:schemaRef ds:uri="http://schemas.openxmlformats.org/officeDocument/2006/bibliography"/>
  </ds:schemaRefs>
</ds:datastoreItem>
</file>

<file path=customXml/itemProps3.xml><?xml version="1.0" encoding="utf-8"?>
<ds:datastoreItem xmlns:ds="http://schemas.openxmlformats.org/officeDocument/2006/customXml" ds:itemID="{8CBDD2AB-1D50-4EC7-91E4-FF1F2F9DD153}">
  <ds:schemaRefs>
    <ds:schemaRef ds:uri="http://schemas.microsoft.com/sharepoint/v3/contenttype/forms"/>
  </ds:schemaRefs>
</ds:datastoreItem>
</file>

<file path=customXml/itemProps4.xml><?xml version="1.0" encoding="utf-8"?>
<ds:datastoreItem xmlns:ds="http://schemas.openxmlformats.org/officeDocument/2006/customXml" ds:itemID="{409794EB-5B17-4D29-9F4B-498903F73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412</TotalTime>
  <Pages>3</Pages>
  <Words>865</Words>
  <Characters>4932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Chunhui Zhang</cp:lastModifiedBy>
  <cp:revision>256</cp:revision>
  <cp:lastPrinted>1899-12-31T23:00:00Z</cp:lastPrinted>
  <dcterms:created xsi:type="dcterms:W3CDTF">2021-03-16T10:24:00Z</dcterms:created>
  <dcterms:modified xsi:type="dcterms:W3CDTF">2022-05-24T11:58:00Z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