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B049" w14:textId="69DA8510" w:rsidR="00CB3624" w:rsidRDefault="00FF4238" w:rsidP="00CB3624">
      <w:pPr>
        <w:pStyle w:val="CRCoverPage"/>
        <w:tabs>
          <w:tab w:val="right" w:pos="9639"/>
        </w:tabs>
        <w:spacing w:after="0"/>
        <w:rPr>
          <w:b/>
          <w:i/>
          <w:noProof/>
          <w:sz w:val="28"/>
        </w:rPr>
      </w:pPr>
      <w:r>
        <w:rPr>
          <w:b/>
          <w:noProof/>
          <w:sz w:val="24"/>
        </w:rPr>
        <w:t>3</w:t>
      </w:r>
      <w:r w:rsidR="00CB3624">
        <w:rPr>
          <w:b/>
          <w:noProof/>
          <w:sz w:val="24"/>
        </w:rPr>
        <w:t>GPP TSG-RAN4 Meeting #</w:t>
      </w:r>
      <w:r w:rsidR="000A0010">
        <w:fldChar w:fldCharType="begin"/>
      </w:r>
      <w:r w:rsidR="000A0010">
        <w:instrText xml:space="preserve"> DOCPROPERTY  MtgSeq  \* MERGEFORMAT </w:instrText>
      </w:r>
      <w:r w:rsidR="000A0010">
        <w:fldChar w:fldCharType="separate"/>
      </w:r>
      <w:r w:rsidR="00CB3624" w:rsidRPr="00EB09B7">
        <w:rPr>
          <w:b/>
          <w:noProof/>
          <w:sz w:val="24"/>
        </w:rPr>
        <w:t xml:space="preserve"> </w:t>
      </w:r>
      <w:r w:rsidR="00CB3624">
        <w:rPr>
          <w:b/>
          <w:noProof/>
          <w:sz w:val="24"/>
        </w:rPr>
        <w:t>10</w:t>
      </w:r>
      <w:r w:rsidR="00DE7092">
        <w:rPr>
          <w:b/>
          <w:noProof/>
          <w:sz w:val="24"/>
        </w:rPr>
        <w:t>3</w:t>
      </w:r>
      <w:r w:rsidR="00CB3624">
        <w:rPr>
          <w:b/>
          <w:noProof/>
          <w:sz w:val="24"/>
        </w:rPr>
        <w:t>-e</w:t>
      </w:r>
      <w:r w:rsidR="000A0010">
        <w:rPr>
          <w:b/>
          <w:noProof/>
          <w:sz w:val="24"/>
        </w:rPr>
        <w:fldChar w:fldCharType="end"/>
      </w:r>
      <w:r w:rsidR="00CB3624">
        <w:rPr>
          <w:b/>
          <w:i/>
          <w:noProof/>
          <w:sz w:val="28"/>
        </w:rPr>
        <w:tab/>
      </w:r>
      <w:r w:rsidR="006506FF" w:rsidRPr="006506FF">
        <w:rPr>
          <w:b/>
          <w:i/>
          <w:noProof/>
          <w:sz w:val="28"/>
        </w:rPr>
        <w:t>R4-2211275</w:t>
      </w:r>
    </w:p>
    <w:p w14:paraId="33D40690" w14:textId="22860344" w:rsidR="00CB3624" w:rsidRPr="00A1199E" w:rsidRDefault="00CB3624" w:rsidP="00CB3624">
      <w:pPr>
        <w:pStyle w:val="CRCoverPage"/>
        <w:outlineLvl w:val="0"/>
        <w:rPr>
          <w:b/>
          <w:noProof/>
          <w:sz w:val="24"/>
          <w:lang w:val="en-US"/>
        </w:rPr>
      </w:pPr>
      <w:r>
        <w:fldChar w:fldCharType="begin"/>
      </w:r>
      <w:r>
        <w:instrText xml:space="preserve"> DOCPROPERTY  Location  \* MERGEFORMAT </w:instrText>
      </w:r>
      <w:r>
        <w:fldChar w:fldCharType="separate"/>
      </w:r>
      <w:r w:rsidRPr="00BA51D9">
        <w:rPr>
          <w:b/>
          <w:noProof/>
          <w:sz w:val="24"/>
        </w:rPr>
        <w:t xml:space="preserve"> </w:t>
      </w:r>
      <w:r w:rsidRPr="00AE4060">
        <w:rPr>
          <w:rFonts w:cs="Arial"/>
          <w:b/>
          <w:noProof/>
          <w:sz w:val="24"/>
          <w:lang w:val="en-US" w:eastAsia="ja-JP"/>
        </w:rPr>
        <w:t>Electronic Me</w:t>
      </w:r>
      <w:proofErr w:type="spellStart"/>
      <w:r w:rsidRPr="00AE4060">
        <w:rPr>
          <w:rFonts w:cs="Arial"/>
          <w:sz w:val="24"/>
          <w:lang w:val="en-US"/>
        </w:rPr>
        <w:t>e</w:t>
      </w:r>
      <w:r w:rsidRPr="00AE4060">
        <w:rPr>
          <w:rFonts w:cs="Arial"/>
          <w:b/>
          <w:noProof/>
          <w:sz w:val="24"/>
          <w:lang w:val="en-US" w:eastAsia="ja-JP"/>
        </w:rPr>
        <w:t>ting</w:t>
      </w:r>
      <w:proofErr w:type="spellEnd"/>
      <w:r w:rsidRPr="00AE4060">
        <w:rPr>
          <w:rFonts w:cs="Arial"/>
          <w:b/>
          <w:noProof/>
          <w:sz w:val="24"/>
          <w:lang w:val="en-US" w:eastAsia="ja-JP"/>
        </w:rPr>
        <w:t xml:space="preserve">, </w:t>
      </w:r>
      <w:r>
        <w:rPr>
          <w:rFonts w:cs="Arial"/>
          <w:b/>
          <w:noProof/>
          <w:sz w:val="24"/>
          <w:lang w:val="en-US" w:eastAsia="ja-JP"/>
        </w:rPr>
        <w:t xml:space="preserve"> </w:t>
      </w:r>
      <w:r w:rsidR="00E85DEC">
        <w:rPr>
          <w:rFonts w:cs="Arial"/>
          <w:b/>
          <w:noProof/>
          <w:sz w:val="24"/>
          <w:lang w:val="en-US" w:eastAsia="ja-JP"/>
        </w:rPr>
        <w:t>9</w:t>
      </w:r>
      <w:r w:rsidR="00495724">
        <w:rPr>
          <w:rFonts w:cs="Arial"/>
          <w:b/>
          <w:noProof/>
          <w:sz w:val="24"/>
          <w:lang w:val="en-US" w:eastAsia="ja-JP"/>
        </w:rPr>
        <w:t>th</w:t>
      </w:r>
      <w:r>
        <w:rPr>
          <w:rFonts w:cs="Arial"/>
          <w:b/>
          <w:noProof/>
          <w:sz w:val="24"/>
          <w:lang w:val="en-US" w:eastAsia="ja-JP"/>
        </w:rPr>
        <w:t xml:space="preserve"> </w:t>
      </w:r>
      <w:r w:rsidRPr="00AE4060">
        <w:rPr>
          <w:rFonts w:cs="Arial"/>
          <w:b/>
          <w:noProof/>
          <w:sz w:val="24"/>
          <w:lang w:val="en-US" w:eastAsia="ja-JP"/>
        </w:rPr>
        <w:t xml:space="preserve">– </w:t>
      </w:r>
      <w:r w:rsidR="00E85DEC">
        <w:rPr>
          <w:rFonts w:cs="Arial"/>
          <w:b/>
          <w:noProof/>
          <w:sz w:val="24"/>
          <w:lang w:val="en-US" w:eastAsia="ja-JP"/>
        </w:rPr>
        <w:t>20t</w:t>
      </w:r>
      <w:r w:rsidR="00495724">
        <w:rPr>
          <w:rFonts w:cs="Arial"/>
          <w:b/>
          <w:noProof/>
          <w:sz w:val="24"/>
          <w:lang w:val="en-US" w:eastAsia="ja-JP"/>
        </w:rPr>
        <w:t>h</w:t>
      </w:r>
      <w:r>
        <w:rPr>
          <w:rFonts w:cs="Arial"/>
          <w:b/>
          <w:noProof/>
          <w:sz w:val="24"/>
          <w:lang w:val="en-US" w:eastAsia="ja-JP"/>
        </w:rPr>
        <w:t xml:space="preserve"> </w:t>
      </w:r>
      <w:r w:rsidR="00495724">
        <w:rPr>
          <w:rFonts w:cs="Arial"/>
          <w:b/>
          <w:noProof/>
          <w:sz w:val="24"/>
          <w:lang w:val="en-US" w:eastAsia="ja-JP"/>
        </w:rPr>
        <w:t>May</w:t>
      </w:r>
      <w:r>
        <w:rPr>
          <w:rFonts w:cs="Arial"/>
          <w:b/>
          <w:noProof/>
          <w:sz w:val="24"/>
          <w:lang w:val="en-US" w:eastAsia="ja-JP"/>
        </w:rPr>
        <w:t xml:space="preserve"> </w:t>
      </w:r>
      <w:r w:rsidRPr="00AE4060">
        <w:rPr>
          <w:rFonts w:cs="Arial"/>
          <w:b/>
          <w:noProof/>
          <w:sz w:val="24"/>
          <w:lang w:val="en-US" w:eastAsia="ja-JP"/>
        </w:rPr>
        <w:t>202</w:t>
      </w:r>
      <w:r>
        <w:rPr>
          <w:rFonts w:cs="Arial"/>
          <w:b/>
          <w:noProof/>
          <w:sz w:val="24"/>
          <w:lang w:val="en-US" w:eastAsia="ja-JP"/>
        </w:rPr>
        <w:fldChar w:fldCharType="end"/>
      </w:r>
      <w:r>
        <w:rPr>
          <w:b/>
          <w:noProof/>
          <w:sz w:val="24"/>
          <w:lang w:val="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B3624" w14:paraId="2B1C3043" w14:textId="77777777" w:rsidTr="00552FD1">
        <w:tc>
          <w:tcPr>
            <w:tcW w:w="9641" w:type="dxa"/>
            <w:gridSpan w:val="9"/>
            <w:tcBorders>
              <w:top w:val="single" w:sz="4" w:space="0" w:color="auto"/>
              <w:left w:val="single" w:sz="4" w:space="0" w:color="auto"/>
              <w:right w:val="single" w:sz="4" w:space="0" w:color="auto"/>
            </w:tcBorders>
          </w:tcPr>
          <w:p w14:paraId="3B14E183" w14:textId="77777777" w:rsidR="00CB3624" w:rsidRDefault="00CB3624" w:rsidP="00552FD1">
            <w:pPr>
              <w:pStyle w:val="CRCoverPage"/>
              <w:spacing w:after="0"/>
              <w:jc w:val="right"/>
              <w:rPr>
                <w:i/>
                <w:noProof/>
              </w:rPr>
            </w:pPr>
            <w:r>
              <w:rPr>
                <w:i/>
                <w:noProof/>
                <w:sz w:val="14"/>
              </w:rPr>
              <w:t>CR-Form-v12.2</w:t>
            </w:r>
          </w:p>
        </w:tc>
      </w:tr>
      <w:tr w:rsidR="00CB3624" w14:paraId="50BCFB28" w14:textId="77777777" w:rsidTr="00552FD1">
        <w:tc>
          <w:tcPr>
            <w:tcW w:w="9641" w:type="dxa"/>
            <w:gridSpan w:val="9"/>
            <w:tcBorders>
              <w:left w:val="single" w:sz="4" w:space="0" w:color="auto"/>
              <w:right w:val="single" w:sz="4" w:space="0" w:color="auto"/>
            </w:tcBorders>
          </w:tcPr>
          <w:p w14:paraId="737453BA" w14:textId="77777777" w:rsidR="00CB3624" w:rsidRDefault="00CB3624" w:rsidP="00552FD1">
            <w:pPr>
              <w:pStyle w:val="CRCoverPage"/>
              <w:spacing w:after="0"/>
              <w:jc w:val="center"/>
              <w:rPr>
                <w:noProof/>
              </w:rPr>
            </w:pPr>
            <w:r>
              <w:rPr>
                <w:b/>
                <w:noProof/>
                <w:sz w:val="32"/>
              </w:rPr>
              <w:t>CHANGE REQUEST</w:t>
            </w:r>
          </w:p>
        </w:tc>
      </w:tr>
      <w:tr w:rsidR="00CB3624" w14:paraId="6F56EF48" w14:textId="77777777" w:rsidTr="00552FD1">
        <w:tc>
          <w:tcPr>
            <w:tcW w:w="9641" w:type="dxa"/>
            <w:gridSpan w:val="9"/>
            <w:tcBorders>
              <w:left w:val="single" w:sz="4" w:space="0" w:color="auto"/>
              <w:right w:val="single" w:sz="4" w:space="0" w:color="auto"/>
            </w:tcBorders>
          </w:tcPr>
          <w:p w14:paraId="7CFC1FA5" w14:textId="77777777" w:rsidR="00CB3624" w:rsidRDefault="00CB3624" w:rsidP="00552FD1">
            <w:pPr>
              <w:pStyle w:val="CRCoverPage"/>
              <w:spacing w:after="0"/>
              <w:rPr>
                <w:noProof/>
                <w:sz w:val="8"/>
                <w:szCs w:val="8"/>
              </w:rPr>
            </w:pPr>
          </w:p>
        </w:tc>
      </w:tr>
      <w:tr w:rsidR="00CB3624" w14:paraId="319C178D" w14:textId="77777777" w:rsidTr="00552FD1">
        <w:tc>
          <w:tcPr>
            <w:tcW w:w="142" w:type="dxa"/>
            <w:tcBorders>
              <w:left w:val="single" w:sz="4" w:space="0" w:color="auto"/>
            </w:tcBorders>
          </w:tcPr>
          <w:p w14:paraId="75267E2F" w14:textId="77777777" w:rsidR="00CB3624" w:rsidRDefault="00CB3624" w:rsidP="00552FD1">
            <w:pPr>
              <w:pStyle w:val="CRCoverPage"/>
              <w:spacing w:after="0"/>
              <w:jc w:val="right"/>
              <w:rPr>
                <w:noProof/>
              </w:rPr>
            </w:pPr>
          </w:p>
        </w:tc>
        <w:tc>
          <w:tcPr>
            <w:tcW w:w="1559" w:type="dxa"/>
            <w:shd w:val="pct30" w:color="FFFF00" w:fill="auto"/>
          </w:tcPr>
          <w:p w14:paraId="60C3D9F7" w14:textId="26BB4823" w:rsidR="00CB3624" w:rsidRPr="00410371" w:rsidRDefault="00CB3624" w:rsidP="00552FD1">
            <w:pPr>
              <w:pStyle w:val="CRCoverPage"/>
              <w:spacing w:after="0"/>
              <w:jc w:val="right"/>
              <w:rPr>
                <w:b/>
                <w:noProof/>
                <w:sz w:val="28"/>
              </w:rPr>
            </w:pPr>
            <w:r>
              <w:rPr>
                <w:b/>
                <w:noProof/>
                <w:sz w:val="28"/>
              </w:rPr>
              <w:t>3</w:t>
            </w:r>
            <w:r w:rsidR="00D14503">
              <w:rPr>
                <w:b/>
                <w:noProof/>
                <w:sz w:val="28"/>
              </w:rPr>
              <w:t>7</w:t>
            </w:r>
            <w:r>
              <w:rPr>
                <w:b/>
                <w:noProof/>
                <w:sz w:val="28"/>
              </w:rPr>
              <w:t>.1</w:t>
            </w:r>
            <w:r w:rsidR="00495724">
              <w:rPr>
                <w:b/>
                <w:noProof/>
                <w:sz w:val="28"/>
              </w:rPr>
              <w:t>0</w:t>
            </w:r>
            <w:r w:rsidR="00547367">
              <w:rPr>
                <w:b/>
                <w:noProof/>
                <w:sz w:val="28"/>
              </w:rPr>
              <w:t>4</w:t>
            </w:r>
          </w:p>
        </w:tc>
        <w:tc>
          <w:tcPr>
            <w:tcW w:w="709" w:type="dxa"/>
          </w:tcPr>
          <w:p w14:paraId="548DD389" w14:textId="77777777" w:rsidR="00CB3624" w:rsidRDefault="00CB3624" w:rsidP="00552FD1">
            <w:pPr>
              <w:pStyle w:val="CRCoverPage"/>
              <w:spacing w:after="0"/>
              <w:jc w:val="center"/>
              <w:rPr>
                <w:noProof/>
              </w:rPr>
            </w:pPr>
            <w:r>
              <w:rPr>
                <w:b/>
                <w:noProof/>
                <w:sz w:val="28"/>
              </w:rPr>
              <w:t>CR</w:t>
            </w:r>
          </w:p>
        </w:tc>
        <w:tc>
          <w:tcPr>
            <w:tcW w:w="1276" w:type="dxa"/>
            <w:shd w:val="pct30" w:color="FFFF00" w:fill="auto"/>
          </w:tcPr>
          <w:p w14:paraId="5FF923CE" w14:textId="7FCC8977" w:rsidR="00CB3624" w:rsidRPr="00410371" w:rsidRDefault="000A0010" w:rsidP="00552FD1">
            <w:pPr>
              <w:pStyle w:val="CRCoverPage"/>
              <w:spacing w:after="0"/>
              <w:rPr>
                <w:noProof/>
              </w:rPr>
            </w:pPr>
            <w:r>
              <w:rPr>
                <w:b/>
                <w:noProof/>
                <w:sz w:val="28"/>
              </w:rPr>
              <w:t>0968</w:t>
            </w:r>
          </w:p>
        </w:tc>
        <w:tc>
          <w:tcPr>
            <w:tcW w:w="709" w:type="dxa"/>
          </w:tcPr>
          <w:p w14:paraId="73DF8B65" w14:textId="77777777" w:rsidR="00CB3624" w:rsidRDefault="00CB3624" w:rsidP="00552FD1">
            <w:pPr>
              <w:pStyle w:val="CRCoverPage"/>
              <w:tabs>
                <w:tab w:val="right" w:pos="625"/>
              </w:tabs>
              <w:spacing w:after="0"/>
              <w:jc w:val="center"/>
              <w:rPr>
                <w:noProof/>
              </w:rPr>
            </w:pPr>
            <w:r>
              <w:rPr>
                <w:b/>
                <w:bCs/>
                <w:noProof/>
                <w:sz w:val="28"/>
              </w:rPr>
              <w:t>rev</w:t>
            </w:r>
          </w:p>
        </w:tc>
        <w:tc>
          <w:tcPr>
            <w:tcW w:w="992" w:type="dxa"/>
            <w:shd w:val="pct30" w:color="FFFF00" w:fill="auto"/>
          </w:tcPr>
          <w:p w14:paraId="61F3A1AB" w14:textId="46646A0B" w:rsidR="00CB3624" w:rsidRPr="00410371" w:rsidRDefault="00CB3624" w:rsidP="00552FD1">
            <w:pPr>
              <w:pStyle w:val="CRCoverPage"/>
              <w:spacing w:after="0"/>
              <w:jc w:val="center"/>
              <w:rPr>
                <w:b/>
                <w:noProof/>
              </w:rPr>
            </w:pPr>
            <w:r>
              <w:t>-</w:t>
            </w:r>
          </w:p>
        </w:tc>
        <w:tc>
          <w:tcPr>
            <w:tcW w:w="2410" w:type="dxa"/>
          </w:tcPr>
          <w:p w14:paraId="5A8E0040" w14:textId="77777777" w:rsidR="00CB3624" w:rsidRDefault="00CB3624" w:rsidP="00552FD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AC7D01" w14:textId="2BC99C77" w:rsidR="00CB3624" w:rsidRPr="00410371" w:rsidRDefault="000A0010" w:rsidP="00552FD1">
            <w:pPr>
              <w:pStyle w:val="CRCoverPage"/>
              <w:spacing w:after="0"/>
              <w:jc w:val="center"/>
              <w:rPr>
                <w:noProof/>
                <w:sz w:val="28"/>
              </w:rPr>
            </w:pPr>
            <w:r>
              <w:fldChar w:fldCharType="begin"/>
            </w:r>
            <w:r>
              <w:instrText xml:space="preserve"> DOCPROPERTY  Version  \* MERGEFORMAT </w:instrText>
            </w:r>
            <w:r>
              <w:fldChar w:fldCharType="separate"/>
            </w:r>
            <w:r w:rsidR="00CB3624">
              <w:rPr>
                <w:b/>
                <w:noProof/>
                <w:sz w:val="28"/>
              </w:rPr>
              <w:t>1</w:t>
            </w:r>
            <w:r w:rsidR="008C2A67">
              <w:rPr>
                <w:b/>
                <w:noProof/>
                <w:sz w:val="28"/>
              </w:rPr>
              <w:t>7</w:t>
            </w:r>
            <w:r w:rsidR="00CB3624">
              <w:rPr>
                <w:b/>
                <w:noProof/>
                <w:sz w:val="28"/>
              </w:rPr>
              <w:t>.5.0</w:t>
            </w:r>
            <w:r>
              <w:rPr>
                <w:b/>
                <w:noProof/>
                <w:sz w:val="28"/>
              </w:rPr>
              <w:fldChar w:fldCharType="end"/>
            </w:r>
          </w:p>
        </w:tc>
        <w:tc>
          <w:tcPr>
            <w:tcW w:w="143" w:type="dxa"/>
            <w:tcBorders>
              <w:right w:val="single" w:sz="4" w:space="0" w:color="auto"/>
            </w:tcBorders>
          </w:tcPr>
          <w:p w14:paraId="38445C77" w14:textId="77777777" w:rsidR="00CB3624" w:rsidRDefault="00CB3624" w:rsidP="00552FD1">
            <w:pPr>
              <w:pStyle w:val="CRCoverPage"/>
              <w:spacing w:after="0"/>
              <w:rPr>
                <w:noProof/>
              </w:rPr>
            </w:pPr>
          </w:p>
        </w:tc>
      </w:tr>
      <w:tr w:rsidR="00CB3624" w14:paraId="56E2A725" w14:textId="77777777" w:rsidTr="00552FD1">
        <w:tc>
          <w:tcPr>
            <w:tcW w:w="9641" w:type="dxa"/>
            <w:gridSpan w:val="9"/>
            <w:tcBorders>
              <w:left w:val="single" w:sz="4" w:space="0" w:color="auto"/>
              <w:right w:val="single" w:sz="4" w:space="0" w:color="auto"/>
            </w:tcBorders>
          </w:tcPr>
          <w:p w14:paraId="4C40394A" w14:textId="77777777" w:rsidR="00CB3624" w:rsidRDefault="00CB3624" w:rsidP="00552FD1">
            <w:pPr>
              <w:pStyle w:val="CRCoverPage"/>
              <w:spacing w:after="0"/>
              <w:rPr>
                <w:noProof/>
              </w:rPr>
            </w:pPr>
          </w:p>
        </w:tc>
      </w:tr>
      <w:tr w:rsidR="00CB3624" w14:paraId="53631C0D" w14:textId="77777777" w:rsidTr="00552FD1">
        <w:tc>
          <w:tcPr>
            <w:tcW w:w="9641" w:type="dxa"/>
            <w:gridSpan w:val="9"/>
            <w:tcBorders>
              <w:top w:val="single" w:sz="4" w:space="0" w:color="auto"/>
            </w:tcBorders>
          </w:tcPr>
          <w:p w14:paraId="5033196C" w14:textId="77777777" w:rsidR="00CB3624" w:rsidRPr="00F25D98" w:rsidRDefault="00CB3624" w:rsidP="00552FD1">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B3624" w14:paraId="299B05BF" w14:textId="77777777" w:rsidTr="00552FD1">
        <w:tc>
          <w:tcPr>
            <w:tcW w:w="9641" w:type="dxa"/>
            <w:gridSpan w:val="9"/>
          </w:tcPr>
          <w:p w14:paraId="1C37F412" w14:textId="77777777" w:rsidR="00CB3624" w:rsidRDefault="00CB3624" w:rsidP="00552FD1">
            <w:pPr>
              <w:pStyle w:val="CRCoverPage"/>
              <w:spacing w:after="0"/>
              <w:rPr>
                <w:noProof/>
                <w:sz w:val="8"/>
                <w:szCs w:val="8"/>
              </w:rPr>
            </w:pPr>
          </w:p>
        </w:tc>
      </w:tr>
    </w:tbl>
    <w:p w14:paraId="3B38347F" w14:textId="77777777" w:rsidR="00CB3624" w:rsidRDefault="00CB3624" w:rsidP="00CB36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B3624" w14:paraId="6569C64F" w14:textId="77777777" w:rsidTr="00552FD1">
        <w:tc>
          <w:tcPr>
            <w:tcW w:w="2835" w:type="dxa"/>
          </w:tcPr>
          <w:p w14:paraId="7642CA3E" w14:textId="77777777" w:rsidR="00CB3624" w:rsidRDefault="00CB3624" w:rsidP="00552FD1">
            <w:pPr>
              <w:pStyle w:val="CRCoverPage"/>
              <w:tabs>
                <w:tab w:val="right" w:pos="2751"/>
              </w:tabs>
              <w:spacing w:after="0"/>
              <w:rPr>
                <w:b/>
                <w:i/>
                <w:noProof/>
              </w:rPr>
            </w:pPr>
            <w:r>
              <w:rPr>
                <w:b/>
                <w:i/>
                <w:noProof/>
              </w:rPr>
              <w:t>Proposed change affects:</w:t>
            </w:r>
          </w:p>
        </w:tc>
        <w:tc>
          <w:tcPr>
            <w:tcW w:w="1418" w:type="dxa"/>
          </w:tcPr>
          <w:p w14:paraId="7B55B21E" w14:textId="77777777" w:rsidR="00CB3624" w:rsidRDefault="00CB3624" w:rsidP="00552FD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9F2402" w14:textId="77777777" w:rsidR="00CB3624" w:rsidRDefault="00CB3624" w:rsidP="00552FD1">
            <w:pPr>
              <w:pStyle w:val="CRCoverPage"/>
              <w:spacing w:after="0"/>
              <w:jc w:val="center"/>
              <w:rPr>
                <w:b/>
                <w:caps/>
                <w:noProof/>
              </w:rPr>
            </w:pPr>
          </w:p>
        </w:tc>
        <w:tc>
          <w:tcPr>
            <w:tcW w:w="709" w:type="dxa"/>
            <w:tcBorders>
              <w:left w:val="single" w:sz="4" w:space="0" w:color="auto"/>
            </w:tcBorders>
          </w:tcPr>
          <w:p w14:paraId="713524FC" w14:textId="77777777" w:rsidR="00CB3624" w:rsidRDefault="00CB3624" w:rsidP="00552FD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ED8C399" w14:textId="280C3519" w:rsidR="00CB3624" w:rsidRDefault="00CB3624" w:rsidP="00552FD1">
            <w:pPr>
              <w:pStyle w:val="CRCoverPage"/>
              <w:spacing w:after="0"/>
              <w:jc w:val="center"/>
              <w:rPr>
                <w:b/>
                <w:caps/>
                <w:noProof/>
              </w:rPr>
            </w:pPr>
          </w:p>
        </w:tc>
        <w:tc>
          <w:tcPr>
            <w:tcW w:w="2126" w:type="dxa"/>
          </w:tcPr>
          <w:p w14:paraId="7CD4755B" w14:textId="77777777" w:rsidR="00CB3624" w:rsidRDefault="00CB3624" w:rsidP="00552FD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DA72DC6" w14:textId="66D8D910" w:rsidR="00CB3624" w:rsidRPr="00547367" w:rsidRDefault="00547367" w:rsidP="00547367">
            <w:pPr>
              <w:pStyle w:val="CRCoverPage"/>
              <w:spacing w:after="0"/>
              <w:rPr>
                <w:b/>
                <w:caps/>
                <w:noProof/>
                <w:lang w:val="sv-SE"/>
              </w:rPr>
            </w:pPr>
            <w:r>
              <w:rPr>
                <w:b/>
                <w:caps/>
                <w:noProof/>
              </w:rPr>
              <w:t>x</w:t>
            </w:r>
          </w:p>
        </w:tc>
        <w:tc>
          <w:tcPr>
            <w:tcW w:w="1418" w:type="dxa"/>
            <w:tcBorders>
              <w:left w:val="nil"/>
            </w:tcBorders>
          </w:tcPr>
          <w:p w14:paraId="1193FFBE" w14:textId="77777777" w:rsidR="00CB3624" w:rsidRDefault="00CB3624" w:rsidP="00552FD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5C6C468" w14:textId="77777777" w:rsidR="00CB3624" w:rsidRDefault="00CB3624" w:rsidP="00552FD1">
            <w:pPr>
              <w:pStyle w:val="CRCoverPage"/>
              <w:spacing w:after="0"/>
              <w:jc w:val="center"/>
              <w:rPr>
                <w:b/>
                <w:bCs/>
                <w:caps/>
                <w:noProof/>
              </w:rPr>
            </w:pPr>
          </w:p>
        </w:tc>
      </w:tr>
    </w:tbl>
    <w:p w14:paraId="25E9C0B5" w14:textId="77777777" w:rsidR="00CB3624" w:rsidRDefault="00CB3624" w:rsidP="00CB36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B3624" w14:paraId="7CB0875D" w14:textId="77777777" w:rsidTr="00552FD1">
        <w:tc>
          <w:tcPr>
            <w:tcW w:w="9640" w:type="dxa"/>
            <w:gridSpan w:val="11"/>
          </w:tcPr>
          <w:p w14:paraId="1392AAD6" w14:textId="77777777" w:rsidR="00CB3624" w:rsidRDefault="00CB3624" w:rsidP="00552FD1">
            <w:pPr>
              <w:pStyle w:val="CRCoverPage"/>
              <w:spacing w:after="0"/>
              <w:rPr>
                <w:noProof/>
                <w:sz w:val="8"/>
                <w:szCs w:val="8"/>
              </w:rPr>
            </w:pPr>
          </w:p>
        </w:tc>
      </w:tr>
      <w:tr w:rsidR="00CB3624" w14:paraId="49044019" w14:textId="77777777" w:rsidTr="00552FD1">
        <w:tc>
          <w:tcPr>
            <w:tcW w:w="1843" w:type="dxa"/>
            <w:tcBorders>
              <w:top w:val="single" w:sz="4" w:space="0" w:color="auto"/>
              <w:left w:val="single" w:sz="4" w:space="0" w:color="auto"/>
            </w:tcBorders>
          </w:tcPr>
          <w:p w14:paraId="1B4600C2" w14:textId="77777777" w:rsidR="00CB3624" w:rsidRDefault="00CB3624" w:rsidP="00552FD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97E39F" w14:textId="6ACB395A" w:rsidR="00CB3624" w:rsidRDefault="00CB3624" w:rsidP="00552FD1">
            <w:pPr>
              <w:pStyle w:val="CRCoverPage"/>
              <w:spacing w:after="0"/>
              <w:ind w:left="100"/>
              <w:rPr>
                <w:noProof/>
              </w:rPr>
            </w:pPr>
            <w:r w:rsidRPr="00D1466E">
              <w:t xml:space="preserve">CR on </w:t>
            </w:r>
            <w:r w:rsidR="003729F0">
              <w:t>adding B48 for M1/M2/NB1/NB2</w:t>
            </w:r>
          </w:p>
        </w:tc>
      </w:tr>
      <w:tr w:rsidR="00CB3624" w14:paraId="1D2F3D07" w14:textId="77777777" w:rsidTr="00552FD1">
        <w:tc>
          <w:tcPr>
            <w:tcW w:w="1843" w:type="dxa"/>
            <w:tcBorders>
              <w:left w:val="single" w:sz="4" w:space="0" w:color="auto"/>
            </w:tcBorders>
          </w:tcPr>
          <w:p w14:paraId="431BEA28" w14:textId="77777777" w:rsidR="00CB3624" w:rsidRDefault="00CB3624" w:rsidP="00552FD1">
            <w:pPr>
              <w:pStyle w:val="CRCoverPage"/>
              <w:spacing w:after="0"/>
              <w:rPr>
                <w:b/>
                <w:i/>
                <w:noProof/>
                <w:sz w:val="8"/>
                <w:szCs w:val="8"/>
              </w:rPr>
            </w:pPr>
          </w:p>
        </w:tc>
        <w:tc>
          <w:tcPr>
            <w:tcW w:w="7797" w:type="dxa"/>
            <w:gridSpan w:val="10"/>
            <w:tcBorders>
              <w:right w:val="single" w:sz="4" w:space="0" w:color="auto"/>
            </w:tcBorders>
          </w:tcPr>
          <w:p w14:paraId="20F2C9AA" w14:textId="77777777" w:rsidR="00CB3624" w:rsidRDefault="00CB3624" w:rsidP="00552FD1">
            <w:pPr>
              <w:pStyle w:val="CRCoverPage"/>
              <w:spacing w:after="0"/>
              <w:rPr>
                <w:noProof/>
                <w:sz w:val="8"/>
                <w:szCs w:val="8"/>
              </w:rPr>
            </w:pPr>
          </w:p>
        </w:tc>
      </w:tr>
      <w:tr w:rsidR="00CB3624" w14:paraId="59B933F8" w14:textId="77777777" w:rsidTr="00552FD1">
        <w:tc>
          <w:tcPr>
            <w:tcW w:w="1843" w:type="dxa"/>
            <w:tcBorders>
              <w:left w:val="single" w:sz="4" w:space="0" w:color="auto"/>
            </w:tcBorders>
          </w:tcPr>
          <w:p w14:paraId="3844E6D9" w14:textId="77777777" w:rsidR="00CB3624" w:rsidRDefault="00CB3624" w:rsidP="00552FD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58DA3D" w14:textId="733F09A6" w:rsidR="00CB3624" w:rsidRDefault="00CB3624" w:rsidP="00552FD1">
            <w:pPr>
              <w:pStyle w:val="CRCoverPage"/>
              <w:spacing w:after="0"/>
              <w:ind w:left="100"/>
              <w:rPr>
                <w:noProof/>
              </w:rPr>
            </w:pPr>
            <w:r w:rsidRPr="00692B04">
              <w:t>Ericsson</w:t>
            </w:r>
          </w:p>
        </w:tc>
      </w:tr>
      <w:tr w:rsidR="00CB3624" w14:paraId="0317C65A" w14:textId="77777777" w:rsidTr="00552FD1">
        <w:tc>
          <w:tcPr>
            <w:tcW w:w="1843" w:type="dxa"/>
            <w:tcBorders>
              <w:left w:val="single" w:sz="4" w:space="0" w:color="auto"/>
            </w:tcBorders>
          </w:tcPr>
          <w:p w14:paraId="310B9AD2" w14:textId="77777777" w:rsidR="00CB3624" w:rsidRDefault="00CB3624" w:rsidP="00552FD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3F2915" w14:textId="485E2DAD" w:rsidR="00CB3624" w:rsidRDefault="00CB3624" w:rsidP="00552FD1">
            <w:pPr>
              <w:pStyle w:val="CRCoverPage"/>
              <w:spacing w:after="0"/>
              <w:ind w:left="100"/>
              <w:rPr>
                <w:noProof/>
              </w:rPr>
            </w:pPr>
            <w:r>
              <w:t>R4</w:t>
            </w:r>
          </w:p>
        </w:tc>
      </w:tr>
      <w:tr w:rsidR="00CB3624" w14:paraId="5134976F" w14:textId="77777777" w:rsidTr="00552FD1">
        <w:tc>
          <w:tcPr>
            <w:tcW w:w="1843" w:type="dxa"/>
            <w:tcBorders>
              <w:left w:val="single" w:sz="4" w:space="0" w:color="auto"/>
            </w:tcBorders>
          </w:tcPr>
          <w:p w14:paraId="42211541" w14:textId="77777777" w:rsidR="00CB3624" w:rsidRDefault="00CB3624" w:rsidP="00552FD1">
            <w:pPr>
              <w:pStyle w:val="CRCoverPage"/>
              <w:spacing w:after="0"/>
              <w:rPr>
                <w:b/>
                <w:i/>
                <w:noProof/>
                <w:sz w:val="8"/>
                <w:szCs w:val="8"/>
              </w:rPr>
            </w:pPr>
          </w:p>
        </w:tc>
        <w:tc>
          <w:tcPr>
            <w:tcW w:w="7797" w:type="dxa"/>
            <w:gridSpan w:val="10"/>
            <w:tcBorders>
              <w:right w:val="single" w:sz="4" w:space="0" w:color="auto"/>
            </w:tcBorders>
          </w:tcPr>
          <w:p w14:paraId="0A393F0D" w14:textId="77777777" w:rsidR="00CB3624" w:rsidRDefault="00CB3624" w:rsidP="00552FD1">
            <w:pPr>
              <w:pStyle w:val="CRCoverPage"/>
              <w:spacing w:after="0"/>
              <w:rPr>
                <w:noProof/>
                <w:sz w:val="8"/>
                <w:szCs w:val="8"/>
              </w:rPr>
            </w:pPr>
          </w:p>
        </w:tc>
      </w:tr>
      <w:tr w:rsidR="00CB3624" w14:paraId="0E537B94" w14:textId="77777777" w:rsidTr="00552FD1">
        <w:tc>
          <w:tcPr>
            <w:tcW w:w="1843" w:type="dxa"/>
            <w:tcBorders>
              <w:left w:val="single" w:sz="4" w:space="0" w:color="auto"/>
            </w:tcBorders>
          </w:tcPr>
          <w:p w14:paraId="69A262A0" w14:textId="77777777" w:rsidR="00CB3624" w:rsidRDefault="00CB3624" w:rsidP="00552FD1">
            <w:pPr>
              <w:pStyle w:val="CRCoverPage"/>
              <w:tabs>
                <w:tab w:val="right" w:pos="1759"/>
              </w:tabs>
              <w:spacing w:after="0"/>
              <w:rPr>
                <w:b/>
                <w:i/>
                <w:noProof/>
              </w:rPr>
            </w:pPr>
            <w:r>
              <w:rPr>
                <w:b/>
                <w:i/>
                <w:noProof/>
              </w:rPr>
              <w:t>Work item code:</w:t>
            </w:r>
          </w:p>
        </w:tc>
        <w:tc>
          <w:tcPr>
            <w:tcW w:w="3686" w:type="dxa"/>
            <w:gridSpan w:val="5"/>
            <w:shd w:val="pct30" w:color="FFFF00" w:fill="auto"/>
          </w:tcPr>
          <w:p w14:paraId="15AE8425" w14:textId="70B9E48C" w:rsidR="00CB3624" w:rsidRDefault="00721238" w:rsidP="00552FD1">
            <w:pPr>
              <w:pStyle w:val="CRCoverPage"/>
              <w:spacing w:after="0"/>
              <w:ind w:left="100"/>
              <w:rPr>
                <w:noProof/>
              </w:rPr>
            </w:pPr>
            <w:r w:rsidRPr="00721238">
              <w:rPr>
                <w:noProof/>
              </w:rPr>
              <w:t>LTE_bands_R17_M1_M2_NB1_NB2</w:t>
            </w:r>
          </w:p>
        </w:tc>
        <w:tc>
          <w:tcPr>
            <w:tcW w:w="567" w:type="dxa"/>
            <w:tcBorders>
              <w:left w:val="nil"/>
            </w:tcBorders>
          </w:tcPr>
          <w:p w14:paraId="6310481F" w14:textId="77777777" w:rsidR="00CB3624" w:rsidRDefault="00CB3624" w:rsidP="00552FD1">
            <w:pPr>
              <w:pStyle w:val="CRCoverPage"/>
              <w:spacing w:after="0"/>
              <w:ind w:right="100"/>
              <w:rPr>
                <w:noProof/>
              </w:rPr>
            </w:pPr>
          </w:p>
        </w:tc>
        <w:tc>
          <w:tcPr>
            <w:tcW w:w="1417" w:type="dxa"/>
            <w:gridSpan w:val="3"/>
            <w:tcBorders>
              <w:left w:val="nil"/>
            </w:tcBorders>
          </w:tcPr>
          <w:p w14:paraId="02ABAE73" w14:textId="77777777" w:rsidR="00CB3624" w:rsidRDefault="00CB3624" w:rsidP="00552FD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01572" w14:textId="76AC1463" w:rsidR="00CB3624" w:rsidRDefault="00CB3624" w:rsidP="00552FD1">
            <w:pPr>
              <w:pStyle w:val="CRCoverPage"/>
              <w:spacing w:after="0"/>
              <w:ind w:left="100"/>
              <w:rPr>
                <w:noProof/>
              </w:rPr>
            </w:pPr>
            <w:r>
              <w:rPr>
                <w:noProof/>
              </w:rPr>
              <w:t>2022-</w:t>
            </w:r>
            <w:r w:rsidR="00EA5EC2">
              <w:rPr>
                <w:noProof/>
              </w:rPr>
              <w:t>5-</w:t>
            </w:r>
            <w:r w:rsidR="00B840D9">
              <w:rPr>
                <w:noProof/>
              </w:rPr>
              <w:t>24</w:t>
            </w:r>
          </w:p>
        </w:tc>
      </w:tr>
      <w:tr w:rsidR="00CB3624" w14:paraId="5539003E" w14:textId="77777777" w:rsidTr="00552FD1">
        <w:tc>
          <w:tcPr>
            <w:tcW w:w="1843" w:type="dxa"/>
            <w:tcBorders>
              <w:left w:val="single" w:sz="4" w:space="0" w:color="auto"/>
            </w:tcBorders>
          </w:tcPr>
          <w:p w14:paraId="33B899FC" w14:textId="77777777" w:rsidR="00CB3624" w:rsidRDefault="00CB3624" w:rsidP="00552FD1">
            <w:pPr>
              <w:pStyle w:val="CRCoverPage"/>
              <w:spacing w:after="0"/>
              <w:rPr>
                <w:b/>
                <w:i/>
                <w:noProof/>
                <w:sz w:val="8"/>
                <w:szCs w:val="8"/>
              </w:rPr>
            </w:pPr>
          </w:p>
        </w:tc>
        <w:tc>
          <w:tcPr>
            <w:tcW w:w="1986" w:type="dxa"/>
            <w:gridSpan w:val="4"/>
          </w:tcPr>
          <w:p w14:paraId="4BF81B62" w14:textId="77777777" w:rsidR="00CB3624" w:rsidRDefault="00CB3624" w:rsidP="00552FD1">
            <w:pPr>
              <w:pStyle w:val="CRCoverPage"/>
              <w:spacing w:after="0"/>
              <w:rPr>
                <w:noProof/>
                <w:sz w:val="8"/>
                <w:szCs w:val="8"/>
              </w:rPr>
            </w:pPr>
          </w:p>
        </w:tc>
        <w:tc>
          <w:tcPr>
            <w:tcW w:w="2267" w:type="dxa"/>
            <w:gridSpan w:val="2"/>
          </w:tcPr>
          <w:p w14:paraId="083F5958" w14:textId="77777777" w:rsidR="00CB3624" w:rsidRDefault="00CB3624" w:rsidP="00552FD1">
            <w:pPr>
              <w:pStyle w:val="CRCoverPage"/>
              <w:spacing w:after="0"/>
              <w:rPr>
                <w:noProof/>
                <w:sz w:val="8"/>
                <w:szCs w:val="8"/>
              </w:rPr>
            </w:pPr>
          </w:p>
        </w:tc>
        <w:tc>
          <w:tcPr>
            <w:tcW w:w="1417" w:type="dxa"/>
            <w:gridSpan w:val="3"/>
          </w:tcPr>
          <w:p w14:paraId="0153372D" w14:textId="77777777" w:rsidR="00CB3624" w:rsidRDefault="00CB3624" w:rsidP="00552FD1">
            <w:pPr>
              <w:pStyle w:val="CRCoverPage"/>
              <w:spacing w:after="0"/>
              <w:rPr>
                <w:noProof/>
                <w:sz w:val="8"/>
                <w:szCs w:val="8"/>
              </w:rPr>
            </w:pPr>
          </w:p>
        </w:tc>
        <w:tc>
          <w:tcPr>
            <w:tcW w:w="2127" w:type="dxa"/>
            <w:tcBorders>
              <w:right w:val="single" w:sz="4" w:space="0" w:color="auto"/>
            </w:tcBorders>
          </w:tcPr>
          <w:p w14:paraId="70786148" w14:textId="77777777" w:rsidR="00CB3624" w:rsidRDefault="00CB3624" w:rsidP="00552FD1">
            <w:pPr>
              <w:pStyle w:val="CRCoverPage"/>
              <w:spacing w:after="0"/>
              <w:rPr>
                <w:noProof/>
                <w:sz w:val="8"/>
                <w:szCs w:val="8"/>
              </w:rPr>
            </w:pPr>
          </w:p>
        </w:tc>
      </w:tr>
      <w:tr w:rsidR="00CB3624" w14:paraId="57FC7126" w14:textId="77777777" w:rsidTr="00552FD1">
        <w:trPr>
          <w:cantSplit/>
        </w:trPr>
        <w:tc>
          <w:tcPr>
            <w:tcW w:w="1843" w:type="dxa"/>
            <w:tcBorders>
              <w:left w:val="single" w:sz="4" w:space="0" w:color="auto"/>
            </w:tcBorders>
          </w:tcPr>
          <w:p w14:paraId="06CB1DEC" w14:textId="77777777" w:rsidR="00CB3624" w:rsidRDefault="00CB3624" w:rsidP="00552FD1">
            <w:pPr>
              <w:pStyle w:val="CRCoverPage"/>
              <w:tabs>
                <w:tab w:val="right" w:pos="1759"/>
              </w:tabs>
              <w:spacing w:after="0"/>
              <w:rPr>
                <w:b/>
                <w:i/>
                <w:noProof/>
              </w:rPr>
            </w:pPr>
            <w:r>
              <w:rPr>
                <w:b/>
                <w:i/>
                <w:noProof/>
              </w:rPr>
              <w:t>Category:</w:t>
            </w:r>
          </w:p>
        </w:tc>
        <w:tc>
          <w:tcPr>
            <w:tcW w:w="851" w:type="dxa"/>
            <w:shd w:val="pct30" w:color="FFFF00" w:fill="auto"/>
          </w:tcPr>
          <w:p w14:paraId="3947A094" w14:textId="7F24BF03" w:rsidR="00CB3624" w:rsidRDefault="000A0010" w:rsidP="00552FD1">
            <w:pPr>
              <w:pStyle w:val="CRCoverPage"/>
              <w:spacing w:after="0"/>
              <w:ind w:left="100" w:right="-609"/>
              <w:rPr>
                <w:b/>
                <w:noProof/>
              </w:rPr>
            </w:pPr>
            <w:r>
              <w:fldChar w:fldCharType="begin"/>
            </w:r>
            <w:r>
              <w:instrText xml:space="preserve"> DOCPROPERTY  Cat  \* MERGEFORMAT </w:instrText>
            </w:r>
            <w:r>
              <w:fldChar w:fldCharType="separate"/>
            </w:r>
            <w:r w:rsidR="00CB3624">
              <w:rPr>
                <w:b/>
                <w:noProof/>
              </w:rPr>
              <w:t>B</w:t>
            </w:r>
            <w:r>
              <w:rPr>
                <w:b/>
                <w:noProof/>
              </w:rPr>
              <w:fldChar w:fldCharType="end"/>
            </w:r>
          </w:p>
        </w:tc>
        <w:tc>
          <w:tcPr>
            <w:tcW w:w="3402" w:type="dxa"/>
            <w:gridSpan w:val="5"/>
            <w:tcBorders>
              <w:left w:val="nil"/>
            </w:tcBorders>
          </w:tcPr>
          <w:p w14:paraId="0BE8304D" w14:textId="77777777" w:rsidR="00CB3624" w:rsidRDefault="00CB3624" w:rsidP="00552FD1">
            <w:pPr>
              <w:pStyle w:val="CRCoverPage"/>
              <w:spacing w:after="0"/>
              <w:rPr>
                <w:noProof/>
              </w:rPr>
            </w:pPr>
          </w:p>
        </w:tc>
        <w:tc>
          <w:tcPr>
            <w:tcW w:w="1417" w:type="dxa"/>
            <w:gridSpan w:val="3"/>
            <w:tcBorders>
              <w:left w:val="nil"/>
            </w:tcBorders>
          </w:tcPr>
          <w:p w14:paraId="6591A7FA" w14:textId="77777777" w:rsidR="00CB3624" w:rsidRDefault="00CB3624" w:rsidP="00552FD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E60FE4" w14:textId="11FF5290" w:rsidR="00CB3624" w:rsidRDefault="00CB3624" w:rsidP="00552FD1">
            <w:pPr>
              <w:pStyle w:val="CRCoverPage"/>
              <w:spacing w:after="0"/>
              <w:ind w:left="100"/>
              <w:rPr>
                <w:noProof/>
              </w:rPr>
            </w:pPr>
            <w:r>
              <w:rPr>
                <w:noProof/>
              </w:rPr>
              <w:t>Rel-17</w:t>
            </w:r>
          </w:p>
        </w:tc>
      </w:tr>
      <w:tr w:rsidR="00CB3624" w14:paraId="60747552" w14:textId="77777777" w:rsidTr="00552FD1">
        <w:tc>
          <w:tcPr>
            <w:tcW w:w="1843" w:type="dxa"/>
            <w:tcBorders>
              <w:left w:val="single" w:sz="4" w:space="0" w:color="auto"/>
              <w:bottom w:val="single" w:sz="4" w:space="0" w:color="auto"/>
            </w:tcBorders>
          </w:tcPr>
          <w:p w14:paraId="0A8D980C" w14:textId="77777777" w:rsidR="00CB3624" w:rsidRDefault="00CB3624" w:rsidP="00552FD1">
            <w:pPr>
              <w:pStyle w:val="CRCoverPage"/>
              <w:spacing w:after="0"/>
              <w:rPr>
                <w:b/>
                <w:i/>
                <w:noProof/>
              </w:rPr>
            </w:pPr>
          </w:p>
        </w:tc>
        <w:tc>
          <w:tcPr>
            <w:tcW w:w="4677" w:type="dxa"/>
            <w:gridSpan w:val="8"/>
            <w:tcBorders>
              <w:bottom w:val="single" w:sz="4" w:space="0" w:color="auto"/>
            </w:tcBorders>
          </w:tcPr>
          <w:p w14:paraId="750EC4A5" w14:textId="77777777" w:rsidR="00CB3624" w:rsidRDefault="00CB3624" w:rsidP="00552FD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9AE84C" w14:textId="77777777" w:rsidR="00CB3624" w:rsidRDefault="00CB3624" w:rsidP="00552FD1">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CE9D47" w14:textId="77777777" w:rsidR="00CB3624" w:rsidRPr="007C2097" w:rsidRDefault="00CB3624" w:rsidP="00552FD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B3624" w14:paraId="574C0E13" w14:textId="77777777" w:rsidTr="00552FD1">
        <w:tc>
          <w:tcPr>
            <w:tcW w:w="1843" w:type="dxa"/>
          </w:tcPr>
          <w:p w14:paraId="6EC5C465" w14:textId="77777777" w:rsidR="00CB3624" w:rsidRDefault="00CB3624" w:rsidP="00552FD1">
            <w:pPr>
              <w:pStyle w:val="CRCoverPage"/>
              <w:spacing w:after="0"/>
              <w:rPr>
                <w:b/>
                <w:i/>
                <w:noProof/>
                <w:sz w:val="8"/>
                <w:szCs w:val="8"/>
              </w:rPr>
            </w:pPr>
          </w:p>
        </w:tc>
        <w:tc>
          <w:tcPr>
            <w:tcW w:w="7797" w:type="dxa"/>
            <w:gridSpan w:val="10"/>
          </w:tcPr>
          <w:p w14:paraId="340C4F54" w14:textId="77777777" w:rsidR="00CB3624" w:rsidRDefault="00CB3624" w:rsidP="00552FD1">
            <w:pPr>
              <w:pStyle w:val="CRCoverPage"/>
              <w:spacing w:after="0"/>
              <w:rPr>
                <w:noProof/>
                <w:sz w:val="8"/>
                <w:szCs w:val="8"/>
              </w:rPr>
            </w:pPr>
          </w:p>
        </w:tc>
      </w:tr>
      <w:tr w:rsidR="00CB3624" w14:paraId="45A10ACB" w14:textId="77777777" w:rsidTr="00552FD1">
        <w:tc>
          <w:tcPr>
            <w:tcW w:w="2694" w:type="dxa"/>
            <w:gridSpan w:val="2"/>
            <w:tcBorders>
              <w:top w:val="single" w:sz="4" w:space="0" w:color="auto"/>
              <w:left w:val="single" w:sz="4" w:space="0" w:color="auto"/>
            </w:tcBorders>
          </w:tcPr>
          <w:p w14:paraId="1BC4D076" w14:textId="77777777" w:rsidR="00CB3624" w:rsidRDefault="00CB3624" w:rsidP="00552FD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7E055F" w14:textId="2A081551" w:rsidR="00CB3624" w:rsidRDefault="00F070D4" w:rsidP="00552FD1">
            <w:pPr>
              <w:pStyle w:val="CRCoverPage"/>
              <w:spacing w:after="0"/>
              <w:ind w:left="100"/>
              <w:rPr>
                <w:noProof/>
              </w:rPr>
            </w:pPr>
            <w:r w:rsidRPr="00E055E8">
              <w:rPr>
                <w:noProof/>
              </w:rPr>
              <w:t>Adding B</w:t>
            </w:r>
            <w:r>
              <w:rPr>
                <w:noProof/>
              </w:rPr>
              <w:t>48</w:t>
            </w:r>
            <w:r w:rsidRPr="00E055E8">
              <w:rPr>
                <w:noProof/>
              </w:rPr>
              <w:t xml:space="preserve"> for NB1</w:t>
            </w:r>
            <w:r>
              <w:rPr>
                <w:noProof/>
              </w:rPr>
              <w:t xml:space="preserve">/NB2 </w:t>
            </w:r>
          </w:p>
        </w:tc>
      </w:tr>
      <w:tr w:rsidR="00CB3624" w14:paraId="663E4044" w14:textId="77777777" w:rsidTr="00552FD1">
        <w:tc>
          <w:tcPr>
            <w:tcW w:w="2694" w:type="dxa"/>
            <w:gridSpan w:val="2"/>
            <w:tcBorders>
              <w:left w:val="single" w:sz="4" w:space="0" w:color="auto"/>
            </w:tcBorders>
          </w:tcPr>
          <w:p w14:paraId="4E27DC32"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6A374AD2" w14:textId="77777777" w:rsidR="00CB3624" w:rsidRDefault="00CB3624" w:rsidP="00552FD1">
            <w:pPr>
              <w:pStyle w:val="CRCoverPage"/>
              <w:spacing w:after="0"/>
              <w:rPr>
                <w:noProof/>
                <w:sz w:val="8"/>
                <w:szCs w:val="8"/>
              </w:rPr>
            </w:pPr>
          </w:p>
        </w:tc>
      </w:tr>
      <w:tr w:rsidR="00CB3624" w14:paraId="079BC92C" w14:textId="77777777" w:rsidTr="00552FD1">
        <w:tc>
          <w:tcPr>
            <w:tcW w:w="2694" w:type="dxa"/>
            <w:gridSpan w:val="2"/>
            <w:tcBorders>
              <w:left w:val="single" w:sz="4" w:space="0" w:color="auto"/>
            </w:tcBorders>
          </w:tcPr>
          <w:p w14:paraId="7D3452B5" w14:textId="77777777" w:rsidR="00CB3624" w:rsidRDefault="00CB3624" w:rsidP="00552FD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DA12" w14:textId="132686F7" w:rsidR="00CB3624" w:rsidRDefault="003A1000" w:rsidP="00552FD1">
            <w:pPr>
              <w:pStyle w:val="CRCoverPage"/>
              <w:spacing w:after="0"/>
              <w:ind w:left="100"/>
              <w:rPr>
                <w:noProof/>
              </w:rPr>
            </w:pPr>
            <w:r w:rsidRPr="00E055E8">
              <w:rPr>
                <w:noProof/>
              </w:rPr>
              <w:t>Adding B</w:t>
            </w:r>
            <w:r>
              <w:rPr>
                <w:noProof/>
              </w:rPr>
              <w:t>48</w:t>
            </w:r>
            <w:r w:rsidRPr="00E055E8">
              <w:rPr>
                <w:noProof/>
              </w:rPr>
              <w:t xml:space="preserve"> </w:t>
            </w:r>
            <w:r>
              <w:rPr>
                <w:noProof/>
              </w:rPr>
              <w:t xml:space="preserve">related RF requirments </w:t>
            </w:r>
            <w:r w:rsidRPr="00E055E8">
              <w:rPr>
                <w:noProof/>
              </w:rPr>
              <w:t>for NB1</w:t>
            </w:r>
            <w:r>
              <w:rPr>
                <w:noProof/>
              </w:rPr>
              <w:t xml:space="preserve">/NB2 </w:t>
            </w:r>
          </w:p>
        </w:tc>
      </w:tr>
      <w:tr w:rsidR="00CB3624" w14:paraId="79D3D8C4" w14:textId="77777777" w:rsidTr="00552FD1">
        <w:tc>
          <w:tcPr>
            <w:tcW w:w="2694" w:type="dxa"/>
            <w:gridSpan w:val="2"/>
            <w:tcBorders>
              <w:left w:val="single" w:sz="4" w:space="0" w:color="auto"/>
            </w:tcBorders>
          </w:tcPr>
          <w:p w14:paraId="7E814E49"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41A5344A" w14:textId="77777777" w:rsidR="00CB3624" w:rsidRDefault="00CB3624" w:rsidP="00552FD1">
            <w:pPr>
              <w:pStyle w:val="CRCoverPage"/>
              <w:spacing w:after="0"/>
              <w:rPr>
                <w:noProof/>
                <w:sz w:val="8"/>
                <w:szCs w:val="8"/>
              </w:rPr>
            </w:pPr>
          </w:p>
        </w:tc>
      </w:tr>
      <w:tr w:rsidR="00CB3624" w14:paraId="6814D629" w14:textId="77777777" w:rsidTr="00552FD1">
        <w:tc>
          <w:tcPr>
            <w:tcW w:w="2694" w:type="dxa"/>
            <w:gridSpan w:val="2"/>
            <w:tcBorders>
              <w:left w:val="single" w:sz="4" w:space="0" w:color="auto"/>
              <w:bottom w:val="single" w:sz="4" w:space="0" w:color="auto"/>
            </w:tcBorders>
          </w:tcPr>
          <w:p w14:paraId="4F2FC7E5" w14:textId="77777777" w:rsidR="00CB3624" w:rsidRDefault="00CB3624" w:rsidP="00552FD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147D38" w14:textId="48147098" w:rsidR="00CB3624" w:rsidRDefault="00590D23" w:rsidP="00552FD1">
            <w:pPr>
              <w:pStyle w:val="CRCoverPage"/>
              <w:spacing w:after="0"/>
              <w:ind w:left="100"/>
              <w:rPr>
                <w:noProof/>
              </w:rPr>
            </w:pPr>
            <w:r>
              <w:rPr>
                <w:noProof/>
              </w:rPr>
              <w:t xml:space="preserve">Missing B48 support for </w:t>
            </w:r>
            <w:r w:rsidRPr="00E055E8">
              <w:rPr>
                <w:noProof/>
              </w:rPr>
              <w:t>NB1</w:t>
            </w:r>
            <w:r>
              <w:rPr>
                <w:noProof/>
              </w:rPr>
              <w:t xml:space="preserve">/NB2 </w:t>
            </w:r>
          </w:p>
        </w:tc>
      </w:tr>
      <w:tr w:rsidR="00CB3624" w14:paraId="71637A6F" w14:textId="77777777" w:rsidTr="00552FD1">
        <w:tc>
          <w:tcPr>
            <w:tcW w:w="2694" w:type="dxa"/>
            <w:gridSpan w:val="2"/>
          </w:tcPr>
          <w:p w14:paraId="0268D6D0" w14:textId="77777777" w:rsidR="00CB3624" w:rsidRDefault="00CB3624" w:rsidP="00552FD1">
            <w:pPr>
              <w:pStyle w:val="CRCoverPage"/>
              <w:spacing w:after="0"/>
              <w:rPr>
                <w:b/>
                <w:i/>
                <w:noProof/>
                <w:sz w:val="8"/>
                <w:szCs w:val="8"/>
              </w:rPr>
            </w:pPr>
          </w:p>
        </w:tc>
        <w:tc>
          <w:tcPr>
            <w:tcW w:w="6946" w:type="dxa"/>
            <w:gridSpan w:val="9"/>
          </w:tcPr>
          <w:p w14:paraId="0B059CF8" w14:textId="77777777" w:rsidR="00CB3624" w:rsidRDefault="00CB3624" w:rsidP="00552FD1">
            <w:pPr>
              <w:pStyle w:val="CRCoverPage"/>
              <w:spacing w:after="0"/>
              <w:rPr>
                <w:noProof/>
                <w:sz w:val="8"/>
                <w:szCs w:val="8"/>
              </w:rPr>
            </w:pPr>
          </w:p>
        </w:tc>
      </w:tr>
      <w:tr w:rsidR="00CB3624" w14:paraId="2261AD9D" w14:textId="77777777" w:rsidTr="00552FD1">
        <w:tc>
          <w:tcPr>
            <w:tcW w:w="2694" w:type="dxa"/>
            <w:gridSpan w:val="2"/>
            <w:tcBorders>
              <w:top w:val="single" w:sz="4" w:space="0" w:color="auto"/>
              <w:left w:val="single" w:sz="4" w:space="0" w:color="auto"/>
            </w:tcBorders>
          </w:tcPr>
          <w:p w14:paraId="105CE8D5" w14:textId="77777777" w:rsidR="00CB3624" w:rsidRDefault="00CB3624" w:rsidP="00552FD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5CE8F4" w14:textId="4A8A4CED" w:rsidR="00CB3624" w:rsidRDefault="00F11E33" w:rsidP="00552FD1">
            <w:pPr>
              <w:pStyle w:val="CRCoverPage"/>
              <w:spacing w:after="0"/>
              <w:ind w:left="100"/>
              <w:rPr>
                <w:noProof/>
              </w:rPr>
            </w:pPr>
            <w:r>
              <w:rPr>
                <w:noProof/>
              </w:rPr>
              <w:t>4.5</w:t>
            </w:r>
          </w:p>
        </w:tc>
      </w:tr>
      <w:tr w:rsidR="00CB3624" w14:paraId="5E8672D2" w14:textId="77777777" w:rsidTr="00552FD1">
        <w:tc>
          <w:tcPr>
            <w:tcW w:w="2694" w:type="dxa"/>
            <w:gridSpan w:val="2"/>
            <w:tcBorders>
              <w:left w:val="single" w:sz="4" w:space="0" w:color="auto"/>
            </w:tcBorders>
          </w:tcPr>
          <w:p w14:paraId="184E12C4"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06329B8F" w14:textId="77777777" w:rsidR="00CB3624" w:rsidRDefault="00CB3624" w:rsidP="00552FD1">
            <w:pPr>
              <w:pStyle w:val="CRCoverPage"/>
              <w:spacing w:after="0"/>
              <w:rPr>
                <w:noProof/>
                <w:sz w:val="8"/>
                <w:szCs w:val="8"/>
              </w:rPr>
            </w:pPr>
          </w:p>
        </w:tc>
      </w:tr>
      <w:tr w:rsidR="00CB3624" w14:paraId="498597D5" w14:textId="77777777" w:rsidTr="00552FD1">
        <w:tc>
          <w:tcPr>
            <w:tcW w:w="2694" w:type="dxa"/>
            <w:gridSpan w:val="2"/>
            <w:tcBorders>
              <w:left w:val="single" w:sz="4" w:space="0" w:color="auto"/>
            </w:tcBorders>
          </w:tcPr>
          <w:p w14:paraId="66EFD321" w14:textId="77777777" w:rsidR="00CB3624" w:rsidRDefault="00CB3624" w:rsidP="00552FD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8387F6" w14:textId="77777777" w:rsidR="00CB3624" w:rsidRDefault="00CB3624" w:rsidP="00552FD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039C37" w14:textId="77777777" w:rsidR="00CB3624" w:rsidRDefault="00CB3624" w:rsidP="00552FD1">
            <w:pPr>
              <w:pStyle w:val="CRCoverPage"/>
              <w:spacing w:after="0"/>
              <w:jc w:val="center"/>
              <w:rPr>
                <w:b/>
                <w:caps/>
                <w:noProof/>
              </w:rPr>
            </w:pPr>
            <w:r>
              <w:rPr>
                <w:b/>
                <w:caps/>
                <w:noProof/>
              </w:rPr>
              <w:t>N</w:t>
            </w:r>
          </w:p>
        </w:tc>
        <w:tc>
          <w:tcPr>
            <w:tcW w:w="2977" w:type="dxa"/>
            <w:gridSpan w:val="4"/>
          </w:tcPr>
          <w:p w14:paraId="338CDE7F" w14:textId="77777777" w:rsidR="00CB3624" w:rsidRDefault="00CB3624" w:rsidP="00552FD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4072EC" w14:textId="77777777" w:rsidR="00CB3624" w:rsidRDefault="00CB3624" w:rsidP="00552FD1">
            <w:pPr>
              <w:pStyle w:val="CRCoverPage"/>
              <w:spacing w:after="0"/>
              <w:ind w:left="99"/>
              <w:rPr>
                <w:noProof/>
              </w:rPr>
            </w:pPr>
          </w:p>
        </w:tc>
      </w:tr>
      <w:tr w:rsidR="00CB3624" w14:paraId="01FCAB87" w14:textId="77777777" w:rsidTr="00552FD1">
        <w:tc>
          <w:tcPr>
            <w:tcW w:w="2694" w:type="dxa"/>
            <w:gridSpan w:val="2"/>
            <w:tcBorders>
              <w:left w:val="single" w:sz="4" w:space="0" w:color="auto"/>
            </w:tcBorders>
          </w:tcPr>
          <w:p w14:paraId="251EA6E3" w14:textId="77777777" w:rsidR="00CB3624" w:rsidRDefault="00CB3624" w:rsidP="00552FD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3F52A82" w14:textId="77777777" w:rsidR="00CB3624" w:rsidRDefault="00CB3624" w:rsidP="00552F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6C811D" w14:textId="6673F85A" w:rsidR="00CB3624" w:rsidRDefault="00516D22" w:rsidP="00552FD1">
            <w:pPr>
              <w:pStyle w:val="CRCoverPage"/>
              <w:spacing w:after="0"/>
              <w:jc w:val="center"/>
              <w:rPr>
                <w:b/>
                <w:caps/>
                <w:noProof/>
              </w:rPr>
            </w:pPr>
            <w:r>
              <w:rPr>
                <w:b/>
                <w:caps/>
                <w:noProof/>
              </w:rPr>
              <w:t>X</w:t>
            </w:r>
          </w:p>
        </w:tc>
        <w:tc>
          <w:tcPr>
            <w:tcW w:w="2977" w:type="dxa"/>
            <w:gridSpan w:val="4"/>
          </w:tcPr>
          <w:p w14:paraId="50A1FEBD" w14:textId="77777777" w:rsidR="00CB3624" w:rsidRDefault="00CB3624" w:rsidP="00552FD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1B68441" w14:textId="77777777" w:rsidR="00CB3624" w:rsidRDefault="00CB3624" w:rsidP="00552FD1">
            <w:pPr>
              <w:pStyle w:val="CRCoverPage"/>
              <w:spacing w:after="0"/>
              <w:ind w:left="99"/>
              <w:rPr>
                <w:noProof/>
              </w:rPr>
            </w:pPr>
            <w:r>
              <w:rPr>
                <w:noProof/>
              </w:rPr>
              <w:t xml:space="preserve">TS/TR ... CR ... </w:t>
            </w:r>
          </w:p>
        </w:tc>
      </w:tr>
      <w:tr w:rsidR="00CB3624" w14:paraId="75AD79C8" w14:textId="77777777" w:rsidTr="00552FD1">
        <w:tc>
          <w:tcPr>
            <w:tcW w:w="2694" w:type="dxa"/>
            <w:gridSpan w:val="2"/>
            <w:tcBorders>
              <w:left w:val="single" w:sz="4" w:space="0" w:color="auto"/>
            </w:tcBorders>
          </w:tcPr>
          <w:p w14:paraId="554CFB89" w14:textId="77777777" w:rsidR="00CB3624" w:rsidRDefault="00CB3624" w:rsidP="00552FD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5A9808" w14:textId="177E06D5" w:rsidR="00CB3624" w:rsidRDefault="00886745" w:rsidP="00552FD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872C8A" w14:textId="77777777" w:rsidR="00CB3624" w:rsidRDefault="00CB3624" w:rsidP="00552FD1">
            <w:pPr>
              <w:pStyle w:val="CRCoverPage"/>
              <w:spacing w:after="0"/>
              <w:jc w:val="center"/>
              <w:rPr>
                <w:b/>
                <w:caps/>
                <w:noProof/>
              </w:rPr>
            </w:pPr>
          </w:p>
        </w:tc>
        <w:tc>
          <w:tcPr>
            <w:tcW w:w="2977" w:type="dxa"/>
            <w:gridSpan w:val="4"/>
          </w:tcPr>
          <w:p w14:paraId="7FC4AED4" w14:textId="77777777" w:rsidR="00CB3624" w:rsidRDefault="00CB3624" w:rsidP="00552FD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773EF3B" w14:textId="1C0E2A28" w:rsidR="00CB3624" w:rsidRDefault="00886745" w:rsidP="00552FD1">
            <w:pPr>
              <w:pStyle w:val="CRCoverPage"/>
              <w:spacing w:after="0"/>
              <w:ind w:left="99"/>
              <w:rPr>
                <w:noProof/>
              </w:rPr>
            </w:pPr>
            <w:r>
              <w:rPr>
                <w:noProof/>
              </w:rPr>
              <w:t>3</w:t>
            </w:r>
            <w:r w:rsidR="00516D22">
              <w:rPr>
                <w:noProof/>
              </w:rPr>
              <w:t>7</w:t>
            </w:r>
            <w:r>
              <w:rPr>
                <w:noProof/>
              </w:rPr>
              <w:t>.</w:t>
            </w:r>
            <w:r w:rsidR="00A20BD7">
              <w:rPr>
                <w:noProof/>
              </w:rPr>
              <w:t>141</w:t>
            </w:r>
          </w:p>
        </w:tc>
      </w:tr>
      <w:tr w:rsidR="00CB3624" w14:paraId="63846C32" w14:textId="77777777" w:rsidTr="00552FD1">
        <w:tc>
          <w:tcPr>
            <w:tcW w:w="2694" w:type="dxa"/>
            <w:gridSpan w:val="2"/>
            <w:tcBorders>
              <w:left w:val="single" w:sz="4" w:space="0" w:color="auto"/>
            </w:tcBorders>
          </w:tcPr>
          <w:p w14:paraId="1B25D536" w14:textId="77777777" w:rsidR="00CB3624" w:rsidRDefault="00CB3624" w:rsidP="00552FD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5712D4B" w14:textId="77777777" w:rsidR="00CB3624" w:rsidRDefault="00CB3624" w:rsidP="00552F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E36453" w14:textId="3FCF63E3" w:rsidR="00CB3624" w:rsidRDefault="00516D22" w:rsidP="00552FD1">
            <w:pPr>
              <w:pStyle w:val="CRCoverPage"/>
              <w:spacing w:after="0"/>
              <w:jc w:val="center"/>
              <w:rPr>
                <w:b/>
                <w:caps/>
                <w:noProof/>
              </w:rPr>
            </w:pPr>
            <w:r>
              <w:rPr>
                <w:b/>
                <w:caps/>
                <w:noProof/>
              </w:rPr>
              <w:t>X</w:t>
            </w:r>
          </w:p>
        </w:tc>
        <w:tc>
          <w:tcPr>
            <w:tcW w:w="2977" w:type="dxa"/>
            <w:gridSpan w:val="4"/>
          </w:tcPr>
          <w:p w14:paraId="7B8C81F7" w14:textId="77777777" w:rsidR="00CB3624" w:rsidRDefault="00CB3624" w:rsidP="00552FD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62DB50" w14:textId="77777777" w:rsidR="00CB3624" w:rsidRDefault="00CB3624" w:rsidP="00552FD1">
            <w:pPr>
              <w:pStyle w:val="CRCoverPage"/>
              <w:spacing w:after="0"/>
              <w:ind w:left="99"/>
              <w:rPr>
                <w:noProof/>
              </w:rPr>
            </w:pPr>
            <w:r>
              <w:rPr>
                <w:noProof/>
              </w:rPr>
              <w:t xml:space="preserve">TS/TR ... CR ... </w:t>
            </w:r>
          </w:p>
        </w:tc>
      </w:tr>
      <w:tr w:rsidR="00CB3624" w14:paraId="1DCF0226" w14:textId="77777777" w:rsidTr="00552FD1">
        <w:tc>
          <w:tcPr>
            <w:tcW w:w="2694" w:type="dxa"/>
            <w:gridSpan w:val="2"/>
            <w:tcBorders>
              <w:left w:val="single" w:sz="4" w:space="0" w:color="auto"/>
            </w:tcBorders>
          </w:tcPr>
          <w:p w14:paraId="6A3795B9" w14:textId="77777777" w:rsidR="00CB3624" w:rsidRDefault="00CB3624" w:rsidP="00552FD1">
            <w:pPr>
              <w:pStyle w:val="CRCoverPage"/>
              <w:spacing w:after="0"/>
              <w:rPr>
                <w:b/>
                <w:i/>
                <w:noProof/>
              </w:rPr>
            </w:pPr>
          </w:p>
        </w:tc>
        <w:tc>
          <w:tcPr>
            <w:tcW w:w="6946" w:type="dxa"/>
            <w:gridSpan w:val="9"/>
            <w:tcBorders>
              <w:right w:val="single" w:sz="4" w:space="0" w:color="auto"/>
            </w:tcBorders>
          </w:tcPr>
          <w:p w14:paraId="7177D90F" w14:textId="77777777" w:rsidR="00CB3624" w:rsidRDefault="00CB3624" w:rsidP="00552FD1">
            <w:pPr>
              <w:pStyle w:val="CRCoverPage"/>
              <w:spacing w:after="0"/>
              <w:rPr>
                <w:noProof/>
              </w:rPr>
            </w:pPr>
          </w:p>
        </w:tc>
      </w:tr>
      <w:tr w:rsidR="00CB3624" w14:paraId="5E5EB8C7" w14:textId="77777777" w:rsidTr="00552FD1">
        <w:tc>
          <w:tcPr>
            <w:tcW w:w="2694" w:type="dxa"/>
            <w:gridSpan w:val="2"/>
            <w:tcBorders>
              <w:left w:val="single" w:sz="4" w:space="0" w:color="auto"/>
              <w:bottom w:val="single" w:sz="4" w:space="0" w:color="auto"/>
            </w:tcBorders>
          </w:tcPr>
          <w:p w14:paraId="29921C49" w14:textId="77777777" w:rsidR="00CB3624" w:rsidRDefault="00CB3624" w:rsidP="00552FD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553E400" w14:textId="77777777" w:rsidR="00CB3624" w:rsidRDefault="00CB3624" w:rsidP="00552FD1">
            <w:pPr>
              <w:pStyle w:val="CRCoverPage"/>
              <w:spacing w:after="0"/>
              <w:ind w:left="100"/>
              <w:rPr>
                <w:noProof/>
              </w:rPr>
            </w:pPr>
          </w:p>
        </w:tc>
      </w:tr>
      <w:tr w:rsidR="00CB3624" w:rsidRPr="008863B9" w14:paraId="6391567A" w14:textId="77777777" w:rsidTr="00552FD1">
        <w:tc>
          <w:tcPr>
            <w:tcW w:w="2694" w:type="dxa"/>
            <w:gridSpan w:val="2"/>
            <w:tcBorders>
              <w:top w:val="single" w:sz="4" w:space="0" w:color="auto"/>
              <w:bottom w:val="single" w:sz="4" w:space="0" w:color="auto"/>
            </w:tcBorders>
          </w:tcPr>
          <w:p w14:paraId="72E38FE5" w14:textId="77777777" w:rsidR="00CB3624" w:rsidRPr="008863B9" w:rsidRDefault="00CB3624" w:rsidP="00552FD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1429B9" w14:textId="77777777" w:rsidR="00CB3624" w:rsidRPr="008863B9" w:rsidRDefault="00CB3624" w:rsidP="00552FD1">
            <w:pPr>
              <w:pStyle w:val="CRCoverPage"/>
              <w:spacing w:after="0"/>
              <w:ind w:left="100"/>
              <w:rPr>
                <w:noProof/>
                <w:sz w:val="8"/>
                <w:szCs w:val="8"/>
              </w:rPr>
            </w:pPr>
          </w:p>
        </w:tc>
      </w:tr>
      <w:tr w:rsidR="00CB3624" w14:paraId="2A2598FF" w14:textId="77777777" w:rsidTr="00552FD1">
        <w:tc>
          <w:tcPr>
            <w:tcW w:w="2694" w:type="dxa"/>
            <w:gridSpan w:val="2"/>
            <w:tcBorders>
              <w:top w:val="single" w:sz="4" w:space="0" w:color="auto"/>
              <w:left w:val="single" w:sz="4" w:space="0" w:color="auto"/>
              <w:bottom w:val="single" w:sz="4" w:space="0" w:color="auto"/>
            </w:tcBorders>
          </w:tcPr>
          <w:p w14:paraId="59AF6FF8" w14:textId="77777777" w:rsidR="00CB3624" w:rsidRDefault="00CB3624" w:rsidP="00552FD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675B47" w14:textId="77777777" w:rsidR="00CB3624" w:rsidRDefault="00CB3624" w:rsidP="00552FD1">
            <w:pPr>
              <w:pStyle w:val="CRCoverPage"/>
              <w:spacing w:after="0"/>
              <w:ind w:left="100"/>
              <w:rPr>
                <w:noProof/>
              </w:rPr>
            </w:pPr>
          </w:p>
        </w:tc>
      </w:tr>
    </w:tbl>
    <w:p w14:paraId="7F6B3F2E" w14:textId="77777777" w:rsidR="00CB3624" w:rsidRDefault="00CB3624" w:rsidP="00CB3624">
      <w:pPr>
        <w:pStyle w:val="CRCoverPage"/>
        <w:spacing w:after="0"/>
        <w:rPr>
          <w:noProof/>
          <w:sz w:val="8"/>
          <w:szCs w:val="8"/>
        </w:rPr>
      </w:pPr>
    </w:p>
    <w:p w14:paraId="5063D207" w14:textId="77777777" w:rsidR="00CB3624" w:rsidRDefault="00CB3624" w:rsidP="00CB3624">
      <w:pPr>
        <w:rPr>
          <w:noProof/>
        </w:rPr>
        <w:sectPr w:rsidR="00CB3624">
          <w:headerReference w:type="even" r:id="rId15"/>
          <w:footnotePr>
            <w:numRestart w:val="eachSect"/>
          </w:footnotePr>
          <w:pgSz w:w="11907" w:h="16840" w:code="9"/>
          <w:pgMar w:top="1418" w:right="1134" w:bottom="1134" w:left="1134" w:header="680" w:footer="567" w:gutter="0"/>
          <w:cols w:space="720"/>
        </w:sectPr>
      </w:pPr>
    </w:p>
    <w:p w14:paraId="207D3C5F" w14:textId="77777777" w:rsidR="00CB3624" w:rsidRDefault="00CB3624" w:rsidP="00CB3624">
      <w:pPr>
        <w:rPr>
          <w:noProof/>
        </w:rPr>
      </w:pPr>
    </w:p>
    <w:p w14:paraId="38D309A5" w14:textId="10D08D9B" w:rsidR="00EC51BB" w:rsidRDefault="00EC51BB" w:rsidP="00EC51BB">
      <w:pPr>
        <w:pStyle w:val="Heading2"/>
        <w:rPr>
          <w:rFonts w:eastAsia="??"/>
          <w:color w:val="FF0000"/>
          <w:szCs w:val="32"/>
          <w:lang w:eastAsia="ja-JP"/>
        </w:rPr>
      </w:pPr>
      <w:r w:rsidRPr="0060035F">
        <w:rPr>
          <w:rFonts w:eastAsia="??"/>
          <w:color w:val="FF0000"/>
          <w:szCs w:val="32"/>
          <w:lang w:eastAsia="ja-JP"/>
        </w:rPr>
        <w:t>&lt; start of changes &gt;</w:t>
      </w:r>
    </w:p>
    <w:p w14:paraId="125AB5B1" w14:textId="77777777" w:rsidR="0020648B" w:rsidRDefault="0020648B" w:rsidP="0020648B">
      <w:pPr>
        <w:pStyle w:val="Heading2"/>
      </w:pPr>
      <w:bookmarkStart w:id="0" w:name="_Toc21093120"/>
      <w:bookmarkStart w:id="1" w:name="_Toc29762649"/>
      <w:bookmarkStart w:id="2" w:name="_Toc36025824"/>
      <w:bookmarkStart w:id="3" w:name="_Toc44584694"/>
      <w:bookmarkStart w:id="4" w:name="_Toc45868987"/>
      <w:bookmarkStart w:id="5" w:name="_Toc52553546"/>
      <w:bookmarkStart w:id="6" w:name="_Toc61111793"/>
      <w:bookmarkStart w:id="7" w:name="_Toc61125875"/>
      <w:bookmarkStart w:id="8" w:name="_Toc61126036"/>
      <w:bookmarkStart w:id="9" w:name="_Toc66804548"/>
      <w:bookmarkStart w:id="10" w:name="_Toc74821122"/>
      <w:bookmarkStart w:id="11" w:name="_Toc76502986"/>
      <w:bookmarkStart w:id="12" w:name="_Toc83038659"/>
      <w:bookmarkStart w:id="13" w:name="_Toc89850783"/>
      <w:bookmarkStart w:id="14" w:name="_Toc98664868"/>
      <w:r>
        <w:t>4.5</w:t>
      </w:r>
      <w:r>
        <w:tab/>
        <w:t>Operating bands and Band Categories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166BD42F" w14:textId="667C0893" w:rsidR="00F60EB4" w:rsidRDefault="00F60EB4" w:rsidP="0020648B">
      <w:pPr>
        <w:pStyle w:val="Heading2"/>
        <w:ind w:left="1702" w:firstLine="2"/>
        <w:rPr>
          <w:rFonts w:eastAsia="??"/>
          <w:color w:val="FF0000"/>
          <w:szCs w:val="32"/>
        </w:rPr>
      </w:pPr>
      <w:r>
        <w:rPr>
          <w:rFonts w:eastAsia="??"/>
          <w:color w:val="FF0000"/>
          <w:szCs w:val="32"/>
        </w:rPr>
        <w:t xml:space="preserve">&lt;&lt; </w:t>
      </w:r>
      <w:r>
        <w:rPr>
          <w:rFonts w:eastAsia="??"/>
          <w:color w:val="FF0000"/>
          <w:szCs w:val="32"/>
          <w:lang w:eastAsia="ja-JP"/>
        </w:rPr>
        <w:t>Unchanged part is omitted</w:t>
      </w:r>
      <w:r>
        <w:rPr>
          <w:rFonts w:eastAsia="??"/>
          <w:color w:val="FF0000"/>
          <w:szCs w:val="32"/>
        </w:rPr>
        <w:t>&gt;&gt;</w:t>
      </w:r>
    </w:p>
    <w:p w14:paraId="3F61D515" w14:textId="77777777" w:rsidR="0020648B" w:rsidRPr="0020648B" w:rsidRDefault="0020648B" w:rsidP="0020648B">
      <w:pPr>
        <w:rPr>
          <w:lang w:eastAsia="en-US"/>
        </w:rPr>
      </w:pPr>
    </w:p>
    <w:p w14:paraId="7E5BBDE1" w14:textId="77777777" w:rsidR="00E6176E" w:rsidRDefault="00E6176E" w:rsidP="00E6176E">
      <w:pPr>
        <w:pStyle w:val="TH"/>
      </w:pPr>
      <w:r>
        <w:t>Table 4.5-2: Unpaired bands in NR, E-UTRA and UTRA.</w:t>
      </w:r>
    </w:p>
    <w:tbl>
      <w:tblPr>
        <w:tblW w:w="8505" w:type="dxa"/>
        <w:jc w:val="center"/>
        <w:tblLayout w:type="fixed"/>
        <w:tblLook w:val="04A0" w:firstRow="1" w:lastRow="0" w:firstColumn="1" w:lastColumn="0" w:noHBand="0" w:noVBand="1"/>
      </w:tblPr>
      <w:tblGrid>
        <w:gridCol w:w="847"/>
        <w:gridCol w:w="568"/>
        <w:gridCol w:w="425"/>
        <w:gridCol w:w="425"/>
        <w:gridCol w:w="567"/>
        <w:gridCol w:w="1702"/>
        <w:gridCol w:w="1702"/>
        <w:gridCol w:w="567"/>
        <w:gridCol w:w="1702"/>
      </w:tblGrid>
      <w:tr w:rsidR="00E6176E" w14:paraId="0E5B1F79" w14:textId="77777777" w:rsidTr="00E6176E">
        <w:trPr>
          <w:tblHeader/>
          <w:jc w:val="center"/>
        </w:trPr>
        <w:tc>
          <w:tcPr>
            <w:tcW w:w="846"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905B8C" w14:textId="77777777" w:rsidR="00E6176E" w:rsidRDefault="00E6176E">
            <w:pPr>
              <w:pStyle w:val="TAH"/>
              <w:rPr>
                <w:rFonts w:cs="Arial"/>
              </w:rPr>
            </w:pPr>
            <w:r>
              <w:rPr>
                <w:rFonts w:cs="Arial"/>
              </w:rPr>
              <w:t>MSR Band number</w:t>
            </w:r>
          </w:p>
        </w:tc>
        <w:tc>
          <w:tcPr>
            <w:tcW w:w="1984" w:type="dxa"/>
            <w:gridSpan w:val="4"/>
            <w:tcBorders>
              <w:top w:val="single" w:sz="4" w:space="0" w:color="auto"/>
              <w:left w:val="single" w:sz="4" w:space="0" w:color="auto"/>
              <w:bottom w:val="single" w:sz="4" w:space="0" w:color="auto"/>
              <w:right w:val="single" w:sz="4" w:space="0" w:color="auto"/>
            </w:tcBorders>
            <w:hideMark/>
          </w:tcPr>
          <w:p w14:paraId="5D14D89C" w14:textId="77777777" w:rsidR="00E6176E" w:rsidRDefault="00E6176E">
            <w:pPr>
              <w:pStyle w:val="TAH"/>
              <w:rPr>
                <w:rFonts w:cs="Arial"/>
              </w:rPr>
            </w:pPr>
            <w:r>
              <w:rPr>
                <w:rFonts w:cs="Arial"/>
              </w:rPr>
              <w:t>Supported RATs and Band Numbers</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3C6AED8" w14:textId="77777777" w:rsidR="00E6176E" w:rsidRDefault="00E6176E">
            <w:pPr>
              <w:pStyle w:val="TAH"/>
              <w:rPr>
                <w:rFonts w:cs="Arial"/>
              </w:rPr>
            </w:pPr>
            <w:r>
              <w:rPr>
                <w:rFonts w:cs="Arial"/>
              </w:rPr>
              <w:t xml:space="preserve">Uplink (UL) </w:t>
            </w:r>
            <w:r>
              <w:rPr>
                <w:rFonts w:cs="Arial"/>
              </w:rPr>
              <w:br/>
              <w:t xml:space="preserve">BS receive, </w:t>
            </w:r>
            <w:r>
              <w:rPr>
                <w:rFonts w:cs="Arial"/>
              </w:rPr>
              <w:br/>
              <w:t>UE transmit</w:t>
            </w:r>
          </w:p>
          <w:p w14:paraId="782E4398" w14:textId="77777777" w:rsidR="00E6176E" w:rsidRDefault="00E6176E">
            <w:pPr>
              <w:pStyle w:val="TAH"/>
              <w:rPr>
                <w:rFonts w:cs="Arial"/>
              </w:rPr>
            </w:pPr>
            <w:r>
              <w:rPr>
                <w:rFonts w:cs="Arial"/>
              </w:rPr>
              <w:t>(MHz)</w:t>
            </w:r>
          </w:p>
        </w:tc>
        <w:tc>
          <w:tcPr>
            <w:tcW w:w="1701" w:type="dxa"/>
            <w:vMerge w:val="restart"/>
            <w:tcBorders>
              <w:top w:val="single" w:sz="4" w:space="0" w:color="auto"/>
              <w:left w:val="nil"/>
              <w:bottom w:val="single" w:sz="4" w:space="0" w:color="auto"/>
              <w:right w:val="single" w:sz="4" w:space="0" w:color="auto"/>
            </w:tcBorders>
            <w:hideMark/>
          </w:tcPr>
          <w:p w14:paraId="21E42817" w14:textId="77777777" w:rsidR="00E6176E" w:rsidRDefault="00E6176E">
            <w:pPr>
              <w:pStyle w:val="TAH"/>
              <w:rPr>
                <w:rFonts w:cs="Arial"/>
              </w:rPr>
            </w:pPr>
            <w:r>
              <w:rPr>
                <w:rFonts w:cs="Arial"/>
              </w:rPr>
              <w:t xml:space="preserve">Downlink (DL) </w:t>
            </w:r>
            <w:r>
              <w:rPr>
                <w:rFonts w:cs="Arial"/>
              </w:rPr>
              <w:br/>
              <w:t xml:space="preserve">BS transmit, </w:t>
            </w:r>
            <w:r>
              <w:rPr>
                <w:rFonts w:cs="Arial"/>
              </w:rPr>
              <w:br/>
              <w:t>UE receive</w:t>
            </w:r>
          </w:p>
          <w:p w14:paraId="48E2B639" w14:textId="77777777" w:rsidR="00E6176E" w:rsidRDefault="00E6176E">
            <w:pPr>
              <w:pStyle w:val="TAH"/>
              <w:rPr>
                <w:rFonts w:cs="Arial"/>
              </w:rPr>
            </w:pPr>
            <w:r>
              <w:rPr>
                <w:rFonts w:cs="Arial"/>
              </w:rPr>
              <w:t>(MHz)</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C758791" w14:textId="77777777" w:rsidR="00E6176E" w:rsidRDefault="00E6176E">
            <w:pPr>
              <w:pStyle w:val="TAH"/>
              <w:rPr>
                <w:rFonts w:cs="Arial"/>
              </w:rPr>
            </w:pPr>
            <w:r>
              <w:rPr>
                <w:rFonts w:cs="Arial"/>
              </w:rPr>
              <w:t>BC</w:t>
            </w:r>
          </w:p>
        </w:tc>
        <w:tc>
          <w:tcPr>
            <w:tcW w:w="1701" w:type="dxa"/>
            <w:tcBorders>
              <w:top w:val="single" w:sz="4" w:space="0" w:color="auto"/>
              <w:left w:val="single" w:sz="4" w:space="0" w:color="auto"/>
              <w:bottom w:val="nil"/>
              <w:right w:val="single" w:sz="4" w:space="0" w:color="auto"/>
            </w:tcBorders>
            <w:hideMark/>
          </w:tcPr>
          <w:p w14:paraId="03DE9DDF" w14:textId="77777777" w:rsidR="00E6176E" w:rsidRDefault="00E6176E">
            <w:pPr>
              <w:pStyle w:val="TAH"/>
              <w:rPr>
                <w:rFonts w:cs="Arial"/>
              </w:rPr>
            </w:pPr>
            <w:r>
              <w:rPr>
                <w:rFonts w:cs="Arial"/>
              </w:rPr>
              <w:t>Notes</w:t>
            </w:r>
          </w:p>
        </w:tc>
      </w:tr>
      <w:tr w:rsidR="00E6176E" w14:paraId="3143F073" w14:textId="77777777" w:rsidTr="00E6176E">
        <w:trPr>
          <w:cantSplit/>
          <w:trHeight w:val="1379"/>
          <w:tblHeader/>
          <w:jc w:val="center"/>
        </w:trPr>
        <w:tc>
          <w:tcPr>
            <w:tcW w:w="8500" w:type="dxa"/>
            <w:vMerge/>
            <w:tcBorders>
              <w:top w:val="single" w:sz="4" w:space="0" w:color="auto"/>
              <w:left w:val="single" w:sz="4" w:space="0" w:color="auto"/>
              <w:bottom w:val="single" w:sz="4" w:space="0" w:color="auto"/>
              <w:right w:val="single" w:sz="4" w:space="0" w:color="auto"/>
            </w:tcBorders>
            <w:vAlign w:val="center"/>
            <w:hideMark/>
          </w:tcPr>
          <w:p w14:paraId="58D325EB" w14:textId="77777777" w:rsidR="00E6176E" w:rsidRDefault="00E6176E">
            <w:pPr>
              <w:spacing w:after="0"/>
              <w:rPr>
                <w:rFonts w:ascii="Arial" w:hAnsi="Arial" w:cs="Arial"/>
                <w:b/>
                <w:sz w:val="18"/>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76294B8" w14:textId="77777777" w:rsidR="00E6176E" w:rsidRDefault="00E6176E">
            <w:pPr>
              <w:pStyle w:val="TAH"/>
              <w:ind w:left="113" w:right="113"/>
              <w:rPr>
                <w:rFonts w:cs="Arial"/>
              </w:rPr>
            </w:pPr>
            <w:r>
              <w:rPr>
                <w:rFonts w:cs="Arial"/>
              </w:rPr>
              <w:t>NR</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5BF02358" w14:textId="77777777" w:rsidR="00E6176E" w:rsidRDefault="00E6176E">
            <w:pPr>
              <w:pStyle w:val="TAH"/>
              <w:ind w:left="113" w:right="113"/>
              <w:rPr>
                <w:rFonts w:cs="Arial"/>
              </w:rPr>
            </w:pPr>
            <w:r>
              <w:rPr>
                <w:rFonts w:cs="Arial"/>
              </w:rPr>
              <w:t>E-UTRA</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2688D245" w14:textId="77777777" w:rsidR="00E6176E" w:rsidRDefault="00E6176E">
            <w:pPr>
              <w:pStyle w:val="TAH"/>
              <w:ind w:left="113" w:right="113"/>
              <w:rPr>
                <w:rFonts w:cs="Arial"/>
              </w:rPr>
            </w:pPr>
            <w:r>
              <w:rPr>
                <w:rFonts w:cs="Arial"/>
              </w:rPr>
              <w:t>NB-IoT</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14:paraId="69F758BC" w14:textId="77777777" w:rsidR="00E6176E" w:rsidRDefault="00E6176E">
            <w:pPr>
              <w:pStyle w:val="TAH"/>
              <w:ind w:left="113" w:right="113"/>
              <w:rPr>
                <w:rFonts w:cs="Arial"/>
              </w:rPr>
            </w:pPr>
            <w:r>
              <w:rPr>
                <w:rFonts w:cs="Arial"/>
              </w:rPr>
              <w:t>UTRA</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11422ED" w14:textId="77777777" w:rsidR="00E6176E" w:rsidRDefault="00E6176E">
            <w:pPr>
              <w:spacing w:after="0"/>
              <w:rPr>
                <w:rFonts w:ascii="Arial" w:hAnsi="Arial" w:cs="Arial"/>
                <w:b/>
                <w:sz w:val="18"/>
                <w:lang w:eastAsia="en-US"/>
              </w:rPr>
            </w:pPr>
          </w:p>
        </w:tc>
        <w:tc>
          <w:tcPr>
            <w:tcW w:w="1701" w:type="dxa"/>
            <w:vMerge/>
            <w:tcBorders>
              <w:top w:val="single" w:sz="4" w:space="0" w:color="auto"/>
              <w:left w:val="nil"/>
              <w:bottom w:val="single" w:sz="4" w:space="0" w:color="auto"/>
              <w:right w:val="single" w:sz="4" w:space="0" w:color="auto"/>
            </w:tcBorders>
            <w:vAlign w:val="center"/>
            <w:hideMark/>
          </w:tcPr>
          <w:p w14:paraId="0C8CB6E4" w14:textId="77777777" w:rsidR="00E6176E" w:rsidRDefault="00E6176E">
            <w:pPr>
              <w:spacing w:after="0"/>
              <w:rPr>
                <w:rFonts w:ascii="Arial" w:hAnsi="Arial" w:cs="Arial"/>
                <w:b/>
                <w:sz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D5105AC" w14:textId="77777777" w:rsidR="00E6176E" w:rsidRDefault="00E6176E">
            <w:pPr>
              <w:spacing w:after="0"/>
              <w:rPr>
                <w:rFonts w:ascii="Arial" w:hAnsi="Arial" w:cs="Arial"/>
                <w:b/>
                <w:sz w:val="18"/>
                <w:lang w:eastAsia="en-US"/>
              </w:rPr>
            </w:pPr>
          </w:p>
        </w:tc>
        <w:tc>
          <w:tcPr>
            <w:tcW w:w="1701" w:type="dxa"/>
            <w:tcBorders>
              <w:top w:val="nil"/>
              <w:left w:val="single" w:sz="4" w:space="0" w:color="auto"/>
              <w:bottom w:val="single" w:sz="4" w:space="0" w:color="auto"/>
              <w:right w:val="single" w:sz="4" w:space="0" w:color="auto"/>
            </w:tcBorders>
          </w:tcPr>
          <w:p w14:paraId="78535DD7" w14:textId="77777777" w:rsidR="00E6176E" w:rsidRDefault="00E6176E">
            <w:pPr>
              <w:pStyle w:val="TAH"/>
              <w:rPr>
                <w:rFonts w:cs="Arial"/>
              </w:rPr>
            </w:pPr>
          </w:p>
        </w:tc>
      </w:tr>
      <w:tr w:rsidR="00E6176E" w14:paraId="32442FE2"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6C429F" w14:textId="77777777" w:rsidR="00E6176E" w:rsidRDefault="00E6176E">
            <w:pPr>
              <w:pStyle w:val="TAC"/>
            </w:pPr>
            <w:r>
              <w:rPr>
                <w:rFonts w:cs="Arial"/>
              </w:rPr>
              <w:t>33</w:t>
            </w:r>
          </w:p>
        </w:tc>
        <w:tc>
          <w:tcPr>
            <w:tcW w:w="567" w:type="dxa"/>
            <w:tcBorders>
              <w:top w:val="single" w:sz="4" w:space="0" w:color="auto"/>
              <w:left w:val="single" w:sz="4" w:space="0" w:color="auto"/>
              <w:bottom w:val="single" w:sz="4" w:space="0" w:color="auto"/>
              <w:right w:val="single" w:sz="4" w:space="0" w:color="auto"/>
            </w:tcBorders>
            <w:hideMark/>
          </w:tcPr>
          <w:p w14:paraId="5244953E" w14:textId="77777777" w:rsidR="00E6176E" w:rsidRDefault="00E6176E">
            <w:pPr>
              <w:pStyle w:val="TAC"/>
            </w:pPr>
            <w:r>
              <w:rPr>
                <w:rFonts w:cs="Arial"/>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2C1E504E" w14:textId="77777777" w:rsidR="00E6176E" w:rsidRDefault="00E6176E">
            <w:pPr>
              <w:pStyle w:val="TAC"/>
            </w:pPr>
            <w:r>
              <w:rPr>
                <w:rFonts w:cs="Arial"/>
              </w:rPr>
              <w:t>33</w:t>
            </w:r>
          </w:p>
        </w:tc>
        <w:tc>
          <w:tcPr>
            <w:tcW w:w="425" w:type="dxa"/>
            <w:tcBorders>
              <w:top w:val="single" w:sz="4" w:space="0" w:color="auto"/>
              <w:left w:val="single" w:sz="4" w:space="0" w:color="auto"/>
              <w:bottom w:val="single" w:sz="4" w:space="0" w:color="auto"/>
              <w:right w:val="single" w:sz="4" w:space="0" w:color="auto"/>
            </w:tcBorders>
            <w:hideMark/>
          </w:tcPr>
          <w:p w14:paraId="21FB7F94" w14:textId="77777777" w:rsidR="00E6176E" w:rsidRDefault="00E6176E">
            <w:pPr>
              <w:pStyle w:val="TAC"/>
            </w:pPr>
            <w:r>
              <w:rPr>
                <w:rFonts w:cs="Arial"/>
              </w:rPr>
              <w:t>-</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5A0FEE" w14:textId="77777777" w:rsidR="00E6176E" w:rsidRDefault="00E6176E">
            <w:pPr>
              <w:pStyle w:val="TAC"/>
            </w:pPr>
            <w:r>
              <w:rPr>
                <w:rFonts w:cs="Arial"/>
              </w:rPr>
              <w:t>a)</w:t>
            </w:r>
          </w:p>
        </w:tc>
        <w:tc>
          <w:tcPr>
            <w:tcW w:w="1701" w:type="dxa"/>
            <w:tcBorders>
              <w:top w:val="single" w:sz="4" w:space="0" w:color="auto"/>
              <w:left w:val="single" w:sz="4" w:space="0" w:color="auto"/>
              <w:bottom w:val="single" w:sz="4" w:space="0" w:color="auto"/>
              <w:right w:val="single" w:sz="4" w:space="0" w:color="auto"/>
            </w:tcBorders>
            <w:hideMark/>
          </w:tcPr>
          <w:p w14:paraId="4221FC05" w14:textId="77777777" w:rsidR="00E6176E" w:rsidRDefault="00E6176E">
            <w:pPr>
              <w:pStyle w:val="TAC"/>
            </w:pPr>
            <w:r>
              <w:t>1900 – 1920</w:t>
            </w:r>
          </w:p>
        </w:tc>
        <w:tc>
          <w:tcPr>
            <w:tcW w:w="1701" w:type="dxa"/>
            <w:tcBorders>
              <w:top w:val="single" w:sz="4" w:space="0" w:color="auto"/>
              <w:left w:val="single" w:sz="4" w:space="0" w:color="auto"/>
              <w:bottom w:val="single" w:sz="4" w:space="0" w:color="auto"/>
              <w:right w:val="single" w:sz="4" w:space="0" w:color="auto"/>
            </w:tcBorders>
            <w:hideMark/>
          </w:tcPr>
          <w:p w14:paraId="2CCE2E80" w14:textId="77777777" w:rsidR="00E6176E" w:rsidRDefault="00E6176E">
            <w:pPr>
              <w:pStyle w:val="TAC"/>
            </w:pPr>
            <w:r>
              <w:t>1900 – 1920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DAA070"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6A49F4E0" w14:textId="77777777" w:rsidR="00E6176E" w:rsidRDefault="00E6176E">
            <w:pPr>
              <w:pStyle w:val="TAC"/>
            </w:pPr>
          </w:p>
        </w:tc>
      </w:tr>
      <w:tr w:rsidR="00E6176E" w14:paraId="766627ED"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EDCA43" w14:textId="77777777" w:rsidR="00E6176E" w:rsidRDefault="00E6176E">
            <w:pPr>
              <w:pStyle w:val="TAC"/>
            </w:pPr>
            <w:r>
              <w:rPr>
                <w:rFonts w:cs="Arial"/>
              </w:rPr>
              <w:t>34</w:t>
            </w:r>
          </w:p>
        </w:tc>
        <w:tc>
          <w:tcPr>
            <w:tcW w:w="567" w:type="dxa"/>
            <w:tcBorders>
              <w:top w:val="single" w:sz="4" w:space="0" w:color="auto"/>
              <w:left w:val="single" w:sz="4" w:space="0" w:color="auto"/>
              <w:bottom w:val="single" w:sz="4" w:space="0" w:color="auto"/>
              <w:right w:val="single" w:sz="4" w:space="0" w:color="auto"/>
            </w:tcBorders>
            <w:hideMark/>
          </w:tcPr>
          <w:p w14:paraId="49757263" w14:textId="77777777" w:rsidR="00E6176E" w:rsidRDefault="00E6176E">
            <w:pPr>
              <w:pStyle w:val="TAC"/>
            </w:pPr>
            <w:r>
              <w:rPr>
                <w:rFonts w:cs="Arial"/>
              </w:rPr>
              <w:t>n34</w:t>
            </w:r>
          </w:p>
        </w:tc>
        <w:tc>
          <w:tcPr>
            <w:tcW w:w="425" w:type="dxa"/>
            <w:tcBorders>
              <w:top w:val="single" w:sz="4" w:space="0" w:color="auto"/>
              <w:left w:val="single" w:sz="4" w:space="0" w:color="auto"/>
              <w:bottom w:val="single" w:sz="4" w:space="0" w:color="auto"/>
              <w:right w:val="single" w:sz="4" w:space="0" w:color="auto"/>
            </w:tcBorders>
            <w:vAlign w:val="center"/>
            <w:hideMark/>
          </w:tcPr>
          <w:p w14:paraId="39B21828" w14:textId="77777777" w:rsidR="00E6176E" w:rsidRDefault="00E6176E">
            <w:pPr>
              <w:pStyle w:val="TAC"/>
            </w:pPr>
            <w:r>
              <w:rPr>
                <w:rFonts w:cs="Arial"/>
              </w:rPr>
              <w:t>34</w:t>
            </w:r>
          </w:p>
        </w:tc>
        <w:tc>
          <w:tcPr>
            <w:tcW w:w="425" w:type="dxa"/>
            <w:tcBorders>
              <w:top w:val="single" w:sz="4" w:space="0" w:color="auto"/>
              <w:left w:val="single" w:sz="4" w:space="0" w:color="auto"/>
              <w:bottom w:val="single" w:sz="4" w:space="0" w:color="auto"/>
              <w:right w:val="single" w:sz="4" w:space="0" w:color="auto"/>
            </w:tcBorders>
            <w:hideMark/>
          </w:tcPr>
          <w:p w14:paraId="0055885B" w14:textId="77777777" w:rsidR="00E6176E" w:rsidRDefault="00E6176E">
            <w:pPr>
              <w:pStyle w:val="TAC"/>
            </w:pPr>
            <w:r>
              <w:rPr>
                <w:rFonts w:cs="Arial"/>
              </w:rPr>
              <w:t>-</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5CCC05" w14:textId="77777777" w:rsidR="00E6176E" w:rsidRDefault="00E6176E">
            <w:pPr>
              <w:pStyle w:val="TAC"/>
              <w:rPr>
                <w:rFonts w:cs="Arial"/>
              </w:rPr>
            </w:pPr>
            <w:r>
              <w:rPr>
                <w:rFonts w:cs="Arial"/>
              </w:rPr>
              <w:t>a)</w:t>
            </w:r>
          </w:p>
        </w:tc>
        <w:tc>
          <w:tcPr>
            <w:tcW w:w="1701" w:type="dxa"/>
            <w:tcBorders>
              <w:top w:val="single" w:sz="4" w:space="0" w:color="auto"/>
              <w:left w:val="single" w:sz="4" w:space="0" w:color="auto"/>
              <w:bottom w:val="single" w:sz="4" w:space="0" w:color="auto"/>
              <w:right w:val="single" w:sz="4" w:space="0" w:color="auto"/>
            </w:tcBorders>
            <w:hideMark/>
          </w:tcPr>
          <w:p w14:paraId="3F0BC82A" w14:textId="77777777" w:rsidR="00E6176E" w:rsidRDefault="00E6176E">
            <w:pPr>
              <w:pStyle w:val="TAC"/>
            </w:pPr>
            <w:r>
              <w:t>2010 – 2025</w:t>
            </w:r>
          </w:p>
        </w:tc>
        <w:tc>
          <w:tcPr>
            <w:tcW w:w="1701" w:type="dxa"/>
            <w:tcBorders>
              <w:top w:val="single" w:sz="4" w:space="0" w:color="auto"/>
              <w:left w:val="single" w:sz="4" w:space="0" w:color="auto"/>
              <w:bottom w:val="single" w:sz="4" w:space="0" w:color="auto"/>
              <w:right w:val="single" w:sz="4" w:space="0" w:color="auto"/>
            </w:tcBorders>
            <w:hideMark/>
          </w:tcPr>
          <w:p w14:paraId="420ACE25" w14:textId="77777777" w:rsidR="00E6176E" w:rsidRDefault="00E6176E">
            <w:pPr>
              <w:pStyle w:val="TAC"/>
            </w:pPr>
            <w:r>
              <w:t>2010 – 2025</w:t>
            </w:r>
          </w:p>
        </w:tc>
        <w:tc>
          <w:tcPr>
            <w:tcW w:w="567" w:type="dxa"/>
            <w:tcBorders>
              <w:top w:val="single" w:sz="4" w:space="0" w:color="auto"/>
              <w:left w:val="single" w:sz="4" w:space="0" w:color="auto"/>
              <w:bottom w:val="single" w:sz="4" w:space="0" w:color="auto"/>
              <w:right w:val="single" w:sz="4" w:space="0" w:color="auto"/>
            </w:tcBorders>
            <w:hideMark/>
          </w:tcPr>
          <w:p w14:paraId="339347F2"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343BD4F9" w14:textId="77777777" w:rsidR="00E6176E" w:rsidRDefault="00E6176E">
            <w:pPr>
              <w:pStyle w:val="TAC"/>
            </w:pPr>
          </w:p>
        </w:tc>
      </w:tr>
      <w:tr w:rsidR="00E6176E" w14:paraId="4FEEC449"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169646" w14:textId="77777777" w:rsidR="00E6176E" w:rsidRDefault="00E6176E">
            <w:pPr>
              <w:pStyle w:val="TAC"/>
            </w:pPr>
            <w:r>
              <w:rPr>
                <w:rFonts w:cs="Arial"/>
              </w:rPr>
              <w:t>35</w:t>
            </w:r>
          </w:p>
        </w:tc>
        <w:tc>
          <w:tcPr>
            <w:tcW w:w="567" w:type="dxa"/>
            <w:tcBorders>
              <w:top w:val="single" w:sz="4" w:space="0" w:color="auto"/>
              <w:left w:val="single" w:sz="4" w:space="0" w:color="auto"/>
              <w:bottom w:val="single" w:sz="4" w:space="0" w:color="auto"/>
              <w:right w:val="single" w:sz="4" w:space="0" w:color="auto"/>
            </w:tcBorders>
            <w:hideMark/>
          </w:tcPr>
          <w:p w14:paraId="258FD9EB" w14:textId="77777777" w:rsidR="00E6176E" w:rsidRDefault="00E6176E">
            <w:pPr>
              <w:pStyle w:val="TAC"/>
            </w:pPr>
            <w:r>
              <w:rPr>
                <w:rFonts w:cs="Arial"/>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AA7C1B9" w14:textId="77777777" w:rsidR="00E6176E" w:rsidRDefault="00E6176E">
            <w:pPr>
              <w:pStyle w:val="TAC"/>
            </w:pPr>
            <w:r>
              <w:rPr>
                <w:rFonts w:cs="Arial"/>
              </w:rPr>
              <w:t>35</w:t>
            </w:r>
          </w:p>
        </w:tc>
        <w:tc>
          <w:tcPr>
            <w:tcW w:w="425" w:type="dxa"/>
            <w:tcBorders>
              <w:top w:val="single" w:sz="4" w:space="0" w:color="auto"/>
              <w:left w:val="single" w:sz="4" w:space="0" w:color="auto"/>
              <w:bottom w:val="single" w:sz="4" w:space="0" w:color="auto"/>
              <w:right w:val="single" w:sz="4" w:space="0" w:color="auto"/>
            </w:tcBorders>
            <w:hideMark/>
          </w:tcPr>
          <w:p w14:paraId="30BF9646" w14:textId="77777777" w:rsidR="00E6176E" w:rsidRDefault="00E6176E">
            <w:pPr>
              <w:pStyle w:val="TAC"/>
            </w:pPr>
            <w:r>
              <w:rPr>
                <w:rFonts w:cs="Arial"/>
              </w:rPr>
              <w:t>-</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F4BA85" w14:textId="77777777" w:rsidR="00E6176E" w:rsidRDefault="00E6176E">
            <w:pPr>
              <w:pStyle w:val="TAC"/>
              <w:rPr>
                <w:rFonts w:cs="Arial"/>
              </w:rPr>
            </w:pPr>
            <w:r>
              <w:rPr>
                <w:rFonts w:cs="Arial"/>
              </w:rPr>
              <w:t>b)</w:t>
            </w:r>
          </w:p>
        </w:tc>
        <w:tc>
          <w:tcPr>
            <w:tcW w:w="1701" w:type="dxa"/>
            <w:tcBorders>
              <w:top w:val="single" w:sz="4" w:space="0" w:color="auto"/>
              <w:left w:val="single" w:sz="4" w:space="0" w:color="auto"/>
              <w:bottom w:val="single" w:sz="4" w:space="0" w:color="auto"/>
              <w:right w:val="single" w:sz="4" w:space="0" w:color="auto"/>
            </w:tcBorders>
            <w:hideMark/>
          </w:tcPr>
          <w:p w14:paraId="07A457E9" w14:textId="77777777" w:rsidR="00E6176E" w:rsidRDefault="00E6176E">
            <w:pPr>
              <w:pStyle w:val="TAC"/>
            </w:pPr>
            <w:r>
              <w:t>1850 – 1910</w:t>
            </w:r>
          </w:p>
        </w:tc>
        <w:tc>
          <w:tcPr>
            <w:tcW w:w="1701" w:type="dxa"/>
            <w:tcBorders>
              <w:top w:val="single" w:sz="4" w:space="0" w:color="auto"/>
              <w:left w:val="single" w:sz="4" w:space="0" w:color="auto"/>
              <w:bottom w:val="single" w:sz="4" w:space="0" w:color="auto"/>
              <w:right w:val="single" w:sz="4" w:space="0" w:color="auto"/>
            </w:tcBorders>
            <w:hideMark/>
          </w:tcPr>
          <w:p w14:paraId="46CD4615" w14:textId="77777777" w:rsidR="00E6176E" w:rsidRDefault="00E6176E">
            <w:pPr>
              <w:pStyle w:val="TAC"/>
            </w:pPr>
            <w:r>
              <w:t>1850 – 1910</w:t>
            </w:r>
          </w:p>
        </w:tc>
        <w:tc>
          <w:tcPr>
            <w:tcW w:w="567" w:type="dxa"/>
            <w:tcBorders>
              <w:top w:val="single" w:sz="4" w:space="0" w:color="auto"/>
              <w:left w:val="single" w:sz="4" w:space="0" w:color="auto"/>
              <w:bottom w:val="single" w:sz="4" w:space="0" w:color="auto"/>
              <w:right w:val="single" w:sz="4" w:space="0" w:color="auto"/>
            </w:tcBorders>
            <w:hideMark/>
          </w:tcPr>
          <w:p w14:paraId="4C06758F"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2ED8D84D" w14:textId="77777777" w:rsidR="00E6176E" w:rsidRDefault="00E6176E">
            <w:pPr>
              <w:pStyle w:val="TAC"/>
            </w:pPr>
          </w:p>
        </w:tc>
      </w:tr>
      <w:tr w:rsidR="00E6176E" w14:paraId="7EC6B738"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ECF4D8" w14:textId="77777777" w:rsidR="00E6176E" w:rsidRDefault="00E6176E">
            <w:pPr>
              <w:pStyle w:val="TAC"/>
            </w:pPr>
            <w:r>
              <w:rPr>
                <w:rFonts w:cs="Arial"/>
              </w:rPr>
              <w:t>36</w:t>
            </w:r>
          </w:p>
        </w:tc>
        <w:tc>
          <w:tcPr>
            <w:tcW w:w="567" w:type="dxa"/>
            <w:tcBorders>
              <w:top w:val="single" w:sz="4" w:space="0" w:color="auto"/>
              <w:left w:val="single" w:sz="4" w:space="0" w:color="auto"/>
              <w:bottom w:val="single" w:sz="4" w:space="0" w:color="auto"/>
              <w:right w:val="single" w:sz="4" w:space="0" w:color="auto"/>
            </w:tcBorders>
            <w:hideMark/>
          </w:tcPr>
          <w:p w14:paraId="3E79D185" w14:textId="77777777" w:rsidR="00E6176E" w:rsidRDefault="00E6176E">
            <w:pPr>
              <w:pStyle w:val="TAC"/>
            </w:pPr>
            <w:r>
              <w:rPr>
                <w:rFonts w:cs="Arial"/>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6267A6FE" w14:textId="77777777" w:rsidR="00E6176E" w:rsidRDefault="00E6176E">
            <w:pPr>
              <w:pStyle w:val="TAC"/>
            </w:pPr>
            <w:r>
              <w:rPr>
                <w:rFonts w:cs="Arial"/>
              </w:rPr>
              <w:t>36</w:t>
            </w:r>
          </w:p>
        </w:tc>
        <w:tc>
          <w:tcPr>
            <w:tcW w:w="425" w:type="dxa"/>
            <w:tcBorders>
              <w:top w:val="single" w:sz="4" w:space="0" w:color="auto"/>
              <w:left w:val="single" w:sz="4" w:space="0" w:color="auto"/>
              <w:bottom w:val="single" w:sz="4" w:space="0" w:color="auto"/>
              <w:right w:val="single" w:sz="4" w:space="0" w:color="auto"/>
            </w:tcBorders>
            <w:hideMark/>
          </w:tcPr>
          <w:p w14:paraId="3D7E49A5" w14:textId="77777777" w:rsidR="00E6176E" w:rsidRDefault="00E6176E">
            <w:pPr>
              <w:pStyle w:val="TAC"/>
            </w:pPr>
            <w:r>
              <w:rPr>
                <w:rFonts w:cs="Arial"/>
              </w:rPr>
              <w:t>-</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DC23F2" w14:textId="77777777" w:rsidR="00E6176E" w:rsidRDefault="00E6176E">
            <w:pPr>
              <w:pStyle w:val="TAC"/>
              <w:rPr>
                <w:rFonts w:cs="Arial"/>
              </w:rPr>
            </w:pPr>
            <w:r>
              <w:rPr>
                <w:rFonts w:cs="Arial"/>
              </w:rPr>
              <w:t>b)</w:t>
            </w:r>
          </w:p>
        </w:tc>
        <w:tc>
          <w:tcPr>
            <w:tcW w:w="1701" w:type="dxa"/>
            <w:tcBorders>
              <w:top w:val="single" w:sz="4" w:space="0" w:color="auto"/>
              <w:left w:val="single" w:sz="4" w:space="0" w:color="auto"/>
              <w:bottom w:val="single" w:sz="4" w:space="0" w:color="auto"/>
              <w:right w:val="single" w:sz="4" w:space="0" w:color="auto"/>
            </w:tcBorders>
            <w:hideMark/>
          </w:tcPr>
          <w:p w14:paraId="085BCF10" w14:textId="77777777" w:rsidR="00E6176E" w:rsidRDefault="00E6176E">
            <w:pPr>
              <w:pStyle w:val="TAC"/>
            </w:pPr>
            <w:r>
              <w:t>1930 – 1990</w:t>
            </w:r>
          </w:p>
        </w:tc>
        <w:tc>
          <w:tcPr>
            <w:tcW w:w="1701" w:type="dxa"/>
            <w:tcBorders>
              <w:top w:val="single" w:sz="4" w:space="0" w:color="auto"/>
              <w:left w:val="single" w:sz="4" w:space="0" w:color="auto"/>
              <w:bottom w:val="single" w:sz="4" w:space="0" w:color="auto"/>
              <w:right w:val="single" w:sz="4" w:space="0" w:color="auto"/>
            </w:tcBorders>
            <w:hideMark/>
          </w:tcPr>
          <w:p w14:paraId="45234B9D" w14:textId="77777777" w:rsidR="00E6176E" w:rsidRDefault="00E6176E">
            <w:pPr>
              <w:pStyle w:val="TAC"/>
            </w:pPr>
            <w:r>
              <w:t>1930 – 1990</w:t>
            </w:r>
          </w:p>
        </w:tc>
        <w:tc>
          <w:tcPr>
            <w:tcW w:w="567" w:type="dxa"/>
            <w:tcBorders>
              <w:top w:val="single" w:sz="4" w:space="0" w:color="auto"/>
              <w:left w:val="single" w:sz="4" w:space="0" w:color="auto"/>
              <w:bottom w:val="single" w:sz="4" w:space="0" w:color="auto"/>
              <w:right w:val="single" w:sz="4" w:space="0" w:color="auto"/>
            </w:tcBorders>
            <w:hideMark/>
          </w:tcPr>
          <w:p w14:paraId="7618A5B7"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2A9A5BF6" w14:textId="77777777" w:rsidR="00E6176E" w:rsidRDefault="00E6176E">
            <w:pPr>
              <w:pStyle w:val="TAC"/>
            </w:pPr>
          </w:p>
        </w:tc>
      </w:tr>
      <w:tr w:rsidR="00E6176E" w14:paraId="2D6327F2"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6FCACB" w14:textId="77777777" w:rsidR="00E6176E" w:rsidRDefault="00E6176E">
            <w:pPr>
              <w:pStyle w:val="TAC"/>
            </w:pPr>
            <w:r>
              <w:rPr>
                <w:rFonts w:cs="Arial"/>
              </w:rPr>
              <w:t>37</w:t>
            </w:r>
          </w:p>
        </w:tc>
        <w:tc>
          <w:tcPr>
            <w:tcW w:w="567" w:type="dxa"/>
            <w:tcBorders>
              <w:top w:val="single" w:sz="4" w:space="0" w:color="auto"/>
              <w:left w:val="single" w:sz="4" w:space="0" w:color="auto"/>
              <w:bottom w:val="single" w:sz="4" w:space="0" w:color="auto"/>
              <w:right w:val="single" w:sz="4" w:space="0" w:color="auto"/>
            </w:tcBorders>
            <w:hideMark/>
          </w:tcPr>
          <w:p w14:paraId="63C39381" w14:textId="77777777" w:rsidR="00E6176E" w:rsidRDefault="00E6176E">
            <w:pPr>
              <w:pStyle w:val="TAC"/>
            </w:pPr>
            <w:r>
              <w:rPr>
                <w:rFonts w:cs="Arial"/>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60FE99D2" w14:textId="77777777" w:rsidR="00E6176E" w:rsidRDefault="00E6176E">
            <w:pPr>
              <w:pStyle w:val="TAC"/>
            </w:pPr>
            <w:r>
              <w:rPr>
                <w:rFonts w:cs="Arial"/>
              </w:rPr>
              <w:t>37</w:t>
            </w:r>
          </w:p>
        </w:tc>
        <w:tc>
          <w:tcPr>
            <w:tcW w:w="425" w:type="dxa"/>
            <w:tcBorders>
              <w:top w:val="single" w:sz="4" w:space="0" w:color="auto"/>
              <w:left w:val="single" w:sz="4" w:space="0" w:color="auto"/>
              <w:bottom w:val="single" w:sz="4" w:space="0" w:color="auto"/>
              <w:right w:val="single" w:sz="4" w:space="0" w:color="auto"/>
            </w:tcBorders>
            <w:hideMark/>
          </w:tcPr>
          <w:p w14:paraId="226004F4" w14:textId="77777777" w:rsidR="00E6176E" w:rsidRDefault="00E6176E">
            <w:pPr>
              <w:pStyle w:val="TAC"/>
            </w:pPr>
            <w:r>
              <w:rPr>
                <w:rFonts w:cs="Arial"/>
              </w:rPr>
              <w:t>-</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AABB30" w14:textId="77777777" w:rsidR="00E6176E" w:rsidRDefault="00E6176E">
            <w:pPr>
              <w:pStyle w:val="TAC"/>
              <w:rPr>
                <w:rFonts w:cs="Arial"/>
              </w:rPr>
            </w:pPr>
            <w:r>
              <w:rPr>
                <w:rFonts w:cs="Arial"/>
              </w:rPr>
              <w:t>c)</w:t>
            </w:r>
          </w:p>
        </w:tc>
        <w:tc>
          <w:tcPr>
            <w:tcW w:w="1701" w:type="dxa"/>
            <w:tcBorders>
              <w:top w:val="single" w:sz="4" w:space="0" w:color="auto"/>
              <w:left w:val="single" w:sz="4" w:space="0" w:color="auto"/>
              <w:bottom w:val="single" w:sz="4" w:space="0" w:color="auto"/>
              <w:right w:val="single" w:sz="4" w:space="0" w:color="auto"/>
            </w:tcBorders>
            <w:hideMark/>
          </w:tcPr>
          <w:p w14:paraId="28DC0345" w14:textId="77777777" w:rsidR="00E6176E" w:rsidRDefault="00E6176E">
            <w:pPr>
              <w:pStyle w:val="TAC"/>
            </w:pPr>
            <w:r>
              <w:t>1910 – 1930</w:t>
            </w:r>
          </w:p>
        </w:tc>
        <w:tc>
          <w:tcPr>
            <w:tcW w:w="1701" w:type="dxa"/>
            <w:tcBorders>
              <w:top w:val="single" w:sz="4" w:space="0" w:color="auto"/>
              <w:left w:val="single" w:sz="4" w:space="0" w:color="auto"/>
              <w:bottom w:val="single" w:sz="4" w:space="0" w:color="auto"/>
              <w:right w:val="single" w:sz="4" w:space="0" w:color="auto"/>
            </w:tcBorders>
            <w:hideMark/>
          </w:tcPr>
          <w:p w14:paraId="1B7637F3" w14:textId="77777777" w:rsidR="00E6176E" w:rsidRDefault="00E6176E">
            <w:pPr>
              <w:pStyle w:val="TAC"/>
            </w:pPr>
            <w:r>
              <w:t>1910 – 1930</w:t>
            </w:r>
          </w:p>
        </w:tc>
        <w:tc>
          <w:tcPr>
            <w:tcW w:w="567" w:type="dxa"/>
            <w:tcBorders>
              <w:top w:val="single" w:sz="4" w:space="0" w:color="auto"/>
              <w:left w:val="single" w:sz="4" w:space="0" w:color="auto"/>
              <w:bottom w:val="single" w:sz="4" w:space="0" w:color="auto"/>
              <w:right w:val="single" w:sz="4" w:space="0" w:color="auto"/>
            </w:tcBorders>
            <w:hideMark/>
          </w:tcPr>
          <w:p w14:paraId="214D1C80"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264B2F52" w14:textId="77777777" w:rsidR="00E6176E" w:rsidRDefault="00E6176E">
            <w:pPr>
              <w:pStyle w:val="TAC"/>
            </w:pPr>
          </w:p>
        </w:tc>
      </w:tr>
      <w:tr w:rsidR="00E6176E" w14:paraId="2A7760AB"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002982" w14:textId="77777777" w:rsidR="00E6176E" w:rsidRDefault="00E6176E">
            <w:pPr>
              <w:pStyle w:val="TAC"/>
            </w:pPr>
            <w:r>
              <w:rPr>
                <w:rFonts w:cs="Arial"/>
              </w:rPr>
              <w:t>38</w:t>
            </w:r>
          </w:p>
        </w:tc>
        <w:tc>
          <w:tcPr>
            <w:tcW w:w="567" w:type="dxa"/>
            <w:tcBorders>
              <w:top w:val="single" w:sz="4" w:space="0" w:color="auto"/>
              <w:left w:val="single" w:sz="4" w:space="0" w:color="auto"/>
              <w:bottom w:val="single" w:sz="4" w:space="0" w:color="auto"/>
              <w:right w:val="single" w:sz="4" w:space="0" w:color="auto"/>
            </w:tcBorders>
            <w:hideMark/>
          </w:tcPr>
          <w:p w14:paraId="31453BB7" w14:textId="77777777" w:rsidR="00E6176E" w:rsidRDefault="00E6176E">
            <w:pPr>
              <w:pStyle w:val="TAC"/>
            </w:pPr>
            <w:r>
              <w:rPr>
                <w:rFonts w:cs="Arial"/>
              </w:rPr>
              <w:t>n38</w:t>
            </w:r>
          </w:p>
        </w:tc>
        <w:tc>
          <w:tcPr>
            <w:tcW w:w="425" w:type="dxa"/>
            <w:tcBorders>
              <w:top w:val="single" w:sz="4" w:space="0" w:color="auto"/>
              <w:left w:val="single" w:sz="4" w:space="0" w:color="auto"/>
              <w:bottom w:val="single" w:sz="4" w:space="0" w:color="auto"/>
              <w:right w:val="single" w:sz="4" w:space="0" w:color="auto"/>
            </w:tcBorders>
            <w:vAlign w:val="center"/>
            <w:hideMark/>
          </w:tcPr>
          <w:p w14:paraId="4810AD01" w14:textId="77777777" w:rsidR="00E6176E" w:rsidRDefault="00E6176E">
            <w:pPr>
              <w:pStyle w:val="TAC"/>
            </w:pPr>
            <w:r>
              <w:rPr>
                <w:rFonts w:cs="Arial"/>
              </w:rPr>
              <w:t>38</w:t>
            </w:r>
          </w:p>
        </w:tc>
        <w:tc>
          <w:tcPr>
            <w:tcW w:w="425" w:type="dxa"/>
            <w:tcBorders>
              <w:top w:val="single" w:sz="4" w:space="0" w:color="auto"/>
              <w:left w:val="single" w:sz="4" w:space="0" w:color="auto"/>
              <w:bottom w:val="single" w:sz="4" w:space="0" w:color="auto"/>
              <w:right w:val="single" w:sz="4" w:space="0" w:color="auto"/>
            </w:tcBorders>
            <w:hideMark/>
          </w:tcPr>
          <w:p w14:paraId="42C9CAD1" w14:textId="77777777" w:rsidR="00E6176E" w:rsidRDefault="00E6176E">
            <w:pPr>
              <w:pStyle w:val="TAC"/>
            </w:pPr>
            <w:r>
              <w:rPr>
                <w:rFonts w:cs="Arial"/>
              </w:rPr>
              <w:t>-</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768A64" w14:textId="77777777" w:rsidR="00E6176E" w:rsidRDefault="00E6176E">
            <w:pPr>
              <w:pStyle w:val="TAC"/>
              <w:rPr>
                <w:rFonts w:cs="Arial"/>
              </w:rPr>
            </w:pPr>
            <w:r>
              <w:rPr>
                <w:rFonts w:cs="Arial"/>
              </w:rPr>
              <w:t>d)</w:t>
            </w:r>
          </w:p>
        </w:tc>
        <w:tc>
          <w:tcPr>
            <w:tcW w:w="1701" w:type="dxa"/>
            <w:tcBorders>
              <w:top w:val="single" w:sz="4" w:space="0" w:color="auto"/>
              <w:left w:val="single" w:sz="4" w:space="0" w:color="auto"/>
              <w:bottom w:val="single" w:sz="4" w:space="0" w:color="auto"/>
              <w:right w:val="single" w:sz="4" w:space="0" w:color="auto"/>
            </w:tcBorders>
            <w:hideMark/>
          </w:tcPr>
          <w:p w14:paraId="28A80FB2" w14:textId="77777777" w:rsidR="00E6176E" w:rsidRDefault="00E6176E">
            <w:pPr>
              <w:pStyle w:val="TAC"/>
            </w:pPr>
            <w:r>
              <w:t>2570 – 2620</w:t>
            </w:r>
          </w:p>
        </w:tc>
        <w:tc>
          <w:tcPr>
            <w:tcW w:w="1701" w:type="dxa"/>
            <w:tcBorders>
              <w:top w:val="single" w:sz="4" w:space="0" w:color="auto"/>
              <w:left w:val="single" w:sz="4" w:space="0" w:color="auto"/>
              <w:bottom w:val="single" w:sz="4" w:space="0" w:color="auto"/>
              <w:right w:val="single" w:sz="4" w:space="0" w:color="auto"/>
            </w:tcBorders>
            <w:hideMark/>
          </w:tcPr>
          <w:p w14:paraId="526EF2AF" w14:textId="77777777" w:rsidR="00E6176E" w:rsidRDefault="00E6176E">
            <w:pPr>
              <w:pStyle w:val="TAC"/>
            </w:pPr>
            <w:r>
              <w:t>2570 – 2620</w:t>
            </w:r>
          </w:p>
        </w:tc>
        <w:tc>
          <w:tcPr>
            <w:tcW w:w="567" w:type="dxa"/>
            <w:tcBorders>
              <w:top w:val="single" w:sz="4" w:space="0" w:color="auto"/>
              <w:left w:val="single" w:sz="4" w:space="0" w:color="auto"/>
              <w:bottom w:val="single" w:sz="4" w:space="0" w:color="auto"/>
              <w:right w:val="single" w:sz="4" w:space="0" w:color="auto"/>
            </w:tcBorders>
            <w:hideMark/>
          </w:tcPr>
          <w:p w14:paraId="0561074F"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76620C1B" w14:textId="77777777" w:rsidR="00E6176E" w:rsidRDefault="00E6176E">
            <w:pPr>
              <w:pStyle w:val="TAC"/>
            </w:pPr>
          </w:p>
        </w:tc>
      </w:tr>
      <w:tr w:rsidR="00E6176E" w14:paraId="276676A5"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0C45983" w14:textId="77777777" w:rsidR="00E6176E" w:rsidRDefault="00E6176E">
            <w:pPr>
              <w:pStyle w:val="TAC"/>
            </w:pPr>
            <w:r>
              <w:rPr>
                <w:rFonts w:cs="Arial"/>
              </w:rPr>
              <w:t>39</w:t>
            </w:r>
          </w:p>
        </w:tc>
        <w:tc>
          <w:tcPr>
            <w:tcW w:w="567" w:type="dxa"/>
            <w:tcBorders>
              <w:top w:val="single" w:sz="4" w:space="0" w:color="auto"/>
              <w:left w:val="single" w:sz="4" w:space="0" w:color="auto"/>
              <w:bottom w:val="single" w:sz="4" w:space="0" w:color="auto"/>
              <w:right w:val="single" w:sz="4" w:space="0" w:color="auto"/>
            </w:tcBorders>
            <w:hideMark/>
          </w:tcPr>
          <w:p w14:paraId="47AAC4D1" w14:textId="77777777" w:rsidR="00E6176E" w:rsidRDefault="00E6176E">
            <w:pPr>
              <w:pStyle w:val="TAC"/>
            </w:pPr>
            <w:r>
              <w:rPr>
                <w:rFonts w:cs="Arial"/>
              </w:rPr>
              <w:t>n39</w:t>
            </w:r>
          </w:p>
        </w:tc>
        <w:tc>
          <w:tcPr>
            <w:tcW w:w="425" w:type="dxa"/>
            <w:tcBorders>
              <w:top w:val="single" w:sz="4" w:space="0" w:color="auto"/>
              <w:left w:val="single" w:sz="4" w:space="0" w:color="auto"/>
              <w:bottom w:val="single" w:sz="4" w:space="0" w:color="auto"/>
              <w:right w:val="single" w:sz="4" w:space="0" w:color="auto"/>
            </w:tcBorders>
            <w:hideMark/>
          </w:tcPr>
          <w:p w14:paraId="7D4D51AD" w14:textId="77777777" w:rsidR="00E6176E" w:rsidRDefault="00E6176E">
            <w:pPr>
              <w:pStyle w:val="TAC"/>
            </w:pPr>
            <w:r>
              <w:rPr>
                <w:rFonts w:cs="Arial"/>
              </w:rPr>
              <w:t>39</w:t>
            </w:r>
          </w:p>
        </w:tc>
        <w:tc>
          <w:tcPr>
            <w:tcW w:w="425" w:type="dxa"/>
            <w:tcBorders>
              <w:top w:val="single" w:sz="4" w:space="0" w:color="auto"/>
              <w:left w:val="single" w:sz="4" w:space="0" w:color="auto"/>
              <w:bottom w:val="single" w:sz="4" w:space="0" w:color="auto"/>
              <w:right w:val="single" w:sz="4" w:space="0" w:color="auto"/>
            </w:tcBorders>
            <w:hideMark/>
          </w:tcPr>
          <w:p w14:paraId="1A434C31" w14:textId="77777777" w:rsidR="00E6176E" w:rsidRDefault="00E6176E">
            <w:pPr>
              <w:pStyle w:val="TAC"/>
            </w:pPr>
            <w:r>
              <w:rPr>
                <w:rFonts w:cs="Arial"/>
              </w:rPr>
              <w:t>-</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2CEAE79" w14:textId="77777777" w:rsidR="00E6176E" w:rsidRDefault="00E6176E">
            <w:pPr>
              <w:pStyle w:val="TAC"/>
              <w:rPr>
                <w:rFonts w:cs="Arial"/>
              </w:rPr>
            </w:pPr>
            <w:r>
              <w:rPr>
                <w:rFonts w:cs="Arial"/>
              </w:rPr>
              <w:t>f)</w:t>
            </w:r>
          </w:p>
        </w:tc>
        <w:tc>
          <w:tcPr>
            <w:tcW w:w="1701" w:type="dxa"/>
            <w:tcBorders>
              <w:top w:val="single" w:sz="4" w:space="0" w:color="auto"/>
              <w:left w:val="single" w:sz="4" w:space="0" w:color="auto"/>
              <w:bottom w:val="single" w:sz="4" w:space="0" w:color="auto"/>
              <w:right w:val="single" w:sz="4" w:space="0" w:color="auto"/>
            </w:tcBorders>
            <w:hideMark/>
          </w:tcPr>
          <w:p w14:paraId="6E08140C" w14:textId="77777777" w:rsidR="00E6176E" w:rsidRDefault="00E6176E">
            <w:pPr>
              <w:pStyle w:val="TAC"/>
            </w:pPr>
            <w:r>
              <w:t>1880 – 1920</w:t>
            </w:r>
          </w:p>
        </w:tc>
        <w:tc>
          <w:tcPr>
            <w:tcW w:w="1701" w:type="dxa"/>
            <w:tcBorders>
              <w:top w:val="single" w:sz="4" w:space="0" w:color="auto"/>
              <w:left w:val="single" w:sz="4" w:space="0" w:color="auto"/>
              <w:bottom w:val="single" w:sz="4" w:space="0" w:color="auto"/>
              <w:right w:val="single" w:sz="4" w:space="0" w:color="auto"/>
            </w:tcBorders>
            <w:hideMark/>
          </w:tcPr>
          <w:p w14:paraId="46F60420" w14:textId="77777777" w:rsidR="00E6176E" w:rsidRDefault="00E6176E">
            <w:pPr>
              <w:pStyle w:val="TAC"/>
            </w:pPr>
            <w:r>
              <w:t>1880 – 1920</w:t>
            </w:r>
          </w:p>
        </w:tc>
        <w:tc>
          <w:tcPr>
            <w:tcW w:w="567" w:type="dxa"/>
            <w:tcBorders>
              <w:top w:val="single" w:sz="4" w:space="0" w:color="auto"/>
              <w:left w:val="single" w:sz="4" w:space="0" w:color="auto"/>
              <w:bottom w:val="single" w:sz="4" w:space="0" w:color="auto"/>
              <w:right w:val="single" w:sz="4" w:space="0" w:color="auto"/>
            </w:tcBorders>
            <w:hideMark/>
          </w:tcPr>
          <w:p w14:paraId="67090B86"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610C13F5" w14:textId="77777777" w:rsidR="00E6176E" w:rsidRDefault="00E6176E">
            <w:pPr>
              <w:pStyle w:val="TAC"/>
            </w:pPr>
          </w:p>
        </w:tc>
      </w:tr>
      <w:tr w:rsidR="00E6176E" w14:paraId="6676EA7B"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E26D36" w14:textId="77777777" w:rsidR="00E6176E" w:rsidRDefault="00E6176E">
            <w:pPr>
              <w:pStyle w:val="TAC"/>
            </w:pPr>
            <w:r>
              <w:rPr>
                <w:rFonts w:cs="Arial"/>
              </w:rPr>
              <w:t>40</w:t>
            </w:r>
          </w:p>
        </w:tc>
        <w:tc>
          <w:tcPr>
            <w:tcW w:w="567" w:type="dxa"/>
            <w:tcBorders>
              <w:top w:val="single" w:sz="4" w:space="0" w:color="auto"/>
              <w:left w:val="single" w:sz="4" w:space="0" w:color="auto"/>
              <w:bottom w:val="single" w:sz="4" w:space="0" w:color="auto"/>
              <w:right w:val="single" w:sz="4" w:space="0" w:color="auto"/>
            </w:tcBorders>
            <w:hideMark/>
          </w:tcPr>
          <w:p w14:paraId="29847F38" w14:textId="77777777" w:rsidR="00E6176E" w:rsidRDefault="00E6176E">
            <w:pPr>
              <w:pStyle w:val="TAC"/>
            </w:pPr>
            <w:r>
              <w:rPr>
                <w:rFonts w:cs="Arial"/>
              </w:rPr>
              <w:t>n40</w:t>
            </w:r>
          </w:p>
        </w:tc>
        <w:tc>
          <w:tcPr>
            <w:tcW w:w="425" w:type="dxa"/>
            <w:tcBorders>
              <w:top w:val="single" w:sz="4" w:space="0" w:color="auto"/>
              <w:left w:val="single" w:sz="4" w:space="0" w:color="auto"/>
              <w:bottom w:val="single" w:sz="4" w:space="0" w:color="auto"/>
              <w:right w:val="single" w:sz="4" w:space="0" w:color="auto"/>
            </w:tcBorders>
            <w:hideMark/>
          </w:tcPr>
          <w:p w14:paraId="5B114F93" w14:textId="77777777" w:rsidR="00E6176E" w:rsidRDefault="00E6176E">
            <w:pPr>
              <w:pStyle w:val="TAC"/>
            </w:pPr>
            <w:r>
              <w:rPr>
                <w:rFonts w:cs="Arial"/>
              </w:rPr>
              <w:t>40</w:t>
            </w:r>
          </w:p>
        </w:tc>
        <w:tc>
          <w:tcPr>
            <w:tcW w:w="425" w:type="dxa"/>
            <w:tcBorders>
              <w:top w:val="single" w:sz="4" w:space="0" w:color="auto"/>
              <w:left w:val="single" w:sz="4" w:space="0" w:color="auto"/>
              <w:bottom w:val="single" w:sz="4" w:space="0" w:color="auto"/>
              <w:right w:val="single" w:sz="4" w:space="0" w:color="auto"/>
            </w:tcBorders>
            <w:hideMark/>
          </w:tcPr>
          <w:p w14:paraId="42269823" w14:textId="77777777" w:rsidR="00E6176E" w:rsidRDefault="00E6176E">
            <w:pPr>
              <w:pStyle w:val="TAC"/>
            </w:pPr>
            <w:r>
              <w:rPr>
                <w:rFonts w:cs="Arial"/>
              </w:rPr>
              <w:t>-</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DA75978" w14:textId="77777777" w:rsidR="00E6176E" w:rsidRDefault="00E6176E">
            <w:pPr>
              <w:pStyle w:val="TAC"/>
              <w:rPr>
                <w:rFonts w:cs="Arial"/>
              </w:rPr>
            </w:pPr>
            <w:r>
              <w:rPr>
                <w:rFonts w:cs="Arial"/>
              </w:rPr>
              <w:t>e)</w:t>
            </w:r>
          </w:p>
        </w:tc>
        <w:tc>
          <w:tcPr>
            <w:tcW w:w="1701" w:type="dxa"/>
            <w:tcBorders>
              <w:top w:val="single" w:sz="4" w:space="0" w:color="auto"/>
              <w:left w:val="single" w:sz="4" w:space="0" w:color="auto"/>
              <w:bottom w:val="single" w:sz="4" w:space="0" w:color="auto"/>
              <w:right w:val="single" w:sz="4" w:space="0" w:color="auto"/>
            </w:tcBorders>
            <w:hideMark/>
          </w:tcPr>
          <w:p w14:paraId="782039DD" w14:textId="77777777" w:rsidR="00E6176E" w:rsidRDefault="00E6176E">
            <w:pPr>
              <w:pStyle w:val="TAC"/>
            </w:pPr>
            <w:r>
              <w:t>2300 – 2400</w:t>
            </w:r>
          </w:p>
        </w:tc>
        <w:tc>
          <w:tcPr>
            <w:tcW w:w="1701" w:type="dxa"/>
            <w:tcBorders>
              <w:top w:val="single" w:sz="4" w:space="0" w:color="auto"/>
              <w:left w:val="single" w:sz="4" w:space="0" w:color="auto"/>
              <w:bottom w:val="single" w:sz="4" w:space="0" w:color="auto"/>
              <w:right w:val="single" w:sz="4" w:space="0" w:color="auto"/>
            </w:tcBorders>
            <w:hideMark/>
          </w:tcPr>
          <w:p w14:paraId="0758DB5C" w14:textId="77777777" w:rsidR="00E6176E" w:rsidRDefault="00E6176E">
            <w:pPr>
              <w:pStyle w:val="TAC"/>
            </w:pPr>
            <w:r>
              <w:t>2300 – 2400</w:t>
            </w:r>
          </w:p>
        </w:tc>
        <w:tc>
          <w:tcPr>
            <w:tcW w:w="567" w:type="dxa"/>
            <w:tcBorders>
              <w:top w:val="single" w:sz="4" w:space="0" w:color="auto"/>
              <w:left w:val="single" w:sz="4" w:space="0" w:color="auto"/>
              <w:bottom w:val="single" w:sz="4" w:space="0" w:color="auto"/>
              <w:right w:val="single" w:sz="4" w:space="0" w:color="auto"/>
            </w:tcBorders>
            <w:hideMark/>
          </w:tcPr>
          <w:p w14:paraId="76E40680"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24DA518A" w14:textId="77777777" w:rsidR="00E6176E" w:rsidRDefault="00E6176E">
            <w:pPr>
              <w:pStyle w:val="TAC"/>
            </w:pPr>
          </w:p>
        </w:tc>
      </w:tr>
      <w:tr w:rsidR="00E6176E" w14:paraId="16DDE030"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0E583B" w14:textId="77777777" w:rsidR="00E6176E" w:rsidRDefault="00E6176E">
            <w:pPr>
              <w:pStyle w:val="TAC"/>
            </w:pPr>
            <w:r>
              <w:rPr>
                <w:rFonts w:cs="Arial"/>
              </w:rPr>
              <w:t>41</w:t>
            </w:r>
          </w:p>
        </w:tc>
        <w:tc>
          <w:tcPr>
            <w:tcW w:w="567" w:type="dxa"/>
            <w:tcBorders>
              <w:top w:val="single" w:sz="4" w:space="0" w:color="auto"/>
              <w:left w:val="single" w:sz="4" w:space="0" w:color="auto"/>
              <w:bottom w:val="single" w:sz="4" w:space="0" w:color="auto"/>
              <w:right w:val="single" w:sz="4" w:space="0" w:color="auto"/>
            </w:tcBorders>
            <w:hideMark/>
          </w:tcPr>
          <w:p w14:paraId="705BD0AF" w14:textId="77777777" w:rsidR="00E6176E" w:rsidRDefault="00E6176E">
            <w:pPr>
              <w:pStyle w:val="TAC"/>
            </w:pPr>
            <w:r>
              <w:rPr>
                <w:rFonts w:cs="Arial"/>
              </w:rPr>
              <w:t>n41</w:t>
            </w:r>
          </w:p>
        </w:tc>
        <w:tc>
          <w:tcPr>
            <w:tcW w:w="425" w:type="dxa"/>
            <w:tcBorders>
              <w:top w:val="single" w:sz="4" w:space="0" w:color="auto"/>
              <w:left w:val="single" w:sz="4" w:space="0" w:color="auto"/>
              <w:bottom w:val="single" w:sz="4" w:space="0" w:color="auto"/>
              <w:right w:val="single" w:sz="4" w:space="0" w:color="auto"/>
            </w:tcBorders>
            <w:hideMark/>
          </w:tcPr>
          <w:p w14:paraId="0D61B028" w14:textId="77777777" w:rsidR="00E6176E" w:rsidRDefault="00E6176E">
            <w:pPr>
              <w:pStyle w:val="TAC"/>
            </w:pPr>
            <w:r>
              <w:rPr>
                <w:rFonts w:cs="Arial"/>
              </w:rPr>
              <w:t>41</w:t>
            </w:r>
          </w:p>
        </w:tc>
        <w:tc>
          <w:tcPr>
            <w:tcW w:w="425" w:type="dxa"/>
            <w:tcBorders>
              <w:top w:val="single" w:sz="4" w:space="0" w:color="auto"/>
              <w:left w:val="single" w:sz="4" w:space="0" w:color="auto"/>
              <w:bottom w:val="single" w:sz="4" w:space="0" w:color="auto"/>
              <w:right w:val="single" w:sz="4" w:space="0" w:color="auto"/>
            </w:tcBorders>
            <w:vAlign w:val="center"/>
            <w:hideMark/>
          </w:tcPr>
          <w:p w14:paraId="77AF9544" w14:textId="77777777" w:rsidR="00E6176E" w:rsidRDefault="00E6176E">
            <w:pPr>
              <w:pStyle w:val="TAC"/>
            </w:pPr>
            <w:r>
              <w:t>X</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FE4E63" w14:textId="77777777" w:rsidR="00E6176E" w:rsidRDefault="00E6176E">
            <w:pPr>
              <w:pStyle w:val="TAC"/>
              <w:rPr>
                <w:rFonts w:cs="Arial"/>
              </w:rPr>
            </w:pPr>
            <w:r>
              <w:rPr>
                <w:rFonts w:cs="Arial"/>
              </w:rPr>
              <w:t>-</w:t>
            </w:r>
          </w:p>
        </w:tc>
        <w:tc>
          <w:tcPr>
            <w:tcW w:w="1701" w:type="dxa"/>
            <w:tcBorders>
              <w:top w:val="single" w:sz="4" w:space="0" w:color="auto"/>
              <w:left w:val="single" w:sz="4" w:space="0" w:color="auto"/>
              <w:bottom w:val="single" w:sz="4" w:space="0" w:color="auto"/>
              <w:right w:val="single" w:sz="4" w:space="0" w:color="auto"/>
            </w:tcBorders>
            <w:hideMark/>
          </w:tcPr>
          <w:p w14:paraId="2811E908" w14:textId="77777777" w:rsidR="00E6176E" w:rsidRDefault="00E6176E">
            <w:pPr>
              <w:pStyle w:val="TAC"/>
            </w:pPr>
            <w:r>
              <w:t>2496 – 2690</w:t>
            </w:r>
          </w:p>
        </w:tc>
        <w:tc>
          <w:tcPr>
            <w:tcW w:w="1701" w:type="dxa"/>
            <w:tcBorders>
              <w:top w:val="single" w:sz="4" w:space="0" w:color="auto"/>
              <w:left w:val="single" w:sz="4" w:space="0" w:color="auto"/>
              <w:bottom w:val="single" w:sz="4" w:space="0" w:color="auto"/>
              <w:right w:val="single" w:sz="4" w:space="0" w:color="auto"/>
            </w:tcBorders>
            <w:hideMark/>
          </w:tcPr>
          <w:p w14:paraId="5225B32B" w14:textId="77777777" w:rsidR="00E6176E" w:rsidRDefault="00E6176E">
            <w:pPr>
              <w:pStyle w:val="TAC"/>
            </w:pPr>
            <w:r>
              <w:t>2496 – 2690</w:t>
            </w:r>
          </w:p>
        </w:tc>
        <w:tc>
          <w:tcPr>
            <w:tcW w:w="567" w:type="dxa"/>
            <w:tcBorders>
              <w:top w:val="single" w:sz="4" w:space="0" w:color="auto"/>
              <w:left w:val="single" w:sz="4" w:space="0" w:color="auto"/>
              <w:bottom w:val="single" w:sz="4" w:space="0" w:color="auto"/>
              <w:right w:val="single" w:sz="4" w:space="0" w:color="auto"/>
            </w:tcBorders>
            <w:hideMark/>
          </w:tcPr>
          <w:p w14:paraId="0B575B9B"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61FAC3" w14:textId="77777777" w:rsidR="00E6176E" w:rsidRDefault="00E6176E">
            <w:pPr>
              <w:pStyle w:val="TAC"/>
            </w:pPr>
            <w:r>
              <w:t>Note 1</w:t>
            </w:r>
          </w:p>
        </w:tc>
      </w:tr>
      <w:tr w:rsidR="00E6176E" w14:paraId="4D1F1B4B"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8EE40A4" w14:textId="77777777" w:rsidR="00E6176E" w:rsidRDefault="00E6176E">
            <w:pPr>
              <w:pStyle w:val="TAC"/>
            </w:pPr>
            <w:r>
              <w:rPr>
                <w:rFonts w:cs="Arial"/>
              </w:rPr>
              <w:t>42</w:t>
            </w:r>
          </w:p>
        </w:tc>
        <w:tc>
          <w:tcPr>
            <w:tcW w:w="567" w:type="dxa"/>
            <w:tcBorders>
              <w:top w:val="single" w:sz="4" w:space="0" w:color="auto"/>
              <w:left w:val="single" w:sz="4" w:space="0" w:color="auto"/>
              <w:bottom w:val="single" w:sz="4" w:space="0" w:color="auto"/>
              <w:right w:val="single" w:sz="4" w:space="0" w:color="auto"/>
            </w:tcBorders>
            <w:hideMark/>
          </w:tcPr>
          <w:p w14:paraId="4732BE0D" w14:textId="77777777" w:rsidR="00E6176E" w:rsidRDefault="00E6176E">
            <w:pPr>
              <w:pStyle w:val="TAC"/>
            </w:pPr>
            <w:r>
              <w:rPr>
                <w:rFonts w:cs="Arial"/>
              </w:rPr>
              <w:t>-</w:t>
            </w:r>
          </w:p>
        </w:tc>
        <w:tc>
          <w:tcPr>
            <w:tcW w:w="425" w:type="dxa"/>
            <w:tcBorders>
              <w:top w:val="single" w:sz="4" w:space="0" w:color="auto"/>
              <w:left w:val="single" w:sz="4" w:space="0" w:color="auto"/>
              <w:bottom w:val="single" w:sz="4" w:space="0" w:color="auto"/>
              <w:right w:val="single" w:sz="4" w:space="0" w:color="auto"/>
            </w:tcBorders>
            <w:hideMark/>
          </w:tcPr>
          <w:p w14:paraId="00B1D6D6" w14:textId="77777777" w:rsidR="00E6176E" w:rsidRDefault="00E6176E">
            <w:pPr>
              <w:pStyle w:val="TAC"/>
            </w:pPr>
            <w:r>
              <w:rPr>
                <w:rFonts w:cs="Arial"/>
              </w:rPr>
              <w:t>42</w:t>
            </w:r>
          </w:p>
        </w:tc>
        <w:tc>
          <w:tcPr>
            <w:tcW w:w="425" w:type="dxa"/>
            <w:tcBorders>
              <w:top w:val="single" w:sz="4" w:space="0" w:color="auto"/>
              <w:left w:val="single" w:sz="4" w:space="0" w:color="auto"/>
              <w:bottom w:val="single" w:sz="4" w:space="0" w:color="auto"/>
              <w:right w:val="single" w:sz="4" w:space="0" w:color="auto"/>
            </w:tcBorders>
            <w:vAlign w:val="center"/>
            <w:hideMark/>
          </w:tcPr>
          <w:p w14:paraId="418B889D" w14:textId="77777777" w:rsidR="00E6176E" w:rsidRDefault="00E6176E">
            <w:pPr>
              <w:pStyle w:val="TAC"/>
            </w:pPr>
            <w:r>
              <w:t>X</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04C3B5" w14:textId="77777777" w:rsidR="00E6176E" w:rsidRDefault="00E6176E">
            <w:pPr>
              <w:pStyle w:val="TAC"/>
              <w:rPr>
                <w:rFonts w:cs="Arial"/>
              </w:rPr>
            </w:pPr>
            <w:r>
              <w:rPr>
                <w:rFonts w:cs="Arial"/>
              </w:rPr>
              <w:t>-</w:t>
            </w:r>
          </w:p>
        </w:tc>
        <w:tc>
          <w:tcPr>
            <w:tcW w:w="1701" w:type="dxa"/>
            <w:tcBorders>
              <w:top w:val="single" w:sz="4" w:space="0" w:color="auto"/>
              <w:left w:val="single" w:sz="4" w:space="0" w:color="auto"/>
              <w:bottom w:val="single" w:sz="4" w:space="0" w:color="auto"/>
              <w:right w:val="single" w:sz="4" w:space="0" w:color="auto"/>
            </w:tcBorders>
            <w:hideMark/>
          </w:tcPr>
          <w:p w14:paraId="4ED4BF6F" w14:textId="77777777" w:rsidR="00E6176E" w:rsidRDefault="00E6176E">
            <w:pPr>
              <w:pStyle w:val="TAC"/>
            </w:pPr>
            <w:r>
              <w:t>3400 – 3600</w:t>
            </w:r>
          </w:p>
        </w:tc>
        <w:tc>
          <w:tcPr>
            <w:tcW w:w="1701" w:type="dxa"/>
            <w:tcBorders>
              <w:top w:val="single" w:sz="4" w:space="0" w:color="auto"/>
              <w:left w:val="single" w:sz="4" w:space="0" w:color="auto"/>
              <w:bottom w:val="single" w:sz="4" w:space="0" w:color="auto"/>
              <w:right w:val="single" w:sz="4" w:space="0" w:color="auto"/>
            </w:tcBorders>
            <w:hideMark/>
          </w:tcPr>
          <w:p w14:paraId="52C0E681" w14:textId="77777777" w:rsidR="00E6176E" w:rsidRDefault="00E6176E">
            <w:pPr>
              <w:pStyle w:val="TAC"/>
            </w:pPr>
            <w:r>
              <w:t>3400 – 3600</w:t>
            </w:r>
          </w:p>
        </w:tc>
        <w:tc>
          <w:tcPr>
            <w:tcW w:w="567" w:type="dxa"/>
            <w:tcBorders>
              <w:top w:val="single" w:sz="4" w:space="0" w:color="auto"/>
              <w:left w:val="single" w:sz="4" w:space="0" w:color="auto"/>
              <w:bottom w:val="single" w:sz="4" w:space="0" w:color="auto"/>
              <w:right w:val="single" w:sz="4" w:space="0" w:color="auto"/>
            </w:tcBorders>
            <w:hideMark/>
          </w:tcPr>
          <w:p w14:paraId="4D57D341"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3D505023" w14:textId="77777777" w:rsidR="00E6176E" w:rsidRDefault="00E6176E">
            <w:pPr>
              <w:pStyle w:val="TAC"/>
            </w:pPr>
          </w:p>
        </w:tc>
      </w:tr>
      <w:tr w:rsidR="00E6176E" w14:paraId="1E85B2CF"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D66D826" w14:textId="77777777" w:rsidR="00E6176E" w:rsidRDefault="00E6176E">
            <w:pPr>
              <w:pStyle w:val="TAC"/>
            </w:pPr>
            <w:r>
              <w:rPr>
                <w:rFonts w:cs="Arial"/>
              </w:rPr>
              <w:t>43</w:t>
            </w:r>
          </w:p>
        </w:tc>
        <w:tc>
          <w:tcPr>
            <w:tcW w:w="567" w:type="dxa"/>
            <w:tcBorders>
              <w:top w:val="single" w:sz="4" w:space="0" w:color="auto"/>
              <w:left w:val="single" w:sz="4" w:space="0" w:color="auto"/>
              <w:bottom w:val="single" w:sz="4" w:space="0" w:color="auto"/>
              <w:right w:val="single" w:sz="4" w:space="0" w:color="auto"/>
            </w:tcBorders>
            <w:hideMark/>
          </w:tcPr>
          <w:p w14:paraId="2D7F03B8" w14:textId="77777777" w:rsidR="00E6176E" w:rsidRDefault="00E6176E">
            <w:pPr>
              <w:pStyle w:val="TAC"/>
            </w:pPr>
            <w:r>
              <w:rPr>
                <w:rFonts w:cs="Arial"/>
              </w:rPr>
              <w:t>-</w:t>
            </w:r>
          </w:p>
        </w:tc>
        <w:tc>
          <w:tcPr>
            <w:tcW w:w="425" w:type="dxa"/>
            <w:tcBorders>
              <w:top w:val="single" w:sz="4" w:space="0" w:color="auto"/>
              <w:left w:val="single" w:sz="4" w:space="0" w:color="auto"/>
              <w:bottom w:val="single" w:sz="4" w:space="0" w:color="auto"/>
              <w:right w:val="single" w:sz="4" w:space="0" w:color="auto"/>
            </w:tcBorders>
            <w:hideMark/>
          </w:tcPr>
          <w:p w14:paraId="7CBE827B" w14:textId="77777777" w:rsidR="00E6176E" w:rsidRDefault="00E6176E">
            <w:pPr>
              <w:pStyle w:val="TAC"/>
            </w:pPr>
            <w:r>
              <w:rPr>
                <w:rFonts w:cs="Arial"/>
              </w:rPr>
              <w:t>43</w:t>
            </w:r>
          </w:p>
        </w:tc>
        <w:tc>
          <w:tcPr>
            <w:tcW w:w="425" w:type="dxa"/>
            <w:tcBorders>
              <w:top w:val="single" w:sz="4" w:space="0" w:color="auto"/>
              <w:left w:val="single" w:sz="4" w:space="0" w:color="auto"/>
              <w:bottom w:val="single" w:sz="4" w:space="0" w:color="auto"/>
              <w:right w:val="single" w:sz="4" w:space="0" w:color="auto"/>
            </w:tcBorders>
            <w:vAlign w:val="center"/>
            <w:hideMark/>
          </w:tcPr>
          <w:p w14:paraId="33A0A451" w14:textId="77777777" w:rsidR="00E6176E" w:rsidRDefault="00E6176E">
            <w:pPr>
              <w:pStyle w:val="TAC"/>
            </w:pPr>
            <w:r>
              <w:t>X</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4CC862D" w14:textId="77777777" w:rsidR="00E6176E" w:rsidRDefault="00E6176E">
            <w:pPr>
              <w:pStyle w:val="TAC"/>
              <w:rPr>
                <w:rFonts w:cs="Arial"/>
              </w:rPr>
            </w:pPr>
            <w:r>
              <w:rPr>
                <w:rFonts w:cs="Arial"/>
              </w:rPr>
              <w:t>-</w:t>
            </w:r>
          </w:p>
        </w:tc>
        <w:tc>
          <w:tcPr>
            <w:tcW w:w="1701" w:type="dxa"/>
            <w:tcBorders>
              <w:top w:val="single" w:sz="4" w:space="0" w:color="auto"/>
              <w:left w:val="single" w:sz="4" w:space="0" w:color="auto"/>
              <w:bottom w:val="single" w:sz="4" w:space="0" w:color="auto"/>
              <w:right w:val="single" w:sz="4" w:space="0" w:color="auto"/>
            </w:tcBorders>
            <w:hideMark/>
          </w:tcPr>
          <w:p w14:paraId="25444284" w14:textId="77777777" w:rsidR="00E6176E" w:rsidRDefault="00E6176E">
            <w:pPr>
              <w:pStyle w:val="TAC"/>
            </w:pPr>
            <w:r>
              <w:t>3600 – 3800</w:t>
            </w:r>
          </w:p>
        </w:tc>
        <w:tc>
          <w:tcPr>
            <w:tcW w:w="1701" w:type="dxa"/>
            <w:tcBorders>
              <w:top w:val="single" w:sz="4" w:space="0" w:color="auto"/>
              <w:left w:val="single" w:sz="4" w:space="0" w:color="auto"/>
              <w:bottom w:val="single" w:sz="4" w:space="0" w:color="auto"/>
              <w:right w:val="single" w:sz="4" w:space="0" w:color="auto"/>
            </w:tcBorders>
            <w:hideMark/>
          </w:tcPr>
          <w:p w14:paraId="46B89772" w14:textId="77777777" w:rsidR="00E6176E" w:rsidRDefault="00E6176E">
            <w:pPr>
              <w:pStyle w:val="TAC"/>
            </w:pPr>
            <w:r>
              <w:t>3600 – 3800</w:t>
            </w:r>
          </w:p>
        </w:tc>
        <w:tc>
          <w:tcPr>
            <w:tcW w:w="567" w:type="dxa"/>
            <w:tcBorders>
              <w:top w:val="single" w:sz="4" w:space="0" w:color="auto"/>
              <w:left w:val="single" w:sz="4" w:space="0" w:color="auto"/>
              <w:bottom w:val="single" w:sz="4" w:space="0" w:color="auto"/>
              <w:right w:val="single" w:sz="4" w:space="0" w:color="auto"/>
            </w:tcBorders>
            <w:hideMark/>
          </w:tcPr>
          <w:p w14:paraId="3296D3EC"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5F4CC09A" w14:textId="77777777" w:rsidR="00E6176E" w:rsidRDefault="00E6176E">
            <w:pPr>
              <w:pStyle w:val="TAC"/>
            </w:pPr>
          </w:p>
        </w:tc>
      </w:tr>
      <w:tr w:rsidR="00E6176E" w14:paraId="614A68D8"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296108" w14:textId="77777777" w:rsidR="00E6176E" w:rsidRDefault="00E6176E">
            <w:pPr>
              <w:pStyle w:val="TAC"/>
            </w:pPr>
            <w:r>
              <w:rPr>
                <w:rFonts w:cs="Arial"/>
              </w:rPr>
              <w:t>44</w:t>
            </w:r>
          </w:p>
        </w:tc>
        <w:tc>
          <w:tcPr>
            <w:tcW w:w="567" w:type="dxa"/>
            <w:tcBorders>
              <w:top w:val="single" w:sz="4" w:space="0" w:color="auto"/>
              <w:left w:val="single" w:sz="4" w:space="0" w:color="auto"/>
              <w:bottom w:val="single" w:sz="4" w:space="0" w:color="auto"/>
              <w:right w:val="single" w:sz="4" w:space="0" w:color="auto"/>
            </w:tcBorders>
            <w:hideMark/>
          </w:tcPr>
          <w:p w14:paraId="707C1B5D" w14:textId="77777777" w:rsidR="00E6176E" w:rsidRDefault="00E6176E">
            <w:pPr>
              <w:pStyle w:val="TAC"/>
            </w:pPr>
            <w:r>
              <w:rPr>
                <w:rFonts w:cs="Arial"/>
              </w:rPr>
              <w:t>-</w:t>
            </w:r>
          </w:p>
        </w:tc>
        <w:tc>
          <w:tcPr>
            <w:tcW w:w="425" w:type="dxa"/>
            <w:tcBorders>
              <w:top w:val="single" w:sz="4" w:space="0" w:color="auto"/>
              <w:left w:val="single" w:sz="4" w:space="0" w:color="auto"/>
              <w:bottom w:val="single" w:sz="4" w:space="0" w:color="auto"/>
              <w:right w:val="single" w:sz="4" w:space="0" w:color="auto"/>
            </w:tcBorders>
            <w:hideMark/>
          </w:tcPr>
          <w:p w14:paraId="6432A61C" w14:textId="77777777" w:rsidR="00E6176E" w:rsidRDefault="00E6176E">
            <w:pPr>
              <w:pStyle w:val="TAC"/>
            </w:pPr>
            <w:r>
              <w:rPr>
                <w:rFonts w:cs="Arial"/>
              </w:rPr>
              <w:t>44</w:t>
            </w:r>
          </w:p>
        </w:tc>
        <w:tc>
          <w:tcPr>
            <w:tcW w:w="425" w:type="dxa"/>
            <w:tcBorders>
              <w:top w:val="single" w:sz="4" w:space="0" w:color="auto"/>
              <w:left w:val="single" w:sz="4" w:space="0" w:color="auto"/>
              <w:bottom w:val="single" w:sz="4" w:space="0" w:color="auto"/>
              <w:right w:val="single" w:sz="4" w:space="0" w:color="auto"/>
            </w:tcBorders>
            <w:hideMark/>
          </w:tcPr>
          <w:p w14:paraId="061B6C99" w14:textId="77777777" w:rsidR="00E6176E" w:rsidRDefault="00E6176E">
            <w:pPr>
              <w:pStyle w:val="TAC"/>
            </w:pPr>
            <w:r>
              <w:rPr>
                <w:rFonts w:cs="Arial"/>
              </w:rPr>
              <w:t>-</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521D6B0" w14:textId="77777777" w:rsidR="00E6176E" w:rsidRDefault="00E6176E">
            <w:pPr>
              <w:pStyle w:val="TAC"/>
            </w:pPr>
            <w:r>
              <w:rPr>
                <w:rFonts w:cs="Arial"/>
              </w:rPr>
              <w:t>-</w:t>
            </w:r>
          </w:p>
        </w:tc>
        <w:tc>
          <w:tcPr>
            <w:tcW w:w="1701" w:type="dxa"/>
            <w:tcBorders>
              <w:top w:val="single" w:sz="4" w:space="0" w:color="auto"/>
              <w:left w:val="single" w:sz="4" w:space="0" w:color="auto"/>
              <w:bottom w:val="single" w:sz="4" w:space="0" w:color="auto"/>
              <w:right w:val="single" w:sz="4" w:space="0" w:color="auto"/>
            </w:tcBorders>
            <w:hideMark/>
          </w:tcPr>
          <w:p w14:paraId="5E36051D" w14:textId="77777777" w:rsidR="00E6176E" w:rsidRDefault="00E6176E">
            <w:pPr>
              <w:pStyle w:val="TAC"/>
            </w:pPr>
            <w:r>
              <w:t>703 – 803</w:t>
            </w:r>
          </w:p>
        </w:tc>
        <w:tc>
          <w:tcPr>
            <w:tcW w:w="1701" w:type="dxa"/>
            <w:tcBorders>
              <w:top w:val="single" w:sz="4" w:space="0" w:color="auto"/>
              <w:left w:val="single" w:sz="4" w:space="0" w:color="auto"/>
              <w:bottom w:val="single" w:sz="4" w:space="0" w:color="auto"/>
              <w:right w:val="single" w:sz="4" w:space="0" w:color="auto"/>
            </w:tcBorders>
            <w:hideMark/>
          </w:tcPr>
          <w:p w14:paraId="596F07F2" w14:textId="77777777" w:rsidR="00E6176E" w:rsidRDefault="00E6176E">
            <w:pPr>
              <w:pStyle w:val="TAC"/>
            </w:pPr>
            <w:r>
              <w:t>703 – 803</w:t>
            </w:r>
          </w:p>
        </w:tc>
        <w:tc>
          <w:tcPr>
            <w:tcW w:w="567" w:type="dxa"/>
            <w:tcBorders>
              <w:top w:val="single" w:sz="4" w:space="0" w:color="auto"/>
              <w:left w:val="single" w:sz="4" w:space="0" w:color="auto"/>
              <w:bottom w:val="single" w:sz="4" w:space="0" w:color="auto"/>
              <w:right w:val="single" w:sz="4" w:space="0" w:color="auto"/>
            </w:tcBorders>
            <w:hideMark/>
          </w:tcPr>
          <w:p w14:paraId="1390A3A9"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2EE34E95" w14:textId="77777777" w:rsidR="00E6176E" w:rsidRDefault="00E6176E">
            <w:pPr>
              <w:pStyle w:val="TAC"/>
            </w:pPr>
          </w:p>
        </w:tc>
      </w:tr>
      <w:tr w:rsidR="00E6176E" w14:paraId="7F2BA440"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EA50194" w14:textId="77777777" w:rsidR="00E6176E" w:rsidRDefault="00E6176E">
            <w:pPr>
              <w:pStyle w:val="TAC"/>
            </w:pPr>
            <w:r>
              <w:rPr>
                <w:lang w:eastAsia="zh-CN"/>
              </w:rPr>
              <w:t>45</w:t>
            </w:r>
          </w:p>
        </w:tc>
        <w:tc>
          <w:tcPr>
            <w:tcW w:w="567" w:type="dxa"/>
            <w:tcBorders>
              <w:top w:val="single" w:sz="4" w:space="0" w:color="auto"/>
              <w:left w:val="single" w:sz="4" w:space="0" w:color="auto"/>
              <w:bottom w:val="single" w:sz="4" w:space="0" w:color="auto"/>
              <w:right w:val="single" w:sz="4" w:space="0" w:color="auto"/>
            </w:tcBorders>
            <w:hideMark/>
          </w:tcPr>
          <w:p w14:paraId="1B3A862D" w14:textId="77777777" w:rsidR="00E6176E" w:rsidRDefault="00E6176E">
            <w:pPr>
              <w:pStyle w:val="TAC"/>
            </w:pPr>
            <w:r>
              <w:rPr>
                <w:rFonts w:cs="Arial"/>
              </w:rPr>
              <w:t>-</w:t>
            </w:r>
          </w:p>
        </w:tc>
        <w:tc>
          <w:tcPr>
            <w:tcW w:w="425" w:type="dxa"/>
            <w:tcBorders>
              <w:top w:val="single" w:sz="4" w:space="0" w:color="auto"/>
              <w:left w:val="single" w:sz="4" w:space="0" w:color="auto"/>
              <w:bottom w:val="single" w:sz="4" w:space="0" w:color="auto"/>
              <w:right w:val="single" w:sz="4" w:space="0" w:color="auto"/>
            </w:tcBorders>
            <w:hideMark/>
          </w:tcPr>
          <w:p w14:paraId="2F3A261E" w14:textId="77777777" w:rsidR="00E6176E" w:rsidRDefault="00E6176E">
            <w:pPr>
              <w:pStyle w:val="TAC"/>
            </w:pPr>
            <w:r>
              <w:rPr>
                <w:lang w:eastAsia="zh-CN"/>
              </w:rPr>
              <w:t>45</w:t>
            </w:r>
          </w:p>
        </w:tc>
        <w:tc>
          <w:tcPr>
            <w:tcW w:w="425" w:type="dxa"/>
            <w:tcBorders>
              <w:top w:val="single" w:sz="4" w:space="0" w:color="auto"/>
              <w:left w:val="single" w:sz="4" w:space="0" w:color="auto"/>
              <w:bottom w:val="single" w:sz="4" w:space="0" w:color="auto"/>
              <w:right w:val="single" w:sz="4" w:space="0" w:color="auto"/>
            </w:tcBorders>
            <w:hideMark/>
          </w:tcPr>
          <w:p w14:paraId="64D52875" w14:textId="77777777" w:rsidR="00E6176E" w:rsidRDefault="00E6176E">
            <w:pPr>
              <w:pStyle w:val="TAC"/>
            </w:pPr>
            <w:r>
              <w:rPr>
                <w:rFonts w:cs="Arial"/>
              </w:rPr>
              <w:t>-</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07E0F5B" w14:textId="77777777" w:rsidR="00E6176E" w:rsidRDefault="00E6176E">
            <w:pPr>
              <w:pStyle w:val="TAC"/>
              <w:rPr>
                <w:rFonts w:cs="Arial"/>
              </w:rPr>
            </w:pPr>
            <w:r>
              <w:rPr>
                <w:lang w:eastAsia="ja-JP"/>
              </w:rPr>
              <w:t>-</w:t>
            </w:r>
          </w:p>
        </w:tc>
        <w:tc>
          <w:tcPr>
            <w:tcW w:w="1701" w:type="dxa"/>
            <w:tcBorders>
              <w:top w:val="single" w:sz="4" w:space="0" w:color="auto"/>
              <w:left w:val="single" w:sz="4" w:space="0" w:color="auto"/>
              <w:bottom w:val="single" w:sz="4" w:space="0" w:color="auto"/>
              <w:right w:val="single" w:sz="4" w:space="0" w:color="auto"/>
            </w:tcBorders>
            <w:hideMark/>
          </w:tcPr>
          <w:p w14:paraId="5F2003C1" w14:textId="77777777" w:rsidR="00E6176E" w:rsidRDefault="00E6176E">
            <w:pPr>
              <w:pStyle w:val="TAC"/>
            </w:pPr>
            <w:r>
              <w:t>1447 – 1467</w:t>
            </w:r>
          </w:p>
        </w:tc>
        <w:tc>
          <w:tcPr>
            <w:tcW w:w="1701" w:type="dxa"/>
            <w:tcBorders>
              <w:top w:val="single" w:sz="4" w:space="0" w:color="auto"/>
              <w:left w:val="single" w:sz="4" w:space="0" w:color="auto"/>
              <w:bottom w:val="single" w:sz="4" w:space="0" w:color="auto"/>
              <w:right w:val="single" w:sz="4" w:space="0" w:color="auto"/>
            </w:tcBorders>
            <w:hideMark/>
          </w:tcPr>
          <w:p w14:paraId="6A3CD9F4" w14:textId="77777777" w:rsidR="00E6176E" w:rsidRDefault="00E6176E">
            <w:pPr>
              <w:pStyle w:val="TAC"/>
            </w:pPr>
            <w:r>
              <w:t>1447 – 1467</w:t>
            </w:r>
          </w:p>
        </w:tc>
        <w:tc>
          <w:tcPr>
            <w:tcW w:w="567" w:type="dxa"/>
            <w:tcBorders>
              <w:top w:val="single" w:sz="4" w:space="0" w:color="auto"/>
              <w:left w:val="single" w:sz="4" w:space="0" w:color="auto"/>
              <w:bottom w:val="single" w:sz="4" w:space="0" w:color="auto"/>
              <w:right w:val="single" w:sz="4" w:space="0" w:color="auto"/>
            </w:tcBorders>
            <w:hideMark/>
          </w:tcPr>
          <w:p w14:paraId="3B82537C"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11C9A0D4" w14:textId="77777777" w:rsidR="00E6176E" w:rsidRDefault="00E6176E">
            <w:pPr>
              <w:pStyle w:val="TAC"/>
            </w:pPr>
          </w:p>
        </w:tc>
      </w:tr>
      <w:tr w:rsidR="00E6176E" w14:paraId="6F552F2F"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8493724" w14:textId="77777777" w:rsidR="00E6176E" w:rsidRDefault="00E6176E">
            <w:pPr>
              <w:pStyle w:val="TAC"/>
            </w:pPr>
            <w:r>
              <w:rPr>
                <w:lang w:eastAsia="zh-CN"/>
              </w:rPr>
              <w:t>48</w:t>
            </w:r>
          </w:p>
        </w:tc>
        <w:tc>
          <w:tcPr>
            <w:tcW w:w="567" w:type="dxa"/>
            <w:tcBorders>
              <w:top w:val="single" w:sz="4" w:space="0" w:color="auto"/>
              <w:left w:val="single" w:sz="4" w:space="0" w:color="auto"/>
              <w:bottom w:val="single" w:sz="4" w:space="0" w:color="auto"/>
              <w:right w:val="single" w:sz="4" w:space="0" w:color="auto"/>
            </w:tcBorders>
            <w:hideMark/>
          </w:tcPr>
          <w:p w14:paraId="3BD53EB7" w14:textId="77777777" w:rsidR="00E6176E" w:rsidRDefault="00E6176E">
            <w:pPr>
              <w:pStyle w:val="TAC"/>
            </w:pPr>
            <w:r>
              <w:rPr>
                <w:lang w:eastAsia="ja-JP"/>
              </w:rPr>
              <w:t>n48</w:t>
            </w:r>
          </w:p>
        </w:tc>
        <w:tc>
          <w:tcPr>
            <w:tcW w:w="425" w:type="dxa"/>
            <w:tcBorders>
              <w:top w:val="single" w:sz="4" w:space="0" w:color="auto"/>
              <w:left w:val="single" w:sz="4" w:space="0" w:color="auto"/>
              <w:bottom w:val="single" w:sz="4" w:space="0" w:color="auto"/>
              <w:right w:val="single" w:sz="4" w:space="0" w:color="auto"/>
            </w:tcBorders>
            <w:hideMark/>
          </w:tcPr>
          <w:p w14:paraId="7ED3B5C3" w14:textId="77777777" w:rsidR="00E6176E" w:rsidRDefault="00E6176E">
            <w:pPr>
              <w:pStyle w:val="TAC"/>
            </w:pPr>
            <w:r>
              <w:rPr>
                <w:lang w:eastAsia="zh-CN"/>
              </w:rPr>
              <w:t>48</w:t>
            </w:r>
          </w:p>
        </w:tc>
        <w:tc>
          <w:tcPr>
            <w:tcW w:w="425" w:type="dxa"/>
            <w:tcBorders>
              <w:top w:val="single" w:sz="4" w:space="0" w:color="auto"/>
              <w:left w:val="single" w:sz="4" w:space="0" w:color="auto"/>
              <w:bottom w:val="single" w:sz="4" w:space="0" w:color="auto"/>
              <w:right w:val="single" w:sz="4" w:space="0" w:color="auto"/>
            </w:tcBorders>
            <w:hideMark/>
          </w:tcPr>
          <w:p w14:paraId="1AF0FE64" w14:textId="2AA1A70A" w:rsidR="00E6176E" w:rsidRDefault="00E6176E">
            <w:pPr>
              <w:pStyle w:val="TAC"/>
            </w:pPr>
            <w:del w:id="15" w:author="Chunhui Zhang" w:date="2022-04-13T16:35:00Z">
              <w:r w:rsidDel="00816525">
                <w:rPr>
                  <w:rFonts w:cs="Arial"/>
                </w:rPr>
                <w:delText>-</w:delText>
              </w:r>
            </w:del>
            <w:ins w:id="16" w:author="Chunhui Zhang" w:date="2022-04-13T16:35:00Z">
              <w:r w:rsidR="00816525">
                <w:rPr>
                  <w:rFonts w:cs="Arial"/>
                </w:rPr>
                <w:t>X</w:t>
              </w:r>
            </w:ins>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A5C023E" w14:textId="77777777" w:rsidR="00E6176E" w:rsidRDefault="00E6176E">
            <w:pPr>
              <w:pStyle w:val="TAC"/>
              <w:rPr>
                <w:rFonts w:cs="Arial"/>
              </w:rPr>
            </w:pPr>
            <w:r>
              <w:rPr>
                <w:lang w:eastAsia="ja-JP"/>
              </w:rPr>
              <w:t>-</w:t>
            </w:r>
          </w:p>
        </w:tc>
        <w:tc>
          <w:tcPr>
            <w:tcW w:w="1701" w:type="dxa"/>
            <w:tcBorders>
              <w:top w:val="single" w:sz="4" w:space="0" w:color="auto"/>
              <w:left w:val="single" w:sz="4" w:space="0" w:color="auto"/>
              <w:bottom w:val="single" w:sz="4" w:space="0" w:color="auto"/>
              <w:right w:val="single" w:sz="4" w:space="0" w:color="auto"/>
            </w:tcBorders>
            <w:hideMark/>
          </w:tcPr>
          <w:p w14:paraId="26CEDC0B" w14:textId="77777777" w:rsidR="00E6176E" w:rsidRDefault="00E6176E">
            <w:pPr>
              <w:pStyle w:val="TAC"/>
            </w:pPr>
            <w:r>
              <w:t>3550 – 3700</w:t>
            </w:r>
          </w:p>
        </w:tc>
        <w:tc>
          <w:tcPr>
            <w:tcW w:w="1701" w:type="dxa"/>
            <w:tcBorders>
              <w:top w:val="single" w:sz="4" w:space="0" w:color="auto"/>
              <w:left w:val="single" w:sz="4" w:space="0" w:color="auto"/>
              <w:bottom w:val="single" w:sz="4" w:space="0" w:color="auto"/>
              <w:right w:val="single" w:sz="4" w:space="0" w:color="auto"/>
            </w:tcBorders>
            <w:hideMark/>
          </w:tcPr>
          <w:p w14:paraId="68DC4B77" w14:textId="77777777" w:rsidR="00E6176E" w:rsidRDefault="00E6176E">
            <w:pPr>
              <w:pStyle w:val="TAC"/>
            </w:pPr>
            <w:r>
              <w:t>3550 – 3700</w:t>
            </w:r>
          </w:p>
        </w:tc>
        <w:tc>
          <w:tcPr>
            <w:tcW w:w="567" w:type="dxa"/>
            <w:tcBorders>
              <w:top w:val="single" w:sz="4" w:space="0" w:color="auto"/>
              <w:left w:val="single" w:sz="4" w:space="0" w:color="auto"/>
              <w:bottom w:val="single" w:sz="4" w:space="0" w:color="auto"/>
              <w:right w:val="single" w:sz="4" w:space="0" w:color="auto"/>
            </w:tcBorders>
            <w:hideMark/>
          </w:tcPr>
          <w:p w14:paraId="6647FA48"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72598521" w14:textId="77777777" w:rsidR="00E6176E" w:rsidRDefault="00E6176E">
            <w:pPr>
              <w:pStyle w:val="TAC"/>
            </w:pPr>
          </w:p>
        </w:tc>
      </w:tr>
      <w:tr w:rsidR="00E6176E" w14:paraId="73D741DF"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2000301" w14:textId="77777777" w:rsidR="00E6176E" w:rsidRDefault="00E6176E">
            <w:pPr>
              <w:pStyle w:val="TAC"/>
            </w:pPr>
            <w:r>
              <w:rPr>
                <w:lang w:eastAsia="zh-CN"/>
              </w:rPr>
              <w:t>50</w:t>
            </w:r>
          </w:p>
        </w:tc>
        <w:tc>
          <w:tcPr>
            <w:tcW w:w="567" w:type="dxa"/>
            <w:tcBorders>
              <w:top w:val="single" w:sz="4" w:space="0" w:color="auto"/>
              <w:left w:val="single" w:sz="4" w:space="0" w:color="auto"/>
              <w:bottom w:val="single" w:sz="4" w:space="0" w:color="auto"/>
              <w:right w:val="single" w:sz="4" w:space="0" w:color="auto"/>
            </w:tcBorders>
            <w:hideMark/>
          </w:tcPr>
          <w:p w14:paraId="45800A9D" w14:textId="77777777" w:rsidR="00E6176E" w:rsidRDefault="00E6176E">
            <w:pPr>
              <w:pStyle w:val="TAC"/>
            </w:pPr>
            <w:r>
              <w:rPr>
                <w:lang w:eastAsia="ja-JP"/>
              </w:rPr>
              <w:t>n50</w:t>
            </w:r>
          </w:p>
        </w:tc>
        <w:tc>
          <w:tcPr>
            <w:tcW w:w="425" w:type="dxa"/>
            <w:tcBorders>
              <w:top w:val="single" w:sz="4" w:space="0" w:color="auto"/>
              <w:left w:val="single" w:sz="4" w:space="0" w:color="auto"/>
              <w:bottom w:val="single" w:sz="4" w:space="0" w:color="auto"/>
              <w:right w:val="single" w:sz="4" w:space="0" w:color="auto"/>
            </w:tcBorders>
            <w:hideMark/>
          </w:tcPr>
          <w:p w14:paraId="5C240D4A" w14:textId="77777777" w:rsidR="00E6176E" w:rsidRDefault="00E6176E">
            <w:pPr>
              <w:pStyle w:val="TAC"/>
            </w:pPr>
            <w:r>
              <w:rPr>
                <w:lang w:eastAsia="zh-CN"/>
              </w:rPr>
              <w:t>50</w:t>
            </w:r>
          </w:p>
        </w:tc>
        <w:tc>
          <w:tcPr>
            <w:tcW w:w="425" w:type="dxa"/>
            <w:tcBorders>
              <w:top w:val="single" w:sz="4" w:space="0" w:color="auto"/>
              <w:left w:val="single" w:sz="4" w:space="0" w:color="auto"/>
              <w:bottom w:val="single" w:sz="4" w:space="0" w:color="auto"/>
              <w:right w:val="single" w:sz="4" w:space="0" w:color="auto"/>
            </w:tcBorders>
            <w:hideMark/>
          </w:tcPr>
          <w:p w14:paraId="6E1EAB11" w14:textId="77777777" w:rsidR="00E6176E" w:rsidRDefault="00E6176E">
            <w:pPr>
              <w:pStyle w:val="TAC"/>
            </w:pPr>
            <w:r>
              <w:rPr>
                <w:rFonts w:cs="Arial"/>
              </w:rPr>
              <w:t>-</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995AD8D" w14:textId="77777777" w:rsidR="00E6176E" w:rsidRDefault="00E6176E">
            <w:pPr>
              <w:pStyle w:val="TAC"/>
              <w:rPr>
                <w:rFonts w:cs="Arial"/>
              </w:rPr>
            </w:pPr>
            <w:r>
              <w:rPr>
                <w:lang w:eastAsia="ja-JP"/>
              </w:rPr>
              <w:t>-</w:t>
            </w:r>
          </w:p>
        </w:tc>
        <w:tc>
          <w:tcPr>
            <w:tcW w:w="1701" w:type="dxa"/>
            <w:tcBorders>
              <w:top w:val="single" w:sz="4" w:space="0" w:color="auto"/>
              <w:left w:val="single" w:sz="4" w:space="0" w:color="auto"/>
              <w:bottom w:val="single" w:sz="4" w:space="0" w:color="auto"/>
              <w:right w:val="single" w:sz="4" w:space="0" w:color="auto"/>
            </w:tcBorders>
            <w:hideMark/>
          </w:tcPr>
          <w:p w14:paraId="6E2FD628" w14:textId="77777777" w:rsidR="00E6176E" w:rsidRDefault="00E6176E">
            <w:pPr>
              <w:pStyle w:val="TAC"/>
            </w:pPr>
            <w:r>
              <w:t>1432 – 1517</w:t>
            </w:r>
          </w:p>
        </w:tc>
        <w:tc>
          <w:tcPr>
            <w:tcW w:w="1701" w:type="dxa"/>
            <w:tcBorders>
              <w:top w:val="single" w:sz="4" w:space="0" w:color="auto"/>
              <w:left w:val="single" w:sz="4" w:space="0" w:color="auto"/>
              <w:bottom w:val="single" w:sz="4" w:space="0" w:color="auto"/>
              <w:right w:val="single" w:sz="4" w:space="0" w:color="auto"/>
            </w:tcBorders>
            <w:hideMark/>
          </w:tcPr>
          <w:p w14:paraId="3C37B7DD" w14:textId="77777777" w:rsidR="00E6176E" w:rsidRDefault="00E6176E">
            <w:pPr>
              <w:pStyle w:val="TAC"/>
            </w:pPr>
            <w:r>
              <w:t>1432 – 1517</w:t>
            </w:r>
          </w:p>
        </w:tc>
        <w:tc>
          <w:tcPr>
            <w:tcW w:w="567" w:type="dxa"/>
            <w:tcBorders>
              <w:top w:val="single" w:sz="4" w:space="0" w:color="auto"/>
              <w:left w:val="single" w:sz="4" w:space="0" w:color="auto"/>
              <w:bottom w:val="single" w:sz="4" w:space="0" w:color="auto"/>
              <w:right w:val="single" w:sz="4" w:space="0" w:color="auto"/>
            </w:tcBorders>
            <w:hideMark/>
          </w:tcPr>
          <w:p w14:paraId="40957286"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40576555" w14:textId="77777777" w:rsidR="00E6176E" w:rsidRDefault="00E6176E">
            <w:pPr>
              <w:pStyle w:val="TAC"/>
            </w:pPr>
          </w:p>
        </w:tc>
      </w:tr>
      <w:tr w:rsidR="00E6176E" w14:paraId="649E3ED3"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406F99B" w14:textId="77777777" w:rsidR="00E6176E" w:rsidRDefault="00E6176E">
            <w:pPr>
              <w:pStyle w:val="TAC"/>
            </w:pPr>
            <w:r>
              <w:rPr>
                <w:lang w:eastAsia="zh-CN"/>
              </w:rPr>
              <w:t>51</w:t>
            </w:r>
          </w:p>
        </w:tc>
        <w:tc>
          <w:tcPr>
            <w:tcW w:w="567" w:type="dxa"/>
            <w:tcBorders>
              <w:top w:val="single" w:sz="4" w:space="0" w:color="auto"/>
              <w:left w:val="single" w:sz="4" w:space="0" w:color="auto"/>
              <w:bottom w:val="single" w:sz="4" w:space="0" w:color="auto"/>
              <w:right w:val="single" w:sz="4" w:space="0" w:color="auto"/>
            </w:tcBorders>
            <w:hideMark/>
          </w:tcPr>
          <w:p w14:paraId="3AA270DF" w14:textId="77777777" w:rsidR="00E6176E" w:rsidRDefault="00E6176E">
            <w:pPr>
              <w:pStyle w:val="TAC"/>
            </w:pPr>
            <w:r>
              <w:rPr>
                <w:lang w:eastAsia="ja-JP"/>
              </w:rPr>
              <w:t>n51</w:t>
            </w:r>
          </w:p>
        </w:tc>
        <w:tc>
          <w:tcPr>
            <w:tcW w:w="425" w:type="dxa"/>
            <w:tcBorders>
              <w:top w:val="single" w:sz="4" w:space="0" w:color="auto"/>
              <w:left w:val="single" w:sz="4" w:space="0" w:color="auto"/>
              <w:bottom w:val="single" w:sz="4" w:space="0" w:color="auto"/>
              <w:right w:val="single" w:sz="4" w:space="0" w:color="auto"/>
            </w:tcBorders>
            <w:hideMark/>
          </w:tcPr>
          <w:p w14:paraId="04D0F262" w14:textId="77777777" w:rsidR="00E6176E" w:rsidRDefault="00E6176E">
            <w:pPr>
              <w:pStyle w:val="TAC"/>
            </w:pPr>
            <w:r>
              <w:rPr>
                <w:lang w:eastAsia="zh-CN"/>
              </w:rPr>
              <w:t>51</w:t>
            </w:r>
          </w:p>
        </w:tc>
        <w:tc>
          <w:tcPr>
            <w:tcW w:w="425" w:type="dxa"/>
            <w:tcBorders>
              <w:top w:val="single" w:sz="4" w:space="0" w:color="auto"/>
              <w:left w:val="single" w:sz="4" w:space="0" w:color="auto"/>
              <w:bottom w:val="single" w:sz="4" w:space="0" w:color="auto"/>
              <w:right w:val="single" w:sz="4" w:space="0" w:color="auto"/>
            </w:tcBorders>
            <w:hideMark/>
          </w:tcPr>
          <w:p w14:paraId="5EEF4522" w14:textId="77777777" w:rsidR="00E6176E" w:rsidRDefault="00E6176E">
            <w:pPr>
              <w:pStyle w:val="TAC"/>
            </w:pPr>
            <w:r>
              <w:rPr>
                <w:rFonts w:cs="Arial"/>
              </w:rPr>
              <w:t>-</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3C17A6" w14:textId="77777777" w:rsidR="00E6176E" w:rsidRDefault="00E6176E">
            <w:pPr>
              <w:pStyle w:val="TAC"/>
              <w:rPr>
                <w:rFonts w:cs="Arial"/>
              </w:rPr>
            </w:pPr>
            <w:r>
              <w:rPr>
                <w:lang w:eastAsia="ja-JP"/>
              </w:rPr>
              <w:t>-</w:t>
            </w:r>
          </w:p>
        </w:tc>
        <w:tc>
          <w:tcPr>
            <w:tcW w:w="1701" w:type="dxa"/>
            <w:tcBorders>
              <w:top w:val="single" w:sz="4" w:space="0" w:color="auto"/>
              <w:left w:val="single" w:sz="4" w:space="0" w:color="auto"/>
              <w:bottom w:val="single" w:sz="4" w:space="0" w:color="auto"/>
              <w:right w:val="single" w:sz="4" w:space="0" w:color="auto"/>
            </w:tcBorders>
            <w:hideMark/>
          </w:tcPr>
          <w:p w14:paraId="4863FD2B" w14:textId="77777777" w:rsidR="00E6176E" w:rsidRDefault="00E6176E">
            <w:pPr>
              <w:pStyle w:val="TAC"/>
            </w:pPr>
            <w:r>
              <w:t>1427 – 1432</w:t>
            </w:r>
          </w:p>
        </w:tc>
        <w:tc>
          <w:tcPr>
            <w:tcW w:w="1701" w:type="dxa"/>
            <w:tcBorders>
              <w:top w:val="single" w:sz="4" w:space="0" w:color="auto"/>
              <w:left w:val="single" w:sz="4" w:space="0" w:color="auto"/>
              <w:bottom w:val="single" w:sz="4" w:space="0" w:color="auto"/>
              <w:right w:val="single" w:sz="4" w:space="0" w:color="auto"/>
            </w:tcBorders>
            <w:hideMark/>
          </w:tcPr>
          <w:p w14:paraId="3EF4277F" w14:textId="77777777" w:rsidR="00E6176E" w:rsidRDefault="00E6176E">
            <w:pPr>
              <w:pStyle w:val="TAC"/>
            </w:pPr>
            <w:r>
              <w:t>1427 – 1432</w:t>
            </w:r>
          </w:p>
        </w:tc>
        <w:tc>
          <w:tcPr>
            <w:tcW w:w="567" w:type="dxa"/>
            <w:tcBorders>
              <w:top w:val="single" w:sz="4" w:space="0" w:color="auto"/>
              <w:left w:val="single" w:sz="4" w:space="0" w:color="auto"/>
              <w:bottom w:val="single" w:sz="4" w:space="0" w:color="auto"/>
              <w:right w:val="single" w:sz="4" w:space="0" w:color="auto"/>
            </w:tcBorders>
            <w:hideMark/>
          </w:tcPr>
          <w:p w14:paraId="379C1AEA"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7AC14C6F" w14:textId="77777777" w:rsidR="00E6176E" w:rsidRDefault="00E6176E">
            <w:pPr>
              <w:pStyle w:val="TAC"/>
            </w:pPr>
          </w:p>
        </w:tc>
      </w:tr>
      <w:tr w:rsidR="00E6176E" w14:paraId="38B645C9"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DD1246" w14:textId="77777777" w:rsidR="00E6176E" w:rsidRDefault="00E6176E">
            <w:pPr>
              <w:pStyle w:val="TAC"/>
            </w:pPr>
            <w:r>
              <w:t>52</w:t>
            </w:r>
          </w:p>
        </w:tc>
        <w:tc>
          <w:tcPr>
            <w:tcW w:w="567" w:type="dxa"/>
            <w:tcBorders>
              <w:top w:val="single" w:sz="4" w:space="0" w:color="auto"/>
              <w:left w:val="single" w:sz="4" w:space="0" w:color="auto"/>
              <w:bottom w:val="single" w:sz="4" w:space="0" w:color="auto"/>
              <w:right w:val="single" w:sz="4" w:space="0" w:color="auto"/>
            </w:tcBorders>
            <w:hideMark/>
          </w:tcPr>
          <w:p w14:paraId="2D12D74E" w14:textId="77777777" w:rsidR="00E6176E" w:rsidRDefault="00E6176E">
            <w:pPr>
              <w:pStyle w:val="TAC"/>
            </w:pPr>
            <w:r>
              <w:rPr>
                <w:rFonts w:cs="Arial"/>
              </w:rPr>
              <w:t>-</w:t>
            </w:r>
          </w:p>
        </w:tc>
        <w:tc>
          <w:tcPr>
            <w:tcW w:w="425" w:type="dxa"/>
            <w:tcBorders>
              <w:top w:val="single" w:sz="4" w:space="0" w:color="auto"/>
              <w:left w:val="single" w:sz="4" w:space="0" w:color="auto"/>
              <w:bottom w:val="single" w:sz="4" w:space="0" w:color="auto"/>
              <w:right w:val="single" w:sz="4" w:space="0" w:color="auto"/>
            </w:tcBorders>
            <w:hideMark/>
          </w:tcPr>
          <w:p w14:paraId="46DA96F0" w14:textId="77777777" w:rsidR="00E6176E" w:rsidRDefault="00E6176E">
            <w:pPr>
              <w:pStyle w:val="TAC"/>
            </w:pPr>
            <w:r>
              <w:t>52</w:t>
            </w:r>
          </w:p>
        </w:tc>
        <w:tc>
          <w:tcPr>
            <w:tcW w:w="425" w:type="dxa"/>
            <w:tcBorders>
              <w:top w:val="single" w:sz="4" w:space="0" w:color="auto"/>
              <w:left w:val="single" w:sz="4" w:space="0" w:color="auto"/>
              <w:bottom w:val="single" w:sz="4" w:space="0" w:color="auto"/>
              <w:right w:val="single" w:sz="4" w:space="0" w:color="auto"/>
            </w:tcBorders>
            <w:hideMark/>
          </w:tcPr>
          <w:p w14:paraId="4ADD5997" w14:textId="77777777" w:rsidR="00E6176E" w:rsidRDefault="00E6176E">
            <w:pPr>
              <w:pStyle w:val="TAC"/>
            </w:pPr>
            <w:r>
              <w:rPr>
                <w:rFonts w:cs="Arial"/>
              </w:rPr>
              <w:t>-</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C2DEFB" w14:textId="77777777" w:rsidR="00E6176E" w:rsidRDefault="00E6176E">
            <w:pPr>
              <w:pStyle w:val="TAC"/>
              <w:rPr>
                <w:rFonts w:cs="Arial"/>
              </w:rPr>
            </w:pPr>
            <w:r>
              <w:t>-</w:t>
            </w:r>
          </w:p>
        </w:tc>
        <w:tc>
          <w:tcPr>
            <w:tcW w:w="1701" w:type="dxa"/>
            <w:tcBorders>
              <w:top w:val="single" w:sz="4" w:space="0" w:color="auto"/>
              <w:left w:val="single" w:sz="4" w:space="0" w:color="auto"/>
              <w:bottom w:val="single" w:sz="4" w:space="0" w:color="auto"/>
              <w:right w:val="single" w:sz="4" w:space="0" w:color="auto"/>
            </w:tcBorders>
            <w:hideMark/>
          </w:tcPr>
          <w:p w14:paraId="56F116F4" w14:textId="77777777" w:rsidR="00E6176E" w:rsidRDefault="00E6176E">
            <w:pPr>
              <w:pStyle w:val="TAC"/>
            </w:pPr>
            <w:r>
              <w:t>3300 – 3400</w:t>
            </w:r>
          </w:p>
        </w:tc>
        <w:tc>
          <w:tcPr>
            <w:tcW w:w="1701" w:type="dxa"/>
            <w:tcBorders>
              <w:top w:val="single" w:sz="4" w:space="0" w:color="auto"/>
              <w:left w:val="single" w:sz="4" w:space="0" w:color="auto"/>
              <w:bottom w:val="single" w:sz="4" w:space="0" w:color="auto"/>
              <w:right w:val="single" w:sz="4" w:space="0" w:color="auto"/>
            </w:tcBorders>
            <w:hideMark/>
          </w:tcPr>
          <w:p w14:paraId="7A0A6B53" w14:textId="77777777" w:rsidR="00E6176E" w:rsidRDefault="00E6176E">
            <w:pPr>
              <w:pStyle w:val="TAC"/>
            </w:pPr>
            <w:r>
              <w:t>3300 – 3400</w:t>
            </w:r>
          </w:p>
        </w:tc>
        <w:tc>
          <w:tcPr>
            <w:tcW w:w="567" w:type="dxa"/>
            <w:tcBorders>
              <w:top w:val="single" w:sz="4" w:space="0" w:color="auto"/>
              <w:left w:val="single" w:sz="4" w:space="0" w:color="auto"/>
              <w:bottom w:val="single" w:sz="4" w:space="0" w:color="auto"/>
              <w:right w:val="single" w:sz="4" w:space="0" w:color="auto"/>
            </w:tcBorders>
            <w:hideMark/>
          </w:tcPr>
          <w:p w14:paraId="7CC44370"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105C1C4C" w14:textId="77777777" w:rsidR="00E6176E" w:rsidRDefault="00E6176E">
            <w:pPr>
              <w:pStyle w:val="TAC"/>
            </w:pPr>
          </w:p>
        </w:tc>
      </w:tr>
      <w:tr w:rsidR="00E6176E" w14:paraId="335B3515"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39FF002" w14:textId="77777777" w:rsidR="00E6176E" w:rsidRDefault="00E6176E">
            <w:pPr>
              <w:pStyle w:val="TAC"/>
            </w:pPr>
            <w:r>
              <w:t>53</w:t>
            </w:r>
          </w:p>
        </w:tc>
        <w:tc>
          <w:tcPr>
            <w:tcW w:w="567" w:type="dxa"/>
            <w:tcBorders>
              <w:top w:val="single" w:sz="4" w:space="0" w:color="auto"/>
              <w:left w:val="single" w:sz="4" w:space="0" w:color="auto"/>
              <w:bottom w:val="single" w:sz="4" w:space="0" w:color="auto"/>
              <w:right w:val="single" w:sz="4" w:space="0" w:color="auto"/>
            </w:tcBorders>
            <w:hideMark/>
          </w:tcPr>
          <w:p w14:paraId="69C75B35" w14:textId="77777777" w:rsidR="00E6176E" w:rsidRDefault="00E6176E">
            <w:pPr>
              <w:pStyle w:val="TAC"/>
            </w:pPr>
            <w:r>
              <w:rPr>
                <w:lang w:eastAsia="en-GB"/>
              </w:rPr>
              <w:t>n53</w:t>
            </w:r>
          </w:p>
        </w:tc>
        <w:tc>
          <w:tcPr>
            <w:tcW w:w="425" w:type="dxa"/>
            <w:tcBorders>
              <w:top w:val="single" w:sz="4" w:space="0" w:color="auto"/>
              <w:left w:val="single" w:sz="4" w:space="0" w:color="auto"/>
              <w:bottom w:val="single" w:sz="4" w:space="0" w:color="auto"/>
              <w:right w:val="single" w:sz="4" w:space="0" w:color="auto"/>
            </w:tcBorders>
            <w:hideMark/>
          </w:tcPr>
          <w:p w14:paraId="20030255" w14:textId="77777777" w:rsidR="00E6176E" w:rsidRDefault="00E6176E">
            <w:pPr>
              <w:pStyle w:val="TAC"/>
            </w:pPr>
            <w:r>
              <w:t>53</w:t>
            </w:r>
          </w:p>
        </w:tc>
        <w:tc>
          <w:tcPr>
            <w:tcW w:w="425" w:type="dxa"/>
            <w:tcBorders>
              <w:top w:val="single" w:sz="4" w:space="0" w:color="auto"/>
              <w:left w:val="single" w:sz="4" w:space="0" w:color="auto"/>
              <w:bottom w:val="single" w:sz="4" w:space="0" w:color="auto"/>
              <w:right w:val="single" w:sz="4" w:space="0" w:color="auto"/>
            </w:tcBorders>
            <w:hideMark/>
          </w:tcPr>
          <w:p w14:paraId="2E7D36F2" w14:textId="77777777" w:rsidR="00E6176E" w:rsidRDefault="00E6176E">
            <w:pPr>
              <w:pStyle w:val="TAC"/>
            </w:pPr>
            <w:r>
              <w:rPr>
                <w:rFonts w:cs="Arial"/>
              </w:rPr>
              <w:t>-</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B1A102" w14:textId="77777777" w:rsidR="00E6176E" w:rsidRDefault="00E6176E">
            <w:pPr>
              <w:pStyle w:val="TAC"/>
              <w:rPr>
                <w:rFonts w:cs="Arial"/>
              </w:rPr>
            </w:pPr>
            <w:r>
              <w:t>-</w:t>
            </w:r>
          </w:p>
        </w:tc>
        <w:tc>
          <w:tcPr>
            <w:tcW w:w="1701" w:type="dxa"/>
            <w:tcBorders>
              <w:top w:val="single" w:sz="4" w:space="0" w:color="auto"/>
              <w:left w:val="single" w:sz="4" w:space="0" w:color="auto"/>
              <w:bottom w:val="single" w:sz="4" w:space="0" w:color="auto"/>
              <w:right w:val="single" w:sz="4" w:space="0" w:color="auto"/>
            </w:tcBorders>
            <w:hideMark/>
          </w:tcPr>
          <w:p w14:paraId="7D7A7AF3" w14:textId="77777777" w:rsidR="00E6176E" w:rsidRDefault="00E6176E">
            <w:pPr>
              <w:pStyle w:val="TAC"/>
            </w:pPr>
            <w:r>
              <w:t>2483.5 – 2495</w:t>
            </w:r>
          </w:p>
        </w:tc>
        <w:tc>
          <w:tcPr>
            <w:tcW w:w="1701" w:type="dxa"/>
            <w:tcBorders>
              <w:top w:val="single" w:sz="4" w:space="0" w:color="auto"/>
              <w:left w:val="single" w:sz="4" w:space="0" w:color="auto"/>
              <w:bottom w:val="single" w:sz="4" w:space="0" w:color="auto"/>
              <w:right w:val="single" w:sz="4" w:space="0" w:color="auto"/>
            </w:tcBorders>
            <w:hideMark/>
          </w:tcPr>
          <w:p w14:paraId="5ECBC971" w14:textId="77777777" w:rsidR="00E6176E" w:rsidRDefault="00E6176E">
            <w:pPr>
              <w:pStyle w:val="TAC"/>
            </w:pPr>
            <w:r>
              <w:t>2483.5 – 2495</w:t>
            </w:r>
          </w:p>
        </w:tc>
        <w:tc>
          <w:tcPr>
            <w:tcW w:w="567" w:type="dxa"/>
            <w:tcBorders>
              <w:top w:val="single" w:sz="4" w:space="0" w:color="auto"/>
              <w:left w:val="single" w:sz="4" w:space="0" w:color="auto"/>
              <w:bottom w:val="single" w:sz="4" w:space="0" w:color="auto"/>
              <w:right w:val="single" w:sz="4" w:space="0" w:color="auto"/>
            </w:tcBorders>
            <w:hideMark/>
          </w:tcPr>
          <w:p w14:paraId="4AFBD5FB"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3A4CE789" w14:textId="77777777" w:rsidR="00E6176E" w:rsidRDefault="00E6176E">
            <w:pPr>
              <w:pStyle w:val="TAC"/>
            </w:pPr>
          </w:p>
        </w:tc>
      </w:tr>
      <w:tr w:rsidR="00E6176E" w14:paraId="5514DB2B"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D1036F4" w14:textId="77777777" w:rsidR="00E6176E" w:rsidRDefault="00E6176E">
            <w:pPr>
              <w:pStyle w:val="TAC"/>
            </w:pPr>
            <w:r>
              <w:t>77</w:t>
            </w:r>
          </w:p>
        </w:tc>
        <w:tc>
          <w:tcPr>
            <w:tcW w:w="567" w:type="dxa"/>
            <w:tcBorders>
              <w:top w:val="single" w:sz="4" w:space="0" w:color="auto"/>
              <w:left w:val="single" w:sz="4" w:space="0" w:color="auto"/>
              <w:bottom w:val="single" w:sz="4" w:space="0" w:color="auto"/>
              <w:right w:val="single" w:sz="4" w:space="0" w:color="auto"/>
            </w:tcBorders>
            <w:hideMark/>
          </w:tcPr>
          <w:p w14:paraId="0218FDB2" w14:textId="77777777" w:rsidR="00E6176E" w:rsidRDefault="00E6176E">
            <w:pPr>
              <w:pStyle w:val="TAC"/>
            </w:pPr>
            <w:r>
              <w:rPr>
                <w:lang w:eastAsia="ja-JP"/>
              </w:rPr>
              <w:t>n77</w:t>
            </w:r>
          </w:p>
        </w:tc>
        <w:tc>
          <w:tcPr>
            <w:tcW w:w="425" w:type="dxa"/>
            <w:tcBorders>
              <w:top w:val="single" w:sz="4" w:space="0" w:color="auto"/>
              <w:left w:val="single" w:sz="4" w:space="0" w:color="auto"/>
              <w:bottom w:val="single" w:sz="4" w:space="0" w:color="auto"/>
              <w:right w:val="single" w:sz="4" w:space="0" w:color="auto"/>
            </w:tcBorders>
            <w:hideMark/>
          </w:tcPr>
          <w:p w14:paraId="13C93AFB" w14:textId="77777777" w:rsidR="00E6176E" w:rsidRDefault="00E6176E">
            <w:pPr>
              <w:pStyle w:val="TAC"/>
            </w:pPr>
            <w:r>
              <w:rPr>
                <w:rFonts w:cs="Arial"/>
              </w:rPr>
              <w:t>-</w:t>
            </w:r>
          </w:p>
        </w:tc>
        <w:tc>
          <w:tcPr>
            <w:tcW w:w="425" w:type="dxa"/>
            <w:tcBorders>
              <w:top w:val="single" w:sz="4" w:space="0" w:color="auto"/>
              <w:left w:val="single" w:sz="4" w:space="0" w:color="auto"/>
              <w:bottom w:val="single" w:sz="4" w:space="0" w:color="auto"/>
              <w:right w:val="single" w:sz="4" w:space="0" w:color="auto"/>
            </w:tcBorders>
            <w:hideMark/>
          </w:tcPr>
          <w:p w14:paraId="29E87432" w14:textId="77777777" w:rsidR="00E6176E" w:rsidRDefault="00E6176E">
            <w:pPr>
              <w:pStyle w:val="TAC"/>
            </w:pPr>
            <w:r>
              <w:rPr>
                <w:rFonts w:cs="Arial"/>
              </w:rPr>
              <w:t>-</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BE77CE" w14:textId="77777777" w:rsidR="00E6176E" w:rsidRDefault="00E6176E">
            <w:pPr>
              <w:pStyle w:val="TAC"/>
              <w:rPr>
                <w:rFonts w:cs="Arial"/>
              </w:rPr>
            </w:pPr>
            <w:r>
              <w:t>-</w:t>
            </w:r>
          </w:p>
        </w:tc>
        <w:tc>
          <w:tcPr>
            <w:tcW w:w="1701" w:type="dxa"/>
            <w:tcBorders>
              <w:top w:val="single" w:sz="4" w:space="0" w:color="auto"/>
              <w:left w:val="single" w:sz="4" w:space="0" w:color="auto"/>
              <w:bottom w:val="single" w:sz="4" w:space="0" w:color="auto"/>
              <w:right w:val="single" w:sz="4" w:space="0" w:color="auto"/>
            </w:tcBorders>
            <w:hideMark/>
          </w:tcPr>
          <w:p w14:paraId="07070B48" w14:textId="77777777" w:rsidR="00E6176E" w:rsidRDefault="00E6176E">
            <w:pPr>
              <w:pStyle w:val="TAC"/>
            </w:pPr>
            <w:r>
              <w:t>3300 – 4200</w:t>
            </w:r>
          </w:p>
        </w:tc>
        <w:tc>
          <w:tcPr>
            <w:tcW w:w="1701" w:type="dxa"/>
            <w:tcBorders>
              <w:top w:val="single" w:sz="4" w:space="0" w:color="auto"/>
              <w:left w:val="single" w:sz="4" w:space="0" w:color="auto"/>
              <w:bottom w:val="single" w:sz="4" w:space="0" w:color="auto"/>
              <w:right w:val="single" w:sz="4" w:space="0" w:color="auto"/>
            </w:tcBorders>
            <w:hideMark/>
          </w:tcPr>
          <w:p w14:paraId="34487CC8" w14:textId="77777777" w:rsidR="00E6176E" w:rsidRDefault="00E6176E">
            <w:pPr>
              <w:pStyle w:val="TAC"/>
            </w:pPr>
            <w:r>
              <w:t>3300 – 4200</w:t>
            </w:r>
          </w:p>
        </w:tc>
        <w:tc>
          <w:tcPr>
            <w:tcW w:w="567" w:type="dxa"/>
            <w:tcBorders>
              <w:top w:val="single" w:sz="4" w:space="0" w:color="auto"/>
              <w:left w:val="single" w:sz="4" w:space="0" w:color="auto"/>
              <w:bottom w:val="single" w:sz="4" w:space="0" w:color="auto"/>
              <w:right w:val="single" w:sz="4" w:space="0" w:color="auto"/>
            </w:tcBorders>
            <w:hideMark/>
          </w:tcPr>
          <w:p w14:paraId="5BE7E443"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6A2CD5D9" w14:textId="77777777" w:rsidR="00E6176E" w:rsidRDefault="00E6176E">
            <w:pPr>
              <w:pStyle w:val="TAC"/>
            </w:pPr>
          </w:p>
        </w:tc>
      </w:tr>
      <w:tr w:rsidR="00E6176E" w14:paraId="67E5B557" w14:textId="77777777" w:rsidTr="00E6176E">
        <w:trPr>
          <w:jc w:val="center"/>
        </w:trPr>
        <w:tc>
          <w:tcPr>
            <w:tcW w:w="8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28EBB2" w14:textId="77777777" w:rsidR="00E6176E" w:rsidRDefault="00E6176E">
            <w:pPr>
              <w:pStyle w:val="TAC"/>
            </w:pPr>
            <w:r>
              <w:t>78</w:t>
            </w:r>
          </w:p>
        </w:tc>
        <w:tc>
          <w:tcPr>
            <w:tcW w:w="567" w:type="dxa"/>
            <w:tcBorders>
              <w:top w:val="single" w:sz="4" w:space="0" w:color="auto"/>
              <w:left w:val="single" w:sz="4" w:space="0" w:color="auto"/>
              <w:bottom w:val="single" w:sz="4" w:space="0" w:color="auto"/>
              <w:right w:val="single" w:sz="4" w:space="0" w:color="auto"/>
            </w:tcBorders>
            <w:hideMark/>
          </w:tcPr>
          <w:p w14:paraId="68E6D4CB" w14:textId="77777777" w:rsidR="00E6176E" w:rsidRDefault="00E6176E">
            <w:pPr>
              <w:pStyle w:val="TAC"/>
            </w:pPr>
            <w:r>
              <w:rPr>
                <w:lang w:eastAsia="ja-JP"/>
              </w:rPr>
              <w:t>n78</w:t>
            </w:r>
          </w:p>
        </w:tc>
        <w:tc>
          <w:tcPr>
            <w:tcW w:w="425" w:type="dxa"/>
            <w:tcBorders>
              <w:top w:val="single" w:sz="4" w:space="0" w:color="auto"/>
              <w:left w:val="single" w:sz="4" w:space="0" w:color="auto"/>
              <w:bottom w:val="single" w:sz="4" w:space="0" w:color="auto"/>
              <w:right w:val="single" w:sz="4" w:space="0" w:color="auto"/>
            </w:tcBorders>
            <w:hideMark/>
          </w:tcPr>
          <w:p w14:paraId="7A7E545F" w14:textId="77777777" w:rsidR="00E6176E" w:rsidRDefault="00E6176E">
            <w:pPr>
              <w:pStyle w:val="TAC"/>
            </w:pPr>
            <w:r>
              <w:rPr>
                <w:rFonts w:cs="Arial"/>
              </w:rPr>
              <w:t>-</w:t>
            </w:r>
          </w:p>
        </w:tc>
        <w:tc>
          <w:tcPr>
            <w:tcW w:w="425" w:type="dxa"/>
            <w:tcBorders>
              <w:top w:val="single" w:sz="4" w:space="0" w:color="auto"/>
              <w:left w:val="single" w:sz="4" w:space="0" w:color="auto"/>
              <w:bottom w:val="single" w:sz="4" w:space="0" w:color="auto"/>
              <w:right w:val="single" w:sz="4" w:space="0" w:color="auto"/>
            </w:tcBorders>
            <w:hideMark/>
          </w:tcPr>
          <w:p w14:paraId="5B77BE8A" w14:textId="77777777" w:rsidR="00E6176E" w:rsidRDefault="00E6176E">
            <w:pPr>
              <w:pStyle w:val="TAC"/>
            </w:pPr>
            <w:r>
              <w:rPr>
                <w:rFonts w:cs="Arial"/>
              </w:rPr>
              <w:t>-</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BD5A20E" w14:textId="77777777" w:rsidR="00E6176E" w:rsidRDefault="00E6176E">
            <w:pPr>
              <w:pStyle w:val="TAC"/>
              <w:rPr>
                <w:rFonts w:cs="Arial"/>
              </w:rPr>
            </w:pPr>
            <w:r>
              <w:t>-</w:t>
            </w:r>
          </w:p>
        </w:tc>
        <w:tc>
          <w:tcPr>
            <w:tcW w:w="1701" w:type="dxa"/>
            <w:tcBorders>
              <w:top w:val="single" w:sz="4" w:space="0" w:color="auto"/>
              <w:left w:val="single" w:sz="4" w:space="0" w:color="auto"/>
              <w:bottom w:val="single" w:sz="4" w:space="0" w:color="auto"/>
              <w:right w:val="single" w:sz="4" w:space="0" w:color="auto"/>
            </w:tcBorders>
            <w:hideMark/>
          </w:tcPr>
          <w:p w14:paraId="6DB6B878" w14:textId="77777777" w:rsidR="00E6176E" w:rsidRDefault="00E6176E">
            <w:pPr>
              <w:pStyle w:val="TAC"/>
            </w:pPr>
            <w:r>
              <w:t>3300 – 3800</w:t>
            </w:r>
          </w:p>
        </w:tc>
        <w:tc>
          <w:tcPr>
            <w:tcW w:w="1701" w:type="dxa"/>
            <w:tcBorders>
              <w:top w:val="single" w:sz="4" w:space="0" w:color="auto"/>
              <w:left w:val="single" w:sz="4" w:space="0" w:color="auto"/>
              <w:bottom w:val="single" w:sz="4" w:space="0" w:color="auto"/>
              <w:right w:val="single" w:sz="4" w:space="0" w:color="auto"/>
            </w:tcBorders>
            <w:hideMark/>
          </w:tcPr>
          <w:p w14:paraId="15CFB514" w14:textId="77777777" w:rsidR="00E6176E" w:rsidRDefault="00E6176E">
            <w:pPr>
              <w:pStyle w:val="TAC"/>
            </w:pPr>
            <w:r>
              <w:t>3300 – 3800</w:t>
            </w:r>
          </w:p>
        </w:tc>
        <w:tc>
          <w:tcPr>
            <w:tcW w:w="567" w:type="dxa"/>
            <w:tcBorders>
              <w:top w:val="single" w:sz="4" w:space="0" w:color="auto"/>
              <w:left w:val="single" w:sz="4" w:space="0" w:color="auto"/>
              <w:bottom w:val="single" w:sz="4" w:space="0" w:color="auto"/>
              <w:right w:val="single" w:sz="4" w:space="0" w:color="auto"/>
            </w:tcBorders>
            <w:hideMark/>
          </w:tcPr>
          <w:p w14:paraId="5C627FE1" w14:textId="77777777" w:rsidR="00E6176E" w:rsidRDefault="00E6176E">
            <w:pPr>
              <w:pStyle w:val="TAC"/>
            </w:pPr>
            <w:r>
              <w:t>3</w:t>
            </w:r>
          </w:p>
        </w:tc>
        <w:tc>
          <w:tcPr>
            <w:tcW w:w="1701" w:type="dxa"/>
            <w:tcBorders>
              <w:top w:val="single" w:sz="4" w:space="0" w:color="auto"/>
              <w:left w:val="single" w:sz="4" w:space="0" w:color="auto"/>
              <w:bottom w:val="single" w:sz="4" w:space="0" w:color="auto"/>
              <w:right w:val="single" w:sz="4" w:space="0" w:color="auto"/>
            </w:tcBorders>
            <w:vAlign w:val="center"/>
          </w:tcPr>
          <w:p w14:paraId="49D0BCBF" w14:textId="77777777" w:rsidR="00E6176E" w:rsidRDefault="00E6176E">
            <w:pPr>
              <w:pStyle w:val="TAC"/>
            </w:pPr>
          </w:p>
        </w:tc>
      </w:tr>
      <w:tr w:rsidR="00E6176E" w:rsidRPr="00E6176E" w14:paraId="01CE8899" w14:textId="77777777" w:rsidTr="00E6176E">
        <w:trPr>
          <w:jc w:val="center"/>
        </w:trPr>
        <w:tc>
          <w:tcPr>
            <w:tcW w:w="8500" w:type="dxa"/>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26AAF28" w14:textId="77777777" w:rsidR="00E6176E" w:rsidRDefault="00E6176E">
            <w:pPr>
              <w:pStyle w:val="TAN"/>
            </w:pPr>
            <w:r>
              <w:rPr>
                <w:lang w:eastAsia="ja-JP"/>
              </w:rPr>
              <w:t>NOTE 1:</w:t>
            </w:r>
            <w:r>
              <w:tab/>
              <w:t>B</w:t>
            </w:r>
            <w:r>
              <w:rPr>
                <w:lang w:eastAsia="ja-JP"/>
              </w:rPr>
              <w:t>and 41 supports NB-IoT in certain regions.</w:t>
            </w:r>
          </w:p>
        </w:tc>
      </w:tr>
    </w:tbl>
    <w:p w14:paraId="6B5AFAD2" w14:textId="77777777" w:rsidR="00E6176E" w:rsidRDefault="00E6176E" w:rsidP="00E6176E">
      <w:pPr>
        <w:rPr>
          <w:lang w:eastAsia="en-US"/>
        </w:rPr>
      </w:pPr>
    </w:p>
    <w:p w14:paraId="1C552EB3" w14:textId="77777777" w:rsidR="00E6176E" w:rsidRDefault="00E6176E" w:rsidP="00E6176E">
      <w:pPr>
        <w:rPr>
          <w:lang w:eastAsia="zh-CN"/>
        </w:rPr>
      </w:pPr>
      <w:r>
        <w:t xml:space="preserve">E-UTRA is designed to operate for the carrier aggregation bands defined in </w:t>
      </w:r>
      <w:r>
        <w:rPr>
          <w:lang w:eastAsia="zh-CN"/>
        </w:rPr>
        <w:t xml:space="preserve">TS 36.101 [18]. The E-UTRA channel bandwidth </w:t>
      </w:r>
      <w:proofErr w:type="spellStart"/>
      <w:r>
        <w:t>BW</w:t>
      </w:r>
      <w:r>
        <w:rPr>
          <w:vertAlign w:val="subscript"/>
        </w:rPr>
        <w:t>Channel</w:t>
      </w:r>
      <w:proofErr w:type="spellEnd"/>
      <w:r>
        <w:rPr>
          <w:lang w:eastAsia="zh-CN"/>
        </w:rPr>
        <w:t xml:space="preserve"> for a single carrier and the Aggregated Channel Bandwidth </w:t>
      </w:r>
      <w:proofErr w:type="spellStart"/>
      <w:r>
        <w:t>BW</w:t>
      </w:r>
      <w:r>
        <w:rPr>
          <w:vertAlign w:val="subscript"/>
        </w:rPr>
        <w:t>Channel</w:t>
      </w:r>
      <w:r>
        <w:rPr>
          <w:vertAlign w:val="subscript"/>
          <w:lang w:eastAsia="zh-CN"/>
        </w:rPr>
        <w:t>_CA</w:t>
      </w:r>
      <w:proofErr w:type="spellEnd"/>
      <w:r>
        <w:rPr>
          <w:lang w:eastAsia="zh-CN"/>
        </w:rPr>
        <w:t xml:space="preserve"> for E-UTRA carrier aggregation are specified in Clause 5.6 of TS 36.104 [4].</w:t>
      </w:r>
    </w:p>
    <w:p w14:paraId="0AED3C82" w14:textId="77777777" w:rsidR="00E6176E" w:rsidRDefault="00E6176E" w:rsidP="00E6176E">
      <w:pPr>
        <w:rPr>
          <w:lang w:eastAsia="zh-CN"/>
        </w:rPr>
      </w:pPr>
      <w:r>
        <w:rPr>
          <w:lang w:eastAsia="zh-CN"/>
        </w:rPr>
        <w:t xml:space="preserve">The NB-IoT channel bandwidth </w:t>
      </w:r>
      <w:proofErr w:type="spellStart"/>
      <w:r>
        <w:t>BW</w:t>
      </w:r>
      <w:r>
        <w:rPr>
          <w:vertAlign w:val="subscript"/>
        </w:rPr>
        <w:t>Channel</w:t>
      </w:r>
      <w:proofErr w:type="spellEnd"/>
      <w:r>
        <w:rPr>
          <w:lang w:eastAsia="zh-CN"/>
        </w:rPr>
        <w:t xml:space="preserve"> is specified in Clause 5.6 of TS 36.104 [4].</w:t>
      </w:r>
    </w:p>
    <w:p w14:paraId="4A36F289" w14:textId="77777777" w:rsidR="00E6176E" w:rsidRDefault="00E6176E" w:rsidP="00E6176E">
      <w:pPr>
        <w:rPr>
          <w:lang w:eastAsia="zh-CN"/>
        </w:rPr>
      </w:pPr>
      <w:r>
        <w:rPr>
          <w:lang w:eastAsia="zh-CN"/>
        </w:rPr>
        <w:t>The NR BS channel bandwidth and PRB utilization is specified in Clause 5.3 of TS 38.104 [17].</w:t>
      </w:r>
    </w:p>
    <w:p w14:paraId="156307EF" w14:textId="42252648" w:rsidR="00FB6E66" w:rsidRPr="0060035F" w:rsidRDefault="00FB6E66" w:rsidP="00FB6E66">
      <w:pPr>
        <w:pStyle w:val="Heading2"/>
        <w:rPr>
          <w:rFonts w:eastAsia="??"/>
          <w:color w:val="FF0000"/>
          <w:szCs w:val="32"/>
          <w:lang w:eastAsia="ja-JP"/>
        </w:rPr>
      </w:pPr>
      <w:r w:rsidRPr="0060035F">
        <w:rPr>
          <w:rFonts w:eastAsia="??"/>
          <w:color w:val="FF0000"/>
          <w:szCs w:val="32"/>
          <w:lang w:eastAsia="ja-JP"/>
        </w:rPr>
        <w:t>&lt; end of changes &gt;</w:t>
      </w: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67AA" w14:textId="77777777" w:rsidR="00FF008F" w:rsidRDefault="00FF008F">
      <w:r>
        <w:separator/>
      </w:r>
    </w:p>
  </w:endnote>
  <w:endnote w:type="continuationSeparator" w:id="0">
    <w:p w14:paraId="4F4C335B" w14:textId="77777777" w:rsidR="00FF008F" w:rsidRDefault="00FF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variable"/>
    <w:sig w:usb0="00000001" w:usb1="400060FB" w:usb2="00000028" w:usb3="00000000" w:csb0="0000019F" w:csb1="00000000"/>
  </w:font>
  <w:font w:name="??">
    <w:altName w:val="Yu Gothic"/>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E4F6" w14:textId="77777777" w:rsidR="00FF008F" w:rsidRDefault="00FF008F">
      <w:r>
        <w:separator/>
      </w:r>
    </w:p>
  </w:footnote>
  <w:footnote w:type="continuationSeparator" w:id="0">
    <w:p w14:paraId="4B0C21CE" w14:textId="77777777" w:rsidR="00FF008F" w:rsidRDefault="00FF0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1254" w14:textId="77777777" w:rsidR="00CB3624" w:rsidRDefault="00CB362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061CA" w:rsidRDefault="00206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061CA" w:rsidRDefault="002061C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061CA" w:rsidRDefault="00206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560723"/>
    <w:multiLevelType w:val="singleLevel"/>
    <w:tmpl w:val="E770663C"/>
    <w:lvl w:ilvl="0">
      <w:start w:val="1"/>
      <w:numFmt w:val="lowerLetter"/>
      <w:lvlText w:val="%1)"/>
      <w:legacy w:legacy="1" w:legacySpace="0" w:legacyIndent="283"/>
      <w:lvlJc w:val="left"/>
      <w:pPr>
        <w:ind w:left="567" w:hanging="283"/>
      </w:p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F453156"/>
    <w:multiLevelType w:val="multilevel"/>
    <w:tmpl w:val="C1FA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11"/>
    <w:lvlOverride w:ilvl="0">
      <w:startOverride w:val="1"/>
    </w:lvlOverride>
  </w:num>
  <w:num w:numId="13">
    <w:abstractNumId w:val="2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17"/>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3"/>
  </w:num>
  <w:num w:numId="23">
    <w:abstractNumId w:val="18"/>
  </w:num>
  <w:num w:numId="24">
    <w:abstractNumId w:val="20"/>
  </w:num>
  <w:num w:numId="25">
    <w:abstractNumId w:val="21"/>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8">
    <w:abstractNumId w:val="9"/>
  </w:num>
  <w:num w:numId="29">
    <w:abstractNumId w:val="10"/>
  </w:num>
  <w:num w:numId="30">
    <w:abstractNumId w:val="12"/>
  </w:num>
  <w:num w:numId="31">
    <w:abstractNumId w:val="8"/>
  </w:num>
  <w:num w:numId="32">
    <w:abstractNumId w:val="16"/>
  </w:num>
  <w:num w:numId="33">
    <w:abstractNumId w:val="16"/>
    <w:lvlOverride w:ilvl="0">
      <w:startOverride w:val="1"/>
    </w:lvlOverride>
  </w:num>
  <w:num w:numId="34">
    <w:abstractNumId w:val="5"/>
  </w:num>
  <w:num w:numId="35">
    <w:abstractNumId w:val="2"/>
  </w:num>
  <w:num w:numId="36">
    <w:abstractNumId w:val="15"/>
  </w:num>
  <w:num w:numId="37">
    <w:abstractNumId w:val="11"/>
  </w:num>
  <w:num w:numId="38">
    <w:abstractNumId w:val="0"/>
  </w:num>
  <w:num w:numId="39">
    <w:abstractNumId w:val="14"/>
  </w:num>
  <w:num w:numId="40">
    <w:abstractNumId w:val="2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5"/>
  </w:num>
  <w:num w:numId="43">
    <w:abstractNumId w:val="22"/>
    <w:lvlOverride w:ilvl="0">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DF5"/>
    <w:rsid w:val="00016F35"/>
    <w:rsid w:val="00022E4A"/>
    <w:rsid w:val="00027BF8"/>
    <w:rsid w:val="00035712"/>
    <w:rsid w:val="00043549"/>
    <w:rsid w:val="00046F5A"/>
    <w:rsid w:val="000503CF"/>
    <w:rsid w:val="000533C0"/>
    <w:rsid w:val="000572BD"/>
    <w:rsid w:val="00060952"/>
    <w:rsid w:val="00060B3A"/>
    <w:rsid w:val="0006206C"/>
    <w:rsid w:val="000632C4"/>
    <w:rsid w:val="00081D9C"/>
    <w:rsid w:val="00092C96"/>
    <w:rsid w:val="000A0010"/>
    <w:rsid w:val="000A6394"/>
    <w:rsid w:val="000B058D"/>
    <w:rsid w:val="000B4BE3"/>
    <w:rsid w:val="000B7FED"/>
    <w:rsid w:val="000C038A"/>
    <w:rsid w:val="000C6598"/>
    <w:rsid w:val="000C7F89"/>
    <w:rsid w:val="000D1EFF"/>
    <w:rsid w:val="000D44B3"/>
    <w:rsid w:val="000E7ADB"/>
    <w:rsid w:val="000F6A86"/>
    <w:rsid w:val="00100189"/>
    <w:rsid w:val="00110BE8"/>
    <w:rsid w:val="00113A7D"/>
    <w:rsid w:val="00145D43"/>
    <w:rsid w:val="00153474"/>
    <w:rsid w:val="00156DC2"/>
    <w:rsid w:val="00162135"/>
    <w:rsid w:val="00164F76"/>
    <w:rsid w:val="00173CF4"/>
    <w:rsid w:val="00175EBC"/>
    <w:rsid w:val="00177A89"/>
    <w:rsid w:val="001855C0"/>
    <w:rsid w:val="00192C46"/>
    <w:rsid w:val="00196EF3"/>
    <w:rsid w:val="00197671"/>
    <w:rsid w:val="001A08B3"/>
    <w:rsid w:val="001A7B60"/>
    <w:rsid w:val="001B52F0"/>
    <w:rsid w:val="001B7A65"/>
    <w:rsid w:val="001C1A32"/>
    <w:rsid w:val="001C5364"/>
    <w:rsid w:val="001D2B5D"/>
    <w:rsid w:val="001D4332"/>
    <w:rsid w:val="001E278A"/>
    <w:rsid w:val="001E32BD"/>
    <w:rsid w:val="001E41F3"/>
    <w:rsid w:val="001E4BC4"/>
    <w:rsid w:val="002061CA"/>
    <w:rsid w:val="0020625E"/>
    <w:rsid w:val="0020648B"/>
    <w:rsid w:val="00211DC1"/>
    <w:rsid w:val="0023196F"/>
    <w:rsid w:val="00241BE0"/>
    <w:rsid w:val="00243B55"/>
    <w:rsid w:val="00243EB0"/>
    <w:rsid w:val="002567DA"/>
    <w:rsid w:val="002569F4"/>
    <w:rsid w:val="0026004D"/>
    <w:rsid w:val="002640DD"/>
    <w:rsid w:val="00266DCE"/>
    <w:rsid w:val="00275D12"/>
    <w:rsid w:val="00284FEB"/>
    <w:rsid w:val="002860C4"/>
    <w:rsid w:val="002867E0"/>
    <w:rsid w:val="00291A41"/>
    <w:rsid w:val="002A7BB2"/>
    <w:rsid w:val="002B5741"/>
    <w:rsid w:val="002D4670"/>
    <w:rsid w:val="002D5FEA"/>
    <w:rsid w:val="002E472E"/>
    <w:rsid w:val="002E5C75"/>
    <w:rsid w:val="00305409"/>
    <w:rsid w:val="00306081"/>
    <w:rsid w:val="00307500"/>
    <w:rsid w:val="0031435C"/>
    <w:rsid w:val="003165F4"/>
    <w:rsid w:val="00317DBD"/>
    <w:rsid w:val="00333DF5"/>
    <w:rsid w:val="00343911"/>
    <w:rsid w:val="00350063"/>
    <w:rsid w:val="003609EF"/>
    <w:rsid w:val="0036231A"/>
    <w:rsid w:val="0037218F"/>
    <w:rsid w:val="00372689"/>
    <w:rsid w:val="003729F0"/>
    <w:rsid w:val="00374DD4"/>
    <w:rsid w:val="003932DA"/>
    <w:rsid w:val="003A1000"/>
    <w:rsid w:val="003B1B07"/>
    <w:rsid w:val="003C307E"/>
    <w:rsid w:val="003C682F"/>
    <w:rsid w:val="003E1A36"/>
    <w:rsid w:val="003F5959"/>
    <w:rsid w:val="00404F83"/>
    <w:rsid w:val="00410371"/>
    <w:rsid w:val="00416E00"/>
    <w:rsid w:val="00421B89"/>
    <w:rsid w:val="004242F1"/>
    <w:rsid w:val="00432589"/>
    <w:rsid w:val="00433674"/>
    <w:rsid w:val="00454354"/>
    <w:rsid w:val="0045624C"/>
    <w:rsid w:val="00474A16"/>
    <w:rsid w:val="004819F3"/>
    <w:rsid w:val="0048460A"/>
    <w:rsid w:val="0049147A"/>
    <w:rsid w:val="00494073"/>
    <w:rsid w:val="00495724"/>
    <w:rsid w:val="004A2BB4"/>
    <w:rsid w:val="004B72E5"/>
    <w:rsid w:val="004B75B7"/>
    <w:rsid w:val="004C608F"/>
    <w:rsid w:val="004D4200"/>
    <w:rsid w:val="004F1242"/>
    <w:rsid w:val="004F4033"/>
    <w:rsid w:val="0051580D"/>
    <w:rsid w:val="00516D22"/>
    <w:rsid w:val="00523C66"/>
    <w:rsid w:val="00524FBF"/>
    <w:rsid w:val="005266FD"/>
    <w:rsid w:val="0053558E"/>
    <w:rsid w:val="005421D6"/>
    <w:rsid w:val="005461EF"/>
    <w:rsid w:val="005462EC"/>
    <w:rsid w:val="00547111"/>
    <w:rsid w:val="00547367"/>
    <w:rsid w:val="00582F10"/>
    <w:rsid w:val="00583DF8"/>
    <w:rsid w:val="00586560"/>
    <w:rsid w:val="00586714"/>
    <w:rsid w:val="00590D23"/>
    <w:rsid w:val="00592D74"/>
    <w:rsid w:val="00597EF9"/>
    <w:rsid w:val="005A6A02"/>
    <w:rsid w:val="005B553E"/>
    <w:rsid w:val="005C5F60"/>
    <w:rsid w:val="005D2CD4"/>
    <w:rsid w:val="005D6F54"/>
    <w:rsid w:val="005E1739"/>
    <w:rsid w:val="005E2C44"/>
    <w:rsid w:val="005E364D"/>
    <w:rsid w:val="005F1A95"/>
    <w:rsid w:val="005F3A80"/>
    <w:rsid w:val="006019FC"/>
    <w:rsid w:val="00616FF3"/>
    <w:rsid w:val="00621188"/>
    <w:rsid w:val="006246FE"/>
    <w:rsid w:val="006257ED"/>
    <w:rsid w:val="0064410F"/>
    <w:rsid w:val="006506FF"/>
    <w:rsid w:val="00655786"/>
    <w:rsid w:val="006575DE"/>
    <w:rsid w:val="00664312"/>
    <w:rsid w:val="00665C47"/>
    <w:rsid w:val="006664C2"/>
    <w:rsid w:val="00667B7B"/>
    <w:rsid w:val="00682A79"/>
    <w:rsid w:val="00695808"/>
    <w:rsid w:val="006B46FB"/>
    <w:rsid w:val="006B72A3"/>
    <w:rsid w:val="006C4282"/>
    <w:rsid w:val="006C46DD"/>
    <w:rsid w:val="006C7CA3"/>
    <w:rsid w:val="006D1936"/>
    <w:rsid w:val="006E05EA"/>
    <w:rsid w:val="006E21FB"/>
    <w:rsid w:val="006F1334"/>
    <w:rsid w:val="006F38B0"/>
    <w:rsid w:val="006F72A5"/>
    <w:rsid w:val="006F7A18"/>
    <w:rsid w:val="007007F2"/>
    <w:rsid w:val="007016D3"/>
    <w:rsid w:val="007040C3"/>
    <w:rsid w:val="007070FE"/>
    <w:rsid w:val="00714226"/>
    <w:rsid w:val="00721238"/>
    <w:rsid w:val="00722D7A"/>
    <w:rsid w:val="00723254"/>
    <w:rsid w:val="00724AB3"/>
    <w:rsid w:val="0072674C"/>
    <w:rsid w:val="00734CC6"/>
    <w:rsid w:val="007363DF"/>
    <w:rsid w:val="0074619B"/>
    <w:rsid w:val="007562DE"/>
    <w:rsid w:val="00760125"/>
    <w:rsid w:val="00775F0D"/>
    <w:rsid w:val="0078570B"/>
    <w:rsid w:val="007870CF"/>
    <w:rsid w:val="00792342"/>
    <w:rsid w:val="00792A76"/>
    <w:rsid w:val="00793ACB"/>
    <w:rsid w:val="007977A8"/>
    <w:rsid w:val="007A7369"/>
    <w:rsid w:val="007B25D5"/>
    <w:rsid w:val="007B336F"/>
    <w:rsid w:val="007B512A"/>
    <w:rsid w:val="007C2097"/>
    <w:rsid w:val="007C20DD"/>
    <w:rsid w:val="007D3F01"/>
    <w:rsid w:val="007D6A07"/>
    <w:rsid w:val="007E68E2"/>
    <w:rsid w:val="007F7259"/>
    <w:rsid w:val="008040A8"/>
    <w:rsid w:val="008161C0"/>
    <w:rsid w:val="00816525"/>
    <w:rsid w:val="0082059C"/>
    <w:rsid w:val="0082371A"/>
    <w:rsid w:val="0082773B"/>
    <w:rsid w:val="008279FA"/>
    <w:rsid w:val="00832575"/>
    <w:rsid w:val="00842B9B"/>
    <w:rsid w:val="008626E7"/>
    <w:rsid w:val="0086701C"/>
    <w:rsid w:val="0086736F"/>
    <w:rsid w:val="00870CA0"/>
    <w:rsid w:val="00870EE7"/>
    <w:rsid w:val="008863B9"/>
    <w:rsid w:val="00886745"/>
    <w:rsid w:val="00896A31"/>
    <w:rsid w:val="008A1D45"/>
    <w:rsid w:val="008A4368"/>
    <w:rsid w:val="008A45A6"/>
    <w:rsid w:val="008A5FEA"/>
    <w:rsid w:val="008A79B5"/>
    <w:rsid w:val="008B2D8F"/>
    <w:rsid w:val="008B4BDA"/>
    <w:rsid w:val="008C2A67"/>
    <w:rsid w:val="008C4BF5"/>
    <w:rsid w:val="008F3789"/>
    <w:rsid w:val="008F686C"/>
    <w:rsid w:val="009148DE"/>
    <w:rsid w:val="00932EB2"/>
    <w:rsid w:val="00933876"/>
    <w:rsid w:val="0093543C"/>
    <w:rsid w:val="00941E30"/>
    <w:rsid w:val="009533F4"/>
    <w:rsid w:val="0095655F"/>
    <w:rsid w:val="00960652"/>
    <w:rsid w:val="00976459"/>
    <w:rsid w:val="009777D9"/>
    <w:rsid w:val="009807B9"/>
    <w:rsid w:val="00982C14"/>
    <w:rsid w:val="00991B88"/>
    <w:rsid w:val="00993C11"/>
    <w:rsid w:val="009953EA"/>
    <w:rsid w:val="009A5753"/>
    <w:rsid w:val="009A579D"/>
    <w:rsid w:val="009B7973"/>
    <w:rsid w:val="009C2649"/>
    <w:rsid w:val="009C5D87"/>
    <w:rsid w:val="009D6CF5"/>
    <w:rsid w:val="009E3297"/>
    <w:rsid w:val="009E62DE"/>
    <w:rsid w:val="009F65E0"/>
    <w:rsid w:val="009F6FE7"/>
    <w:rsid w:val="009F734F"/>
    <w:rsid w:val="00A06F86"/>
    <w:rsid w:val="00A0701D"/>
    <w:rsid w:val="00A1199E"/>
    <w:rsid w:val="00A2045F"/>
    <w:rsid w:val="00A20BD7"/>
    <w:rsid w:val="00A23A5B"/>
    <w:rsid w:val="00A246B6"/>
    <w:rsid w:val="00A307E0"/>
    <w:rsid w:val="00A314BB"/>
    <w:rsid w:val="00A35652"/>
    <w:rsid w:val="00A47E70"/>
    <w:rsid w:val="00A47ECB"/>
    <w:rsid w:val="00A501DF"/>
    <w:rsid w:val="00A50CF0"/>
    <w:rsid w:val="00A5149A"/>
    <w:rsid w:val="00A56628"/>
    <w:rsid w:val="00A630A3"/>
    <w:rsid w:val="00A74DEC"/>
    <w:rsid w:val="00A75316"/>
    <w:rsid w:val="00A75A55"/>
    <w:rsid w:val="00A7671C"/>
    <w:rsid w:val="00A77BA6"/>
    <w:rsid w:val="00AA138C"/>
    <w:rsid w:val="00AA145F"/>
    <w:rsid w:val="00AA2CBC"/>
    <w:rsid w:val="00AA34A5"/>
    <w:rsid w:val="00AA56D0"/>
    <w:rsid w:val="00AB1A08"/>
    <w:rsid w:val="00AC5820"/>
    <w:rsid w:val="00AD1CD8"/>
    <w:rsid w:val="00AD468B"/>
    <w:rsid w:val="00AE0566"/>
    <w:rsid w:val="00AF3DAA"/>
    <w:rsid w:val="00AF6E5C"/>
    <w:rsid w:val="00B1699D"/>
    <w:rsid w:val="00B17C18"/>
    <w:rsid w:val="00B23416"/>
    <w:rsid w:val="00B24D7B"/>
    <w:rsid w:val="00B258BB"/>
    <w:rsid w:val="00B43D8F"/>
    <w:rsid w:val="00B4435C"/>
    <w:rsid w:val="00B45608"/>
    <w:rsid w:val="00B67B97"/>
    <w:rsid w:val="00B76274"/>
    <w:rsid w:val="00B840D9"/>
    <w:rsid w:val="00B87F90"/>
    <w:rsid w:val="00B94616"/>
    <w:rsid w:val="00B968C8"/>
    <w:rsid w:val="00BA3EC5"/>
    <w:rsid w:val="00BA51D9"/>
    <w:rsid w:val="00BB044B"/>
    <w:rsid w:val="00BB1F63"/>
    <w:rsid w:val="00BB5DFC"/>
    <w:rsid w:val="00BB6F5D"/>
    <w:rsid w:val="00BC3ACE"/>
    <w:rsid w:val="00BD279D"/>
    <w:rsid w:val="00BD3263"/>
    <w:rsid w:val="00BD496C"/>
    <w:rsid w:val="00BD6BB8"/>
    <w:rsid w:val="00BF495B"/>
    <w:rsid w:val="00BF6799"/>
    <w:rsid w:val="00C13E8F"/>
    <w:rsid w:val="00C14D54"/>
    <w:rsid w:val="00C223CD"/>
    <w:rsid w:val="00C3216F"/>
    <w:rsid w:val="00C323B5"/>
    <w:rsid w:val="00C42E79"/>
    <w:rsid w:val="00C435BD"/>
    <w:rsid w:val="00C46D6D"/>
    <w:rsid w:val="00C50AAE"/>
    <w:rsid w:val="00C50C1A"/>
    <w:rsid w:val="00C66BA2"/>
    <w:rsid w:val="00C8161E"/>
    <w:rsid w:val="00C83922"/>
    <w:rsid w:val="00C87BF2"/>
    <w:rsid w:val="00C95985"/>
    <w:rsid w:val="00CA30BD"/>
    <w:rsid w:val="00CB3624"/>
    <w:rsid w:val="00CC5026"/>
    <w:rsid w:val="00CC68D0"/>
    <w:rsid w:val="00CD29B3"/>
    <w:rsid w:val="00CE26CA"/>
    <w:rsid w:val="00CE332A"/>
    <w:rsid w:val="00CF4793"/>
    <w:rsid w:val="00D03F9A"/>
    <w:rsid w:val="00D06D51"/>
    <w:rsid w:val="00D14503"/>
    <w:rsid w:val="00D1466E"/>
    <w:rsid w:val="00D24991"/>
    <w:rsid w:val="00D3279E"/>
    <w:rsid w:val="00D418DC"/>
    <w:rsid w:val="00D50255"/>
    <w:rsid w:val="00D513BA"/>
    <w:rsid w:val="00D66520"/>
    <w:rsid w:val="00D83701"/>
    <w:rsid w:val="00D9087B"/>
    <w:rsid w:val="00DA512F"/>
    <w:rsid w:val="00DB362E"/>
    <w:rsid w:val="00DB4375"/>
    <w:rsid w:val="00DC4477"/>
    <w:rsid w:val="00DE03C8"/>
    <w:rsid w:val="00DE34CF"/>
    <w:rsid w:val="00DE6B2D"/>
    <w:rsid w:val="00DE7092"/>
    <w:rsid w:val="00DF0057"/>
    <w:rsid w:val="00DF5825"/>
    <w:rsid w:val="00E055E8"/>
    <w:rsid w:val="00E058A2"/>
    <w:rsid w:val="00E13F3D"/>
    <w:rsid w:val="00E20153"/>
    <w:rsid w:val="00E22FAB"/>
    <w:rsid w:val="00E27116"/>
    <w:rsid w:val="00E34898"/>
    <w:rsid w:val="00E55A86"/>
    <w:rsid w:val="00E6176E"/>
    <w:rsid w:val="00E648EC"/>
    <w:rsid w:val="00E81ABA"/>
    <w:rsid w:val="00E85DEC"/>
    <w:rsid w:val="00E92CB7"/>
    <w:rsid w:val="00E97CDC"/>
    <w:rsid w:val="00EA5EC2"/>
    <w:rsid w:val="00EA69BC"/>
    <w:rsid w:val="00EB09B7"/>
    <w:rsid w:val="00EC51BB"/>
    <w:rsid w:val="00ED5956"/>
    <w:rsid w:val="00ED626C"/>
    <w:rsid w:val="00EE7D7C"/>
    <w:rsid w:val="00EF3A37"/>
    <w:rsid w:val="00EF63F9"/>
    <w:rsid w:val="00F01497"/>
    <w:rsid w:val="00F04560"/>
    <w:rsid w:val="00F070D4"/>
    <w:rsid w:val="00F072D9"/>
    <w:rsid w:val="00F07E5C"/>
    <w:rsid w:val="00F11E33"/>
    <w:rsid w:val="00F25D98"/>
    <w:rsid w:val="00F300FB"/>
    <w:rsid w:val="00F322E1"/>
    <w:rsid w:val="00F34DE9"/>
    <w:rsid w:val="00F35AA9"/>
    <w:rsid w:val="00F40C56"/>
    <w:rsid w:val="00F52231"/>
    <w:rsid w:val="00F52511"/>
    <w:rsid w:val="00F52F66"/>
    <w:rsid w:val="00F5464A"/>
    <w:rsid w:val="00F5468B"/>
    <w:rsid w:val="00F54E87"/>
    <w:rsid w:val="00F60285"/>
    <w:rsid w:val="00F60EB4"/>
    <w:rsid w:val="00F6633E"/>
    <w:rsid w:val="00F76F29"/>
    <w:rsid w:val="00F95B00"/>
    <w:rsid w:val="00FA73F0"/>
    <w:rsid w:val="00FB6386"/>
    <w:rsid w:val="00FB6E66"/>
    <w:rsid w:val="00FB708F"/>
    <w:rsid w:val="00FD54D7"/>
    <w:rsid w:val="00FF008F"/>
    <w:rsid w:val="00FF4238"/>
    <w:rsid w:val="00FF5843"/>
    <w:rsid w:val="00FF7B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07E"/>
    <w:pPr>
      <w:overflowPunct w:val="0"/>
      <w:autoSpaceDE w:val="0"/>
      <w:autoSpaceDN w:val="0"/>
      <w:adjustRightInd w:val="0"/>
      <w:spacing w:after="180"/>
    </w:pPr>
    <w:rPr>
      <w:rFonts w:ascii="Times New Roman" w:hAnsi="Times New Roman"/>
      <w:lang w:val="en-GB" w:eastAsia="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overflowPunct/>
      <w:autoSpaceDE/>
      <w:autoSpaceDN/>
      <w:adjustRightInd/>
      <w:spacing w:after="0"/>
    </w:pPr>
    <w:rPr>
      <w:lang w:eastAsia="en-US"/>
    </w:r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uiPriority w:val="99"/>
    <w:qFormat/>
    <w:rsid w:val="000B7FED"/>
    <w:pPr>
      <w:keepLines/>
      <w:overflowPunct/>
      <w:autoSpaceDE/>
      <w:autoSpaceDN/>
      <w:adjustRightInd/>
      <w:spacing w:after="0"/>
      <w:ind w:left="454" w:hanging="454"/>
    </w:pPr>
    <w:rPr>
      <w:sz w:val="16"/>
      <w:lang w:eastAsia="en-US"/>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overflowPunct/>
      <w:autoSpaceDE/>
      <w:autoSpaceDN/>
      <w:adjustRightInd/>
      <w:ind w:left="1135" w:hanging="851"/>
    </w:pPr>
    <w:rPr>
      <w:lang w:eastAsia="en-US"/>
    </w:rPr>
  </w:style>
  <w:style w:type="paragraph" w:styleId="TOC9">
    <w:name w:val="toc 9"/>
    <w:basedOn w:val="TOC8"/>
    <w:uiPriority w:val="39"/>
    <w:qFormat/>
    <w:rsid w:val="000B7FED"/>
    <w:pPr>
      <w:ind w:left="1418" w:hanging="1418"/>
    </w:pPr>
  </w:style>
  <w:style w:type="paragraph" w:customStyle="1" w:styleId="EX">
    <w:name w:val="EX"/>
    <w:basedOn w:val="Normal"/>
    <w:link w:val="EXChar"/>
    <w:uiPriority w:val="99"/>
    <w:qFormat/>
    <w:rsid w:val="000B7FED"/>
    <w:pPr>
      <w:keepLines/>
      <w:overflowPunct/>
      <w:autoSpaceDE/>
      <w:autoSpaceDN/>
      <w:adjustRightInd/>
      <w:ind w:left="1702" w:hanging="1418"/>
    </w:pPr>
    <w:rPr>
      <w:lang w:eastAsia="en-US"/>
    </w:rPr>
  </w:style>
  <w:style w:type="paragraph" w:customStyle="1" w:styleId="FP">
    <w:name w:val="FP"/>
    <w:basedOn w:val="Normal"/>
    <w:uiPriority w:val="99"/>
    <w:qFormat/>
    <w:rsid w:val="000B7FED"/>
    <w:pPr>
      <w:overflowPunct/>
      <w:autoSpaceDE/>
      <w:autoSpaceDN/>
      <w:adjustRightInd/>
      <w:spacing w:after="0"/>
    </w:pPr>
    <w:rPr>
      <w:lang w:eastAsia="en-US"/>
    </w:r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uiPriority w:val="99"/>
    <w:qFormat/>
    <w:rsid w:val="000B7FED"/>
    <w:pPr>
      <w:ind w:left="851"/>
    </w:pPr>
  </w:style>
  <w:style w:type="paragraph" w:styleId="ListBullet3">
    <w:name w:val="List Bullet 3"/>
    <w:basedOn w:val="ListBullet2"/>
    <w:link w:val="ListBullet3Char"/>
    <w:uiPriority w:val="99"/>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uiPriority w:val="99"/>
    <w:qFormat/>
    <w:rsid w:val="000B7FED"/>
    <w:pPr>
      <w:keepLines/>
      <w:tabs>
        <w:tab w:val="center" w:pos="4536"/>
        <w:tab w:val="right" w:pos="9072"/>
      </w:tabs>
      <w:overflowPunct/>
      <w:autoSpaceDE/>
      <w:autoSpaceDN/>
      <w:adjustRightInd/>
    </w:pPr>
    <w:rPr>
      <w:noProof/>
      <w:lang w:eastAsia="en-US"/>
    </w:rPr>
  </w:style>
  <w:style w:type="paragraph" w:customStyle="1" w:styleId="TH">
    <w:name w:val="TH"/>
    <w:basedOn w:val="Normal"/>
    <w:link w:val="THChar"/>
    <w:qFormat/>
    <w:rsid w:val="000B7FED"/>
    <w:pPr>
      <w:keepNext/>
      <w:keepLines/>
      <w:overflowPunct/>
      <w:autoSpaceDE/>
      <w:autoSpaceDN/>
      <w:adjustRightInd/>
      <w:spacing w:before="60"/>
      <w:jc w:val="center"/>
    </w:pPr>
    <w:rPr>
      <w:rFonts w:ascii="Arial" w:hAnsi="Arial"/>
      <w:b/>
      <w:lang w:eastAsia="en-US"/>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uiPriority w:val="99"/>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uiPriority w:val="99"/>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overflowPunct/>
      <w:autoSpaceDE/>
      <w:autoSpaceDN/>
      <w:adjustRightInd/>
      <w:spacing w:after="0"/>
    </w:pPr>
    <w:rPr>
      <w:rFonts w:ascii="Arial" w:hAnsi="Arial"/>
      <w:sz w:val="18"/>
      <w:lang w:eastAsia="en-US"/>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uiPriority w:val="99"/>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
    <w:basedOn w:val="NO"/>
    <w:link w:val="EditorsNoteChar1"/>
    <w:uiPriority w:val="99"/>
    <w:qFormat/>
    <w:rsid w:val="000B7FED"/>
    <w:rPr>
      <w:color w:val="FF0000"/>
    </w:rPr>
  </w:style>
  <w:style w:type="paragraph" w:styleId="List">
    <w:name w:val="List"/>
    <w:basedOn w:val="Normal"/>
    <w:link w:val="ListChar"/>
    <w:uiPriority w:val="99"/>
    <w:qFormat/>
    <w:rsid w:val="000B7FED"/>
    <w:pPr>
      <w:overflowPunct/>
      <w:autoSpaceDE/>
      <w:autoSpaceDN/>
      <w:adjustRightInd/>
      <w:ind w:left="568" w:hanging="284"/>
    </w:pPr>
    <w:rPr>
      <w:lang w:eastAsia="en-US"/>
    </w:rPr>
  </w:style>
  <w:style w:type="paragraph" w:styleId="ListBullet">
    <w:name w:val="List Bullet"/>
    <w:basedOn w:val="List"/>
    <w:link w:val="ListBulletChar"/>
    <w:uiPriority w:val="99"/>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uiPriority w:val="99"/>
    <w:qFormat/>
    <w:rsid w:val="000B7FED"/>
  </w:style>
  <w:style w:type="paragraph" w:customStyle="1" w:styleId="B30">
    <w:name w:val="B3"/>
    <w:basedOn w:val="List3"/>
    <w:link w:val="B3Char2"/>
    <w:uiPriority w:val="99"/>
    <w:qFormat/>
    <w:rsid w:val="000B7FED"/>
  </w:style>
  <w:style w:type="paragraph" w:customStyle="1" w:styleId="B4">
    <w:name w:val="B4"/>
    <w:basedOn w:val="List4"/>
    <w:link w:val="B4Char"/>
    <w:uiPriority w:val="99"/>
    <w:qFormat/>
    <w:rsid w:val="000B7FED"/>
  </w:style>
  <w:style w:type="paragraph" w:customStyle="1" w:styleId="B5">
    <w:name w:val="B5"/>
    <w:basedOn w:val="List5"/>
    <w:link w:val="B5Char"/>
    <w:uiPriority w:val="99"/>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pPr>
      <w:overflowPunct/>
      <w:autoSpaceDE/>
      <w:autoSpaceDN/>
      <w:adjustRightInd/>
    </w:pPr>
    <w:rPr>
      <w:lang w:eastAsia="en-US"/>
    </w:rPr>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uiPriority w:val="99"/>
    <w:qFormat/>
    <w:rsid w:val="000B7FED"/>
    <w:pPr>
      <w:overflowPunct/>
      <w:autoSpaceDE/>
      <w:autoSpaceDN/>
      <w:adjustRightInd/>
    </w:pPr>
    <w:rPr>
      <w:rFonts w:ascii="Tahoma" w:hAnsi="Tahoma" w:cs="Tahoma"/>
      <w:sz w:val="16"/>
      <w:szCs w:val="16"/>
      <w:lang w:eastAsia="en-US"/>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overflowPunct/>
      <w:autoSpaceDE/>
      <w:autoSpaceDN/>
      <w:adjustRightInd/>
    </w:pPr>
    <w:rPr>
      <w:rFonts w:ascii="Tahoma" w:hAnsi="Tahoma" w:cs="Tahoma"/>
      <w:lang w:eastAsia="en-US"/>
    </w:rPr>
  </w:style>
  <w:style w:type="character" w:customStyle="1" w:styleId="CRCoverPageChar">
    <w:name w:val="CR Cover Page Char"/>
    <w:link w:val="CRCoverPage"/>
    <w:qFormat/>
    <w:rsid w:val="00664312"/>
    <w:rPr>
      <w:rFonts w:ascii="Arial" w:hAnsi="Arial"/>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C51BB"/>
    <w:rPr>
      <w:rFonts w:ascii="Arial" w:hAnsi="Arial"/>
      <w:sz w:val="32"/>
      <w:lang w:val="en-GB" w:eastAsia="en-US"/>
    </w:rPr>
  </w:style>
  <w:style w:type="character" w:customStyle="1" w:styleId="THChar">
    <w:name w:val="TH Char"/>
    <w:link w:val="TH"/>
    <w:qFormat/>
    <w:rsid w:val="00027BF8"/>
    <w:rPr>
      <w:rFonts w:ascii="Arial" w:hAnsi="Arial"/>
      <w:b/>
      <w:lang w:val="en-GB" w:eastAsia="en-US"/>
    </w:rPr>
  </w:style>
  <w:style w:type="character" w:customStyle="1" w:styleId="TALCar">
    <w:name w:val="TAL Car"/>
    <w:link w:val="TAL"/>
    <w:qFormat/>
    <w:rsid w:val="00027BF8"/>
    <w:rPr>
      <w:rFonts w:ascii="Arial" w:hAnsi="Arial"/>
      <w:sz w:val="18"/>
      <w:lang w:val="en-GB" w:eastAsia="en-US"/>
    </w:rPr>
  </w:style>
  <w:style w:type="character" w:customStyle="1" w:styleId="TACChar">
    <w:name w:val="TAC Char"/>
    <w:link w:val="TAC"/>
    <w:qFormat/>
    <w:rsid w:val="00027BF8"/>
    <w:rPr>
      <w:rFonts w:ascii="Arial" w:hAnsi="Arial"/>
      <w:sz w:val="18"/>
      <w:lang w:val="en-GB" w:eastAsia="en-US"/>
    </w:rPr>
  </w:style>
  <w:style w:type="character" w:customStyle="1" w:styleId="TAHCar">
    <w:name w:val="TAH Car"/>
    <w:link w:val="TAH"/>
    <w:uiPriority w:val="99"/>
    <w:qFormat/>
    <w:rsid w:val="00027BF8"/>
    <w:rPr>
      <w:rFonts w:ascii="Arial" w:hAnsi="Arial"/>
      <w:b/>
      <w:sz w:val="18"/>
      <w:lang w:val="en-GB" w:eastAsia="en-US"/>
    </w:rPr>
  </w:style>
  <w:style w:type="character" w:customStyle="1" w:styleId="CommentTextChar">
    <w:name w:val="Comment Text Char"/>
    <w:basedOn w:val="DefaultParagraphFont"/>
    <w:link w:val="CommentText"/>
    <w:uiPriority w:val="99"/>
    <w:qFormat/>
    <w:rsid w:val="00ED626C"/>
    <w:rPr>
      <w:rFonts w:ascii="Times New Roman" w:hAnsi="Times New Roman"/>
      <w:lang w:val="en-GB" w:eastAsia="en-US"/>
    </w:rPr>
  </w:style>
  <w:style w:type="character" w:customStyle="1" w:styleId="h5Char1">
    <w:name w:val="h5 Char1"/>
    <w:aliases w:val="Heading5 Char1,Head5 Char1,H5 Char1,M5 Char1,mh2 Char1,Module heading 2 Char1,heading 8 Char1,Numbered Sub-list Char Char1,Heading 5 Char1,Numbered Sub-list Char1,Heading 81 Char1,标题 81 Char1,Heading 811 Char1,Heading 8111 Char1"/>
    <w:qFormat/>
    <w:rsid w:val="00ED626C"/>
    <w:rPr>
      <w:rFonts w:ascii="Arial" w:eastAsia="MS Mincho" w:hAnsi="Arial"/>
      <w:sz w:val="22"/>
      <w:lang w:val="en-GB" w:eastAsia="en-US" w:bidi="ar-SA"/>
    </w:rPr>
  </w:style>
  <w:style w:type="character" w:customStyle="1" w:styleId="EXChar">
    <w:name w:val="EX Char"/>
    <w:link w:val="EX"/>
    <w:qFormat/>
    <w:locked/>
    <w:rsid w:val="002569F4"/>
    <w:rPr>
      <w:rFonts w:ascii="Times New Roman" w:hAnsi="Times New Roman"/>
      <w:lang w:val="en-GB" w:eastAsia="en-US"/>
    </w:rPr>
  </w:style>
  <w:style w:type="character" w:customStyle="1" w:styleId="B1Char">
    <w:name w:val="B1 Char"/>
    <w:link w:val="B1"/>
    <w:qFormat/>
    <w:locked/>
    <w:rsid w:val="002569F4"/>
    <w:rPr>
      <w:rFonts w:ascii="Times New Roman" w:hAnsi="Times New Roman"/>
      <w:lang w:val="en-GB" w:eastAsia="en-US"/>
    </w:rPr>
  </w:style>
  <w:style w:type="character" w:customStyle="1" w:styleId="EXCar">
    <w:name w:val="EX Car"/>
    <w:qFormat/>
    <w:locked/>
    <w:rsid w:val="0020625E"/>
    <w:rPr>
      <w:lang w:val="en-GB" w:eastAsia="en-US"/>
    </w:rPr>
  </w:style>
  <w:style w:type="character" w:customStyle="1" w:styleId="NOChar">
    <w:name w:val="NO Char"/>
    <w:link w:val="NO"/>
    <w:qFormat/>
    <w:rsid w:val="005F1A95"/>
    <w:rPr>
      <w:rFonts w:ascii="Times New Roman" w:hAnsi="Times New Roman"/>
      <w:lang w:val="en-GB" w:eastAsia="en-US"/>
    </w:rPr>
  </w:style>
  <w:style w:type="character" w:customStyle="1" w:styleId="BalloonTextChar">
    <w:name w:val="Balloon Text Char"/>
    <w:link w:val="BalloonText"/>
    <w:uiPriority w:val="99"/>
    <w:qFormat/>
    <w:rsid w:val="00DB362E"/>
    <w:rPr>
      <w:rFonts w:ascii="Tahoma" w:hAnsi="Tahoma" w:cs="Tahoma"/>
      <w:sz w:val="16"/>
      <w:szCs w:val="16"/>
      <w:lang w:val="en-GB" w:eastAsia="en-US"/>
    </w:rPr>
  </w:style>
  <w:style w:type="table" w:styleId="TableGrid">
    <w:name w:val="Table Grid"/>
    <w:basedOn w:val="TableNormal"/>
    <w:qFormat/>
    <w:rsid w:val="00DB362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DB362E"/>
    <w:rPr>
      <w:rFonts w:ascii="Times New Roman" w:hAnsi="Times New Roman"/>
      <w:b/>
      <w:bCs/>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B362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B362E"/>
    <w:rPr>
      <w:rFonts w:ascii="Arial" w:hAnsi="Arial"/>
      <w:sz w:val="24"/>
      <w:lang w:val="en-GB" w:eastAsia="en-US"/>
    </w:rPr>
  </w:style>
  <w:style w:type="character" w:customStyle="1" w:styleId="TFChar">
    <w:name w:val="TF Char"/>
    <w:link w:val="TF"/>
    <w:qFormat/>
    <w:rsid w:val="00DB362E"/>
    <w:rPr>
      <w:rFonts w:ascii="Arial" w:hAnsi="Arial"/>
      <w:b/>
      <w:lang w:val="en-GB" w:eastAsia="en-US"/>
    </w:rPr>
  </w:style>
  <w:style w:type="character" w:customStyle="1" w:styleId="TALChar">
    <w:name w:val="TAL Char"/>
    <w:qFormat/>
    <w:rsid w:val="00DB362E"/>
    <w:rPr>
      <w:rFonts w:ascii="Arial" w:eastAsia="Times New Roman" w:hAnsi="Arial"/>
      <w:sz w:val="18"/>
      <w:lang w:eastAsia="en-US"/>
    </w:rPr>
  </w:style>
  <w:style w:type="character" w:customStyle="1" w:styleId="B2Char">
    <w:name w:val="B2 Char"/>
    <w:link w:val="B20"/>
    <w:qFormat/>
    <w:rsid w:val="00DB362E"/>
    <w:rPr>
      <w:rFonts w:ascii="Times New Roman" w:hAnsi="Times New Roman"/>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DB362E"/>
    <w:rPr>
      <w:rFonts w:ascii="Arial" w:hAnsi="Arial"/>
      <w:sz w:val="36"/>
      <w:lang w:val="en-GB" w:eastAsia="en-US"/>
    </w:rPr>
  </w:style>
  <w:style w:type="paragraph" w:styleId="ListParagraph">
    <w:name w:val="List Paragraph"/>
    <w:basedOn w:val="Normal"/>
    <w:link w:val="ListParagraphChar"/>
    <w:uiPriority w:val="34"/>
    <w:qFormat/>
    <w:rsid w:val="00DB362E"/>
    <w:pPr>
      <w:widowControl w:val="0"/>
      <w:spacing w:before="80" w:after="0" w:line="360" w:lineRule="auto"/>
      <w:ind w:firstLineChars="200" w:firstLine="420"/>
      <w:jc w:val="both"/>
      <w:textAlignment w:val="baseline"/>
    </w:pPr>
    <w:rPr>
      <w:kern w:val="2"/>
      <w:sz w:val="21"/>
      <w:szCs w:val="24"/>
      <w:lang w:eastAsia="zh-CN"/>
    </w:rPr>
  </w:style>
  <w:style w:type="character" w:customStyle="1" w:styleId="ListParagraphChar">
    <w:name w:val="List Paragraph Char"/>
    <w:link w:val="ListParagraph"/>
    <w:uiPriority w:val="34"/>
    <w:qFormat/>
    <w:locked/>
    <w:rsid w:val="00DB362E"/>
    <w:rPr>
      <w:rFonts w:ascii="Times New Roman" w:eastAsia="SimSun" w:hAnsi="Times New Roman"/>
      <w:kern w:val="2"/>
      <w:sz w:val="21"/>
      <w:szCs w:val="24"/>
      <w:lang w:val="en-GB" w:eastAsia="zh-CN"/>
    </w:rPr>
  </w:style>
  <w:style w:type="character" w:customStyle="1" w:styleId="TANChar">
    <w:name w:val="TAN Char"/>
    <w:link w:val="TAN"/>
    <w:qFormat/>
    <w:rsid w:val="00DB362E"/>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uiPriority w:val="99"/>
    <w:qFormat/>
    <w:rsid w:val="00DB362E"/>
    <w:rPr>
      <w:rFonts w:ascii="Times New Roman" w:hAnsi="Times New Roman"/>
      <w:sz w:val="16"/>
      <w:lang w:val="en-GB" w:eastAsia="en-US"/>
    </w:rPr>
  </w:style>
  <w:style w:type="paragraph" w:styleId="IndexHeading">
    <w:name w:val="index heading"/>
    <w:basedOn w:val="Normal"/>
    <w:next w:val="Normal"/>
    <w:uiPriority w:val="99"/>
    <w:qFormat/>
    <w:rsid w:val="00DB362E"/>
    <w:pPr>
      <w:pBdr>
        <w:top w:val="single" w:sz="12" w:space="0" w:color="auto"/>
      </w:pBdr>
      <w:spacing w:before="360" w:after="240"/>
      <w:textAlignment w:val="baseline"/>
    </w:pPr>
    <w:rPr>
      <w:b/>
      <w:i/>
      <w:sz w:val="26"/>
      <w:lang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B362E"/>
    <w:pPr>
      <w:spacing w:before="120" w:after="120"/>
      <w:textAlignment w:val="baseline"/>
    </w:pPr>
    <w:rPr>
      <w:rFonts w:eastAsiaTheme="minorEastAsia"/>
      <w:b/>
      <w:lang w:eastAsia="en-US"/>
    </w:rPr>
  </w:style>
  <w:style w:type="character" w:customStyle="1" w:styleId="DocumentMapChar">
    <w:name w:val="Document Map Char"/>
    <w:basedOn w:val="DefaultParagraphFont"/>
    <w:link w:val="DocumentMap"/>
    <w:uiPriority w:val="99"/>
    <w:qFormat/>
    <w:rsid w:val="00DB362E"/>
    <w:rPr>
      <w:rFonts w:ascii="Tahoma" w:hAnsi="Tahoma" w:cs="Tahoma"/>
      <w:shd w:val="clear" w:color="auto" w:fill="000080"/>
      <w:lang w:val="en-GB" w:eastAsia="en-US"/>
    </w:rPr>
  </w:style>
  <w:style w:type="paragraph" w:styleId="PlainText">
    <w:name w:val="Plain Text"/>
    <w:basedOn w:val="Normal"/>
    <w:link w:val="PlainTextChar"/>
    <w:uiPriority w:val="99"/>
    <w:qFormat/>
    <w:rsid w:val="00DB362E"/>
    <w:pPr>
      <w:textAlignment w:val="baseline"/>
    </w:pPr>
    <w:rPr>
      <w:rFonts w:ascii="Courier New" w:hAnsi="Courier New"/>
      <w:lang w:val="nb-NO" w:eastAsia="en-US"/>
    </w:rPr>
  </w:style>
  <w:style w:type="character" w:customStyle="1" w:styleId="PlainTextChar">
    <w:name w:val="Plain Text Char"/>
    <w:basedOn w:val="DefaultParagraphFont"/>
    <w:link w:val="PlainText"/>
    <w:uiPriority w:val="99"/>
    <w:qFormat/>
    <w:rsid w:val="00DB362E"/>
    <w:rPr>
      <w:rFonts w:ascii="Courier New"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B362E"/>
    <w:pPr>
      <w:textAlignment w:val="baseline"/>
    </w:pPr>
    <w:rPr>
      <w:rFonts w:eastAsiaTheme="minorEastAsia"/>
      <w:lang w:eastAsia="en-US"/>
    </w:rPr>
  </w:style>
  <w:style w:type="character" w:customStyle="1" w:styleId="BodyTextChar">
    <w:name w:val="Body Text Char"/>
    <w:aliases w:val="bt Char5,Corps de texte Car Char3,Corps de texte Car1 Car Char3,Corps de texte Car Car Car Char3,Corps de texte Car1 Car Car Car Char3,Corps de texte Car Car Car Car Car Char3,Corps de texte Car1 Car Car Car Car Car Char3,bt Car Char1"/>
    <w:basedOn w:val="DefaultParagraphFont"/>
    <w:link w:val="BodyText"/>
    <w:qFormat/>
    <w:rsid w:val="00DB362E"/>
    <w:rPr>
      <w:rFonts w:ascii="Times New Roman" w:eastAsiaTheme="minorEastAsia" w:hAnsi="Times New Roman"/>
      <w:lang w:val="en-GB" w:eastAsia="en-US"/>
    </w:rPr>
  </w:style>
  <w:style w:type="character" w:customStyle="1" w:styleId="FigureTitleChar">
    <w:name w:val="Figure Title Char"/>
    <w:rsid w:val="00DB362E"/>
    <w:rPr>
      <w:rFonts w:ascii="Arial" w:hAnsi="Arial"/>
      <w:lang w:val="en-GB" w:eastAsia="en-US" w:bidi="ar-SA"/>
    </w:rPr>
  </w:style>
  <w:style w:type="character" w:styleId="PageNumber">
    <w:name w:val="page number"/>
    <w:basedOn w:val="DefaultParagraphFont"/>
    <w:qFormat/>
    <w:rsid w:val="00DB362E"/>
  </w:style>
  <w:style w:type="character" w:customStyle="1" w:styleId="p1">
    <w:name w:val="p1"/>
    <w:rsid w:val="00DB362E"/>
    <w:rPr>
      <w:vanish w:val="0"/>
      <w:webHidden w:val="0"/>
      <w:specVanish w:val="0"/>
    </w:rPr>
  </w:style>
  <w:style w:type="character" w:customStyle="1" w:styleId="e-031">
    <w:name w:val="e-031"/>
    <w:rsid w:val="00DB362E"/>
    <w:rPr>
      <w:i/>
      <w:iC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rsid w:val="00DB362E"/>
    <w:rPr>
      <w:rFonts w:ascii="Times New Roman" w:eastAsiaTheme="minorEastAsia" w:hAnsi="Times New Roman"/>
      <w:b/>
      <w:lang w:val="en-GB" w:eastAsia="en-US"/>
    </w:rPr>
  </w:style>
  <w:style w:type="paragraph" w:styleId="NormalWeb">
    <w:name w:val="Normal (Web)"/>
    <w:basedOn w:val="Normal"/>
    <w:uiPriority w:val="99"/>
    <w:qFormat/>
    <w:rsid w:val="00DB362E"/>
    <w:pPr>
      <w:spacing w:before="100" w:beforeAutospacing="1" w:after="100" w:afterAutospacing="1"/>
      <w:textAlignment w:val="baseline"/>
    </w:pPr>
    <w:rPr>
      <w:sz w:val="24"/>
      <w:szCs w:val="24"/>
      <w:lang w:val="en-US" w:eastAsia="en-US"/>
    </w:rPr>
  </w:style>
  <w:style w:type="paragraph" w:styleId="BodyTextIndent">
    <w:name w:val="Body Text Indent"/>
    <w:basedOn w:val="Normal"/>
    <w:link w:val="BodyTextIndentChar"/>
    <w:uiPriority w:val="99"/>
    <w:qFormat/>
    <w:rsid w:val="00DB362E"/>
    <w:pPr>
      <w:spacing w:after="120"/>
      <w:ind w:left="283"/>
      <w:textAlignment w:val="baseline"/>
    </w:pPr>
    <w:rPr>
      <w:lang w:eastAsia="en-US"/>
    </w:rPr>
  </w:style>
  <w:style w:type="character" w:customStyle="1" w:styleId="BodyTextIndentChar">
    <w:name w:val="Body Text Indent Char"/>
    <w:basedOn w:val="DefaultParagraphFont"/>
    <w:link w:val="BodyTextIndent"/>
    <w:uiPriority w:val="99"/>
    <w:qFormat/>
    <w:rsid w:val="00DB362E"/>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qFormat/>
    <w:rsid w:val="00DB362E"/>
    <w:rPr>
      <w:rFonts w:ascii="Arial" w:hAnsi="Arial"/>
      <w:b/>
      <w:noProof/>
      <w:sz w:val="18"/>
      <w:lang w:val="en-GB" w:eastAsia="en-US"/>
    </w:rPr>
  </w:style>
  <w:style w:type="paragraph" w:styleId="Title">
    <w:name w:val="Title"/>
    <w:basedOn w:val="Normal"/>
    <w:next w:val="Normal"/>
    <w:link w:val="TitleChar"/>
    <w:uiPriority w:val="99"/>
    <w:qFormat/>
    <w:rsid w:val="00DB362E"/>
    <w:pPr>
      <w:spacing w:before="240" w:after="60"/>
      <w:textAlignment w:val="baseline"/>
      <w:outlineLvl w:val="0"/>
    </w:pPr>
    <w:rPr>
      <w:rFonts w:ascii="Arial" w:hAnsi="Arial"/>
      <w:b/>
      <w:bCs/>
      <w:kern w:val="28"/>
      <w:sz w:val="28"/>
      <w:szCs w:val="32"/>
      <w:lang w:eastAsia="en-US"/>
    </w:rPr>
  </w:style>
  <w:style w:type="character" w:customStyle="1" w:styleId="TitleChar">
    <w:name w:val="Title Char"/>
    <w:basedOn w:val="DefaultParagraphFont"/>
    <w:link w:val="Title"/>
    <w:uiPriority w:val="99"/>
    <w:qFormat/>
    <w:rsid w:val="00DB362E"/>
    <w:rPr>
      <w:rFonts w:ascii="Arial" w:hAnsi="Arial"/>
      <w:b/>
      <w:bCs/>
      <w:kern w:val="28"/>
      <w:sz w:val="28"/>
      <w:szCs w:val="32"/>
      <w:lang w:val="en-GB" w:eastAsia="en-US"/>
    </w:rPr>
  </w:style>
  <w:style w:type="character" w:customStyle="1" w:styleId="Heading1Char2">
    <w:name w:val="Heading 1 Char2"/>
    <w:rsid w:val="00DB362E"/>
    <w:rPr>
      <w:rFonts w:ascii="Arial" w:hAnsi="Arial"/>
      <w:sz w:val="36"/>
      <w:lang w:val="en-GB" w:eastAsia="en-US" w:bidi="ar-SA"/>
    </w:rPr>
  </w:style>
  <w:style w:type="character" w:customStyle="1" w:styleId="Heading5Char">
    <w:name w:val="Heading 5 Char"/>
    <w:aliases w:val="h5 Char3,Heading5 Char,Head5 Char,H5 Char,M5 Char,mh2 Char,Module heading 2 Char,heading 8 Char,Numbered Sub-list Char,Heading 81 Char,标题 81 Char,Heading 811 Char,Heading 8111 Char"/>
    <w:link w:val="Heading5"/>
    <w:qFormat/>
    <w:rsid w:val="00DB362E"/>
    <w:rPr>
      <w:rFonts w:ascii="Arial" w:hAnsi="Arial"/>
      <w:sz w:val="22"/>
      <w:lang w:val="en-GB" w:eastAsia="en-US"/>
    </w:rPr>
  </w:style>
  <w:style w:type="character" w:customStyle="1" w:styleId="H6Char">
    <w:name w:val="H6 Char"/>
    <w:link w:val="H6"/>
    <w:qFormat/>
    <w:rsid w:val="00DB362E"/>
    <w:rPr>
      <w:rFonts w:ascii="Arial" w:hAnsi="Arial"/>
      <w:lang w:val="en-GB" w:eastAsia="en-US"/>
    </w:rPr>
  </w:style>
  <w:style w:type="character" w:customStyle="1" w:styleId="Heading6Char">
    <w:name w:val="Heading 6 Char"/>
    <w:aliases w:val="T1 Char4,Header 6 Char"/>
    <w:basedOn w:val="H6Char"/>
    <w:link w:val="Heading6"/>
    <w:qFormat/>
    <w:rsid w:val="00DB362E"/>
    <w:rPr>
      <w:rFonts w:ascii="Arial" w:hAnsi="Arial"/>
      <w:lang w:val="en-GB" w:eastAsia="en-US"/>
    </w:rPr>
  </w:style>
  <w:style w:type="character" w:customStyle="1" w:styleId="CharChar12">
    <w:name w:val="Char Char12"/>
    <w:qFormat/>
    <w:locked/>
    <w:rsid w:val="00DB362E"/>
    <w:rPr>
      <w:rFonts w:ascii="Arial" w:hAnsi="Arial"/>
      <w:b/>
      <w:noProof/>
      <w:sz w:val="18"/>
      <w:lang w:val="en-GB" w:bidi="ar-SA"/>
    </w:rPr>
  </w:style>
  <w:style w:type="character" w:customStyle="1" w:styleId="CharChar5">
    <w:name w:val="Char Char5"/>
    <w:rsid w:val="00DB362E"/>
    <w:rPr>
      <w:lang w:val="en-GB" w:eastAsia="ja-JP" w:bidi="ar-SA"/>
    </w:rPr>
  </w:style>
  <w:style w:type="paragraph" w:styleId="BodyText2">
    <w:name w:val="Body Text 2"/>
    <w:basedOn w:val="Normal"/>
    <w:link w:val="BodyText2Char"/>
    <w:uiPriority w:val="99"/>
    <w:qFormat/>
    <w:rsid w:val="00DB362E"/>
    <w:pPr>
      <w:textAlignment w:val="baseline"/>
    </w:pPr>
    <w:rPr>
      <w:i/>
      <w:lang w:eastAsia="en-US"/>
    </w:rPr>
  </w:style>
  <w:style w:type="character" w:customStyle="1" w:styleId="BodyText2Char">
    <w:name w:val="Body Text 2 Char"/>
    <w:basedOn w:val="DefaultParagraphFont"/>
    <w:link w:val="BodyText2"/>
    <w:uiPriority w:val="99"/>
    <w:qFormat/>
    <w:rsid w:val="00DB362E"/>
    <w:rPr>
      <w:rFonts w:ascii="Times New Roman" w:hAnsi="Times New Roman"/>
      <w:i/>
      <w:lang w:val="en-GB" w:eastAsia="en-US"/>
    </w:rPr>
  </w:style>
  <w:style w:type="paragraph" w:styleId="BodyText3">
    <w:name w:val="Body Text 3"/>
    <w:basedOn w:val="Normal"/>
    <w:link w:val="BodyText3Char"/>
    <w:uiPriority w:val="99"/>
    <w:qFormat/>
    <w:rsid w:val="00DB362E"/>
    <w:pPr>
      <w:keepNext/>
      <w:keepLines/>
      <w:textAlignment w:val="baseline"/>
    </w:pPr>
    <w:rPr>
      <w:rFonts w:eastAsia="MS Gothic"/>
      <w:color w:val="000000"/>
      <w:lang w:eastAsia="en-US"/>
    </w:rPr>
  </w:style>
  <w:style w:type="character" w:customStyle="1" w:styleId="BodyText3Char">
    <w:name w:val="Body Text 3 Char"/>
    <w:basedOn w:val="DefaultParagraphFont"/>
    <w:link w:val="BodyText3"/>
    <w:uiPriority w:val="99"/>
    <w:qFormat/>
    <w:rsid w:val="00DB362E"/>
    <w:rPr>
      <w:rFonts w:ascii="Times New Roman" w:eastAsia="MS Gothic" w:hAnsi="Times New Roman"/>
      <w:color w:val="000000"/>
      <w:lang w:val="en-GB" w:eastAsia="en-US"/>
    </w:rPr>
  </w:style>
  <w:style w:type="character" w:customStyle="1" w:styleId="msoins0">
    <w:name w:val="msoins"/>
    <w:basedOn w:val="DefaultParagraphFont"/>
    <w:qFormat/>
    <w:rsid w:val="00DB362E"/>
  </w:style>
  <w:style w:type="character" w:customStyle="1" w:styleId="CharChar1">
    <w:name w:val="Char Char1"/>
    <w:qFormat/>
    <w:rsid w:val="00DB362E"/>
    <w:rPr>
      <w:lang w:val="en-GB" w:eastAsia="ja-JP" w:bidi="ar-SA"/>
    </w:rPr>
  </w:style>
  <w:style w:type="character" w:customStyle="1" w:styleId="btChar">
    <w:name w:val="bt Char"/>
    <w:aliases w:val="Body Text Char1,Corps de texte Car Char,Corps de texte Car1 Car Char,Corps de texte Car Car Car Char,Corps de texte Car1 Car Car Car Char,Corps de texte Car Car Car Car Car Char,Corps de texte Car1 Car Car Car Car Car Char,bt Car Char"/>
    <w:qFormat/>
    <w:rsid w:val="00DB362E"/>
    <w:rPr>
      <w:rFonts w:eastAsia="MS Mincho"/>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B362E"/>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B362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B362E"/>
    <w:rPr>
      <w:rFonts w:ascii="Arial" w:hAnsi="Arial"/>
      <w:sz w:val="32"/>
      <w:lang w:val="en-GB" w:eastAsia="ja-JP" w:bidi="ar-SA"/>
    </w:rPr>
  </w:style>
  <w:style w:type="character" w:customStyle="1" w:styleId="CharChar4">
    <w:name w:val="Char Char4"/>
    <w:qFormat/>
    <w:rsid w:val="00DB362E"/>
    <w:rPr>
      <w:rFonts w:ascii="Courier New" w:hAnsi="Courier New"/>
      <w:lang w:val="nb-NO" w:eastAsia="ja-JP" w:bidi="ar-SA"/>
    </w:rPr>
  </w:style>
  <w:style w:type="character" w:customStyle="1" w:styleId="AndreaLeonardi">
    <w:name w:val="Andrea Leonardi"/>
    <w:semiHidden/>
    <w:qFormat/>
    <w:rsid w:val="00DB362E"/>
    <w:rPr>
      <w:rFonts w:ascii="Arial" w:hAnsi="Arial" w:cs="Arial"/>
      <w:color w:val="auto"/>
      <w:sz w:val="20"/>
      <w:szCs w:val="20"/>
    </w:rPr>
  </w:style>
  <w:style w:type="character" w:customStyle="1" w:styleId="NOCharChar">
    <w:name w:val="NO Char Char"/>
    <w:qFormat/>
    <w:rsid w:val="00DB362E"/>
    <w:rPr>
      <w:lang w:val="en-GB" w:eastAsia="en-US" w:bidi="ar-SA"/>
    </w:rPr>
  </w:style>
  <w:style w:type="character" w:customStyle="1" w:styleId="NOZchn">
    <w:name w:val="NO Zchn"/>
    <w:qFormat/>
    <w:rsid w:val="00DB362E"/>
    <w:rPr>
      <w:lang w:val="en-GB" w:eastAsia="en-US" w:bidi="ar-SA"/>
    </w:rPr>
  </w:style>
  <w:style w:type="character" w:customStyle="1" w:styleId="TACCar">
    <w:name w:val="TAC Car"/>
    <w:qFormat/>
    <w:rsid w:val="00DB362E"/>
    <w:rPr>
      <w:rFonts w:ascii="Arial" w:hAnsi="Arial"/>
      <w:sz w:val="18"/>
      <w:lang w:val="en-GB" w:eastAsia="ja-JP" w:bidi="ar-SA"/>
    </w:rPr>
  </w:style>
  <w:style w:type="character" w:customStyle="1" w:styleId="TAL0">
    <w:name w:val="TAL (文字)"/>
    <w:qFormat/>
    <w:rsid w:val="00DB362E"/>
    <w:rPr>
      <w:rFonts w:ascii="Arial" w:hAnsi="Arial"/>
      <w:sz w:val="18"/>
      <w:lang w:val="en-GB" w:eastAsia="ja-JP" w:bidi="ar-SA"/>
    </w:rPr>
  </w:style>
  <w:style w:type="character" w:customStyle="1" w:styleId="T1Char">
    <w:name w:val="T1 Char"/>
    <w:aliases w:val="Header 6 Char Char"/>
    <w:basedOn w:val="H6Char"/>
    <w:rsid w:val="00DB362E"/>
    <w:rPr>
      <w:rFonts w:ascii="Arial" w:hAnsi="Arial"/>
      <w:lang w:val="en-GB" w:eastAsia="en-US"/>
    </w:rPr>
  </w:style>
  <w:style w:type="character" w:customStyle="1" w:styleId="T1Char1">
    <w:name w:val="T1 Char1"/>
    <w:aliases w:val="Header 6 Char Char1"/>
    <w:basedOn w:val="H6Char"/>
    <w:qFormat/>
    <w:rsid w:val="00DB362E"/>
    <w:rPr>
      <w:rFonts w:ascii="Arial" w:hAnsi="Arial"/>
      <w:lang w:val="en-GB" w:eastAsia="en-US"/>
    </w:rPr>
  </w:style>
  <w:style w:type="character" w:customStyle="1" w:styleId="h5Char">
    <w:name w:val="h5 Char"/>
    <w:aliases w:val="Numbered Sub-list Char Char,Heading 81 Char Char,5 Char"/>
    <w:qFormat/>
    <w:rsid w:val="00DB362E"/>
    <w:rPr>
      <w:rFonts w:ascii="Arial" w:eastAsia="MS Mincho" w:hAnsi="Arial"/>
      <w:sz w:val="22"/>
      <w:lang w:val="en-GB" w:eastAsia="en-US" w:bidi="ar-SA"/>
    </w:rPr>
  </w:style>
  <w:style w:type="character" w:customStyle="1" w:styleId="Head2AChar1">
    <w:name w:val="Head2A Char1"/>
    <w:aliases w:val="Heading 2 Char1,2 Char1,H2 Char1,h2 Char1,DO NOT USE_h2 Char1,h21 Char1,UNDERRUBRIK 1-2 Char1,Head 2 Char1,l2 Char1,TitreProp Char1,Header 2 Char1,ITT t2 Char1,PA Major Section Char1,Livello 2 Char1,R2 Char1,H21 Char1,Heading 2 Hidden Char1"/>
    <w:qFormat/>
    <w:rsid w:val="00DB362E"/>
    <w:rPr>
      <w:rFonts w:ascii="Arial" w:hAnsi="Arial"/>
      <w:sz w:val="32"/>
      <w:lang w:val="en-GB" w:eastAsia="en-US" w:bidi="ar-SA"/>
    </w:rPr>
  </w:style>
  <w:style w:type="character" w:customStyle="1" w:styleId="NMPHeading1Char1">
    <w:name w:val="NMP Heading 1 Char1"/>
    <w:aliases w:val="Huvudrubrik Char1,heading 1 Char1"/>
    <w:qFormat/>
    <w:rsid w:val="00DB362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B362E"/>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B362E"/>
    <w:rPr>
      <w:rFonts w:ascii="Arial" w:hAnsi="Arial"/>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DB362E"/>
    <w:rPr>
      <w:rFonts w:ascii="Arial" w:eastAsia="MS Mincho" w:hAnsi="Arial"/>
      <w:sz w:val="24"/>
      <w:lang w:val="en-GB" w:eastAsia="en-US" w:bidi="ar-SA"/>
    </w:rPr>
  </w:style>
  <w:style w:type="character" w:customStyle="1" w:styleId="Underrubrik2Char1">
    <w:name w:val="Underrubrik2 Char1"/>
    <w:aliases w:val="Heading 3 Char1,H3 Char1,h3 Char1,Memo Heading 3 Char1,no break Char1,0H Char1,l3 Char1,list 3 Char1,Head 3 Char1,1.1.1 Char1,3rd level Char1,Major Section Sub Section Char1,PA Minor Section Char1,Head3 Char1,Level 3 Head Char1"/>
    <w:qFormat/>
    <w:locked/>
    <w:rsid w:val="00DB362E"/>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DB362E"/>
    <w:rPr>
      <w:rFonts w:ascii="Arial" w:hAnsi="Arial"/>
      <w:lang w:val="en-GB" w:eastAsia="en-US"/>
    </w:rPr>
  </w:style>
  <w:style w:type="paragraph" w:styleId="Revision">
    <w:name w:val="Revision"/>
    <w:hidden/>
    <w:uiPriority w:val="99"/>
    <w:semiHidden/>
    <w:qFormat/>
    <w:rsid w:val="00DB362E"/>
    <w:rPr>
      <w:rFonts w:ascii="Times New Roman" w:eastAsia="Batang" w:hAnsi="Times New Roman"/>
      <w:lang w:val="en-GB" w:eastAsia="en-US"/>
    </w:rPr>
  </w:style>
  <w:style w:type="paragraph" w:styleId="BodyTextIndent2">
    <w:name w:val="Body Text Indent 2"/>
    <w:basedOn w:val="Normal"/>
    <w:link w:val="BodyTextIndent2Char"/>
    <w:uiPriority w:val="99"/>
    <w:qFormat/>
    <w:rsid w:val="00DB362E"/>
    <w:pPr>
      <w:ind w:leftChars="100" w:left="400" w:hangingChars="100" w:hanging="200"/>
      <w:textAlignment w:val="baseline"/>
    </w:pPr>
    <w:rPr>
      <w:rFonts w:eastAsia="MS Mincho"/>
    </w:rPr>
  </w:style>
  <w:style w:type="character" w:customStyle="1" w:styleId="BodyTextIndent2Char">
    <w:name w:val="Body Text Indent 2 Char"/>
    <w:basedOn w:val="DefaultParagraphFont"/>
    <w:link w:val="BodyTextIndent2"/>
    <w:uiPriority w:val="99"/>
    <w:qFormat/>
    <w:rsid w:val="00DB362E"/>
    <w:rPr>
      <w:rFonts w:ascii="Times New Roman" w:eastAsia="MS Mincho" w:hAnsi="Times New Roman"/>
      <w:lang w:val="en-GB" w:eastAsia="en-GB"/>
    </w:rPr>
  </w:style>
  <w:style w:type="paragraph" w:styleId="NormalIndent">
    <w:name w:val="Normal Indent"/>
    <w:basedOn w:val="Normal"/>
    <w:uiPriority w:val="99"/>
    <w:qFormat/>
    <w:rsid w:val="00DB362E"/>
    <w:pPr>
      <w:spacing w:after="0"/>
      <w:ind w:left="851"/>
      <w:textAlignment w:val="baseline"/>
    </w:pPr>
    <w:rPr>
      <w:rFonts w:eastAsia="MS Mincho"/>
      <w:lang w:val="it-IT"/>
    </w:rPr>
  </w:style>
  <w:style w:type="paragraph" w:styleId="ListNumber5">
    <w:name w:val="List Number 5"/>
    <w:basedOn w:val="Normal"/>
    <w:uiPriority w:val="99"/>
    <w:qFormat/>
    <w:rsid w:val="00DB362E"/>
    <w:pPr>
      <w:tabs>
        <w:tab w:val="num" w:pos="851"/>
        <w:tab w:val="num" w:pos="1800"/>
      </w:tabs>
      <w:ind w:left="1800" w:hanging="851"/>
      <w:textAlignment w:val="baseline"/>
    </w:pPr>
    <w:rPr>
      <w:rFonts w:eastAsia="MS Mincho"/>
    </w:rPr>
  </w:style>
  <w:style w:type="paragraph" w:styleId="ListNumber3">
    <w:name w:val="List Number 3"/>
    <w:basedOn w:val="Normal"/>
    <w:uiPriority w:val="99"/>
    <w:qFormat/>
    <w:rsid w:val="00DB362E"/>
    <w:pPr>
      <w:numPr>
        <w:numId w:val="2"/>
      </w:numPr>
      <w:tabs>
        <w:tab w:val="num" w:pos="926"/>
      </w:tabs>
      <w:ind w:left="926"/>
      <w:textAlignment w:val="baseline"/>
    </w:pPr>
    <w:rPr>
      <w:rFonts w:eastAsia="MS Mincho"/>
    </w:rPr>
  </w:style>
  <w:style w:type="paragraph" w:styleId="ListNumber4">
    <w:name w:val="List Number 4"/>
    <w:basedOn w:val="Normal"/>
    <w:uiPriority w:val="99"/>
    <w:qFormat/>
    <w:rsid w:val="00DB362E"/>
    <w:pPr>
      <w:numPr>
        <w:numId w:val="1"/>
      </w:numPr>
      <w:tabs>
        <w:tab w:val="num" w:pos="1209"/>
      </w:tabs>
      <w:ind w:left="1209"/>
      <w:textAlignment w:val="baseline"/>
    </w:pPr>
    <w:rPr>
      <w:rFonts w:eastAsia="MS Mincho"/>
    </w:rPr>
  </w:style>
  <w:style w:type="character" w:styleId="Strong">
    <w:name w:val="Strong"/>
    <w:qFormat/>
    <w:rsid w:val="00DB362E"/>
    <w:rPr>
      <w:b/>
      <w:bCs/>
    </w:rPr>
  </w:style>
  <w:style w:type="character" w:customStyle="1" w:styleId="CharChar7">
    <w:name w:val="Char Char7"/>
    <w:semiHidden/>
    <w:qFormat/>
    <w:rsid w:val="00DB362E"/>
    <w:rPr>
      <w:rFonts w:ascii="Tahoma" w:hAnsi="Tahoma" w:cs="Tahoma"/>
      <w:shd w:val="clear" w:color="auto" w:fill="000080"/>
      <w:lang w:val="en-GB" w:eastAsia="en-US"/>
    </w:rPr>
  </w:style>
  <w:style w:type="character" w:customStyle="1" w:styleId="ZchnZchn5">
    <w:name w:val="Zchn Zchn5"/>
    <w:qFormat/>
    <w:rsid w:val="00DB362E"/>
    <w:rPr>
      <w:rFonts w:ascii="Courier New" w:eastAsia="Batang" w:hAnsi="Courier New"/>
      <w:lang w:val="nb-NO" w:eastAsia="en-US" w:bidi="ar-SA"/>
    </w:rPr>
  </w:style>
  <w:style w:type="character" w:customStyle="1" w:styleId="CharChar10">
    <w:name w:val="Char Char10"/>
    <w:semiHidden/>
    <w:qFormat/>
    <w:rsid w:val="00DB362E"/>
    <w:rPr>
      <w:rFonts w:ascii="Times New Roman" w:hAnsi="Times New Roman"/>
      <w:lang w:val="en-GB" w:eastAsia="en-US"/>
    </w:rPr>
  </w:style>
  <w:style w:type="character" w:customStyle="1" w:styleId="CharChar9">
    <w:name w:val="Char Char9"/>
    <w:semiHidden/>
    <w:qFormat/>
    <w:rsid w:val="00DB362E"/>
    <w:rPr>
      <w:rFonts w:ascii="Tahoma" w:hAnsi="Tahoma" w:cs="Tahoma"/>
      <w:sz w:val="16"/>
      <w:szCs w:val="16"/>
      <w:lang w:val="en-GB" w:eastAsia="en-US"/>
    </w:rPr>
  </w:style>
  <w:style w:type="character" w:customStyle="1" w:styleId="CharChar8">
    <w:name w:val="Char Char8"/>
    <w:semiHidden/>
    <w:qFormat/>
    <w:rsid w:val="00DB362E"/>
    <w:rPr>
      <w:rFonts w:ascii="Times New Roman" w:hAnsi="Times New Roman"/>
      <w:b/>
      <w:bCs/>
      <w:lang w:val="en-GB" w:eastAsia="en-US"/>
    </w:rPr>
  </w:style>
  <w:style w:type="paragraph" w:customStyle="1" w:styleId="a1">
    <w:name w:val="修订"/>
    <w:hidden/>
    <w:uiPriority w:val="99"/>
    <w:semiHidden/>
    <w:qFormat/>
    <w:rsid w:val="00DB362E"/>
    <w:rPr>
      <w:rFonts w:ascii="Times New Roman" w:eastAsia="Batang" w:hAnsi="Times New Roman"/>
      <w:lang w:val="en-GB" w:eastAsia="en-US"/>
    </w:rPr>
  </w:style>
  <w:style w:type="paragraph" w:styleId="EndnoteText">
    <w:name w:val="endnote text"/>
    <w:basedOn w:val="Normal"/>
    <w:link w:val="EndnoteTextChar"/>
    <w:uiPriority w:val="99"/>
    <w:qFormat/>
    <w:rsid w:val="00DB362E"/>
    <w:pPr>
      <w:snapToGrid w:val="0"/>
      <w:textAlignment w:val="baseline"/>
    </w:pPr>
    <w:rPr>
      <w:lang w:eastAsia="en-US"/>
    </w:rPr>
  </w:style>
  <w:style w:type="character" w:customStyle="1" w:styleId="EndnoteTextChar">
    <w:name w:val="Endnote Text Char"/>
    <w:basedOn w:val="DefaultParagraphFont"/>
    <w:link w:val="EndnoteText"/>
    <w:uiPriority w:val="99"/>
    <w:qFormat/>
    <w:rsid w:val="00DB362E"/>
    <w:rPr>
      <w:rFonts w:ascii="Times New Roman" w:eastAsia="SimSun" w:hAnsi="Times New Roman"/>
      <w:lang w:val="en-GB" w:eastAsia="en-US"/>
    </w:rPr>
  </w:style>
  <w:style w:type="character" w:styleId="EndnoteReference">
    <w:name w:val="endnote reference"/>
    <w:qFormat/>
    <w:rsid w:val="00DB362E"/>
    <w:rPr>
      <w:vertAlign w:val="superscript"/>
    </w:rPr>
  </w:style>
  <w:style w:type="character" w:customStyle="1" w:styleId="btChar3">
    <w:name w:val="bt Char3"/>
    <w:aliases w:val="bt Car Char Char3"/>
    <w:qFormat/>
    <w:rsid w:val="00DB362E"/>
    <w:rPr>
      <w:lang w:val="en-GB" w:eastAsia="ja-JP" w:bidi="ar-SA"/>
    </w:rPr>
  </w:style>
  <w:style w:type="paragraph" w:customStyle="1" w:styleId="FL">
    <w:name w:val="FL"/>
    <w:basedOn w:val="Normal"/>
    <w:uiPriority w:val="99"/>
    <w:qFormat/>
    <w:rsid w:val="00DB362E"/>
    <w:pPr>
      <w:keepNext/>
      <w:keepLines/>
      <w:spacing w:before="60"/>
      <w:jc w:val="center"/>
      <w:textAlignment w:val="baseline"/>
    </w:pPr>
    <w:rPr>
      <w:rFonts w:ascii="Arial" w:hAnsi="Arial"/>
      <w:b/>
      <w:lang w:eastAsia="en-US"/>
    </w:rPr>
  </w:style>
  <w:style w:type="character" w:customStyle="1" w:styleId="h5Char2">
    <w:name w:val="h5 Char2"/>
    <w:aliases w:val="Heading5 Char2,Head5 Char2,H5 Char2,M5 Char2,mh2 Char2,Module heading 2 Char2,heading 8 Char2,Heading 81 Char Char1"/>
    <w:qFormat/>
    <w:rsid w:val="00DB362E"/>
    <w:rPr>
      <w:rFonts w:ascii="Arial" w:hAnsi="Arial"/>
      <w:sz w:val="22"/>
      <w:lang w:val="en-GB" w:eastAsia="ja-JP" w:bidi="ar-SA"/>
    </w:rPr>
  </w:style>
  <w:style w:type="paragraph" w:styleId="Date">
    <w:name w:val="Date"/>
    <w:basedOn w:val="Normal"/>
    <w:next w:val="Normal"/>
    <w:link w:val="DateChar"/>
    <w:uiPriority w:val="99"/>
    <w:qFormat/>
    <w:rsid w:val="00DB362E"/>
    <w:pPr>
      <w:textAlignment w:val="baseline"/>
    </w:pPr>
    <w:rPr>
      <w:lang w:eastAsia="en-US"/>
    </w:rPr>
  </w:style>
  <w:style w:type="character" w:customStyle="1" w:styleId="DateChar">
    <w:name w:val="Date Char"/>
    <w:basedOn w:val="DefaultParagraphFont"/>
    <w:link w:val="Date"/>
    <w:uiPriority w:val="99"/>
    <w:qFormat/>
    <w:rsid w:val="00DB362E"/>
    <w:rPr>
      <w:rFonts w:ascii="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B362E"/>
    <w:rPr>
      <w:rFonts w:ascii="Arial" w:hAnsi="Arial"/>
      <w:sz w:val="24"/>
      <w:lang w:val="en-GB"/>
    </w:rPr>
  </w:style>
  <w:style w:type="character" w:customStyle="1" w:styleId="Heading8Char">
    <w:name w:val="Heading 8 Char"/>
    <w:basedOn w:val="DefaultParagraphFont"/>
    <w:link w:val="Heading8"/>
    <w:uiPriority w:val="99"/>
    <w:qFormat/>
    <w:rsid w:val="00DB362E"/>
    <w:rPr>
      <w:rFonts w:ascii="Arial" w:hAnsi="Arial"/>
      <w:sz w:val="36"/>
      <w:lang w:val="en-GB" w:eastAsia="en-US"/>
    </w:rPr>
  </w:style>
  <w:style w:type="character" w:customStyle="1" w:styleId="ListChar">
    <w:name w:val="List Char"/>
    <w:link w:val="List"/>
    <w:qFormat/>
    <w:rsid w:val="00DB362E"/>
    <w:rPr>
      <w:rFonts w:ascii="Times New Roman" w:hAnsi="Times New Roman"/>
      <w:lang w:val="en-GB" w:eastAsia="en-US"/>
    </w:rPr>
  </w:style>
  <w:style w:type="character" w:customStyle="1" w:styleId="ListBulletChar">
    <w:name w:val="List Bullet Char"/>
    <w:basedOn w:val="ListChar"/>
    <w:link w:val="ListBullet"/>
    <w:qFormat/>
    <w:rsid w:val="00DB362E"/>
    <w:rPr>
      <w:rFonts w:ascii="Times New Roman" w:hAnsi="Times New Roman"/>
      <w:lang w:val="en-GB" w:eastAsia="en-US"/>
    </w:rPr>
  </w:style>
  <w:style w:type="character" w:customStyle="1" w:styleId="ListBullet2Char">
    <w:name w:val="List Bullet 2 Char"/>
    <w:basedOn w:val="ListBulletChar"/>
    <w:link w:val="ListBullet2"/>
    <w:qFormat/>
    <w:rsid w:val="00DB362E"/>
    <w:rPr>
      <w:rFonts w:ascii="Times New Roman" w:hAnsi="Times New Roman"/>
      <w:lang w:val="en-GB" w:eastAsia="en-US"/>
    </w:rPr>
  </w:style>
  <w:style w:type="character" w:customStyle="1" w:styleId="ListBullet3Char">
    <w:name w:val="List Bullet 3 Char"/>
    <w:basedOn w:val="ListBullet2Char"/>
    <w:link w:val="ListBullet3"/>
    <w:qFormat/>
    <w:rsid w:val="00DB362E"/>
    <w:rPr>
      <w:rFonts w:ascii="Times New Roman" w:hAnsi="Times New Roman"/>
      <w:lang w:val="en-GB" w:eastAsia="en-US"/>
    </w:rPr>
  </w:style>
  <w:style w:type="character" w:customStyle="1" w:styleId="MTEquationSection">
    <w:name w:val="MTEquationSection"/>
    <w:qFormat/>
    <w:rsid w:val="00DB362E"/>
    <w:rPr>
      <w:noProof w:val="0"/>
      <w:vanish w:val="0"/>
      <w:color w:val="FF0000"/>
      <w:lang w:eastAsia="en-US"/>
    </w:rPr>
  </w:style>
  <w:style w:type="character" w:customStyle="1" w:styleId="superscript">
    <w:name w:val="superscript"/>
    <w:qFormat/>
    <w:rsid w:val="00DB362E"/>
    <w:rPr>
      <w:rFonts w:ascii="Cambria" w:hAnsi="Cambria"/>
      <w:position w:val="6"/>
      <w:sz w:val="18"/>
    </w:rPr>
  </w:style>
  <w:style w:type="character" w:customStyle="1" w:styleId="NOChar1">
    <w:name w:val="NO Char1"/>
    <w:qFormat/>
    <w:rsid w:val="00DB362E"/>
    <w:rPr>
      <w:rFonts w:eastAsia="MS Mincho"/>
      <w:lang w:val="en-GB" w:eastAsia="en-US" w:bidi="ar-SA"/>
    </w:rPr>
  </w:style>
  <w:style w:type="character" w:customStyle="1" w:styleId="B1Char1">
    <w:name w:val="B1 Char1"/>
    <w:qFormat/>
    <w:rsid w:val="00DB362E"/>
    <w:rPr>
      <w:rFonts w:eastAsia="MS Mincho"/>
      <w:lang w:val="en-GB" w:eastAsia="en-US" w:bidi="ar-SA"/>
    </w:rPr>
  </w:style>
  <w:style w:type="character" w:customStyle="1" w:styleId="FooterChar">
    <w:name w:val="Footer Char"/>
    <w:aliases w:val="footer odd Char,footer Char,fo Char,pie de página Char"/>
    <w:link w:val="Footer"/>
    <w:qFormat/>
    <w:rsid w:val="00DB362E"/>
    <w:rPr>
      <w:rFonts w:ascii="Arial" w:hAnsi="Arial"/>
      <w:b/>
      <w:i/>
      <w:noProof/>
      <w:sz w:val="18"/>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B362E"/>
    <w:rPr>
      <w:rFonts w:ascii="Arial" w:hAnsi="Arial"/>
      <w:sz w:val="28"/>
      <w:lang w:val="en-GB" w:eastAsia="en-US" w:bidi="ar-SA"/>
    </w:rPr>
  </w:style>
  <w:style w:type="character" w:customStyle="1" w:styleId="btChar4">
    <w:name w:val="bt Char4"/>
    <w:rsid w:val="00DB362E"/>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DB362E"/>
    <w:rPr>
      <w:b/>
      <w:lang w:val="en-GB" w:eastAsia="en-GB" w:bidi="ar-SA"/>
    </w:rPr>
  </w:style>
  <w:style w:type="character" w:customStyle="1" w:styleId="Heading1Char1">
    <w:name w:val="Heading 1 Char1"/>
    <w:aliases w:val="H1 Char1,h1 Char1,app heading 1 Char1,l1 Char1,Memo Heading 1 Char1,h11 Char1,h12 Char1,h13 Char1,h14 Char1,h15 Char1,h16 Char1,h17 Char1,h111 Char1,h121 Char1,h131 Char1,h141 Char1,h151 Char1,h161 Char1,NMP Heading 1 Char3,H1 Char3"/>
    <w:qFormat/>
    <w:rsid w:val="00DB362E"/>
    <w:rPr>
      <w:rFonts w:ascii="Arial" w:hAnsi="Arial"/>
      <w:sz w:val="36"/>
      <w:lang w:val="en-GB" w:eastAsia="en-US" w:bidi="ar-SA"/>
    </w:rPr>
  </w:style>
  <w:style w:type="character" w:customStyle="1" w:styleId="T1Char3">
    <w:name w:val="T1 Char3"/>
    <w:aliases w:val="Header 6 Char Char3"/>
    <w:qFormat/>
    <w:rsid w:val="00DB362E"/>
    <w:rPr>
      <w:rFonts w:ascii="Arial" w:hAnsi="Arial"/>
      <w:lang w:val="en-GB" w:eastAsia="en-US" w:bidi="ar-SA"/>
    </w:rPr>
  </w:style>
  <w:style w:type="character" w:customStyle="1" w:styleId="CharChar29">
    <w:name w:val="Char Char29"/>
    <w:qFormat/>
    <w:rsid w:val="00DB362E"/>
    <w:rPr>
      <w:rFonts w:ascii="Arial" w:hAnsi="Arial"/>
      <w:sz w:val="36"/>
      <w:lang w:val="en-GB" w:eastAsia="en-US" w:bidi="ar-SA"/>
    </w:rPr>
  </w:style>
  <w:style w:type="character" w:customStyle="1" w:styleId="CharChar28">
    <w:name w:val="Char Char28"/>
    <w:qFormat/>
    <w:rsid w:val="00DB362E"/>
    <w:rPr>
      <w:rFonts w:ascii="Arial" w:hAnsi="Arial"/>
      <w:sz w:val="32"/>
      <w:lang w:val="en-GB"/>
    </w:rPr>
  </w:style>
  <w:style w:type="character" w:styleId="Emphasis">
    <w:name w:val="Emphasis"/>
    <w:qFormat/>
    <w:rsid w:val="00DB362E"/>
    <w:rPr>
      <w:i/>
      <w:iCs/>
    </w:rPr>
  </w:style>
  <w:style w:type="character" w:customStyle="1" w:styleId="hps">
    <w:name w:val="hps"/>
    <w:rsid w:val="00DB362E"/>
  </w:style>
  <w:style w:type="character" w:customStyle="1" w:styleId="B4Char">
    <w:name w:val="B4 Char"/>
    <w:link w:val="B4"/>
    <w:qFormat/>
    <w:rsid w:val="00DB362E"/>
    <w:rPr>
      <w:rFonts w:ascii="Times New Roman" w:hAnsi="Times New Roman"/>
      <w:lang w:val="en-GB" w:eastAsia="en-US"/>
    </w:rPr>
  </w:style>
  <w:style w:type="character" w:customStyle="1" w:styleId="B3Char2">
    <w:name w:val="B3 Char2"/>
    <w:link w:val="B30"/>
    <w:qFormat/>
    <w:rsid w:val="00DB362E"/>
    <w:rPr>
      <w:rFonts w:ascii="Times New Roman" w:hAnsi="Times New Roman"/>
      <w:lang w:val="en-GB" w:eastAsia="en-US"/>
    </w:rPr>
  </w:style>
  <w:style w:type="paragraph" w:styleId="NoteHeading">
    <w:name w:val="Note Heading"/>
    <w:basedOn w:val="Normal"/>
    <w:next w:val="Normal"/>
    <w:link w:val="NoteHeadingChar"/>
    <w:uiPriority w:val="99"/>
    <w:qFormat/>
    <w:rsid w:val="00DB362E"/>
    <w:pPr>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DB362E"/>
    <w:rPr>
      <w:rFonts w:ascii="Times New Roman" w:eastAsia="MS Mincho" w:hAnsi="Times New Roman"/>
      <w:lang w:val="en-GB" w:eastAsia="zh-CN"/>
    </w:rPr>
  </w:style>
  <w:style w:type="paragraph" w:styleId="HTMLPreformatted">
    <w:name w:val="HTML Preformatted"/>
    <w:basedOn w:val="Normal"/>
    <w:link w:val="HTMLPreformattedChar"/>
    <w:qFormat/>
    <w:rsid w:val="00DB362E"/>
    <w:pPr>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DB362E"/>
    <w:rPr>
      <w:rFonts w:ascii="Courier New" w:eastAsia="MS Mincho" w:hAnsi="Courier New"/>
      <w:lang w:val="en-GB" w:eastAsia="zh-CN"/>
    </w:rPr>
  </w:style>
  <w:style w:type="character" w:styleId="HTMLTypewriter">
    <w:name w:val="HTML Typewriter"/>
    <w:qFormat/>
    <w:rsid w:val="00DB362E"/>
    <w:rPr>
      <w:rFonts w:ascii="Courier New" w:eastAsia="Times New Roman" w:hAnsi="Courier New" w:cs="Courier New"/>
      <w:sz w:val="20"/>
      <w:szCs w:val="20"/>
    </w:rPr>
  </w:style>
  <w:style w:type="character" w:customStyle="1" w:styleId="IntenseEmphasis1">
    <w:name w:val="Intense Emphasis1"/>
    <w:basedOn w:val="DefaultParagraphFont"/>
    <w:uiPriority w:val="21"/>
    <w:qFormat/>
    <w:rsid w:val="00DB362E"/>
    <w:rPr>
      <w:b/>
      <w:bCs/>
      <w:i/>
      <w:iCs/>
      <w:color w:val="4F81BD"/>
    </w:rPr>
  </w:style>
  <w:style w:type="paragraph" w:customStyle="1" w:styleId="Revision1">
    <w:name w:val="Revision1"/>
    <w:hidden/>
    <w:uiPriority w:val="99"/>
    <w:semiHidden/>
    <w:qFormat/>
    <w:rsid w:val="00DB362E"/>
    <w:rPr>
      <w:rFonts w:ascii="Times New Roman" w:hAnsi="Times New Roman"/>
      <w:lang w:val="en-GB" w:eastAsia="en-US"/>
    </w:rPr>
  </w:style>
  <w:style w:type="character" w:customStyle="1" w:styleId="PLChar">
    <w:name w:val="PL Char"/>
    <w:link w:val="PL"/>
    <w:qFormat/>
    <w:rsid w:val="00DB362E"/>
    <w:rPr>
      <w:rFonts w:ascii="Courier New" w:hAnsi="Courier New"/>
      <w:noProof/>
      <w:sz w:val="16"/>
      <w:lang w:val="en-GB" w:eastAsia="en-US"/>
    </w:rPr>
  </w:style>
  <w:style w:type="character" w:customStyle="1" w:styleId="Heading7Char">
    <w:name w:val="Heading 7 Char"/>
    <w:link w:val="Heading7"/>
    <w:qFormat/>
    <w:rsid w:val="00DB362E"/>
    <w:rPr>
      <w:rFonts w:ascii="Arial" w:hAnsi="Arial"/>
      <w:lang w:val="en-GB" w:eastAsia="en-US"/>
    </w:rPr>
  </w:style>
  <w:style w:type="character" w:customStyle="1" w:styleId="EditorsNoteChar1">
    <w:name w:val="Editor's Note Char1"/>
    <w:link w:val="EditorsNote"/>
    <w:qFormat/>
    <w:rsid w:val="00DB362E"/>
    <w:rPr>
      <w:rFonts w:ascii="Times New Roman" w:hAnsi="Times New Roman"/>
      <w:color w:val="FF0000"/>
      <w:lang w:val="en-GB" w:eastAsia="en-US"/>
    </w:rPr>
  </w:style>
  <w:style w:type="character" w:customStyle="1" w:styleId="B5Char">
    <w:name w:val="B5 Char"/>
    <w:link w:val="B5"/>
    <w:qFormat/>
    <w:rsid w:val="00DB362E"/>
    <w:rPr>
      <w:rFonts w:ascii="Times New Roman" w:hAnsi="Times New Roman"/>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DB362E"/>
    <w:rPr>
      <w:b/>
      <w:lang w:val="en-GB" w:eastAsia="en-US" w:bidi="ar-SA"/>
    </w:rPr>
  </w:style>
  <w:style w:type="character" w:customStyle="1" w:styleId="HeadingChar">
    <w:name w:val="Heading Char"/>
    <w:link w:val="Heading"/>
    <w:qFormat/>
    <w:rsid w:val="00DB362E"/>
    <w:rPr>
      <w:rFonts w:ascii="Arial" w:eastAsia="SimSun" w:hAnsi="Arial"/>
      <w:b/>
      <w:sz w:val="22"/>
    </w:rPr>
  </w:style>
  <w:style w:type="paragraph" w:customStyle="1" w:styleId="a2">
    <w:name w:val="수정"/>
    <w:hidden/>
    <w:semiHidden/>
    <w:qFormat/>
    <w:rsid w:val="00DB362E"/>
    <w:rPr>
      <w:rFonts w:ascii="Times New Roman" w:eastAsia="Batang" w:hAnsi="Times New Roman"/>
      <w:lang w:val="en-GB" w:eastAsia="en-US"/>
    </w:rPr>
  </w:style>
  <w:style w:type="paragraph" w:customStyle="1" w:styleId="10">
    <w:name w:val="修订1"/>
    <w:hidden/>
    <w:uiPriority w:val="99"/>
    <w:semiHidden/>
    <w:qFormat/>
    <w:rsid w:val="00DB362E"/>
    <w:rPr>
      <w:rFonts w:ascii="Times New Roman" w:eastAsia="Batang" w:hAnsi="Times New Roman"/>
      <w:lang w:val="en-GB" w:eastAsia="en-US"/>
    </w:rPr>
  </w:style>
  <w:style w:type="paragraph" w:customStyle="1" w:styleId="a3">
    <w:name w:val="変更箇所"/>
    <w:hidden/>
    <w:semiHidden/>
    <w:qFormat/>
    <w:rsid w:val="00DB362E"/>
    <w:rPr>
      <w:rFonts w:ascii="Times New Roman" w:eastAsia="MS Mincho" w:hAnsi="Times New Roman"/>
      <w:lang w:val="en-GB" w:eastAsia="en-US"/>
    </w:rPr>
  </w:style>
  <w:style w:type="character" w:customStyle="1" w:styleId="EditorsNoteChar">
    <w:name w:val="Editor's Note Char"/>
    <w:qFormat/>
    <w:rsid w:val="00DB362E"/>
    <w:rPr>
      <w:rFonts w:ascii="Times New Roman" w:hAnsi="Times New Roman"/>
      <w:color w:val="FF0000"/>
      <w:lang w:val="en-GB" w:eastAsia="en-US"/>
    </w:rPr>
  </w:style>
  <w:style w:type="character" w:customStyle="1" w:styleId="Heading9Char">
    <w:name w:val="Heading 9 Char"/>
    <w:link w:val="Heading9"/>
    <w:uiPriority w:val="99"/>
    <w:qFormat/>
    <w:rsid w:val="00DB362E"/>
    <w:rPr>
      <w:rFonts w:ascii="Arial" w:hAnsi="Arial"/>
      <w:sz w:val="36"/>
      <w:lang w:val="en-GB" w:eastAsia="en-US"/>
    </w:rPr>
  </w:style>
  <w:style w:type="character" w:customStyle="1" w:styleId="EQChar">
    <w:name w:val="EQ Char"/>
    <w:link w:val="EQ"/>
    <w:qFormat/>
    <w:rsid w:val="00DB362E"/>
    <w:rPr>
      <w:rFonts w:ascii="Times New Roman" w:hAnsi="Times New Roman"/>
      <w:noProof/>
      <w:lang w:val="en-GB" w:eastAsia="en-US"/>
    </w:rPr>
  </w:style>
  <w:style w:type="character" w:styleId="PlaceholderText">
    <w:name w:val="Placeholder Text"/>
    <w:basedOn w:val="DefaultParagraphFont"/>
    <w:uiPriority w:val="99"/>
    <w:qFormat/>
    <w:rsid w:val="00DB362E"/>
    <w:rPr>
      <w:color w:val="808080"/>
    </w:rPr>
  </w:style>
  <w:style w:type="character" w:customStyle="1" w:styleId="UnresolvedMention1">
    <w:name w:val="Unresolved Mention1"/>
    <w:uiPriority w:val="99"/>
    <w:unhideWhenUsed/>
    <w:qFormat/>
    <w:rsid w:val="00DB362E"/>
    <w:rPr>
      <w:color w:val="808080"/>
      <w:shd w:val="clear" w:color="auto" w:fill="E6E6E6"/>
    </w:rPr>
  </w:style>
  <w:style w:type="paragraph" w:styleId="BlockText">
    <w:name w:val="Block Text"/>
    <w:basedOn w:val="Normal"/>
    <w:uiPriority w:val="99"/>
    <w:qFormat/>
    <w:rsid w:val="00DB362E"/>
    <w:pPr>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DB362E"/>
    <w:rPr>
      <w:rFonts w:ascii="Arial" w:hAnsi="Arial" w:cs="Arial"/>
      <w:b/>
      <w:sz w:val="18"/>
      <w:lang w:val="en-GB"/>
    </w:rPr>
  </w:style>
  <w:style w:type="character" w:styleId="IntenseEmphasis">
    <w:name w:val="Intense Emphasis"/>
    <w:uiPriority w:val="21"/>
    <w:qFormat/>
    <w:rsid w:val="00DB362E"/>
    <w:rPr>
      <w:b/>
      <w:bCs/>
      <w:i/>
      <w:iCs/>
      <w:color w:val="4F81BD"/>
    </w:rPr>
  </w:style>
  <w:style w:type="paragraph" w:styleId="TOCHeading">
    <w:name w:val="TOC Heading"/>
    <w:basedOn w:val="Heading1"/>
    <w:next w:val="Normal"/>
    <w:uiPriority w:val="39"/>
    <w:unhideWhenUsed/>
    <w:qFormat/>
    <w:rsid w:val="00DB362E"/>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fontstyle01">
    <w:name w:val="fontstyle01"/>
    <w:basedOn w:val="DefaultParagraphFont"/>
    <w:qFormat/>
    <w:rsid w:val="00DB362E"/>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DB362E"/>
  </w:style>
  <w:style w:type="character" w:customStyle="1" w:styleId="search-word-mail">
    <w:name w:val="search-word-mail"/>
    <w:rsid w:val="00DB362E"/>
  </w:style>
  <w:style w:type="character" w:styleId="SubtleReference">
    <w:name w:val="Subtle Reference"/>
    <w:uiPriority w:val="31"/>
    <w:qFormat/>
    <w:rsid w:val="00DB362E"/>
    <w:rPr>
      <w:smallCaps/>
      <w:color w:val="5A5A5A"/>
    </w:rPr>
  </w:style>
  <w:style w:type="character" w:customStyle="1" w:styleId="msoins00">
    <w:name w:val="msoins0"/>
    <w:qFormat/>
    <w:rsid w:val="00DB362E"/>
  </w:style>
  <w:style w:type="character" w:customStyle="1" w:styleId="apple-converted-space">
    <w:name w:val="apple-converted-space"/>
    <w:qFormat/>
    <w:rsid w:val="00DB362E"/>
  </w:style>
  <w:style w:type="character" w:customStyle="1" w:styleId="B3Char">
    <w:name w:val="B3 Char"/>
    <w:qFormat/>
    <w:locked/>
    <w:rsid w:val="00DB362E"/>
    <w:rPr>
      <w:rFonts w:ascii="Times New Roman" w:hAnsi="Times New Roman"/>
      <w:lang w:val="en-GB" w:eastAsia="en-US"/>
    </w:rPr>
  </w:style>
  <w:style w:type="character" w:customStyle="1" w:styleId="Char1">
    <w:name w:val="脚注文本 Char1"/>
    <w:basedOn w:val="DefaultParagraphFont"/>
    <w:semiHidden/>
    <w:rsid w:val="00DB362E"/>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qFormat/>
    <w:rsid w:val="00DB362E"/>
    <w:pPr>
      <w:ind w:left="400" w:hanging="400"/>
      <w:jc w:val="center"/>
      <w:textAlignment w:val="baseline"/>
    </w:pPr>
    <w:rPr>
      <w:b/>
    </w:rPr>
  </w:style>
  <w:style w:type="paragraph" w:styleId="BodyTextIndent3">
    <w:name w:val="Body Text Indent 3"/>
    <w:basedOn w:val="Normal"/>
    <w:link w:val="BodyTextIndent3Char"/>
    <w:uiPriority w:val="99"/>
    <w:unhideWhenUsed/>
    <w:qFormat/>
    <w:rsid w:val="00DB362E"/>
    <w:pPr>
      <w:ind w:left="1080"/>
      <w:textAlignment w:val="baseline"/>
    </w:pPr>
  </w:style>
  <w:style w:type="character" w:customStyle="1" w:styleId="BodyTextIndent3Char">
    <w:name w:val="Body Text Indent 3 Char"/>
    <w:basedOn w:val="DefaultParagraphFont"/>
    <w:link w:val="BodyTextIndent3"/>
    <w:uiPriority w:val="99"/>
    <w:qFormat/>
    <w:rsid w:val="00DB362E"/>
    <w:rPr>
      <w:rFonts w:ascii="Times New Roman" w:hAnsi="Times New Roman"/>
      <w:lang w:val="en-GB" w:eastAsia="en-GB"/>
    </w:rPr>
  </w:style>
  <w:style w:type="paragraph" w:styleId="NoSpacing">
    <w:name w:val="No Spacing"/>
    <w:uiPriority w:val="1"/>
    <w:qFormat/>
    <w:rsid w:val="00DB362E"/>
    <w:rPr>
      <w:rFonts w:ascii="Times New Roman" w:eastAsiaTheme="minorEastAsia"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B362E"/>
    <w:rPr>
      <w:rFonts w:ascii="Arial" w:hAnsi="Arial" w:cs="Arial" w:hint="default"/>
      <w:sz w:val="24"/>
      <w:lang w:val="en-GB" w:eastAsia="en-GB" w:bidi="ar-SA"/>
    </w:rPr>
  </w:style>
  <w:style w:type="character" w:customStyle="1" w:styleId="textbodybold1">
    <w:name w:val="textbodybold1"/>
    <w:qFormat/>
    <w:rsid w:val="00DB362E"/>
    <w:rPr>
      <w:rFonts w:ascii="Arial" w:hAnsi="Arial" w:cs="Arial" w:hint="default"/>
      <w:b/>
      <w:bCs/>
      <w:color w:val="902630"/>
      <w:sz w:val="18"/>
      <w:szCs w:val="18"/>
      <w:bdr w:val="none" w:sz="0" w:space="0" w:color="auto" w:frame="1"/>
    </w:rPr>
  </w:style>
  <w:style w:type="character" w:customStyle="1" w:styleId="word">
    <w:name w:val="word"/>
    <w:basedOn w:val="DefaultParagraphFont"/>
    <w:rsid w:val="00DB362E"/>
  </w:style>
  <w:style w:type="character" w:customStyle="1" w:styleId="B1Zchn">
    <w:name w:val="B1 Zchn"/>
    <w:qFormat/>
    <w:rsid w:val="00DB362E"/>
    <w:rPr>
      <w:rFonts w:ascii="Times New Roman" w:hAnsi="Times New Roman" w:cs="Times New Roman" w:hint="default"/>
      <w:lang w:val="en-GB"/>
    </w:rPr>
  </w:style>
  <w:style w:type="character" w:customStyle="1" w:styleId="11">
    <w:name w:val="未处理的提及1"/>
    <w:basedOn w:val="DefaultParagraphFont"/>
    <w:uiPriority w:val="99"/>
    <w:semiHidden/>
    <w:rsid w:val="00DB362E"/>
    <w:rPr>
      <w:color w:val="605E5C"/>
      <w:shd w:val="clear" w:color="auto" w:fill="E1DFDD"/>
    </w:rPr>
  </w:style>
  <w:style w:type="character" w:customStyle="1" w:styleId="UnresolvedMention2">
    <w:name w:val="Unresolved Mention2"/>
    <w:uiPriority w:val="99"/>
    <w:qFormat/>
    <w:rsid w:val="00DB362E"/>
    <w:rPr>
      <w:color w:val="808080"/>
      <w:shd w:val="clear" w:color="auto" w:fill="E6E6E6"/>
    </w:rPr>
  </w:style>
  <w:style w:type="character" w:customStyle="1" w:styleId="a4">
    <w:name w:val="首标题"/>
    <w:rsid w:val="00DB362E"/>
    <w:rPr>
      <w:rFonts w:ascii="Arial" w:eastAsia="SimSun" w:hAnsi="Arial"/>
      <w:sz w:val="24"/>
      <w:lang w:val="en-US" w:eastAsia="zh-CN" w:bidi="ar-SA"/>
    </w:rPr>
  </w:style>
  <w:style w:type="paragraph" w:customStyle="1" w:styleId="B10">
    <w:name w:val="B1+"/>
    <w:basedOn w:val="B1"/>
    <w:link w:val="B1Car"/>
    <w:uiPriority w:val="99"/>
    <w:qFormat/>
    <w:rsid w:val="00DB362E"/>
    <w:pPr>
      <w:tabs>
        <w:tab w:val="num" w:pos="737"/>
      </w:tabs>
      <w:overflowPunct w:val="0"/>
      <w:autoSpaceDE w:val="0"/>
      <w:autoSpaceDN w:val="0"/>
      <w:adjustRightInd w:val="0"/>
      <w:ind w:left="737" w:hanging="453"/>
      <w:textAlignment w:val="baseline"/>
    </w:pPr>
  </w:style>
  <w:style w:type="character" w:customStyle="1" w:styleId="B1Car">
    <w:name w:val="B1+ Car"/>
    <w:link w:val="B10"/>
    <w:rsid w:val="00DB362E"/>
    <w:rPr>
      <w:rFonts w:ascii="Times New Roman" w:hAnsi="Times New Roman"/>
      <w:lang w:val="en-GB" w:eastAsia="en-US"/>
    </w:rPr>
  </w:style>
  <w:style w:type="character" w:styleId="HTMLCode">
    <w:name w:val="HTML Code"/>
    <w:unhideWhenUsed/>
    <w:rsid w:val="00EF3A37"/>
    <w:rPr>
      <w:rFonts w:ascii="Courier New" w:eastAsia="SimSun" w:hAnsi="Courier New" w:cs="Courier New" w:hint="default"/>
      <w:color w:val="0000FF"/>
      <w:kern w:val="2"/>
      <w:sz w:val="20"/>
      <w:szCs w:val="20"/>
      <w:lang w:val="en-US" w:eastAsia="zh-CN" w:bidi="ar-SA"/>
    </w:rPr>
  </w:style>
  <w:style w:type="character" w:styleId="HTMLSample">
    <w:name w:val="HTML Sample"/>
    <w:unhideWhenUsed/>
    <w:rsid w:val="00EF3A37"/>
    <w:rPr>
      <w:rFonts w:ascii="Courier New" w:eastAsia="SimSun" w:hAnsi="Courier New" w:cs="Courier New" w:hint="default"/>
      <w:color w:val="0000FF"/>
      <w:kern w:val="2"/>
      <w:lang w:val="en-US" w:eastAsia="zh-CN" w:bidi="ar-SA"/>
    </w:rPr>
  </w:style>
  <w:style w:type="paragraph" w:customStyle="1" w:styleId="msonormal0">
    <w:name w:val="msonormal"/>
    <w:basedOn w:val="Normal"/>
    <w:uiPriority w:val="99"/>
    <w:qFormat/>
    <w:rsid w:val="00EF3A37"/>
    <w:pPr>
      <w:overflowPunct/>
      <w:autoSpaceDE/>
      <w:autoSpaceDN/>
      <w:adjustRightInd/>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EF3A37"/>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EF3A37"/>
    <w:rPr>
      <w:rFonts w:ascii="Times New Roman" w:hAnsi="Times New Roman"/>
      <w:lang w:val="en-GB" w:eastAsia="en-US"/>
    </w:rPr>
  </w:style>
  <w:style w:type="character" w:customStyle="1" w:styleId="FooterChar1">
    <w:name w:val="Footer Char1"/>
    <w:aliases w:val="footer odd Char1,footer Char1,fo Char1,pie de página Char1"/>
    <w:basedOn w:val="DefaultParagraphFont"/>
    <w:semiHidden/>
    <w:rsid w:val="00EF3A37"/>
    <w:rPr>
      <w:rFonts w:ascii="Times New Roman" w:hAnsi="Times New Roman"/>
      <w:lang w:val="en-GB" w:eastAsia="en-US"/>
    </w:rPr>
  </w:style>
  <w:style w:type="character" w:customStyle="1" w:styleId="List2Char">
    <w:name w:val="List 2 Char"/>
    <w:link w:val="List2"/>
    <w:qFormat/>
    <w:locked/>
    <w:rsid w:val="00EF3A37"/>
    <w:rPr>
      <w:rFonts w:ascii="Times New Roman" w:hAnsi="Times New Roman"/>
      <w:lang w:val="en-GB" w:eastAsia="en-US"/>
    </w:rPr>
  </w:style>
  <w:style w:type="character" w:customStyle="1" w:styleId="EditorsNoteCarCar">
    <w:name w:val="Editor's Note Car Car"/>
    <w:qFormat/>
    <w:locked/>
    <w:rsid w:val="00EF3A37"/>
    <w:rPr>
      <w:color w:val="FF0000"/>
      <w:lang w:eastAsia="en-US"/>
    </w:rPr>
  </w:style>
  <w:style w:type="paragraph" w:customStyle="1" w:styleId="TAJ">
    <w:name w:val="TAJ"/>
    <w:basedOn w:val="TH"/>
    <w:uiPriority w:val="99"/>
    <w:qFormat/>
    <w:rsid w:val="00EF3A37"/>
    <w:rPr>
      <w:rFonts w:cs="Arial"/>
      <w:lang w:val="fr-FR"/>
    </w:rPr>
  </w:style>
  <w:style w:type="character" w:customStyle="1" w:styleId="GuidanceChar">
    <w:name w:val="Guidance Char"/>
    <w:link w:val="Guidance"/>
    <w:qFormat/>
    <w:locked/>
    <w:rsid w:val="00EF3A37"/>
    <w:rPr>
      <w:i/>
      <w:color w:val="0000FF"/>
      <w:lang w:eastAsia="en-US"/>
    </w:rPr>
  </w:style>
  <w:style w:type="paragraph" w:customStyle="1" w:styleId="Guidance">
    <w:name w:val="Guidance"/>
    <w:basedOn w:val="Normal"/>
    <w:link w:val="GuidanceChar"/>
    <w:uiPriority w:val="99"/>
    <w:qFormat/>
    <w:rsid w:val="00EF3A37"/>
    <w:pPr>
      <w:overflowPunct/>
      <w:autoSpaceDE/>
      <w:autoSpaceDN/>
      <w:adjustRightInd/>
    </w:pPr>
    <w:rPr>
      <w:rFonts w:ascii="CG Times (WN)" w:hAnsi="CG Times (WN)"/>
      <w:i/>
      <w:color w:val="0000FF"/>
      <w:lang w:val="fr-FR" w:eastAsia="en-US"/>
    </w:rPr>
  </w:style>
  <w:style w:type="paragraph" w:customStyle="1" w:styleId="TableText">
    <w:name w:val="TableText"/>
    <w:basedOn w:val="BodyTextIndent"/>
    <w:uiPriority w:val="99"/>
    <w:qFormat/>
    <w:rsid w:val="00EF3A37"/>
    <w:pPr>
      <w:keepNext/>
      <w:keepLines/>
      <w:snapToGrid w:val="0"/>
      <w:spacing w:after="180"/>
      <w:ind w:left="0"/>
      <w:jc w:val="center"/>
      <w:textAlignment w:val="auto"/>
    </w:pPr>
    <w:rPr>
      <w:kern w:val="2"/>
      <w:lang w:eastAsia="en-GB"/>
    </w:rPr>
  </w:style>
  <w:style w:type="paragraph" w:customStyle="1" w:styleId="B2">
    <w:name w:val="B2+"/>
    <w:basedOn w:val="B20"/>
    <w:uiPriority w:val="99"/>
    <w:qFormat/>
    <w:rsid w:val="00EF3A37"/>
    <w:pPr>
      <w:numPr>
        <w:numId w:val="6"/>
      </w:numPr>
      <w:tabs>
        <w:tab w:val="num" w:pos="737"/>
      </w:tabs>
      <w:overflowPunct w:val="0"/>
      <w:autoSpaceDE w:val="0"/>
      <w:autoSpaceDN w:val="0"/>
      <w:adjustRightInd w:val="0"/>
      <w:ind w:left="737" w:hanging="453"/>
    </w:pPr>
    <w:rPr>
      <w:rFonts w:ascii="CG Times (WN)" w:eastAsia="MS Mincho" w:hAnsi="CG Times (WN)"/>
      <w:lang w:val="fr-FR" w:eastAsia="en-GB"/>
    </w:rPr>
  </w:style>
  <w:style w:type="paragraph" w:customStyle="1" w:styleId="B3">
    <w:name w:val="B3+"/>
    <w:basedOn w:val="B30"/>
    <w:uiPriority w:val="99"/>
    <w:qFormat/>
    <w:rsid w:val="00EF3A37"/>
    <w:pPr>
      <w:numPr>
        <w:numId w:val="7"/>
      </w:numPr>
      <w:tabs>
        <w:tab w:val="left" w:pos="1134"/>
        <w:tab w:val="num" w:pos="1191"/>
      </w:tabs>
      <w:overflowPunct w:val="0"/>
      <w:autoSpaceDE w:val="0"/>
      <w:autoSpaceDN w:val="0"/>
      <w:adjustRightInd w:val="0"/>
      <w:ind w:left="1191" w:hanging="454"/>
    </w:pPr>
    <w:rPr>
      <w:rFonts w:ascii="CG Times (WN)" w:eastAsia="MS Mincho" w:hAnsi="CG Times (WN)"/>
      <w:lang w:val="fr-FR" w:eastAsia="en-GB"/>
    </w:rPr>
  </w:style>
  <w:style w:type="paragraph" w:customStyle="1" w:styleId="BL">
    <w:name w:val="BL"/>
    <w:basedOn w:val="Normal"/>
    <w:uiPriority w:val="99"/>
    <w:qFormat/>
    <w:rsid w:val="00EF3A37"/>
    <w:pPr>
      <w:numPr>
        <w:numId w:val="8"/>
      </w:numPr>
      <w:tabs>
        <w:tab w:val="clear" w:pos="737"/>
        <w:tab w:val="left" w:pos="851"/>
        <w:tab w:val="num" w:pos="1644"/>
      </w:tabs>
      <w:ind w:left="1644" w:hanging="425"/>
    </w:pPr>
    <w:rPr>
      <w:rFonts w:eastAsia="MS Mincho"/>
    </w:rPr>
  </w:style>
  <w:style w:type="paragraph" w:customStyle="1" w:styleId="BN">
    <w:name w:val="BN"/>
    <w:basedOn w:val="Normal"/>
    <w:uiPriority w:val="99"/>
    <w:qFormat/>
    <w:rsid w:val="00EF3A37"/>
    <w:pPr>
      <w:numPr>
        <w:numId w:val="9"/>
      </w:numPr>
      <w:ind w:left="720" w:hanging="360"/>
    </w:pPr>
    <w:rPr>
      <w:rFonts w:eastAsia="MS Mincho"/>
    </w:rPr>
  </w:style>
  <w:style w:type="paragraph" w:customStyle="1" w:styleId="TB1">
    <w:name w:val="TB1"/>
    <w:basedOn w:val="Normal"/>
    <w:uiPriority w:val="99"/>
    <w:qFormat/>
    <w:rsid w:val="00EF3A37"/>
    <w:pPr>
      <w:keepNext/>
      <w:keepLines/>
      <w:numPr>
        <w:numId w:val="10"/>
      </w:numPr>
      <w:tabs>
        <w:tab w:val="left" w:pos="720"/>
      </w:tabs>
      <w:spacing w:after="0"/>
      <w:ind w:left="737" w:hanging="380"/>
    </w:pPr>
    <w:rPr>
      <w:rFonts w:ascii="Arial" w:eastAsia="MS Mincho" w:hAnsi="Arial"/>
      <w:sz w:val="18"/>
    </w:rPr>
  </w:style>
  <w:style w:type="paragraph" w:customStyle="1" w:styleId="TB2">
    <w:name w:val="TB2"/>
    <w:basedOn w:val="Normal"/>
    <w:uiPriority w:val="99"/>
    <w:qFormat/>
    <w:rsid w:val="00EF3A37"/>
    <w:pPr>
      <w:keepNext/>
      <w:keepLines/>
      <w:numPr>
        <w:numId w:val="11"/>
      </w:numPr>
      <w:tabs>
        <w:tab w:val="num" w:pos="397"/>
        <w:tab w:val="left" w:pos="1109"/>
      </w:tabs>
      <w:spacing w:after="0"/>
      <w:ind w:left="1100" w:hanging="380"/>
    </w:pPr>
    <w:rPr>
      <w:rFonts w:ascii="Arial" w:eastAsia="MS Mincho" w:hAnsi="Arial"/>
      <w:sz w:val="18"/>
    </w:rPr>
  </w:style>
  <w:style w:type="paragraph" w:customStyle="1" w:styleId="References">
    <w:name w:val="References"/>
    <w:basedOn w:val="Normal"/>
    <w:uiPriority w:val="99"/>
    <w:qFormat/>
    <w:rsid w:val="00EF3A37"/>
    <w:pPr>
      <w:numPr>
        <w:numId w:val="12"/>
      </w:numPr>
      <w:tabs>
        <w:tab w:val="clear" w:pos="360"/>
        <w:tab w:val="num" w:pos="397"/>
      </w:tabs>
      <w:overflowPunct/>
      <w:adjustRightInd/>
      <w:snapToGrid w:val="0"/>
      <w:spacing w:after="60"/>
      <w:ind w:left="624" w:hanging="624"/>
      <w:jc w:val="both"/>
    </w:pPr>
    <w:rPr>
      <w:szCs w:val="16"/>
      <w:lang w:val="en-US" w:eastAsia="en-US"/>
    </w:rPr>
  </w:style>
  <w:style w:type="paragraph" w:customStyle="1" w:styleId="Default">
    <w:name w:val="Default"/>
    <w:uiPriority w:val="99"/>
    <w:qFormat/>
    <w:rsid w:val="00EF3A37"/>
    <w:pPr>
      <w:autoSpaceDE w:val="0"/>
      <w:autoSpaceDN w:val="0"/>
      <w:adjustRightInd w:val="0"/>
    </w:pPr>
    <w:rPr>
      <w:rFonts w:ascii="Arial" w:hAnsi="Arial" w:cs="Arial"/>
      <w:color w:val="000000"/>
      <w:sz w:val="24"/>
      <w:szCs w:val="24"/>
      <w:lang w:val="en-GB" w:eastAsia="en-GB"/>
    </w:rPr>
  </w:style>
  <w:style w:type="paragraph" w:customStyle="1" w:styleId="CharCharCharCharChar">
    <w:name w:val="Char Char Char Char Char"/>
    <w:uiPriority w:val="99"/>
    <w:semiHidden/>
    <w:qFormat/>
    <w:rsid w:val="00EF3A37"/>
    <w:pPr>
      <w:keepNext/>
      <w:numPr>
        <w:numId w:val="13"/>
      </w:numPr>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CharCharChar">
    <w:name w:val="Char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
    <w:name w:val="Char Char Char Char Char Char"/>
    <w:uiPriority w:val="99"/>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5">
    <w:name w:val="(文字) (文字)"/>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
    <w:name w:val="(文字) (文字)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
    <w:name w:val="(文字) (文字)3"/>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
    <w:name w:val="(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uiPriority w:val="99"/>
    <w:qFormat/>
    <w:rsid w:val="00EF3A37"/>
    <w:rPr>
      <w:rFonts w:ascii="Times New Roman" w:eastAsia="Malgun Gothic" w:hAnsi="Times New Roman"/>
      <w:sz w:val="24"/>
      <w:szCs w:val="24"/>
      <w:lang w:val="en-GB" w:eastAsia="ko-KR"/>
    </w:rPr>
  </w:style>
  <w:style w:type="paragraph" w:customStyle="1" w:styleId="-PAGE-">
    <w:name w:val="- PAGE -"/>
    <w:uiPriority w:val="99"/>
    <w:qFormat/>
    <w:rsid w:val="00EF3A37"/>
    <w:rPr>
      <w:rFonts w:ascii="Times New Roman" w:eastAsia="Malgun Gothic" w:hAnsi="Times New Roman"/>
      <w:sz w:val="24"/>
      <w:szCs w:val="24"/>
      <w:lang w:val="en-GB" w:eastAsia="ko-KR"/>
    </w:rPr>
  </w:style>
  <w:style w:type="paragraph" w:customStyle="1" w:styleId="PageXofY">
    <w:name w:val="Page X of Y"/>
    <w:uiPriority w:val="99"/>
    <w:qFormat/>
    <w:rsid w:val="00EF3A37"/>
    <w:rPr>
      <w:rFonts w:ascii="Times New Roman" w:eastAsia="Malgun Gothic" w:hAnsi="Times New Roman"/>
      <w:sz w:val="24"/>
      <w:szCs w:val="24"/>
      <w:lang w:val="en-GB" w:eastAsia="ko-KR"/>
    </w:rPr>
  </w:style>
  <w:style w:type="paragraph" w:customStyle="1" w:styleId="Createdby">
    <w:name w:val="Created by"/>
    <w:uiPriority w:val="99"/>
    <w:qFormat/>
    <w:rsid w:val="00EF3A37"/>
    <w:rPr>
      <w:rFonts w:ascii="Times New Roman" w:eastAsia="Malgun Gothic" w:hAnsi="Times New Roman"/>
      <w:sz w:val="24"/>
      <w:szCs w:val="24"/>
      <w:lang w:val="en-GB" w:eastAsia="ko-KR"/>
    </w:rPr>
  </w:style>
  <w:style w:type="paragraph" w:customStyle="1" w:styleId="Createdon">
    <w:name w:val="Created on"/>
    <w:uiPriority w:val="99"/>
    <w:qFormat/>
    <w:rsid w:val="00EF3A37"/>
    <w:rPr>
      <w:rFonts w:ascii="Times New Roman" w:eastAsia="Malgun Gothic" w:hAnsi="Times New Roman"/>
      <w:sz w:val="24"/>
      <w:szCs w:val="24"/>
      <w:lang w:val="en-GB" w:eastAsia="ko-KR"/>
    </w:rPr>
  </w:style>
  <w:style w:type="paragraph" w:customStyle="1" w:styleId="Lastprinted">
    <w:name w:val="Last printed"/>
    <w:uiPriority w:val="99"/>
    <w:qFormat/>
    <w:rsid w:val="00EF3A37"/>
    <w:rPr>
      <w:rFonts w:ascii="Times New Roman" w:eastAsia="Malgun Gothic" w:hAnsi="Times New Roman"/>
      <w:sz w:val="24"/>
      <w:szCs w:val="24"/>
      <w:lang w:val="en-GB" w:eastAsia="ko-KR"/>
    </w:rPr>
  </w:style>
  <w:style w:type="paragraph" w:customStyle="1" w:styleId="Lastsavedby">
    <w:name w:val="Last saved by"/>
    <w:uiPriority w:val="99"/>
    <w:qFormat/>
    <w:rsid w:val="00EF3A37"/>
    <w:rPr>
      <w:rFonts w:ascii="Times New Roman" w:eastAsia="Malgun Gothic" w:hAnsi="Times New Roman"/>
      <w:sz w:val="24"/>
      <w:szCs w:val="24"/>
      <w:lang w:val="en-GB" w:eastAsia="ko-KR"/>
    </w:rPr>
  </w:style>
  <w:style w:type="paragraph" w:customStyle="1" w:styleId="Filename">
    <w:name w:val="Filename"/>
    <w:uiPriority w:val="99"/>
    <w:qFormat/>
    <w:rsid w:val="00EF3A37"/>
    <w:rPr>
      <w:rFonts w:ascii="Times New Roman" w:eastAsia="Malgun Gothic" w:hAnsi="Times New Roman"/>
      <w:sz w:val="24"/>
      <w:szCs w:val="24"/>
      <w:lang w:val="en-GB" w:eastAsia="ko-KR"/>
    </w:rPr>
  </w:style>
  <w:style w:type="paragraph" w:customStyle="1" w:styleId="Filenameandpath">
    <w:name w:val="Filename and path"/>
    <w:uiPriority w:val="99"/>
    <w:qFormat/>
    <w:rsid w:val="00EF3A37"/>
    <w:rPr>
      <w:rFonts w:ascii="Times New Roman" w:eastAsia="Malgun Gothic" w:hAnsi="Times New Roman"/>
      <w:sz w:val="24"/>
      <w:szCs w:val="24"/>
      <w:lang w:val="en-GB" w:eastAsia="ko-KR"/>
    </w:rPr>
  </w:style>
  <w:style w:type="paragraph" w:customStyle="1" w:styleId="AuthorPageDate">
    <w:name w:val="Author  Page #  Date"/>
    <w:uiPriority w:val="99"/>
    <w:qFormat/>
    <w:rsid w:val="00EF3A3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F3A37"/>
    <w:rPr>
      <w:rFonts w:ascii="Times New Roman" w:eastAsia="Malgun Gothic" w:hAnsi="Times New Roman"/>
      <w:sz w:val="24"/>
      <w:szCs w:val="24"/>
      <w:lang w:val="en-GB" w:eastAsia="ko-KR"/>
    </w:rPr>
  </w:style>
  <w:style w:type="paragraph" w:customStyle="1" w:styleId="INDENT1">
    <w:name w:val="INDENT1"/>
    <w:basedOn w:val="Normal"/>
    <w:uiPriority w:val="99"/>
    <w:qFormat/>
    <w:rsid w:val="00EF3A37"/>
    <w:pPr>
      <w:ind w:left="851"/>
    </w:pPr>
    <w:rPr>
      <w:lang w:eastAsia="ja-JP"/>
    </w:rPr>
  </w:style>
  <w:style w:type="paragraph" w:customStyle="1" w:styleId="INDENT2">
    <w:name w:val="INDENT2"/>
    <w:basedOn w:val="Normal"/>
    <w:uiPriority w:val="99"/>
    <w:qFormat/>
    <w:rsid w:val="00EF3A37"/>
    <w:pPr>
      <w:ind w:left="1135" w:hanging="284"/>
    </w:pPr>
    <w:rPr>
      <w:lang w:eastAsia="ja-JP"/>
    </w:rPr>
  </w:style>
  <w:style w:type="paragraph" w:customStyle="1" w:styleId="INDENT3">
    <w:name w:val="INDENT3"/>
    <w:basedOn w:val="Normal"/>
    <w:uiPriority w:val="99"/>
    <w:qFormat/>
    <w:rsid w:val="00EF3A37"/>
    <w:pPr>
      <w:ind w:left="1701" w:hanging="567"/>
    </w:pPr>
    <w:rPr>
      <w:lang w:eastAsia="ja-JP"/>
    </w:rPr>
  </w:style>
  <w:style w:type="paragraph" w:customStyle="1" w:styleId="FigureTitle">
    <w:name w:val="Figure_Title"/>
    <w:basedOn w:val="Normal"/>
    <w:next w:val="Normal"/>
    <w:uiPriority w:val="99"/>
    <w:qFormat/>
    <w:rsid w:val="00EF3A37"/>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uiPriority w:val="99"/>
    <w:qFormat/>
    <w:rsid w:val="00EF3A37"/>
    <w:pPr>
      <w:keepNext/>
      <w:keepLines/>
    </w:pPr>
    <w:rPr>
      <w:b/>
      <w:lang w:eastAsia="ja-JP"/>
    </w:rPr>
  </w:style>
  <w:style w:type="paragraph" w:customStyle="1" w:styleId="enumlev2">
    <w:name w:val="enumlev2"/>
    <w:basedOn w:val="Normal"/>
    <w:uiPriority w:val="99"/>
    <w:qFormat/>
    <w:rsid w:val="00EF3A37"/>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uiPriority w:val="99"/>
    <w:qFormat/>
    <w:rsid w:val="00EF3A37"/>
    <w:pPr>
      <w:keepNext/>
      <w:keepLines/>
      <w:spacing w:before="240"/>
      <w:ind w:left="1418"/>
    </w:pPr>
    <w:rPr>
      <w:rFonts w:ascii="Arial" w:hAnsi="Arial"/>
      <w:b/>
      <w:sz w:val="36"/>
      <w:lang w:val="en-US" w:eastAsia="ja-JP"/>
    </w:rPr>
  </w:style>
  <w:style w:type="paragraph" w:customStyle="1" w:styleId="Figure">
    <w:name w:val="Figure"/>
    <w:basedOn w:val="Normal"/>
    <w:uiPriority w:val="99"/>
    <w:qFormat/>
    <w:rsid w:val="00EF3A37"/>
    <w:pPr>
      <w:tabs>
        <w:tab w:val="num" w:pos="1440"/>
      </w:tabs>
      <w:overflowPunct/>
      <w:autoSpaceDE/>
      <w:autoSpaceDN/>
      <w:adjustRightInd/>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EF3A37"/>
    <w:pPr>
      <w:tabs>
        <w:tab w:val="center" w:pos="4820"/>
        <w:tab w:val="right" w:pos="9640"/>
      </w:tabs>
      <w:overflowPunct/>
      <w:autoSpaceDE/>
      <w:autoSpaceDN/>
      <w:adjustRightInd/>
    </w:pPr>
    <w:rPr>
      <w:lang w:eastAsia="ja-JP"/>
    </w:rPr>
  </w:style>
  <w:style w:type="paragraph" w:customStyle="1" w:styleId="Data">
    <w:name w:val="Data"/>
    <w:basedOn w:val="Normal"/>
    <w:uiPriority w:val="99"/>
    <w:qFormat/>
    <w:rsid w:val="00EF3A37"/>
    <w:pPr>
      <w:tabs>
        <w:tab w:val="left" w:pos="1418"/>
      </w:tabs>
      <w:spacing w:after="120"/>
    </w:pPr>
    <w:rPr>
      <w:rFonts w:ascii="Arial" w:eastAsia="MS Mincho" w:hAnsi="Arial"/>
      <w:sz w:val="24"/>
      <w:lang w:val="fr-FR" w:eastAsia="ko-KR"/>
    </w:rPr>
  </w:style>
  <w:style w:type="paragraph" w:customStyle="1" w:styleId="p20">
    <w:name w:val="p20"/>
    <w:basedOn w:val="Normal"/>
    <w:uiPriority w:val="99"/>
    <w:qFormat/>
    <w:rsid w:val="00EF3A37"/>
    <w:pPr>
      <w:overflowPunct/>
      <w:autoSpaceDE/>
      <w:autoSpaceDN/>
      <w:adjustRightInd/>
      <w:snapToGrid w:val="0"/>
      <w:spacing w:after="0"/>
    </w:pPr>
    <w:rPr>
      <w:rFonts w:ascii="Arial" w:hAnsi="Arial" w:cs="Arial"/>
      <w:sz w:val="18"/>
      <w:szCs w:val="18"/>
      <w:lang w:val="en-US" w:eastAsia="zh-CN"/>
    </w:rPr>
  </w:style>
  <w:style w:type="paragraph" w:customStyle="1" w:styleId="ATC">
    <w:name w:val="ATC"/>
    <w:basedOn w:val="Normal"/>
    <w:uiPriority w:val="99"/>
    <w:qFormat/>
    <w:rsid w:val="00EF3A37"/>
    <w:rPr>
      <w:lang w:eastAsia="ja-JP"/>
    </w:rPr>
  </w:style>
  <w:style w:type="paragraph" w:customStyle="1" w:styleId="TaOC">
    <w:name w:val="TaOC"/>
    <w:basedOn w:val="TAC"/>
    <w:qFormat/>
    <w:rsid w:val="00EF3A37"/>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EF3A37"/>
    <w:pPr>
      <w:shd w:val="clear" w:color="auto" w:fill="FFFF00"/>
      <w:overflowPunct/>
      <w:autoSpaceDE/>
      <w:autoSpaceDN/>
      <w:adjustRightInd/>
      <w:spacing w:before="100" w:beforeAutospacing="1" w:after="100" w:afterAutospacing="1"/>
      <w:jc w:val="center"/>
    </w:pPr>
    <w:rPr>
      <w:rFonts w:ascii="Arial" w:hAnsi="Arial" w:cs="Arial"/>
      <w:b/>
      <w:bCs/>
      <w:color w:val="000000"/>
      <w:sz w:val="16"/>
      <w:szCs w:val="16"/>
    </w:rPr>
  </w:style>
  <w:style w:type="paragraph" w:customStyle="1" w:styleId="Separation">
    <w:name w:val="Separation"/>
    <w:basedOn w:val="Heading1"/>
    <w:next w:val="Normal"/>
    <w:uiPriority w:val="99"/>
    <w:qFormat/>
    <w:rsid w:val="00EF3A37"/>
    <w:pPr>
      <w:pBdr>
        <w:top w:val="none" w:sz="0" w:space="0" w:color="auto"/>
      </w:pBdr>
    </w:pPr>
    <w:rPr>
      <w:b/>
      <w:color w:val="0000FF"/>
    </w:rPr>
  </w:style>
  <w:style w:type="paragraph" w:customStyle="1" w:styleId="Bullet">
    <w:name w:val="Bullet"/>
    <w:basedOn w:val="Normal"/>
    <w:uiPriority w:val="99"/>
    <w:qFormat/>
    <w:rsid w:val="00EF3A37"/>
    <w:pPr>
      <w:tabs>
        <w:tab w:val="num" w:pos="928"/>
      </w:tabs>
      <w:overflowPunct/>
      <w:autoSpaceDE/>
      <w:autoSpaceDN/>
      <w:adjustRightInd/>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EF3A3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EF3A37"/>
    <w:pPr>
      <w:keepNext w:val="0"/>
      <w:keepLines w:val="0"/>
      <w:spacing w:before="240"/>
      <w:ind w:left="0" w:firstLine="0"/>
    </w:pPr>
    <w:rPr>
      <w:rFonts w:eastAsia="MS Mincho"/>
      <w:bCs/>
      <w:lang w:eastAsia="x-none"/>
    </w:rPr>
  </w:style>
  <w:style w:type="paragraph" w:customStyle="1" w:styleId="a6">
    <w:name w:val="吹き出し"/>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EF3A3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Normal"/>
    <w:uiPriority w:val="99"/>
    <w:qFormat/>
    <w:rsid w:val="00EF3A37"/>
    <w:pPr>
      <w:overflowPunct/>
      <w:autoSpaceDE/>
      <w:autoSpaceDN/>
      <w:adjustRightInd/>
      <w:spacing w:before="100" w:beforeAutospacing="1" w:after="100" w:afterAutospacing="1"/>
    </w:pPr>
    <w:rPr>
      <w:sz w:val="24"/>
      <w:szCs w:val="24"/>
      <w:lang w:val="en-US" w:eastAsia="ko-KR"/>
    </w:rPr>
  </w:style>
  <w:style w:type="paragraph" w:customStyle="1" w:styleId="13">
    <w:name w:val="吹き出し1"/>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paragraph" w:customStyle="1" w:styleId="ZchnZchn">
    <w:name w:val="Zchn Zchn"/>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paragraph" w:customStyle="1" w:styleId="Note">
    <w:name w:val="Note"/>
    <w:basedOn w:val="B1"/>
    <w:uiPriority w:val="99"/>
    <w:qFormat/>
    <w:rsid w:val="00EF3A37"/>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Normal"/>
    <w:next w:val="Normal"/>
    <w:uiPriority w:val="99"/>
    <w:qFormat/>
    <w:rsid w:val="00EF3A37"/>
    <w:rPr>
      <w:rFonts w:eastAsia="MS Mincho"/>
      <w:i/>
    </w:rPr>
  </w:style>
  <w:style w:type="paragraph" w:customStyle="1" w:styleId="TOC91">
    <w:name w:val="TOC 91"/>
    <w:basedOn w:val="TOC8"/>
    <w:uiPriority w:val="99"/>
    <w:qFormat/>
    <w:rsid w:val="00EF3A37"/>
    <w:pPr>
      <w:overflowPunct w:val="0"/>
      <w:autoSpaceDE w:val="0"/>
      <w:autoSpaceDN w:val="0"/>
      <w:adjustRightInd w:val="0"/>
      <w:ind w:left="1418" w:hanging="1418"/>
    </w:pPr>
    <w:rPr>
      <w:rFonts w:eastAsia="MS Mincho"/>
      <w:lang w:val="en-US" w:eastAsia="en-GB"/>
    </w:rPr>
  </w:style>
  <w:style w:type="paragraph" w:customStyle="1" w:styleId="Caption1">
    <w:name w:val="Caption1"/>
    <w:basedOn w:val="Normal"/>
    <w:next w:val="Normal"/>
    <w:uiPriority w:val="99"/>
    <w:qFormat/>
    <w:rsid w:val="00EF3A37"/>
    <w:pPr>
      <w:spacing w:before="120" w:after="120"/>
    </w:pPr>
    <w:rPr>
      <w:rFonts w:eastAsia="MS Mincho"/>
      <w:b/>
    </w:rPr>
  </w:style>
  <w:style w:type="paragraph" w:customStyle="1" w:styleId="HE">
    <w:name w:val="HE"/>
    <w:basedOn w:val="Normal"/>
    <w:uiPriority w:val="99"/>
    <w:qFormat/>
    <w:rsid w:val="00EF3A37"/>
    <w:pPr>
      <w:spacing w:after="0"/>
    </w:pPr>
    <w:rPr>
      <w:rFonts w:eastAsia="MS Mincho"/>
      <w:b/>
    </w:rPr>
  </w:style>
  <w:style w:type="paragraph" w:customStyle="1" w:styleId="HO">
    <w:name w:val="HO"/>
    <w:basedOn w:val="Normal"/>
    <w:uiPriority w:val="99"/>
    <w:qFormat/>
    <w:rsid w:val="00EF3A37"/>
    <w:pPr>
      <w:spacing w:after="0"/>
      <w:jc w:val="right"/>
    </w:pPr>
    <w:rPr>
      <w:rFonts w:eastAsia="MS Mincho"/>
      <w:b/>
    </w:rPr>
  </w:style>
  <w:style w:type="paragraph" w:customStyle="1" w:styleId="WP">
    <w:name w:val="WP"/>
    <w:basedOn w:val="Normal"/>
    <w:uiPriority w:val="99"/>
    <w:qFormat/>
    <w:rsid w:val="00EF3A37"/>
    <w:pPr>
      <w:spacing w:after="0"/>
      <w:jc w:val="both"/>
    </w:pPr>
    <w:rPr>
      <w:rFonts w:eastAsia="MS Mincho"/>
    </w:rPr>
  </w:style>
  <w:style w:type="paragraph" w:customStyle="1" w:styleId="ZK">
    <w:name w:val="ZK"/>
    <w:uiPriority w:val="99"/>
    <w:qFormat/>
    <w:rsid w:val="00EF3A3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F3A3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EF3A37"/>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Normal"/>
    <w:uiPriority w:val="99"/>
    <w:qFormat/>
    <w:rsid w:val="00EF3A37"/>
    <w:rPr>
      <w:rFonts w:eastAsia="MS Mincho"/>
    </w:rPr>
  </w:style>
  <w:style w:type="paragraph" w:customStyle="1" w:styleId="Para1">
    <w:name w:val="Para1"/>
    <w:basedOn w:val="Normal"/>
    <w:uiPriority w:val="99"/>
    <w:qFormat/>
    <w:rsid w:val="00EF3A37"/>
    <w:pPr>
      <w:spacing w:before="120" w:after="120"/>
    </w:pPr>
    <w:rPr>
      <w:rFonts w:eastAsia="MS Mincho"/>
      <w:lang w:val="en-US"/>
    </w:rPr>
  </w:style>
  <w:style w:type="paragraph" w:customStyle="1" w:styleId="Teststep">
    <w:name w:val="Test step"/>
    <w:basedOn w:val="Normal"/>
    <w:uiPriority w:val="99"/>
    <w:qFormat/>
    <w:rsid w:val="00EF3A37"/>
    <w:pPr>
      <w:tabs>
        <w:tab w:val="left" w:pos="720"/>
      </w:tabs>
      <w:spacing w:after="0"/>
      <w:ind w:left="720" w:hanging="720"/>
    </w:pPr>
    <w:rPr>
      <w:rFonts w:eastAsia="MS Mincho"/>
    </w:rPr>
  </w:style>
  <w:style w:type="paragraph" w:customStyle="1" w:styleId="TableTitle">
    <w:name w:val="TableTitle"/>
    <w:basedOn w:val="BodyText2"/>
    <w:next w:val="BodyText2"/>
    <w:uiPriority w:val="99"/>
    <w:qFormat/>
    <w:rsid w:val="00EF3A37"/>
    <w:pPr>
      <w:keepNext/>
      <w:keepLines/>
      <w:spacing w:after="60"/>
      <w:ind w:left="210"/>
      <w:jc w:val="center"/>
      <w:textAlignment w:val="auto"/>
    </w:pPr>
    <w:rPr>
      <w:rFonts w:eastAsia="MS Mincho"/>
      <w:b/>
      <w:i w:val="0"/>
      <w:lang w:eastAsia="en-GB"/>
    </w:rPr>
  </w:style>
  <w:style w:type="paragraph" w:customStyle="1" w:styleId="TableofFigures1">
    <w:name w:val="Table of Figures1"/>
    <w:basedOn w:val="Normal"/>
    <w:next w:val="Normal"/>
    <w:uiPriority w:val="99"/>
    <w:qFormat/>
    <w:rsid w:val="00EF3A37"/>
    <w:pPr>
      <w:ind w:left="400" w:hanging="400"/>
      <w:jc w:val="center"/>
    </w:pPr>
    <w:rPr>
      <w:rFonts w:eastAsia="MS Mincho"/>
      <w:b/>
    </w:rPr>
  </w:style>
  <w:style w:type="paragraph" w:customStyle="1" w:styleId="table">
    <w:name w:val="table"/>
    <w:basedOn w:val="Normal"/>
    <w:next w:val="Normal"/>
    <w:uiPriority w:val="99"/>
    <w:qFormat/>
    <w:rsid w:val="00EF3A37"/>
    <w:pPr>
      <w:spacing w:after="0"/>
      <w:jc w:val="center"/>
    </w:pPr>
    <w:rPr>
      <w:rFonts w:eastAsia="MS Mincho"/>
      <w:lang w:val="en-US"/>
    </w:rPr>
  </w:style>
  <w:style w:type="paragraph" w:customStyle="1" w:styleId="t2">
    <w:name w:val="t2"/>
    <w:basedOn w:val="Normal"/>
    <w:uiPriority w:val="99"/>
    <w:qFormat/>
    <w:rsid w:val="00EF3A37"/>
    <w:pPr>
      <w:spacing w:after="0"/>
    </w:pPr>
    <w:rPr>
      <w:rFonts w:eastAsia="MS Mincho"/>
    </w:rPr>
  </w:style>
  <w:style w:type="paragraph" w:customStyle="1" w:styleId="CommentNokia">
    <w:name w:val="Comment Nokia"/>
    <w:basedOn w:val="Normal"/>
    <w:uiPriority w:val="99"/>
    <w:qFormat/>
    <w:rsid w:val="00EF3A37"/>
    <w:pPr>
      <w:tabs>
        <w:tab w:val="left" w:pos="360"/>
      </w:tabs>
      <w:ind w:left="360" w:hanging="360"/>
    </w:pPr>
    <w:rPr>
      <w:rFonts w:eastAsia="MS Mincho"/>
      <w:sz w:val="22"/>
      <w:lang w:val="en-US"/>
    </w:rPr>
  </w:style>
  <w:style w:type="paragraph" w:customStyle="1" w:styleId="Copyright">
    <w:name w:val="Copyright"/>
    <w:basedOn w:val="Normal"/>
    <w:uiPriority w:val="99"/>
    <w:qFormat/>
    <w:rsid w:val="00EF3A37"/>
    <w:pPr>
      <w:spacing w:after="0"/>
      <w:jc w:val="center"/>
    </w:pPr>
    <w:rPr>
      <w:rFonts w:ascii="Arial" w:eastAsia="MS Mincho" w:hAnsi="Arial"/>
      <w:b/>
      <w:sz w:val="16"/>
      <w:lang w:eastAsia="ja-JP"/>
    </w:rPr>
  </w:style>
  <w:style w:type="paragraph" w:customStyle="1" w:styleId="Tdoctable">
    <w:name w:val="Tdoc_table"/>
    <w:uiPriority w:val="99"/>
    <w:qFormat/>
    <w:rsid w:val="00EF3A37"/>
    <w:pPr>
      <w:ind w:left="244" w:hanging="244"/>
    </w:pPr>
    <w:rPr>
      <w:rFonts w:ascii="Arial" w:hAnsi="Arial"/>
      <w:noProof/>
      <w:color w:val="000000"/>
      <w:lang w:val="en-GB" w:eastAsia="en-US"/>
    </w:rPr>
  </w:style>
  <w:style w:type="paragraph" w:customStyle="1" w:styleId="Heading2Head2A2">
    <w:name w:val="Heading 2.Head2A.2"/>
    <w:basedOn w:val="Heading1"/>
    <w:next w:val="Normal"/>
    <w:uiPriority w:val="99"/>
    <w:qFormat/>
    <w:rsid w:val="00EF3A37"/>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uiPriority w:val="99"/>
    <w:qFormat/>
    <w:rsid w:val="00EF3A37"/>
    <w:pPr>
      <w:spacing w:after="220"/>
    </w:pPr>
    <w:rPr>
      <w:rFonts w:eastAsia="MS Mincho"/>
      <w:b/>
      <w:lang w:val="en-US"/>
    </w:rPr>
  </w:style>
  <w:style w:type="paragraph" w:customStyle="1" w:styleId="berschrift2Head2A2">
    <w:name w:val="Überschrift 2.Head2A.2"/>
    <w:basedOn w:val="Heading1"/>
    <w:next w:val="Normal"/>
    <w:uiPriority w:val="99"/>
    <w:qFormat/>
    <w:rsid w:val="00EF3A3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EF3A37"/>
    <w:pPr>
      <w:spacing w:before="120"/>
      <w:outlineLvl w:val="2"/>
    </w:pPr>
    <w:rPr>
      <w:rFonts w:eastAsia="MS Mincho"/>
      <w:sz w:val="28"/>
      <w:lang w:eastAsia="de-DE"/>
    </w:rPr>
  </w:style>
  <w:style w:type="paragraph" w:customStyle="1" w:styleId="Reference">
    <w:name w:val="Reference"/>
    <w:basedOn w:val="Normal"/>
    <w:uiPriority w:val="99"/>
    <w:qFormat/>
    <w:rsid w:val="00EF3A37"/>
    <w:pPr>
      <w:overflowPunct/>
      <w:autoSpaceDE/>
      <w:autoSpaceDN/>
      <w:adjustRightInd/>
      <w:spacing w:after="0"/>
      <w:ind w:left="567" w:hanging="283"/>
    </w:pPr>
    <w:rPr>
      <w:rFonts w:eastAsia="MS Mincho"/>
    </w:rPr>
  </w:style>
  <w:style w:type="paragraph" w:customStyle="1" w:styleId="Bullets">
    <w:name w:val="Bullets"/>
    <w:basedOn w:val="BodyText"/>
    <w:uiPriority w:val="99"/>
    <w:qFormat/>
    <w:rsid w:val="00EF3A37"/>
    <w:pPr>
      <w:widowControl w:val="0"/>
      <w:spacing w:after="120"/>
      <w:ind w:left="283" w:hanging="283"/>
      <w:textAlignment w:val="auto"/>
    </w:pPr>
    <w:rPr>
      <w:rFonts w:eastAsia="MS Mincho"/>
      <w:lang w:val="fr-FR" w:eastAsia="de-DE"/>
    </w:rPr>
  </w:style>
  <w:style w:type="paragraph" w:customStyle="1" w:styleId="11BodyText">
    <w:name w:val="11 BodyText"/>
    <w:basedOn w:val="Normal"/>
    <w:uiPriority w:val="99"/>
    <w:qFormat/>
    <w:rsid w:val="00EF3A37"/>
    <w:pPr>
      <w:overflowPunct/>
      <w:autoSpaceDE/>
      <w:autoSpaceDN/>
      <w:adjustRightInd/>
      <w:spacing w:after="220"/>
      <w:ind w:left="1298"/>
    </w:pPr>
    <w:rPr>
      <w:rFonts w:ascii="Arial" w:hAnsi="Arial"/>
      <w:lang w:val="en-US"/>
    </w:rPr>
  </w:style>
  <w:style w:type="paragraph" w:customStyle="1" w:styleId="1030302">
    <w:name w:val="样式 样式 标题 1 + 两端对齐 段前: 0.3 行 段后: 0.3 行 行距: 单倍行距 + 段前: 0.2 行 段后: ..."/>
    <w:basedOn w:val="Normal"/>
    <w:autoRedefine/>
    <w:uiPriority w:val="99"/>
    <w:qFormat/>
    <w:rsid w:val="00EF3A37"/>
    <w:pPr>
      <w:keepNext/>
      <w:tabs>
        <w:tab w:val="num" w:pos="0"/>
      </w:tabs>
      <w:overflowPunct/>
      <w:autoSpaceDE/>
      <w:autoSpaceDN/>
      <w:adjustRightInd/>
      <w:spacing w:beforeLines="20" w:afterLines="10" w:after="0"/>
      <w:ind w:right="284"/>
      <w:jc w:val="both"/>
      <w:outlineLvl w:val="0"/>
    </w:pPr>
    <w:rPr>
      <w:rFonts w:ascii="Arial" w:hAnsi="Arial" w:cs="SimSun"/>
      <w:b/>
      <w:bCs/>
      <w:sz w:val="28"/>
      <w:lang w:val="en-US" w:eastAsia="zh-CN"/>
    </w:rPr>
  </w:style>
  <w:style w:type="paragraph" w:customStyle="1" w:styleId="NormalArial">
    <w:name w:val="Normal + Arial"/>
    <w:aliases w:val="9 pt,Right,Right:  0,24 cm,After:  0 pt"/>
    <w:basedOn w:val="Normal"/>
    <w:uiPriority w:val="99"/>
    <w:qFormat/>
    <w:rsid w:val="00EF3A37"/>
    <w:pPr>
      <w:keepNext/>
      <w:keepLines/>
      <w:spacing w:after="0"/>
      <w:ind w:right="134"/>
      <w:jc w:val="right"/>
    </w:pPr>
    <w:rPr>
      <w:rFonts w:ascii="Arial" w:hAnsi="Arial" w:cs="Arial"/>
      <w:sz w:val="18"/>
      <w:szCs w:val="18"/>
      <w:lang w:val="en-US" w:eastAsia="ko-KR"/>
    </w:rPr>
  </w:style>
  <w:style w:type="character" w:customStyle="1" w:styleId="StyleTACChar">
    <w:name w:val="Style TAC + Char"/>
    <w:link w:val="StyleTAC"/>
    <w:qFormat/>
    <w:locked/>
    <w:rsid w:val="00EF3A37"/>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F3A37"/>
    <w:rPr>
      <w:rFonts w:eastAsia="Malgun Gothic" w:cs="Arial"/>
      <w:kern w:val="2"/>
      <w:lang w:val="fr-FR"/>
    </w:rPr>
  </w:style>
  <w:style w:type="character" w:customStyle="1" w:styleId="Char">
    <w:name w:val="样式 页眉 Char"/>
    <w:link w:val="a7"/>
    <w:qFormat/>
    <w:locked/>
    <w:rsid w:val="00EF3A37"/>
    <w:rPr>
      <w:rFonts w:ascii="Arial" w:eastAsia="Arial" w:hAnsi="Arial" w:cs="Arial"/>
      <w:b/>
      <w:bCs/>
      <w:noProof/>
      <w:sz w:val="22"/>
      <w:lang w:eastAsia="en-US"/>
    </w:rPr>
  </w:style>
  <w:style w:type="paragraph" w:customStyle="1" w:styleId="a7">
    <w:name w:val="样式 页眉"/>
    <w:basedOn w:val="Header"/>
    <w:link w:val="Char"/>
    <w:qFormat/>
    <w:rsid w:val="00EF3A37"/>
    <w:pPr>
      <w:overflowPunct w:val="0"/>
      <w:autoSpaceDE w:val="0"/>
      <w:autoSpaceDN w:val="0"/>
      <w:adjustRightInd w:val="0"/>
    </w:pPr>
    <w:rPr>
      <w:rFonts w:eastAsia="Arial" w:cs="Arial"/>
      <w:bCs/>
      <w:sz w:val="22"/>
      <w:lang w:val="fr-FR"/>
    </w:rPr>
  </w:style>
  <w:style w:type="paragraph" w:customStyle="1" w:styleId="30">
    <w:name w:val="吹き出し3"/>
    <w:basedOn w:val="Normal"/>
    <w:uiPriority w:val="99"/>
    <w:semiHidden/>
    <w:qFormat/>
    <w:rsid w:val="00EF3A37"/>
    <w:pPr>
      <w:overflowPunct/>
      <w:autoSpaceDE/>
      <w:autoSpaceDN/>
      <w:adjustRightInd/>
    </w:pPr>
    <w:rPr>
      <w:rFonts w:ascii="Tahoma" w:eastAsia="MS Mincho" w:hAnsi="Tahoma" w:cs="Tahoma"/>
      <w:sz w:val="16"/>
      <w:szCs w:val="16"/>
      <w:lang w:eastAsia="en-US"/>
    </w:rPr>
  </w:style>
  <w:style w:type="paragraph" w:customStyle="1" w:styleId="5">
    <w:name w:val="吹き出し5"/>
    <w:basedOn w:val="Normal"/>
    <w:uiPriority w:val="99"/>
    <w:semiHidden/>
    <w:qFormat/>
    <w:rsid w:val="00EF3A37"/>
    <w:pPr>
      <w:overflowPunct/>
      <w:autoSpaceDE/>
      <w:autoSpaceDN/>
      <w:adjustRightInd/>
    </w:pPr>
    <w:rPr>
      <w:rFonts w:ascii="Tahoma" w:eastAsia="MS Mincho" w:hAnsi="Tahoma" w:cs="Tahoma"/>
      <w:sz w:val="16"/>
      <w:szCs w:val="16"/>
      <w:lang w:eastAsia="en-US"/>
    </w:rPr>
  </w:style>
  <w:style w:type="paragraph" w:customStyle="1" w:styleId="CharChar24">
    <w:name w:val="Char Char24"/>
    <w:basedOn w:val="Normal"/>
    <w:uiPriority w:val="99"/>
    <w:semiHidden/>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ontribution">
    <w:name w:val="contribution"/>
    <w:basedOn w:val="Heading1"/>
    <w:uiPriority w:val="99"/>
    <w:semiHidden/>
    <w:qFormat/>
    <w:rsid w:val="00EF3A37"/>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sid w:val="00EF3A37"/>
    <w:rPr>
      <w:rFonts w:ascii="Batang" w:eastAsia="Batang" w:hAnsi="Batang"/>
      <w:sz w:val="24"/>
      <w:lang w:eastAsia="en-US"/>
    </w:rPr>
  </w:style>
  <w:style w:type="paragraph" w:customStyle="1" w:styleId="enumlev1">
    <w:name w:val="enumlev1"/>
    <w:basedOn w:val="Normal"/>
    <w:link w:val="enumlev1Char"/>
    <w:qFormat/>
    <w:rsid w:val="00EF3A37"/>
    <w:pPr>
      <w:tabs>
        <w:tab w:val="left" w:pos="794"/>
        <w:tab w:val="left" w:pos="1191"/>
        <w:tab w:val="left" w:pos="1588"/>
        <w:tab w:val="left" w:pos="1985"/>
      </w:tabs>
      <w:spacing w:before="80" w:after="0"/>
      <w:ind w:left="794" w:hanging="794"/>
      <w:jc w:val="both"/>
    </w:pPr>
    <w:rPr>
      <w:rFonts w:ascii="Batang" w:eastAsia="Batang" w:hAnsi="Batang"/>
      <w:sz w:val="24"/>
      <w:lang w:val="fr-FR" w:eastAsia="en-US"/>
    </w:rPr>
  </w:style>
  <w:style w:type="paragraph" w:customStyle="1" w:styleId="FBCharCharCharChar1">
    <w:name w:val="FB Char Char Char Char1"/>
    <w:next w:val="Normal"/>
    <w:uiPriority w:val="99"/>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EF3A37"/>
    <w:rPr>
      <w:rFonts w:ascii="Arial" w:eastAsia="Arial" w:hAnsi="Arial" w:cs="Arial"/>
      <w:sz w:val="28"/>
      <w:lang w:eastAsia="en-US"/>
    </w:rPr>
  </w:style>
  <w:style w:type="paragraph" w:customStyle="1" w:styleId="Heading40">
    <w:name w:val="Heading4"/>
    <w:basedOn w:val="Heading3"/>
    <w:link w:val="Heading4Char0"/>
    <w:semiHidden/>
    <w:qFormat/>
    <w:rsid w:val="00EF3A37"/>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uiPriority w:val="99"/>
    <w:qFormat/>
    <w:rsid w:val="00EF3A37"/>
    <w:pPr>
      <w:numPr>
        <w:numId w:val="14"/>
      </w:numPr>
      <w:spacing w:beforeLines="50" w:afterLines="50"/>
      <w:ind w:left="1191"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EF3A37"/>
    <w:pPr>
      <w:numPr>
        <w:numId w:val="15"/>
      </w:numPr>
      <w:tabs>
        <w:tab w:val="num" w:pos="360"/>
      </w:tabs>
      <w:ind w:left="360" w:hanging="360"/>
      <w:jc w:val="center"/>
    </w:pPr>
    <w:rPr>
      <w:rFonts w:ascii="Times New Roman" w:eastAsia="Yu Mincho" w:hAnsi="Times New Roman"/>
      <w:b/>
      <w:lang w:val="en-GB" w:eastAsia="zh-CN"/>
    </w:rPr>
  </w:style>
  <w:style w:type="paragraph" w:customStyle="1" w:styleId="CharCharCharChar">
    <w:name w:val="Char Char Char Char"/>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TabList">
    <w:name w:val="TabList"/>
    <w:basedOn w:val="Normal"/>
    <w:uiPriority w:val="99"/>
    <w:qFormat/>
    <w:rsid w:val="00EF3A37"/>
    <w:pPr>
      <w:tabs>
        <w:tab w:val="left" w:pos="1134"/>
      </w:tabs>
      <w:overflowPunct/>
      <w:autoSpaceDE/>
      <w:autoSpaceDN/>
      <w:adjustRightInd/>
      <w:spacing w:after="0"/>
    </w:pPr>
    <w:rPr>
      <w:rFonts w:eastAsia="MS Mincho"/>
      <w:lang w:eastAsia="en-US"/>
    </w:rPr>
  </w:style>
  <w:style w:type="paragraph" w:customStyle="1" w:styleId="text">
    <w:name w:val="text"/>
    <w:basedOn w:val="Normal"/>
    <w:uiPriority w:val="99"/>
    <w:qFormat/>
    <w:rsid w:val="00EF3A37"/>
    <w:pPr>
      <w:widowControl w:val="0"/>
      <w:overflowPunct/>
      <w:autoSpaceDE/>
      <w:autoSpaceDN/>
      <w:adjustRightInd/>
      <w:spacing w:after="240"/>
      <w:jc w:val="both"/>
    </w:pPr>
    <w:rPr>
      <w:sz w:val="24"/>
      <w:lang w:val="en-AU" w:eastAsia="en-US"/>
    </w:rPr>
  </w:style>
  <w:style w:type="paragraph" w:customStyle="1" w:styleId="berschrift1H1">
    <w:name w:val="Überschrift 1.H1"/>
    <w:basedOn w:val="Normal"/>
    <w:next w:val="Normal"/>
    <w:uiPriority w:val="99"/>
    <w:qFormat/>
    <w:rsid w:val="00EF3A37"/>
    <w:pPr>
      <w:keepNext/>
      <w:keepLines/>
      <w:pBdr>
        <w:top w:val="single" w:sz="12" w:space="3" w:color="auto"/>
      </w:pBdr>
      <w:tabs>
        <w:tab w:val="left" w:pos="735"/>
      </w:tabs>
      <w:overflowPunct/>
      <w:autoSpaceDE/>
      <w:autoSpaceDN/>
      <w:adjustRightInd/>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EF3A37"/>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EF3A37"/>
    <w:pPr>
      <w:widowControl w:val="0"/>
      <w:tabs>
        <w:tab w:val="left" w:pos="360"/>
      </w:tabs>
      <w:overflowPunct/>
      <w:autoSpaceDE/>
      <w:autoSpaceDN/>
      <w:adjustRightInd/>
      <w:spacing w:before="60" w:after="60"/>
      <w:ind w:left="360" w:hanging="360"/>
      <w:jc w:val="both"/>
    </w:pPr>
    <w:rPr>
      <w:rFonts w:eastAsia="MS Mincho"/>
      <w:lang w:eastAsia="en-US"/>
    </w:rPr>
  </w:style>
  <w:style w:type="paragraph" w:customStyle="1" w:styleId="para">
    <w:name w:val="para"/>
    <w:basedOn w:val="Normal"/>
    <w:uiPriority w:val="99"/>
    <w:qFormat/>
    <w:rsid w:val="00EF3A37"/>
    <w:pPr>
      <w:overflowPunct/>
      <w:autoSpaceDE/>
      <w:autoSpaceDN/>
      <w:adjustRightInd/>
      <w:spacing w:after="240"/>
      <w:jc w:val="both"/>
    </w:pPr>
    <w:rPr>
      <w:rFonts w:ascii="Helvetica" w:hAnsi="Helvetica"/>
      <w:lang w:eastAsia="en-US"/>
    </w:rPr>
  </w:style>
  <w:style w:type="paragraph" w:customStyle="1" w:styleId="List1">
    <w:name w:val="List1"/>
    <w:basedOn w:val="Normal"/>
    <w:uiPriority w:val="99"/>
    <w:qFormat/>
    <w:rsid w:val="00EF3A37"/>
    <w:pPr>
      <w:overflowPunct/>
      <w:autoSpaceDE/>
      <w:autoSpaceDN/>
      <w:adjustRightInd/>
      <w:spacing w:before="120" w:after="0" w:line="280" w:lineRule="atLeast"/>
      <w:ind w:left="360" w:hanging="360"/>
      <w:jc w:val="both"/>
    </w:pPr>
    <w:rPr>
      <w:rFonts w:ascii="Bookman" w:hAnsi="Bookman"/>
      <w:lang w:val="en-US" w:eastAsia="en-US"/>
    </w:rPr>
  </w:style>
  <w:style w:type="character" w:customStyle="1" w:styleId="1Char0">
    <w:name w:val="样式1 Char"/>
    <w:link w:val="1"/>
    <w:qFormat/>
    <w:locked/>
    <w:rsid w:val="00EF3A37"/>
    <w:rPr>
      <w:rFonts w:ascii="Arial" w:hAnsi="Arial"/>
      <w:sz w:val="18"/>
      <w:lang w:eastAsia="ja-JP"/>
    </w:rPr>
  </w:style>
  <w:style w:type="paragraph" w:customStyle="1" w:styleId="1">
    <w:name w:val="样式1"/>
    <w:basedOn w:val="TAN"/>
    <w:link w:val="1Char0"/>
    <w:uiPriority w:val="99"/>
    <w:qFormat/>
    <w:rsid w:val="00EF3A37"/>
    <w:pPr>
      <w:numPr>
        <w:numId w:val="16"/>
      </w:numPr>
      <w:overflowPunct w:val="0"/>
      <w:autoSpaceDE w:val="0"/>
      <w:autoSpaceDN w:val="0"/>
      <w:adjustRightInd w:val="0"/>
      <w:ind w:left="720"/>
    </w:pPr>
    <w:rPr>
      <w:lang w:val="fr-FR" w:eastAsia="ja-JP"/>
    </w:rPr>
  </w:style>
  <w:style w:type="paragraph" w:customStyle="1" w:styleId="TdocText">
    <w:name w:val="Tdoc_Text"/>
    <w:basedOn w:val="Normal"/>
    <w:uiPriority w:val="99"/>
    <w:qFormat/>
    <w:rsid w:val="00EF3A37"/>
    <w:pPr>
      <w:overflowPunct/>
      <w:autoSpaceDE/>
      <w:autoSpaceDN/>
      <w:adjustRightInd/>
      <w:spacing w:before="120" w:after="0"/>
      <w:jc w:val="both"/>
    </w:pPr>
    <w:rPr>
      <w:lang w:val="en-US" w:eastAsia="en-US"/>
    </w:rPr>
  </w:style>
  <w:style w:type="paragraph" w:customStyle="1" w:styleId="centered">
    <w:name w:val="centered"/>
    <w:basedOn w:val="Normal"/>
    <w:uiPriority w:val="99"/>
    <w:qFormat/>
    <w:rsid w:val="00EF3A37"/>
    <w:pPr>
      <w:widowControl w:val="0"/>
      <w:overflowPunct/>
      <w:autoSpaceDE/>
      <w:autoSpaceDN/>
      <w:adjustRightInd/>
      <w:spacing w:before="120" w:after="0" w:line="280" w:lineRule="atLeast"/>
      <w:jc w:val="center"/>
    </w:pPr>
    <w:rPr>
      <w:rFonts w:ascii="Bookman" w:hAnsi="Bookman"/>
      <w:lang w:val="en-US" w:eastAsia="en-US"/>
    </w:rPr>
  </w:style>
  <w:style w:type="paragraph" w:customStyle="1" w:styleId="LightGrid-Accent31">
    <w:name w:val="Light Grid - Accent 31"/>
    <w:basedOn w:val="Normal"/>
    <w:uiPriority w:val="99"/>
    <w:qFormat/>
    <w:rsid w:val="00EF3A37"/>
    <w:pPr>
      <w:ind w:left="720"/>
      <w:contextualSpacing/>
    </w:pPr>
    <w:rPr>
      <w:lang w:eastAsia="en-US"/>
    </w:rPr>
  </w:style>
  <w:style w:type="paragraph" w:customStyle="1" w:styleId="LightList-Accent31">
    <w:name w:val="Light List - Accent 31"/>
    <w:uiPriority w:val="99"/>
    <w:semiHidden/>
    <w:qFormat/>
    <w:rsid w:val="00EF3A37"/>
    <w:rPr>
      <w:rFonts w:ascii="Times New Roman" w:eastAsia="Batang" w:hAnsi="Times New Roman"/>
      <w:lang w:val="en-GB" w:eastAsia="en-US"/>
    </w:rPr>
  </w:style>
  <w:style w:type="paragraph" w:customStyle="1" w:styleId="81">
    <w:name w:val="表 (赤)  81"/>
    <w:basedOn w:val="Normal"/>
    <w:uiPriority w:val="34"/>
    <w:qFormat/>
    <w:rsid w:val="00EF3A37"/>
    <w:pPr>
      <w:ind w:left="720"/>
      <w:contextualSpacing/>
    </w:pPr>
  </w:style>
  <w:style w:type="paragraph" w:customStyle="1" w:styleId="note0">
    <w:name w:val="note"/>
    <w:basedOn w:val="Normal"/>
    <w:uiPriority w:val="99"/>
    <w:qFormat/>
    <w:rsid w:val="00EF3A37"/>
    <w:pPr>
      <w:overflowPunct/>
      <w:autoSpaceDE/>
      <w:autoSpaceDN/>
      <w:adjustRightInd/>
      <w:spacing w:before="100" w:beforeAutospacing="1" w:after="100" w:afterAutospacing="1"/>
    </w:pPr>
    <w:rPr>
      <w:sz w:val="24"/>
      <w:szCs w:val="24"/>
      <w:lang w:val="en-US" w:eastAsia="zh-CN"/>
    </w:rPr>
  </w:style>
  <w:style w:type="paragraph" w:customStyle="1" w:styleId="121">
    <w:name w:val="表 (青) 121"/>
    <w:uiPriority w:val="71"/>
    <w:qFormat/>
    <w:rsid w:val="00EF3A37"/>
    <w:rPr>
      <w:rFonts w:ascii="Times New Roman" w:hAnsi="Times New Roman"/>
      <w:lang w:val="en-GB" w:eastAsia="en-US"/>
    </w:rPr>
  </w:style>
  <w:style w:type="paragraph" w:customStyle="1" w:styleId="LGTdoc">
    <w:name w:val="LGTdoc_본문"/>
    <w:basedOn w:val="Normal"/>
    <w:uiPriority w:val="99"/>
    <w:qFormat/>
    <w:rsid w:val="00EF3A37"/>
    <w:pPr>
      <w:widowControl w:val="0"/>
      <w:overflowPunct/>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F3A37"/>
    <w:rPr>
      <w:rFonts w:ascii="Arial" w:eastAsia="SimSun" w:hAnsi="Arial" w:cs="Arial"/>
      <w:szCs w:val="24"/>
      <w:lang w:eastAsia="en-US"/>
    </w:rPr>
  </w:style>
  <w:style w:type="paragraph" w:customStyle="1" w:styleId="ECCParagraph">
    <w:name w:val="ECC Paragraph"/>
    <w:basedOn w:val="Normal"/>
    <w:link w:val="ECCParagraphZchn"/>
    <w:qFormat/>
    <w:rsid w:val="00EF3A37"/>
    <w:pPr>
      <w:overflowPunct/>
      <w:autoSpaceDE/>
      <w:autoSpaceDN/>
      <w:adjustRightInd/>
      <w:spacing w:after="240"/>
      <w:jc w:val="both"/>
    </w:pPr>
    <w:rPr>
      <w:rFonts w:ascii="Arial" w:hAnsi="Arial" w:cs="Arial"/>
      <w:szCs w:val="24"/>
      <w:lang w:val="fr-FR" w:eastAsia="en-US"/>
    </w:rPr>
  </w:style>
  <w:style w:type="paragraph" w:customStyle="1" w:styleId="ECCFootnote">
    <w:name w:val="ECC Footnote"/>
    <w:basedOn w:val="Normal"/>
    <w:autoRedefine/>
    <w:uiPriority w:val="99"/>
    <w:qFormat/>
    <w:rsid w:val="00EF3A37"/>
    <w:pPr>
      <w:overflowPunct/>
      <w:autoSpaceDE/>
      <w:autoSpaceDN/>
      <w:adjustRightInd/>
      <w:spacing w:after="0"/>
      <w:ind w:left="454" w:hanging="454"/>
    </w:pPr>
    <w:rPr>
      <w:rFonts w:ascii="Arial" w:hAnsi="Arial"/>
      <w:sz w:val="16"/>
      <w:szCs w:val="24"/>
      <w:lang w:val="en-US" w:eastAsia="en-US"/>
    </w:rPr>
  </w:style>
  <w:style w:type="paragraph" w:customStyle="1" w:styleId="Text1">
    <w:name w:val="Text 1"/>
    <w:basedOn w:val="Normal"/>
    <w:uiPriority w:val="99"/>
    <w:qFormat/>
    <w:rsid w:val="00EF3A37"/>
    <w:pPr>
      <w:overflowPunct/>
      <w:autoSpaceDE/>
      <w:autoSpaceDN/>
      <w:adjustRightInd/>
      <w:spacing w:after="240"/>
      <w:ind w:left="482"/>
      <w:jc w:val="both"/>
    </w:pPr>
    <w:rPr>
      <w:sz w:val="24"/>
      <w:lang w:eastAsia="fr-BE"/>
    </w:rPr>
  </w:style>
  <w:style w:type="paragraph" w:customStyle="1" w:styleId="NumPar4">
    <w:name w:val="NumPar 4"/>
    <w:basedOn w:val="Heading4"/>
    <w:next w:val="Normal"/>
    <w:uiPriority w:val="99"/>
    <w:qFormat/>
    <w:rsid w:val="00EF3A37"/>
    <w:pPr>
      <w:keepNext w:val="0"/>
      <w:keepLines w:val="0"/>
      <w:numPr>
        <w:numId w:val="17"/>
      </w:numPr>
      <w:tabs>
        <w:tab w:val="clear" w:pos="1492"/>
        <w:tab w:val="num" w:pos="737"/>
        <w:tab w:val="num" w:pos="2880"/>
      </w:tabs>
      <w:spacing w:before="0" w:after="240"/>
      <w:ind w:left="2880" w:hanging="960"/>
      <w:jc w:val="both"/>
      <w:outlineLvl w:val="9"/>
    </w:pPr>
    <w:rPr>
      <w:rFonts w:ascii="Times New Roman" w:hAnsi="Times New Roman"/>
    </w:rPr>
  </w:style>
  <w:style w:type="paragraph" w:customStyle="1" w:styleId="cita">
    <w:name w:val="cita"/>
    <w:basedOn w:val="Normal"/>
    <w:uiPriority w:val="99"/>
    <w:qFormat/>
    <w:rsid w:val="00EF3A37"/>
    <w:pPr>
      <w:overflowPunct/>
      <w:autoSpaceDE/>
      <w:autoSpaceDN/>
      <w:adjustRightInd/>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EF3A37"/>
    <w:pPr>
      <w:overflowPunct/>
      <w:autoSpaceDE/>
      <w:autoSpaceDN/>
      <w:adjustRightInd/>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EF3A37"/>
    <w:rPr>
      <w:rFonts w:eastAsia="MS Mincho" w:cs="v4.2.0"/>
    </w:rPr>
  </w:style>
  <w:style w:type="paragraph" w:customStyle="1" w:styleId="CharCharCharCharCharCharCharCharCharCharCharCharChar">
    <w:name w:val="Char Char Char Char Char Char Char Char Char Char Char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EF3A37"/>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EF3A37"/>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EF3A37"/>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qFormat/>
    <w:rsid w:val="00EF3A37"/>
    <w:pPr>
      <w:pBdr>
        <w:left w:val="single" w:sz="4" w:space="0" w:color="C0C0C0"/>
        <w:bottom w:val="single" w:sz="4" w:space="0" w:color="C0C0C0"/>
      </w:pBdr>
      <w:spacing w:before="100" w:beforeAutospacing="1" w:after="100" w:afterAutospacing="1"/>
      <w:jc w:val="center"/>
    </w:pPr>
    <w:rPr>
      <w:rFonts w:ascii="Arial" w:hAnsi="Arial" w:cs="Arial"/>
      <w:b/>
      <w:bCs/>
      <w:sz w:val="24"/>
      <w:szCs w:val="24"/>
    </w:rPr>
  </w:style>
  <w:style w:type="character" w:customStyle="1" w:styleId="EquationChar">
    <w:name w:val="Equation Char"/>
    <w:link w:val="Equation"/>
    <w:qFormat/>
    <w:locked/>
    <w:rsid w:val="00EF3A37"/>
    <w:rPr>
      <w:rFonts w:ascii="SimSun" w:eastAsia="SimSun" w:hAnsi="SimSun"/>
      <w:sz w:val="22"/>
      <w:szCs w:val="22"/>
      <w:lang w:eastAsia="en-US"/>
    </w:rPr>
  </w:style>
  <w:style w:type="paragraph" w:customStyle="1" w:styleId="Equation">
    <w:name w:val="Equation"/>
    <w:basedOn w:val="Normal"/>
    <w:next w:val="Normal"/>
    <w:link w:val="EquationChar"/>
    <w:qFormat/>
    <w:rsid w:val="00EF3A37"/>
    <w:pPr>
      <w:tabs>
        <w:tab w:val="center" w:pos="4620"/>
        <w:tab w:val="right" w:pos="9240"/>
      </w:tabs>
      <w:overflowPunct/>
      <w:snapToGrid w:val="0"/>
      <w:spacing w:after="120"/>
      <w:jc w:val="both"/>
    </w:pPr>
    <w:rPr>
      <w:rFonts w:ascii="SimSun" w:hAnsi="SimSun"/>
      <w:sz w:val="22"/>
      <w:szCs w:val="22"/>
      <w:lang w:val="fr-FR" w:eastAsia="en-US"/>
    </w:rPr>
  </w:style>
  <w:style w:type="paragraph" w:customStyle="1" w:styleId="40">
    <w:name w:val="吹き出し4"/>
    <w:basedOn w:val="Normal"/>
    <w:uiPriority w:val="99"/>
    <w:semiHidden/>
    <w:qFormat/>
    <w:rsid w:val="00EF3A37"/>
    <w:pPr>
      <w:overflowPunct/>
      <w:autoSpaceDE/>
      <w:autoSpaceDN/>
      <w:adjustRightInd/>
    </w:pPr>
    <w:rPr>
      <w:rFonts w:ascii="Tahoma" w:eastAsia="MS Mincho" w:hAnsi="Tahoma" w:cs="Tahoma"/>
      <w:sz w:val="16"/>
      <w:szCs w:val="16"/>
      <w:lang w:eastAsia="en-US"/>
    </w:rPr>
  </w:style>
  <w:style w:type="paragraph" w:customStyle="1" w:styleId="tac0">
    <w:name w:val="tac"/>
    <w:basedOn w:val="Normal"/>
    <w:uiPriority w:val="99"/>
    <w:qFormat/>
    <w:rsid w:val="00EF3A37"/>
    <w:pPr>
      <w:keepNext/>
      <w:overflowPunct/>
      <w:adjustRightInd/>
      <w:spacing w:after="0"/>
      <w:jc w:val="center"/>
    </w:pPr>
    <w:rPr>
      <w:rFonts w:ascii="Arial" w:eastAsia="Calibri" w:hAnsi="Arial" w:cs="Arial"/>
      <w:sz w:val="18"/>
      <w:szCs w:val="18"/>
      <w:lang w:val="en-US" w:eastAsia="en-US"/>
    </w:rPr>
  </w:style>
  <w:style w:type="paragraph" w:customStyle="1" w:styleId="21">
    <w:name w:val="修订2"/>
    <w:uiPriority w:val="99"/>
    <w:semiHidden/>
    <w:qFormat/>
    <w:rsid w:val="00EF3A37"/>
    <w:rPr>
      <w:rFonts w:ascii="Times New Roman" w:eastAsia="Batang" w:hAnsi="Times New Roman"/>
      <w:lang w:val="en-GB" w:eastAsia="en-US"/>
    </w:rPr>
  </w:style>
  <w:style w:type="paragraph" w:customStyle="1" w:styleId="TOC92">
    <w:name w:val="TOC 92"/>
    <w:basedOn w:val="TOC8"/>
    <w:uiPriority w:val="99"/>
    <w:qFormat/>
    <w:rsid w:val="00EF3A37"/>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uiPriority w:val="99"/>
    <w:qFormat/>
    <w:rsid w:val="00EF3A37"/>
    <w:pPr>
      <w:spacing w:before="120" w:after="120"/>
    </w:pPr>
    <w:rPr>
      <w:rFonts w:eastAsia="MS Mincho"/>
      <w:b/>
    </w:rPr>
  </w:style>
  <w:style w:type="paragraph" w:customStyle="1" w:styleId="TableofFigures2">
    <w:name w:val="Table of Figures2"/>
    <w:basedOn w:val="Normal"/>
    <w:next w:val="Normal"/>
    <w:uiPriority w:val="99"/>
    <w:qFormat/>
    <w:rsid w:val="00EF3A37"/>
    <w:pPr>
      <w:ind w:left="400" w:hanging="400"/>
      <w:jc w:val="center"/>
    </w:pPr>
    <w:rPr>
      <w:rFonts w:eastAsia="MS Mincho"/>
      <w:b/>
    </w:rPr>
  </w:style>
  <w:style w:type="paragraph" w:customStyle="1" w:styleId="Char2">
    <w:name w:val="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2">
    <w:name w:val="Char Char Char Char Char Char2"/>
    <w:uiPriority w:val="99"/>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
    <w:name w:val="(文字) (文字)2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
    <w:name w:val="(文字) (文字)4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11">
    <w:name w:val="TOC 911"/>
    <w:basedOn w:val="TOC8"/>
    <w:uiPriority w:val="99"/>
    <w:qFormat/>
    <w:rsid w:val="00EF3A37"/>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uiPriority w:val="99"/>
    <w:qFormat/>
    <w:rsid w:val="00EF3A37"/>
    <w:pPr>
      <w:spacing w:before="120" w:after="120"/>
    </w:pPr>
    <w:rPr>
      <w:rFonts w:eastAsia="MS Mincho"/>
      <w:b/>
    </w:rPr>
  </w:style>
  <w:style w:type="paragraph" w:customStyle="1" w:styleId="TableofFigures11">
    <w:name w:val="Table of Figures11"/>
    <w:basedOn w:val="Normal"/>
    <w:next w:val="Normal"/>
    <w:uiPriority w:val="99"/>
    <w:qFormat/>
    <w:rsid w:val="00EF3A37"/>
    <w:pPr>
      <w:ind w:left="400" w:hanging="400"/>
      <w:jc w:val="center"/>
    </w:pPr>
    <w:rPr>
      <w:rFonts w:eastAsia="MS Mincho"/>
      <w:b/>
    </w:rPr>
  </w:style>
  <w:style w:type="paragraph" w:customStyle="1" w:styleId="CharCharCharCharChar1">
    <w:name w:val="Char Char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1">
    <w:name w:val="(文字) (文字)1 Char (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1">
    <w:name w:val="Char Char Char Char Char Char1"/>
    <w:uiPriority w:val="99"/>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
    <w:name w:val="(文字) (文字)3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
    <w:name w:val="(文字) (文字)4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0">
    <w:name w:val="(文字) (文字)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1">
    <w:name w:val="(文字) (文字)1 Char (文字) (文字) Char (文字) (文字)1 Char (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41">
    <w:name w:val="Char Char241"/>
    <w:basedOn w:val="Normal"/>
    <w:uiPriority w:val="99"/>
    <w:semiHidden/>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11">
    <w:name w:val="(文字) (文字)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uiPriority w:val="99"/>
    <w:qFormat/>
    <w:rsid w:val="00EF3A37"/>
    <w:pPr>
      <w:keepNext/>
      <w:keepLines/>
      <w:overflowPunct/>
      <w:autoSpaceDE/>
      <w:autoSpaceDN/>
      <w:adjustRightInd/>
      <w:spacing w:after="0"/>
      <w:jc w:val="both"/>
    </w:pPr>
    <w:rPr>
      <w:rFonts w:ascii="Arial" w:hAnsi="Arial"/>
      <w:sz w:val="18"/>
      <w:szCs w:val="18"/>
      <w:lang w:eastAsia="en-US"/>
    </w:rPr>
  </w:style>
  <w:style w:type="paragraph" w:customStyle="1" w:styleId="60">
    <w:name w:val="吹き出し6"/>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character" w:customStyle="1" w:styleId="Table0">
    <w:name w:val="Table (文字)"/>
    <w:link w:val="Table1"/>
    <w:locked/>
    <w:rsid w:val="00EF3A37"/>
    <w:rPr>
      <w:rFonts w:ascii="Arial" w:eastAsia="SimSun" w:hAnsi="Arial" w:cs="Arial"/>
      <w:b/>
      <w:lang w:eastAsia="en-US"/>
    </w:rPr>
  </w:style>
  <w:style w:type="paragraph" w:customStyle="1" w:styleId="Table1">
    <w:name w:val="Table"/>
    <w:basedOn w:val="Normal"/>
    <w:link w:val="Table0"/>
    <w:qFormat/>
    <w:rsid w:val="00EF3A37"/>
    <w:pPr>
      <w:overflowPunct/>
      <w:autoSpaceDE/>
      <w:autoSpaceDN/>
      <w:adjustRightInd/>
      <w:jc w:val="center"/>
    </w:pPr>
    <w:rPr>
      <w:rFonts w:ascii="Arial" w:hAnsi="Arial" w:cs="Arial"/>
      <w:b/>
      <w:lang w:val="fr-FR" w:eastAsia="en-US"/>
    </w:rPr>
  </w:style>
  <w:style w:type="paragraph" w:customStyle="1" w:styleId="ColorfulList-Accent11">
    <w:name w:val="Colorful List - Accent 11"/>
    <w:basedOn w:val="Normal"/>
    <w:uiPriority w:val="34"/>
    <w:qFormat/>
    <w:rsid w:val="00EF3A37"/>
    <w:pPr>
      <w:ind w:left="720"/>
      <w:contextualSpacing/>
    </w:pPr>
    <w:rPr>
      <w:lang w:eastAsia="en-US"/>
    </w:rPr>
  </w:style>
  <w:style w:type="paragraph" w:customStyle="1" w:styleId="ColorfulShading-Accent11">
    <w:name w:val="Colorful Shading - Accent 11"/>
    <w:uiPriority w:val="99"/>
    <w:semiHidden/>
    <w:qFormat/>
    <w:rsid w:val="00EF3A37"/>
    <w:rPr>
      <w:rFonts w:ascii="Times New Roman" w:eastAsia="Batang" w:hAnsi="Times New Roman"/>
      <w:lang w:val="en-GB" w:eastAsia="en-US"/>
    </w:rPr>
  </w:style>
  <w:style w:type="paragraph" w:customStyle="1" w:styleId="111">
    <w:name w:val="修订11"/>
    <w:semiHidden/>
    <w:qFormat/>
    <w:rsid w:val="00EF3A37"/>
    <w:rPr>
      <w:rFonts w:ascii="Times New Roman" w:eastAsia="Batang" w:hAnsi="Times New Roman"/>
      <w:lang w:val="en-GB" w:eastAsia="en-US"/>
    </w:rPr>
  </w:style>
  <w:style w:type="paragraph" w:customStyle="1" w:styleId="TOC10">
    <w:name w:val="TOC 标题1"/>
    <w:basedOn w:val="Heading1"/>
    <w:next w:val="Normal"/>
    <w:uiPriority w:val="39"/>
    <w:qFormat/>
    <w:rsid w:val="00EF3A37"/>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EF3A37"/>
    <w:rPr>
      <w:lang w:eastAsia="zh-CN"/>
    </w:rPr>
  </w:style>
  <w:style w:type="paragraph" w:customStyle="1" w:styleId="B6">
    <w:name w:val="B6"/>
    <w:basedOn w:val="B5"/>
    <w:link w:val="B6Char"/>
    <w:qFormat/>
    <w:rsid w:val="00EF3A37"/>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rsid w:val="00EF3A37"/>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lang w:val="fr-FR" w:eastAsia="ko-KR"/>
    </w:rPr>
  </w:style>
  <w:style w:type="paragraph" w:customStyle="1" w:styleId="FT">
    <w:name w:val="FT"/>
    <w:basedOn w:val="Normal"/>
    <w:qFormat/>
    <w:rsid w:val="00EF3A37"/>
    <w:rPr>
      <w:rFonts w:ascii="Arial" w:hAnsi="Arial" w:cs="Arial"/>
      <w:b/>
      <w:lang w:eastAsia="ko-KR"/>
    </w:rPr>
  </w:style>
  <w:style w:type="paragraph" w:customStyle="1" w:styleId="Tadc">
    <w:name w:val="Tadc"/>
    <w:basedOn w:val="Normal"/>
    <w:qFormat/>
    <w:rsid w:val="00EF3A37"/>
    <w:rPr>
      <w:rFonts w:cs="v4.2.0"/>
    </w:rPr>
  </w:style>
  <w:style w:type="paragraph" w:customStyle="1" w:styleId="tal1">
    <w:name w:val="tal"/>
    <w:basedOn w:val="Normal"/>
    <w:qFormat/>
    <w:rsid w:val="00EF3A37"/>
    <w:pPr>
      <w:overflowPunct/>
      <w:autoSpaceDE/>
      <w:autoSpaceDN/>
      <w:adjustRightInd/>
      <w:spacing w:before="100" w:beforeAutospacing="1" w:after="100" w:afterAutospacing="1"/>
    </w:pPr>
    <w:rPr>
      <w:rFonts w:ascii="SimSun" w:hAnsi="SimSun" w:cs="SimSun"/>
      <w:sz w:val="24"/>
      <w:szCs w:val="24"/>
      <w:lang w:val="en-US" w:eastAsia="zh-CN"/>
    </w:rPr>
  </w:style>
  <w:style w:type="paragraph" w:customStyle="1" w:styleId="NB2">
    <w:name w:val="NB2"/>
    <w:basedOn w:val="ZG"/>
    <w:qFormat/>
    <w:rsid w:val="00EF3A37"/>
    <w:pPr>
      <w:framePr w:wrap="notBeside"/>
    </w:pPr>
    <w:rPr>
      <w:noProof w:val="0"/>
      <w:lang w:val="en-US" w:eastAsia="ko-KR"/>
    </w:rPr>
  </w:style>
  <w:style w:type="paragraph" w:customStyle="1" w:styleId="tableentry">
    <w:name w:val="table entry"/>
    <w:basedOn w:val="Normal"/>
    <w:qFormat/>
    <w:rsid w:val="00EF3A37"/>
    <w:pPr>
      <w:keepNext/>
      <w:overflowPunct/>
      <w:autoSpaceDE/>
      <w:autoSpaceDN/>
      <w:adjustRightInd/>
      <w:spacing w:before="60" w:after="60"/>
    </w:pPr>
    <w:rPr>
      <w:rFonts w:ascii="Bookman Old Style" w:hAnsi="Bookman Old Style"/>
      <w:lang w:val="en-US" w:eastAsia="ko-KR"/>
    </w:rPr>
  </w:style>
  <w:style w:type="paragraph" w:customStyle="1" w:styleId="TOC93">
    <w:name w:val="TOC 93"/>
    <w:basedOn w:val="TOC8"/>
    <w:qFormat/>
    <w:rsid w:val="00EF3A37"/>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EF3A37"/>
    <w:pPr>
      <w:spacing w:before="120" w:after="120"/>
    </w:pPr>
    <w:rPr>
      <w:rFonts w:eastAsia="MS Mincho"/>
      <w:b/>
      <w:lang w:eastAsia="ja-JP"/>
    </w:rPr>
  </w:style>
  <w:style w:type="paragraph" w:customStyle="1" w:styleId="TableofFigures3">
    <w:name w:val="Table of Figures3"/>
    <w:basedOn w:val="Normal"/>
    <w:next w:val="Normal"/>
    <w:qFormat/>
    <w:rsid w:val="00EF3A37"/>
    <w:pPr>
      <w:ind w:left="400" w:hanging="400"/>
      <w:jc w:val="center"/>
    </w:pPr>
    <w:rPr>
      <w:rFonts w:eastAsia="MS Mincho"/>
      <w:b/>
      <w:lang w:eastAsia="ja-JP"/>
    </w:rPr>
  </w:style>
  <w:style w:type="paragraph" w:customStyle="1" w:styleId="14">
    <w:name w:val="正文1"/>
    <w:qFormat/>
    <w:rsid w:val="00EF3A37"/>
    <w:pPr>
      <w:jc w:val="both"/>
    </w:pPr>
    <w:rPr>
      <w:rFonts w:ascii="SimSun" w:hAnsi="SimSun" w:cs="SimSun"/>
      <w:kern w:val="2"/>
      <w:sz w:val="21"/>
      <w:szCs w:val="21"/>
      <w:lang w:val="en-US" w:eastAsia="zh-CN"/>
    </w:rPr>
  </w:style>
  <w:style w:type="paragraph" w:customStyle="1" w:styleId="font5">
    <w:name w:val="font5"/>
    <w:basedOn w:val="Normal"/>
    <w:qFormat/>
    <w:rsid w:val="00EF3A37"/>
    <w:pPr>
      <w:overflowPunct/>
      <w:autoSpaceDE/>
      <w:autoSpaceDN/>
      <w:adjustRightInd/>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lang w:val="fi-FI" w:eastAsia="fi-FI"/>
    </w:rPr>
  </w:style>
  <w:style w:type="paragraph" w:customStyle="1" w:styleId="xl68">
    <w:name w:val="xl68"/>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EF3A37"/>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EF3A3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EF3A3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EF3A37"/>
    <w:pPr>
      <w:pBdr>
        <w:top w:val="single" w:sz="4" w:space="0" w:color="auto"/>
        <w:bottom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lang w:val="fi-FI" w:eastAsia="fi-FI"/>
    </w:rPr>
  </w:style>
  <w:style w:type="paragraph" w:customStyle="1" w:styleId="xl78">
    <w:name w:val="xl78"/>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lang w:val="fi-FI" w:eastAsia="fi-FI"/>
    </w:rPr>
  </w:style>
  <w:style w:type="paragraph" w:customStyle="1" w:styleId="xl79">
    <w:name w:val="xl79"/>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lang w:val="fi-FI" w:eastAsia="fi-FI"/>
    </w:rPr>
  </w:style>
  <w:style w:type="paragraph" w:customStyle="1" w:styleId="xl84">
    <w:name w:val="xl84"/>
    <w:basedOn w:val="Normal"/>
    <w:qFormat/>
    <w:rsid w:val="00EF3A37"/>
    <w:pP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EF3A37"/>
    <w:pPr>
      <w:pBdr>
        <w:bottom w:val="single" w:sz="8" w:space="0" w:color="000000"/>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EF3A37"/>
    <w:pPr>
      <w:pBdr>
        <w:bottom w:val="single" w:sz="8" w:space="0" w:color="auto"/>
        <w:right w:val="single" w:sz="8"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Figuretitle0">
    <w:name w:val="Figure_title"/>
    <w:basedOn w:val="Normal"/>
    <w:next w:val="Normal"/>
    <w:qFormat/>
    <w:rsid w:val="00EF3A37"/>
    <w:pPr>
      <w:keepNext/>
      <w:keepLines/>
      <w:tabs>
        <w:tab w:val="left" w:pos="1134"/>
        <w:tab w:val="left" w:pos="1871"/>
        <w:tab w:val="left" w:pos="2268"/>
      </w:tabs>
      <w:spacing w:after="480"/>
      <w:jc w:val="center"/>
    </w:pPr>
    <w:rPr>
      <w:rFonts w:ascii="Times New Roman Bold" w:eastAsiaTheme="minorEastAsia" w:hAnsi="Times New Roman Bold"/>
      <w:b/>
      <w:lang w:eastAsia="en-US"/>
    </w:rPr>
  </w:style>
  <w:style w:type="paragraph" w:customStyle="1" w:styleId="FigureNo">
    <w:name w:val="Figure_No"/>
    <w:basedOn w:val="Normal"/>
    <w:next w:val="Normal"/>
    <w:qFormat/>
    <w:rsid w:val="00EF3A37"/>
    <w:pPr>
      <w:keepNext/>
      <w:keepLines/>
      <w:tabs>
        <w:tab w:val="left" w:pos="1134"/>
        <w:tab w:val="left" w:pos="1871"/>
        <w:tab w:val="left" w:pos="2268"/>
      </w:tabs>
      <w:spacing w:before="480" w:after="120"/>
      <w:jc w:val="center"/>
    </w:pPr>
    <w:rPr>
      <w:rFonts w:eastAsiaTheme="minorEastAsia"/>
      <w:caps/>
      <w:lang w:eastAsia="en-US"/>
    </w:rPr>
  </w:style>
  <w:style w:type="paragraph" w:customStyle="1" w:styleId="Tabletext1">
    <w:name w:val="Table_text"/>
    <w:basedOn w:val="Normal"/>
    <w:qFormat/>
    <w:rsid w:val="00EF3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eastAsia="en-US"/>
    </w:rPr>
  </w:style>
  <w:style w:type="paragraph" w:customStyle="1" w:styleId="Tablelegend">
    <w:name w:val="Table_legend"/>
    <w:basedOn w:val="Normal"/>
    <w:qFormat/>
    <w:rsid w:val="00EF3A37"/>
    <w:pPr>
      <w:tabs>
        <w:tab w:val="left" w:pos="1134"/>
        <w:tab w:val="left" w:pos="1871"/>
        <w:tab w:val="left" w:pos="2268"/>
      </w:tabs>
      <w:spacing w:before="120" w:after="0"/>
    </w:pPr>
    <w:rPr>
      <w:rFonts w:eastAsiaTheme="minorEastAsia"/>
      <w:lang w:eastAsia="en-US"/>
    </w:rPr>
  </w:style>
  <w:style w:type="paragraph" w:customStyle="1" w:styleId="TableNo">
    <w:name w:val="Table_No"/>
    <w:basedOn w:val="Normal"/>
    <w:next w:val="Normal"/>
    <w:qFormat/>
    <w:rsid w:val="00EF3A37"/>
    <w:pPr>
      <w:keepNext/>
      <w:tabs>
        <w:tab w:val="left" w:pos="1134"/>
        <w:tab w:val="left" w:pos="1871"/>
        <w:tab w:val="left" w:pos="2268"/>
      </w:tabs>
      <w:spacing w:before="560" w:after="120"/>
      <w:jc w:val="center"/>
    </w:pPr>
    <w:rPr>
      <w:rFonts w:eastAsiaTheme="minorEastAsia"/>
      <w:caps/>
      <w:lang w:eastAsia="en-US"/>
    </w:rPr>
  </w:style>
  <w:style w:type="paragraph" w:customStyle="1" w:styleId="Tabletitle0">
    <w:name w:val="Table_title"/>
    <w:basedOn w:val="Normal"/>
    <w:next w:val="Tabletext1"/>
    <w:qFormat/>
    <w:rsid w:val="00EF3A37"/>
    <w:pPr>
      <w:keepNext/>
      <w:keepLines/>
      <w:tabs>
        <w:tab w:val="left" w:pos="1134"/>
        <w:tab w:val="left" w:pos="1871"/>
        <w:tab w:val="left" w:pos="2268"/>
      </w:tabs>
      <w:spacing w:after="120"/>
      <w:jc w:val="center"/>
    </w:pPr>
    <w:rPr>
      <w:rFonts w:ascii="Times New Roman Bold" w:eastAsiaTheme="minorEastAsia" w:hAnsi="Times New Roman Bold"/>
      <w:b/>
      <w:lang w:eastAsia="en-US"/>
    </w:rPr>
  </w:style>
  <w:style w:type="paragraph" w:customStyle="1" w:styleId="Rientra1">
    <w:name w:val="Rientra1"/>
    <w:basedOn w:val="Normal"/>
    <w:uiPriority w:val="99"/>
    <w:qFormat/>
    <w:rsid w:val="00EF3A37"/>
    <w:pPr>
      <w:numPr>
        <w:numId w:val="18"/>
      </w:numPr>
      <w:tabs>
        <w:tab w:val="left" w:pos="0"/>
      </w:tabs>
      <w:suppressAutoHyphens/>
      <w:overflowPunct/>
      <w:autoSpaceDE/>
      <w:adjustRightInd/>
      <w:spacing w:before="60" w:after="60"/>
      <w:jc w:val="both"/>
    </w:pPr>
    <w:rPr>
      <w:lang w:eastAsia="en-US"/>
    </w:rPr>
  </w:style>
  <w:style w:type="paragraph" w:customStyle="1" w:styleId="Tablefin">
    <w:name w:val="Table_fin"/>
    <w:basedOn w:val="Normal"/>
    <w:next w:val="Normal"/>
    <w:qFormat/>
    <w:rsid w:val="00EF3A37"/>
    <w:pPr>
      <w:suppressAutoHyphens/>
      <w:overflowPunct/>
      <w:autoSpaceDE/>
      <w:adjustRightInd/>
      <w:spacing w:after="0"/>
      <w:jc w:val="both"/>
    </w:pPr>
    <w:rPr>
      <w:rFonts w:eastAsia="Batang"/>
      <w:lang w:eastAsia="en-US"/>
    </w:rPr>
  </w:style>
  <w:style w:type="paragraph" w:customStyle="1" w:styleId="enumlev3">
    <w:name w:val="enumlev3"/>
    <w:basedOn w:val="enumlev2"/>
    <w:qFormat/>
    <w:rsid w:val="00EF3A37"/>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Heading">
    <w:name w:val="Heading"/>
    <w:next w:val="Normal"/>
    <w:link w:val="HeadingChar"/>
    <w:qFormat/>
    <w:rsid w:val="00EF3A37"/>
    <w:pPr>
      <w:spacing w:before="360"/>
      <w:ind w:left="2552"/>
    </w:pPr>
    <w:rPr>
      <w:rFonts w:ascii="Arial" w:hAnsi="Arial"/>
      <w:b/>
      <w:sz w:val="22"/>
    </w:rPr>
  </w:style>
  <w:style w:type="paragraph" w:customStyle="1" w:styleId="tah0">
    <w:name w:val="tah"/>
    <w:basedOn w:val="Normal"/>
    <w:qFormat/>
    <w:rsid w:val="00EF3A37"/>
    <w:pPr>
      <w:keepNext/>
      <w:overflowPunct/>
      <w:autoSpaceDE/>
      <w:autoSpaceDN/>
      <w:adjustRightInd/>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EF3A37"/>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lang w:eastAsia="en-US"/>
    </w:rPr>
  </w:style>
  <w:style w:type="paragraph" w:customStyle="1" w:styleId="TN">
    <w:name w:val="TN"/>
    <w:basedOn w:val="Normal"/>
    <w:qFormat/>
    <w:rsid w:val="00EF3A37"/>
    <w:pPr>
      <w:keepNext/>
      <w:keepLines/>
      <w:overflowPunct/>
      <w:autoSpaceDE/>
      <w:autoSpaceDN/>
      <w:adjustRightInd/>
      <w:spacing w:after="0"/>
      <w:ind w:left="851" w:hanging="851"/>
    </w:pPr>
    <w:rPr>
      <w:rFonts w:ascii="Arial" w:eastAsiaTheme="minorEastAsia" w:hAnsi="Arial"/>
      <w:sz w:val="18"/>
      <w:lang w:eastAsia="en-US"/>
    </w:rPr>
  </w:style>
  <w:style w:type="paragraph" w:customStyle="1" w:styleId="Style88">
    <w:name w:val="_Style 88"/>
    <w:uiPriority w:val="99"/>
    <w:semiHidden/>
    <w:qFormat/>
    <w:rsid w:val="00EF3A37"/>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EF3A37"/>
    <w:pPr>
      <w:spacing w:after="160" w:line="256" w:lineRule="auto"/>
    </w:pPr>
    <w:rPr>
      <w:rFonts w:ascii="Times New Roman" w:eastAsia="MS Mincho" w:hAnsi="Times New Roman"/>
      <w:lang w:val="en-GB" w:eastAsia="en-US"/>
    </w:rPr>
  </w:style>
  <w:style w:type="paragraph" w:customStyle="1" w:styleId="CharChar6">
    <w:name w:val="Char Char6"/>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LineNumber">
    <w:name w:val="line number"/>
    <w:unhideWhenUsed/>
    <w:rsid w:val="00EF3A37"/>
    <w:rPr>
      <w:rFonts w:ascii="Arial" w:eastAsia="SimSun" w:hAnsi="Arial" w:cs="Arial" w:hint="default"/>
      <w:color w:val="0000FF"/>
      <w:kern w:val="2"/>
      <w:lang w:val="en-US" w:eastAsia="zh-CN" w:bidi="ar-SA"/>
    </w:rPr>
  </w:style>
  <w:style w:type="character" w:customStyle="1" w:styleId="font4">
    <w:name w:val="font4"/>
    <w:qFormat/>
    <w:rsid w:val="00EF3A37"/>
  </w:style>
  <w:style w:type="character" w:customStyle="1" w:styleId="h5Char4">
    <w:name w:val="h5 Char4"/>
    <w:aliases w:val="Heading5 Char3,Head5 Char3,H5 Char3,M5 Char3,mh2 Char3,Module heading 2 Char3,heading 8 Char3,Numbered Sub-list Char2,Heading 81 Char Char2"/>
    <w:qFormat/>
    <w:rsid w:val="00EF3A37"/>
    <w:rPr>
      <w:rFonts w:ascii="Arial" w:hAnsi="Arial" w:cs="Arial" w:hint="default"/>
      <w:sz w:val="22"/>
      <w:lang w:val="en-GB" w:eastAsia="en-GB" w:bidi="ar-SA"/>
    </w:rPr>
  </w:style>
  <w:style w:type="character" w:customStyle="1" w:styleId="BodyText2Char1">
    <w:name w:val="Body Text 2 Char1"/>
    <w:qFormat/>
    <w:rsid w:val="00EF3A37"/>
    <w:rPr>
      <w:lang w:val="en-GB"/>
    </w:rPr>
  </w:style>
  <w:style w:type="character" w:customStyle="1" w:styleId="EndnoteTextChar1">
    <w:name w:val="Endnote Text Char1"/>
    <w:qFormat/>
    <w:rsid w:val="00EF3A37"/>
    <w:rPr>
      <w:lang w:val="en-GB"/>
    </w:rPr>
  </w:style>
  <w:style w:type="character" w:customStyle="1" w:styleId="TitleChar1">
    <w:name w:val="Title Char1"/>
    <w:qFormat/>
    <w:rsid w:val="00EF3A37"/>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F3A37"/>
    <w:rPr>
      <w:lang w:val="en-GB"/>
    </w:rPr>
  </w:style>
  <w:style w:type="character" w:customStyle="1" w:styleId="BodyTextIndentChar1">
    <w:name w:val="Body Text Indent Char1"/>
    <w:qFormat/>
    <w:rsid w:val="00EF3A37"/>
    <w:rPr>
      <w:lang w:val="en-GB"/>
    </w:rPr>
  </w:style>
  <w:style w:type="character" w:customStyle="1" w:styleId="BodyText3Char1">
    <w:name w:val="Body Text 3 Char1"/>
    <w:qFormat/>
    <w:rsid w:val="00EF3A37"/>
    <w:rPr>
      <w:sz w:val="16"/>
      <w:szCs w:val="16"/>
      <w:lang w:val="en-GB"/>
    </w:rPr>
  </w:style>
  <w:style w:type="character" w:customStyle="1" w:styleId="nowrap1">
    <w:name w:val="nowrap1"/>
    <w:qFormat/>
    <w:rsid w:val="00EF3A37"/>
  </w:style>
  <w:style w:type="character" w:customStyle="1" w:styleId="im-content1">
    <w:name w:val="im-content1"/>
    <w:qFormat/>
    <w:rsid w:val="00EF3A37"/>
    <w:rPr>
      <w:vanish/>
      <w:webHidden w:val="0"/>
      <w:color w:val="000000"/>
      <w:specVanish/>
    </w:rPr>
  </w:style>
  <w:style w:type="character" w:customStyle="1" w:styleId="shorttext">
    <w:name w:val="short_text"/>
    <w:qFormat/>
    <w:rsid w:val="00EF3A37"/>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F3A37"/>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F3A37"/>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F3A37"/>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F3A37"/>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F3A37"/>
    <w:rPr>
      <w:rFonts w:ascii="Yu Gothic Light" w:eastAsia="Yu Gothic Light" w:hAnsi="Yu Gothic Light" w:cs="Times New Roman" w:hint="eastAsia"/>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F3A37"/>
    <w:rPr>
      <w:rFonts w:ascii="Times New Roman" w:eastAsia="Yu Mincho" w:hAnsi="Times New Roman" w:cs="Times New Roman" w:hint="default"/>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F3A37"/>
    <w:rPr>
      <w:rFonts w:ascii="Times New Roman" w:eastAsia="Yu Mincho" w:hAnsi="Times New Roman" w:cs="Times New Roman" w:hint="default"/>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F3A37"/>
    <w:rPr>
      <w:rFonts w:ascii="Times New Roman" w:eastAsia="Yu Mincho" w:hAnsi="Times New Roman" w:cs="Times New Roman" w:hint="default"/>
      <w:lang w:val="en-GB" w:eastAsia="en-US"/>
    </w:rPr>
  </w:style>
  <w:style w:type="character" w:customStyle="1" w:styleId="CharChar42">
    <w:name w:val="Char Char42"/>
    <w:qFormat/>
    <w:rsid w:val="00EF3A37"/>
    <w:rPr>
      <w:rFonts w:ascii="Courier New" w:hAnsi="Courier New" w:cs="Courier New" w:hint="default"/>
      <w:lang w:val="nb-NO" w:eastAsia="ja-JP" w:bidi="ar-SA"/>
    </w:rPr>
  </w:style>
  <w:style w:type="character" w:customStyle="1" w:styleId="CharChar72">
    <w:name w:val="Char Char72"/>
    <w:semiHidden/>
    <w:qFormat/>
    <w:rsid w:val="00EF3A37"/>
    <w:rPr>
      <w:rFonts w:ascii="Tahoma" w:hAnsi="Tahoma" w:cs="Tahoma" w:hint="default"/>
      <w:shd w:val="clear" w:color="auto" w:fill="000080"/>
      <w:lang w:val="en-GB" w:eastAsia="en-US"/>
    </w:rPr>
  </w:style>
  <w:style w:type="character" w:customStyle="1" w:styleId="CharChar102">
    <w:name w:val="Char Char102"/>
    <w:semiHidden/>
    <w:qFormat/>
    <w:rsid w:val="00EF3A37"/>
    <w:rPr>
      <w:rFonts w:ascii="Times New Roman" w:hAnsi="Times New Roman" w:cs="Times New Roman" w:hint="default"/>
      <w:lang w:val="en-GB" w:eastAsia="en-US"/>
    </w:rPr>
  </w:style>
  <w:style w:type="character" w:customStyle="1" w:styleId="CharChar92">
    <w:name w:val="Char Char92"/>
    <w:semiHidden/>
    <w:qFormat/>
    <w:rsid w:val="00EF3A37"/>
    <w:rPr>
      <w:rFonts w:ascii="Tahoma" w:hAnsi="Tahoma" w:cs="Tahoma" w:hint="default"/>
      <w:sz w:val="16"/>
      <w:szCs w:val="16"/>
      <w:lang w:val="en-GB" w:eastAsia="en-US"/>
    </w:rPr>
  </w:style>
  <w:style w:type="character" w:customStyle="1" w:styleId="CharChar82">
    <w:name w:val="Char Char82"/>
    <w:semiHidden/>
    <w:qFormat/>
    <w:rsid w:val="00EF3A37"/>
    <w:rPr>
      <w:rFonts w:ascii="Times New Roman" w:hAnsi="Times New Roman" w:cs="Times New Roman" w:hint="default"/>
      <w:b/>
      <w:bCs/>
      <w:lang w:val="en-GB" w:eastAsia="en-US"/>
    </w:rPr>
  </w:style>
  <w:style w:type="character" w:customStyle="1" w:styleId="CharChar292">
    <w:name w:val="Char Char292"/>
    <w:qFormat/>
    <w:rsid w:val="00EF3A37"/>
    <w:rPr>
      <w:rFonts w:ascii="Arial" w:hAnsi="Arial" w:cs="Arial" w:hint="default"/>
      <w:sz w:val="36"/>
      <w:lang w:val="en-GB" w:eastAsia="en-US" w:bidi="ar-SA"/>
    </w:rPr>
  </w:style>
  <w:style w:type="character" w:customStyle="1" w:styleId="CharChar282">
    <w:name w:val="Char Char282"/>
    <w:qFormat/>
    <w:rsid w:val="00EF3A37"/>
    <w:rPr>
      <w:rFonts w:ascii="Arial" w:hAnsi="Arial" w:cs="Arial" w:hint="default"/>
      <w:sz w:val="32"/>
      <w:lang w:val="en-GB"/>
    </w:rPr>
  </w:style>
  <w:style w:type="character" w:customStyle="1" w:styleId="ZchnZchn52">
    <w:name w:val="Zchn Zchn52"/>
    <w:qFormat/>
    <w:rsid w:val="00EF3A37"/>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F3A37"/>
    <w:rPr>
      <w:color w:val="808080"/>
      <w:shd w:val="clear" w:color="auto" w:fill="E6E6E6"/>
    </w:rPr>
  </w:style>
  <w:style w:type="character" w:customStyle="1" w:styleId="CharChar11">
    <w:name w:val="Char Char11"/>
    <w:aliases w:val="Heading 1 Char21"/>
    <w:qFormat/>
    <w:rsid w:val="00EF3A37"/>
    <w:rPr>
      <w:lang w:val="en-GB" w:eastAsia="ja-JP" w:bidi="ar-SA"/>
    </w:rPr>
  </w:style>
  <w:style w:type="character" w:customStyle="1" w:styleId="CharChar41">
    <w:name w:val="Char Char41"/>
    <w:qFormat/>
    <w:rsid w:val="00EF3A37"/>
    <w:rPr>
      <w:rFonts w:ascii="Courier New" w:hAnsi="Courier New" w:cs="Courier New" w:hint="default"/>
      <w:lang w:val="nb-NO" w:eastAsia="ja-JP" w:bidi="ar-SA"/>
    </w:rPr>
  </w:style>
  <w:style w:type="character" w:customStyle="1" w:styleId="CharChar71">
    <w:name w:val="Char Char71"/>
    <w:semiHidden/>
    <w:qFormat/>
    <w:rsid w:val="00EF3A37"/>
    <w:rPr>
      <w:rFonts w:ascii="Tahoma" w:hAnsi="Tahoma" w:cs="Tahoma" w:hint="default"/>
      <w:shd w:val="clear" w:color="auto" w:fill="000080"/>
      <w:lang w:val="en-GB" w:eastAsia="en-US"/>
    </w:rPr>
  </w:style>
  <w:style w:type="character" w:customStyle="1" w:styleId="ZchnZchn51">
    <w:name w:val="Zchn Zchn51"/>
    <w:qFormat/>
    <w:rsid w:val="00EF3A37"/>
    <w:rPr>
      <w:rFonts w:ascii="Courier New" w:eastAsia="Batang" w:hAnsi="Courier New" w:cs="Courier New" w:hint="default"/>
      <w:lang w:val="nb-NO" w:eastAsia="en-US" w:bidi="ar-SA"/>
    </w:rPr>
  </w:style>
  <w:style w:type="character" w:customStyle="1" w:styleId="CharChar101">
    <w:name w:val="Char Char101"/>
    <w:semiHidden/>
    <w:qFormat/>
    <w:rsid w:val="00EF3A37"/>
    <w:rPr>
      <w:rFonts w:ascii="Times New Roman" w:hAnsi="Times New Roman" w:cs="Times New Roman" w:hint="default"/>
      <w:lang w:val="en-GB" w:eastAsia="en-US"/>
    </w:rPr>
  </w:style>
  <w:style w:type="character" w:customStyle="1" w:styleId="CharChar91">
    <w:name w:val="Char Char91"/>
    <w:semiHidden/>
    <w:qFormat/>
    <w:rsid w:val="00EF3A37"/>
    <w:rPr>
      <w:rFonts w:ascii="Tahoma" w:hAnsi="Tahoma" w:cs="Tahoma" w:hint="default"/>
      <w:sz w:val="16"/>
      <w:szCs w:val="16"/>
      <w:lang w:val="en-GB" w:eastAsia="en-US"/>
    </w:rPr>
  </w:style>
  <w:style w:type="character" w:customStyle="1" w:styleId="CharChar81">
    <w:name w:val="Char Char81"/>
    <w:semiHidden/>
    <w:qFormat/>
    <w:rsid w:val="00EF3A37"/>
    <w:rPr>
      <w:rFonts w:ascii="Times New Roman" w:hAnsi="Times New Roman" w:cs="Times New Roman" w:hint="default"/>
      <w:b/>
      <w:bCs/>
      <w:lang w:val="en-GB" w:eastAsia="en-US"/>
    </w:rPr>
  </w:style>
  <w:style w:type="character" w:customStyle="1" w:styleId="CharChar291">
    <w:name w:val="Char Char291"/>
    <w:qFormat/>
    <w:rsid w:val="00EF3A37"/>
    <w:rPr>
      <w:rFonts w:ascii="Arial" w:hAnsi="Arial" w:cs="Arial" w:hint="default"/>
      <w:sz w:val="36"/>
      <w:lang w:val="en-GB" w:eastAsia="en-US" w:bidi="ar-SA"/>
    </w:rPr>
  </w:style>
  <w:style w:type="character" w:customStyle="1" w:styleId="CharChar281">
    <w:name w:val="Char Char281"/>
    <w:qFormat/>
    <w:rsid w:val="00EF3A37"/>
    <w:rPr>
      <w:rFonts w:ascii="Arial" w:hAnsi="Arial" w:cs="Arial" w:hint="default"/>
      <w:sz w:val="32"/>
      <w:lang w:val="en-GB"/>
    </w:rPr>
  </w:style>
  <w:style w:type="character" w:customStyle="1" w:styleId="19">
    <w:name w:val="不明显参考1"/>
    <w:uiPriority w:val="31"/>
    <w:qFormat/>
    <w:rsid w:val="00EF3A37"/>
    <w:rPr>
      <w:smallCaps/>
      <w:color w:val="5A5A5A"/>
    </w:rPr>
  </w:style>
  <w:style w:type="character" w:customStyle="1" w:styleId="1a">
    <w:name w:val="明显强调1"/>
    <w:uiPriority w:val="21"/>
    <w:qFormat/>
    <w:rsid w:val="00EF3A37"/>
    <w:rPr>
      <w:b/>
      <w:bCs/>
      <w:i/>
      <w:iCs/>
      <w:color w:val="4F81BD"/>
    </w:rPr>
  </w:style>
  <w:style w:type="character" w:customStyle="1" w:styleId="href">
    <w:name w:val="href"/>
    <w:basedOn w:val="DefaultParagraphFont"/>
    <w:rsid w:val="00EF3A37"/>
  </w:style>
  <w:style w:type="character" w:customStyle="1" w:styleId="st">
    <w:name w:val="st"/>
    <w:basedOn w:val="DefaultParagraphFont"/>
    <w:rsid w:val="00EF3A37"/>
  </w:style>
  <w:style w:type="character" w:customStyle="1" w:styleId="st1">
    <w:name w:val="st1"/>
    <w:basedOn w:val="DefaultParagraphFont"/>
    <w:rsid w:val="00EF3A37"/>
  </w:style>
  <w:style w:type="character" w:customStyle="1" w:styleId="UnresolvedMention3">
    <w:name w:val="Unresolved Mention3"/>
    <w:basedOn w:val="DefaultParagraphFont"/>
    <w:uiPriority w:val="99"/>
    <w:rsid w:val="00EF3A37"/>
    <w:rPr>
      <w:color w:val="605E5C"/>
      <w:shd w:val="clear" w:color="auto" w:fill="E1DFDD"/>
    </w:rPr>
  </w:style>
  <w:style w:type="character" w:customStyle="1" w:styleId="Style105">
    <w:name w:val="_Style 105"/>
    <w:uiPriority w:val="31"/>
    <w:qFormat/>
    <w:rsid w:val="00EF3A37"/>
    <w:rPr>
      <w:smallCaps/>
      <w:color w:val="5A5A5A"/>
    </w:rPr>
  </w:style>
  <w:style w:type="character" w:customStyle="1" w:styleId="Style113">
    <w:name w:val="_Style 113"/>
    <w:uiPriority w:val="31"/>
    <w:qFormat/>
    <w:rsid w:val="00EF3A37"/>
    <w:rPr>
      <w:smallCaps/>
      <w:color w:val="5A5A5A"/>
    </w:rPr>
  </w:style>
  <w:style w:type="table" w:styleId="TableClassic2">
    <w:name w:val="Table Classic 2"/>
    <w:basedOn w:val="TableNormal"/>
    <w:semiHidden/>
    <w:unhideWhenUsed/>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EF3A37"/>
    <w:rPr>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EF3A37"/>
    <w:rPr>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EF3A37"/>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EF3A37"/>
    <w:pPr>
      <w:overflowPunct w:val="0"/>
      <w:autoSpaceDE w:val="0"/>
      <w:autoSpaceDN w:val="0"/>
      <w:adjustRightInd w:val="0"/>
      <w:spacing w:after="180"/>
    </w:pPr>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F3A37"/>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EF3A37"/>
    <w:rPr>
      <w:rFonts w:ascii="Times New Roman" w:eastAsia="MS Mincho" w:hAnsi="Times New Roman"/>
      <w:lang w:val="en-US" w:eastAsia="en-US"/>
    </w:rPr>
    <w:tblPr>
      <w:tblInd w:w="0" w:type="nil"/>
    </w:tblPr>
  </w:style>
  <w:style w:type="table" w:customStyle="1" w:styleId="TableGrid6">
    <w:name w:val="Table Grid6"/>
    <w:basedOn w:val="TableNormal"/>
    <w:qFormat/>
    <w:rsid w:val="00EF3A3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EF3A37"/>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EF3A37"/>
    <w:rPr>
      <w:rFonts w:ascii="Times New Roman" w:eastAsia="MS Mincho" w:hAnsi="Times New Roman"/>
      <w:lang w:val="en-US" w:eastAsia="en-US"/>
    </w:rPr>
    <w:tblPr>
      <w:tblInd w:w="0" w:type="nil"/>
    </w:tblPr>
  </w:style>
  <w:style w:type="table" w:customStyle="1" w:styleId="Tabellengitternetz112">
    <w:name w:val="Tabellengitternetz1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umberedList">
    <w:name w:val="Numbered List"/>
    <w:basedOn w:val="Para1"/>
    <w:uiPriority w:val="99"/>
    <w:qFormat/>
    <w:rsid w:val="00EF3A37"/>
    <w:pPr>
      <w:tabs>
        <w:tab w:val="left" w:pos="360"/>
      </w:tabs>
      <w:ind w:left="360" w:hanging="360"/>
    </w:pPr>
  </w:style>
  <w:style w:type="paragraph" w:customStyle="1" w:styleId="Heading3Underrubrik2H3">
    <w:name w:val="Heading 3.Underrubrik2.H3"/>
    <w:basedOn w:val="Heading2Head2A2"/>
    <w:next w:val="Normal"/>
    <w:qFormat/>
    <w:rsid w:val="00EF3A37"/>
    <w:pPr>
      <w:spacing w:before="120"/>
      <w:outlineLvl w:val="2"/>
    </w:pPr>
    <w:rPr>
      <w:sz w:val="28"/>
    </w:rPr>
  </w:style>
  <w:style w:type="paragraph" w:customStyle="1" w:styleId="textintend1">
    <w:name w:val="text intend 1"/>
    <w:basedOn w:val="text"/>
    <w:qFormat/>
    <w:rsid w:val="00EF3A37"/>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F3A37"/>
    <w:pPr>
      <w:widowControl/>
      <w:tabs>
        <w:tab w:val="left" w:pos="1418"/>
      </w:tabs>
      <w:spacing w:after="120"/>
      <w:ind w:left="1418" w:hanging="426"/>
    </w:pPr>
    <w:rPr>
      <w:rFonts w:eastAsia="MS Mincho"/>
      <w:lang w:val="en-US"/>
    </w:rPr>
  </w:style>
  <w:style w:type="numbering" w:customStyle="1" w:styleId="LFO19">
    <w:name w:val="LFO19"/>
    <w:rsid w:val="00EF3A37"/>
    <w:pPr>
      <w:numPr>
        <w:numId w:val="18"/>
      </w:numPr>
    </w:pPr>
  </w:style>
  <w:style w:type="table" w:customStyle="1" w:styleId="TableGrid25">
    <w:name w:val="Table Grid25"/>
    <w:basedOn w:val="TableNormal"/>
    <w:qFormat/>
    <w:rsid w:val="00BB1F63"/>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2059C"/>
  </w:style>
  <w:style w:type="table" w:customStyle="1" w:styleId="TableGrid17">
    <w:name w:val="Table Grid17"/>
    <w:basedOn w:val="TableNormal"/>
    <w:next w:val="TableGrid"/>
    <w:uiPriority w:val="39"/>
    <w:qFormat/>
    <w:rsid w:val="0082059C"/>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qFormat/>
    <w:rsid w:val="0082059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无列表1"/>
    <w:next w:val="NoList"/>
    <w:semiHidden/>
    <w:rsid w:val="0082059C"/>
  </w:style>
  <w:style w:type="table" w:customStyle="1" w:styleId="320">
    <w:name w:val="网格型32"/>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uiPriority w:val="99"/>
    <w:qFormat/>
    <w:rsid w:val="0082059C"/>
    <w:pPr>
      <w:keepNext/>
      <w:overflowPunct/>
      <w:autoSpaceDE/>
      <w:autoSpaceDN/>
      <w:adjustRightInd/>
      <w:spacing w:after="0"/>
      <w:jc w:val="center"/>
    </w:pPr>
    <w:rPr>
      <w:rFonts w:ascii="Arial" w:eastAsia="Calibri" w:hAnsi="Arial" w:cs="Arial"/>
      <w:lang w:val="fi-FI" w:eastAsia="fi-FI"/>
    </w:rPr>
  </w:style>
  <w:style w:type="paragraph" w:customStyle="1" w:styleId="tah00">
    <w:name w:val="tah0"/>
    <w:basedOn w:val="Normal"/>
    <w:uiPriority w:val="99"/>
    <w:qFormat/>
    <w:rsid w:val="0082059C"/>
    <w:pPr>
      <w:keepNext/>
      <w:widowControl w:val="0"/>
      <w:overflowPunct/>
      <w:autoSpaceDE/>
      <w:autoSpaceDN/>
      <w:adjustRightInd/>
      <w:spacing w:after="0"/>
      <w:jc w:val="center"/>
    </w:pPr>
    <w:rPr>
      <w:rFonts w:ascii="Intel Clear" w:hAnsi="Intel Clear" w:cs="Intel Clear"/>
      <w:b/>
      <w:bCs/>
      <w:kern w:val="2"/>
      <w:sz w:val="21"/>
      <w:szCs w:val="22"/>
      <w:lang w:val="fi-FI" w:eastAsia="fi-FI"/>
    </w:rPr>
  </w:style>
  <w:style w:type="paragraph" w:customStyle="1" w:styleId="arial">
    <w:name w:val="arial"/>
    <w:basedOn w:val="TAL"/>
    <w:uiPriority w:val="99"/>
    <w:qFormat/>
    <w:rsid w:val="0082059C"/>
    <w:pPr>
      <w:overflowPunct w:val="0"/>
      <w:autoSpaceDE w:val="0"/>
      <w:autoSpaceDN w:val="0"/>
      <w:adjustRightInd w:val="0"/>
      <w:textAlignment w:val="baseline"/>
    </w:pPr>
    <w:rPr>
      <w:lang w:eastAsia="en-GB"/>
    </w:rPr>
  </w:style>
  <w:style w:type="paragraph" w:customStyle="1" w:styleId="91">
    <w:name w:val="目录 91"/>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d">
    <w:name w:val="题注1"/>
    <w:basedOn w:val="Normal"/>
    <w:next w:val="Normal"/>
    <w:qFormat/>
    <w:rsid w:val="0082059C"/>
    <w:pPr>
      <w:spacing w:before="120" w:after="120"/>
      <w:textAlignment w:val="baseline"/>
    </w:pPr>
    <w:rPr>
      <w:rFonts w:ascii="Intel Clear" w:eastAsia="Intel Clear" w:hAnsi="Intel Clear" w:cs="Intel Clear"/>
      <w:b/>
    </w:rPr>
  </w:style>
  <w:style w:type="paragraph" w:customStyle="1" w:styleId="1e">
    <w:name w:val="图表目录1"/>
    <w:basedOn w:val="Normal"/>
    <w:next w:val="Normal"/>
    <w:qFormat/>
    <w:rsid w:val="0082059C"/>
    <w:pPr>
      <w:ind w:left="400" w:hanging="400"/>
      <w:jc w:val="center"/>
      <w:textAlignment w:val="baseline"/>
    </w:pPr>
    <w:rPr>
      <w:rFonts w:ascii="Intel Clear" w:eastAsia="Intel Clear" w:hAnsi="Intel Clear" w:cs="Intel Clear"/>
      <w:b/>
    </w:rPr>
  </w:style>
  <w:style w:type="paragraph" w:customStyle="1" w:styleId="CharCharCharCharChar5">
    <w:name w:val="Char Char Char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82059C"/>
    <w:rPr>
      <w:lang w:val="en-GB" w:eastAsia="ja-JP" w:bidi="ar-SA"/>
    </w:rPr>
  </w:style>
  <w:style w:type="paragraph" w:customStyle="1" w:styleId="1Char5">
    <w:name w:val="(文字) (文字)1 Char (文字) (文字)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qFormat/>
    <w:rsid w:val="0082059C"/>
    <w:pPr>
      <w:tabs>
        <w:tab w:val="left" w:pos="540"/>
        <w:tab w:val="left" w:pos="1260"/>
        <w:tab w:val="left" w:pos="1800"/>
      </w:tabs>
      <w:overflowPunct/>
      <w:autoSpaceDE/>
      <w:autoSpaceDN/>
      <w:adjustRightInd/>
      <w:spacing w:before="240" w:after="160" w:line="240" w:lineRule="exact"/>
    </w:pPr>
    <w:rPr>
      <w:rFonts w:ascii="Intel Clear" w:eastAsia="Calibri Light" w:hAnsi="Intel Clear" w:cs="Intel Clear"/>
      <w:sz w:val="24"/>
      <w:lang w:val="en-US" w:eastAsia="en-US"/>
    </w:rPr>
  </w:style>
  <w:style w:type="character" w:customStyle="1" w:styleId="CharChar45">
    <w:name w:val="Char Char45"/>
    <w:rsid w:val="0082059C"/>
    <w:rPr>
      <w:rFonts w:ascii="Calibri Light" w:hAnsi="Calibri Light"/>
      <w:lang w:val="nb-NO" w:eastAsia="ja-JP" w:bidi="ar-SA"/>
    </w:rPr>
  </w:style>
  <w:style w:type="paragraph" w:customStyle="1" w:styleId="CharCharCharCharCharChar5">
    <w:name w:val="Char Char Char Char Char Char5"/>
    <w:semiHidden/>
    <w:qFormat/>
    <w:rsid w:val="0082059C"/>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
    <w:name w:val="(文字) (文字)9"/>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
    <w:name w:val="(文字) (文字)2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
    <w:name w:val="(文字) (文字)3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
    <w:name w:val="(文字) (文字)4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0">
    <w:name w:val="(文字) (文字)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82059C"/>
    <w:rPr>
      <w:rFonts w:ascii="Intel Clear" w:hAnsi="Intel Clear" w:cs="Intel Clear"/>
      <w:shd w:val="clear" w:color="auto" w:fill="000080"/>
      <w:lang w:val="en-GB" w:eastAsia="en-US"/>
    </w:rPr>
  </w:style>
  <w:style w:type="character" w:customStyle="1" w:styleId="ZchnZchn55">
    <w:name w:val="Zchn Zchn55"/>
    <w:rsid w:val="0082059C"/>
    <w:rPr>
      <w:rFonts w:ascii="Calibri Light" w:eastAsia="Calibri Light" w:hAnsi="Calibri Light"/>
      <w:lang w:val="nb-NO" w:eastAsia="en-US" w:bidi="ar-SA"/>
    </w:rPr>
  </w:style>
  <w:style w:type="character" w:customStyle="1" w:styleId="CharChar105">
    <w:name w:val="Char Char105"/>
    <w:semiHidden/>
    <w:rsid w:val="0082059C"/>
    <w:rPr>
      <w:rFonts w:ascii="Intel Clear" w:hAnsi="Intel Clear"/>
      <w:lang w:val="en-GB" w:eastAsia="en-US"/>
    </w:rPr>
  </w:style>
  <w:style w:type="character" w:customStyle="1" w:styleId="CharChar95">
    <w:name w:val="Char Char95"/>
    <w:semiHidden/>
    <w:rsid w:val="0082059C"/>
    <w:rPr>
      <w:rFonts w:ascii="Intel Clear" w:hAnsi="Intel Clear" w:cs="Intel Clear"/>
      <w:sz w:val="16"/>
      <w:szCs w:val="16"/>
      <w:lang w:val="en-GB" w:eastAsia="en-US"/>
    </w:rPr>
  </w:style>
  <w:style w:type="character" w:customStyle="1" w:styleId="CharChar85">
    <w:name w:val="Char Char85"/>
    <w:semiHidden/>
    <w:rsid w:val="0082059C"/>
    <w:rPr>
      <w:rFonts w:ascii="Intel Clear" w:hAnsi="Intel Clear"/>
      <w:b/>
      <w:bCs/>
      <w:lang w:val="en-GB" w:eastAsia="en-US"/>
    </w:rPr>
  </w:style>
  <w:style w:type="paragraph" w:customStyle="1" w:styleId="1CharChar1Char5">
    <w:name w:val="(文字) (文字)1 Char (文字) (文字) Char (文字) (文字)1 Char (文字) (文字)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3">
    <w:name w:val="题注2"/>
    <w:basedOn w:val="Normal"/>
    <w:next w:val="Normal"/>
    <w:qFormat/>
    <w:rsid w:val="0082059C"/>
    <w:pPr>
      <w:spacing w:before="120" w:after="120"/>
      <w:textAlignment w:val="baseline"/>
    </w:pPr>
    <w:rPr>
      <w:rFonts w:ascii="Intel Clear" w:eastAsia="Intel Clear" w:hAnsi="Intel Clear" w:cs="Intel Clear"/>
      <w:b/>
    </w:rPr>
  </w:style>
  <w:style w:type="paragraph" w:customStyle="1" w:styleId="24">
    <w:name w:val="图表目录2"/>
    <w:basedOn w:val="Normal"/>
    <w:next w:val="Normal"/>
    <w:qFormat/>
    <w:rsid w:val="0082059C"/>
    <w:pPr>
      <w:ind w:left="400" w:hanging="400"/>
      <w:jc w:val="center"/>
      <w:textAlignment w:val="baseline"/>
    </w:pPr>
    <w:rPr>
      <w:rFonts w:ascii="Intel Clear" w:eastAsia="Intel Clear" w:hAnsi="Intel Clear" w:cs="Intel Clear"/>
      <w:b/>
    </w:rPr>
  </w:style>
  <w:style w:type="character" w:customStyle="1" w:styleId="CharChar295">
    <w:name w:val="Char Char295"/>
    <w:rsid w:val="0082059C"/>
    <w:rPr>
      <w:rFonts w:ascii="Intel Clear" w:hAnsi="Intel Clear"/>
      <w:sz w:val="36"/>
      <w:lang w:val="en-GB" w:eastAsia="en-US" w:bidi="ar-SA"/>
    </w:rPr>
  </w:style>
  <w:style w:type="character" w:customStyle="1" w:styleId="CharChar285">
    <w:name w:val="Char Char285"/>
    <w:rsid w:val="0082059C"/>
    <w:rPr>
      <w:rFonts w:ascii="Intel Clear" w:hAnsi="Intel Clear"/>
      <w:sz w:val="32"/>
      <w:lang w:val="en-GB"/>
    </w:rPr>
  </w:style>
  <w:style w:type="paragraph" w:customStyle="1" w:styleId="CharCharCharCharChar4">
    <w:name w:val="Char Char Char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82059C"/>
    <w:rPr>
      <w:lang w:val="en-GB" w:eastAsia="ja-JP" w:bidi="ar-SA"/>
    </w:rPr>
  </w:style>
  <w:style w:type="paragraph" w:customStyle="1" w:styleId="1Char4">
    <w:name w:val="(文字) (文字)1 Char (文字) (文字)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qFormat/>
    <w:rsid w:val="0082059C"/>
    <w:pPr>
      <w:tabs>
        <w:tab w:val="left" w:pos="540"/>
        <w:tab w:val="left" w:pos="1260"/>
        <w:tab w:val="left" w:pos="1800"/>
      </w:tabs>
      <w:overflowPunct/>
      <w:autoSpaceDE/>
      <w:autoSpaceDN/>
      <w:adjustRightInd/>
      <w:spacing w:before="240" w:after="160" w:line="240" w:lineRule="exact"/>
    </w:pPr>
    <w:rPr>
      <w:rFonts w:ascii="Intel Clear" w:eastAsia="Calibri Light" w:hAnsi="Intel Clear" w:cs="Intel Clear"/>
      <w:sz w:val="24"/>
      <w:lang w:val="en-US" w:eastAsia="en-US"/>
    </w:rPr>
  </w:style>
  <w:style w:type="character" w:customStyle="1" w:styleId="CharChar44">
    <w:name w:val="Char Char44"/>
    <w:rsid w:val="0082059C"/>
    <w:rPr>
      <w:rFonts w:ascii="Calibri Light" w:hAnsi="Calibri Light"/>
      <w:lang w:val="nb-NO" w:eastAsia="ja-JP" w:bidi="ar-SA"/>
    </w:rPr>
  </w:style>
  <w:style w:type="paragraph" w:customStyle="1" w:styleId="CharCharCharCharCharChar4">
    <w:name w:val="Char Char Char Char Char Char4"/>
    <w:semiHidden/>
    <w:qFormat/>
    <w:rsid w:val="0082059C"/>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
    <w:name w:val="(文字) (文字)8"/>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0">
    <w:name w:val="(文字) (文字)2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
    <w:name w:val="(文字) (文字)3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
    <w:name w:val="(文字) (文字)4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0">
    <w:name w:val="(文字) (文字)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82059C"/>
    <w:rPr>
      <w:rFonts w:ascii="Intel Clear" w:hAnsi="Intel Clear" w:cs="Intel Clear"/>
      <w:shd w:val="clear" w:color="auto" w:fill="000080"/>
      <w:lang w:val="en-GB" w:eastAsia="en-US"/>
    </w:rPr>
  </w:style>
  <w:style w:type="character" w:customStyle="1" w:styleId="ZchnZchn54">
    <w:name w:val="Zchn Zchn54"/>
    <w:rsid w:val="0082059C"/>
    <w:rPr>
      <w:rFonts w:ascii="Calibri Light" w:eastAsia="Calibri Light" w:hAnsi="Calibri Light"/>
      <w:lang w:val="nb-NO" w:eastAsia="en-US" w:bidi="ar-SA"/>
    </w:rPr>
  </w:style>
  <w:style w:type="character" w:customStyle="1" w:styleId="CharChar104">
    <w:name w:val="Char Char104"/>
    <w:semiHidden/>
    <w:rsid w:val="0082059C"/>
    <w:rPr>
      <w:rFonts w:ascii="Intel Clear" w:hAnsi="Intel Clear"/>
      <w:lang w:val="en-GB" w:eastAsia="en-US"/>
    </w:rPr>
  </w:style>
  <w:style w:type="character" w:customStyle="1" w:styleId="CharChar94">
    <w:name w:val="Char Char94"/>
    <w:semiHidden/>
    <w:rsid w:val="0082059C"/>
    <w:rPr>
      <w:rFonts w:ascii="Intel Clear" w:hAnsi="Intel Clear" w:cs="Intel Clear"/>
      <w:sz w:val="16"/>
      <w:szCs w:val="16"/>
      <w:lang w:val="en-GB" w:eastAsia="en-US"/>
    </w:rPr>
  </w:style>
  <w:style w:type="character" w:customStyle="1" w:styleId="CharChar84">
    <w:name w:val="Char Char84"/>
    <w:semiHidden/>
    <w:rsid w:val="0082059C"/>
    <w:rPr>
      <w:rFonts w:ascii="Intel Clear" w:hAnsi="Intel Clear"/>
      <w:b/>
      <w:bCs/>
      <w:lang w:val="en-GB" w:eastAsia="en-US"/>
    </w:rPr>
  </w:style>
  <w:style w:type="paragraph" w:customStyle="1" w:styleId="1CharChar1Char4">
    <w:name w:val="(文字) (文字)1 Char (文字) (文字) Char (文字) (文字)1 Char (文字) (文字)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6">
    <w:name w:val="题注3"/>
    <w:basedOn w:val="Normal"/>
    <w:next w:val="Normal"/>
    <w:qFormat/>
    <w:rsid w:val="0082059C"/>
    <w:pPr>
      <w:spacing w:before="120" w:after="120"/>
      <w:textAlignment w:val="baseline"/>
    </w:pPr>
    <w:rPr>
      <w:rFonts w:ascii="Intel Clear" w:eastAsia="Intel Clear" w:hAnsi="Intel Clear" w:cs="Intel Clear"/>
      <w:b/>
    </w:rPr>
  </w:style>
  <w:style w:type="paragraph" w:customStyle="1" w:styleId="37">
    <w:name w:val="图表目录3"/>
    <w:basedOn w:val="Normal"/>
    <w:next w:val="Normal"/>
    <w:qFormat/>
    <w:rsid w:val="0082059C"/>
    <w:pPr>
      <w:ind w:left="400" w:hanging="400"/>
      <w:jc w:val="center"/>
      <w:textAlignment w:val="baseline"/>
    </w:pPr>
    <w:rPr>
      <w:rFonts w:ascii="Intel Clear" w:eastAsia="Intel Clear" w:hAnsi="Intel Clear" w:cs="Intel Clear"/>
      <w:b/>
    </w:rPr>
  </w:style>
  <w:style w:type="character" w:customStyle="1" w:styleId="CharChar294">
    <w:name w:val="Char Char294"/>
    <w:rsid w:val="0082059C"/>
    <w:rPr>
      <w:rFonts w:ascii="Intel Clear" w:hAnsi="Intel Clear"/>
      <w:sz w:val="36"/>
      <w:lang w:val="en-GB" w:eastAsia="en-US" w:bidi="ar-SA"/>
    </w:rPr>
  </w:style>
  <w:style w:type="character" w:customStyle="1" w:styleId="CharChar284">
    <w:name w:val="Char Char284"/>
    <w:rsid w:val="0082059C"/>
    <w:rPr>
      <w:rFonts w:ascii="Intel Clear" w:hAnsi="Intel Clear"/>
      <w:sz w:val="32"/>
      <w:lang w:val="en-GB"/>
    </w:rPr>
  </w:style>
  <w:style w:type="paragraph" w:customStyle="1" w:styleId="CharCharCharCharChar3">
    <w:name w:val="Char Char Char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
    <w:name w:val="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3">
    <w:name w:val="Char Char13"/>
    <w:rsid w:val="0082059C"/>
    <w:rPr>
      <w:lang w:val="en-GB" w:eastAsia="ja-JP" w:bidi="ar-SA"/>
    </w:rPr>
  </w:style>
  <w:style w:type="paragraph" w:customStyle="1" w:styleId="1Char3">
    <w:name w:val="(文字) (文字)1 Char (文字) (文字)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qFormat/>
    <w:rsid w:val="0082059C"/>
    <w:pPr>
      <w:tabs>
        <w:tab w:val="left" w:pos="540"/>
        <w:tab w:val="left" w:pos="1260"/>
        <w:tab w:val="left" w:pos="1800"/>
      </w:tabs>
      <w:overflowPunct/>
      <w:autoSpaceDE/>
      <w:autoSpaceDN/>
      <w:adjustRightInd/>
      <w:spacing w:before="240" w:after="160" w:line="240" w:lineRule="exact"/>
    </w:pPr>
    <w:rPr>
      <w:rFonts w:ascii="Intel Clear" w:eastAsia="Calibri Light" w:hAnsi="Intel Clear" w:cs="Intel Clear"/>
      <w:sz w:val="24"/>
      <w:lang w:val="en-US" w:eastAsia="en-US"/>
    </w:rPr>
  </w:style>
  <w:style w:type="character" w:customStyle="1" w:styleId="CharChar43">
    <w:name w:val="Char Char43"/>
    <w:rsid w:val="0082059C"/>
    <w:rPr>
      <w:rFonts w:ascii="Calibri Light" w:hAnsi="Calibri Light"/>
      <w:lang w:val="nb-NO" w:eastAsia="ja-JP" w:bidi="ar-SA"/>
    </w:rPr>
  </w:style>
  <w:style w:type="paragraph" w:customStyle="1" w:styleId="CharCharCharCharCharChar3">
    <w:name w:val="Char Char Char Char Char Char3"/>
    <w:semiHidden/>
    <w:qFormat/>
    <w:rsid w:val="0082059C"/>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
    <w:name w:val="(文字) (文字)7"/>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0">
    <w:name w:val="(文字) (文字)2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0">
    <w:name w:val="(文字) (文字)3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0">
    <w:name w:val="(文字) (文字)4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0">
    <w:name w:val="(文字) (文字)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82059C"/>
    <w:rPr>
      <w:rFonts w:ascii="Intel Clear" w:hAnsi="Intel Clear" w:cs="Intel Clear"/>
      <w:shd w:val="clear" w:color="auto" w:fill="000080"/>
      <w:lang w:val="en-GB" w:eastAsia="en-US"/>
    </w:rPr>
  </w:style>
  <w:style w:type="character" w:customStyle="1" w:styleId="ZchnZchn53">
    <w:name w:val="Zchn Zchn53"/>
    <w:rsid w:val="0082059C"/>
    <w:rPr>
      <w:rFonts w:ascii="Calibri Light" w:eastAsia="Calibri Light" w:hAnsi="Calibri Light"/>
      <w:lang w:val="nb-NO" w:eastAsia="en-US" w:bidi="ar-SA"/>
    </w:rPr>
  </w:style>
  <w:style w:type="character" w:customStyle="1" w:styleId="CharChar103">
    <w:name w:val="Char Char103"/>
    <w:semiHidden/>
    <w:rsid w:val="0082059C"/>
    <w:rPr>
      <w:rFonts w:ascii="Intel Clear" w:hAnsi="Intel Clear"/>
      <w:lang w:val="en-GB" w:eastAsia="en-US"/>
    </w:rPr>
  </w:style>
  <w:style w:type="character" w:customStyle="1" w:styleId="CharChar93">
    <w:name w:val="Char Char93"/>
    <w:semiHidden/>
    <w:rsid w:val="0082059C"/>
    <w:rPr>
      <w:rFonts w:ascii="Intel Clear" w:hAnsi="Intel Clear" w:cs="Intel Clear"/>
      <w:sz w:val="16"/>
      <w:szCs w:val="16"/>
      <w:lang w:val="en-GB" w:eastAsia="en-US"/>
    </w:rPr>
  </w:style>
  <w:style w:type="character" w:customStyle="1" w:styleId="CharChar83">
    <w:name w:val="Char Char83"/>
    <w:semiHidden/>
    <w:rsid w:val="0082059C"/>
    <w:rPr>
      <w:rFonts w:ascii="Intel Clear" w:hAnsi="Intel Clear"/>
      <w:b/>
      <w:bCs/>
      <w:lang w:val="en-GB" w:eastAsia="en-US"/>
    </w:rPr>
  </w:style>
  <w:style w:type="paragraph" w:customStyle="1" w:styleId="1CharChar1Char3">
    <w:name w:val="(文字) (文字)1 Char (文字) (文字) Char (文字) (文字)1 Char (文字) (文字)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6">
    <w:name w:val="题注4"/>
    <w:basedOn w:val="Normal"/>
    <w:next w:val="Normal"/>
    <w:qFormat/>
    <w:rsid w:val="0082059C"/>
    <w:pPr>
      <w:spacing w:before="120" w:after="120"/>
      <w:textAlignment w:val="baseline"/>
    </w:pPr>
    <w:rPr>
      <w:rFonts w:ascii="Intel Clear" w:eastAsia="Intel Clear" w:hAnsi="Intel Clear" w:cs="Intel Clear"/>
      <w:b/>
    </w:rPr>
  </w:style>
  <w:style w:type="paragraph" w:customStyle="1" w:styleId="47">
    <w:name w:val="图表目录4"/>
    <w:basedOn w:val="Normal"/>
    <w:next w:val="Normal"/>
    <w:qFormat/>
    <w:rsid w:val="0082059C"/>
    <w:pPr>
      <w:ind w:left="400" w:hanging="400"/>
      <w:jc w:val="center"/>
      <w:textAlignment w:val="baseline"/>
    </w:pPr>
    <w:rPr>
      <w:rFonts w:ascii="Intel Clear" w:eastAsia="Intel Clear" w:hAnsi="Intel Clear" w:cs="Intel Clear"/>
      <w:b/>
    </w:rPr>
  </w:style>
  <w:style w:type="character" w:customStyle="1" w:styleId="CharChar293">
    <w:name w:val="Char Char293"/>
    <w:rsid w:val="0082059C"/>
    <w:rPr>
      <w:rFonts w:ascii="Intel Clear" w:hAnsi="Intel Clear"/>
      <w:sz w:val="36"/>
      <w:lang w:val="en-GB" w:eastAsia="en-US" w:bidi="ar-SA"/>
    </w:rPr>
  </w:style>
  <w:style w:type="character" w:customStyle="1" w:styleId="CharChar283">
    <w:name w:val="Char Char283"/>
    <w:rsid w:val="0082059C"/>
    <w:rPr>
      <w:rFonts w:ascii="Intel Clear" w:hAnsi="Intel Clear"/>
      <w:sz w:val="32"/>
      <w:lang w:val="en-GB"/>
    </w:rPr>
  </w:style>
  <w:style w:type="paragraph" w:customStyle="1" w:styleId="95">
    <w:name w:val="目录 95"/>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2">
    <w:name w:val="题注5"/>
    <w:basedOn w:val="Normal"/>
    <w:next w:val="Normal"/>
    <w:qFormat/>
    <w:rsid w:val="0082059C"/>
    <w:pPr>
      <w:spacing w:before="120" w:after="120"/>
      <w:textAlignment w:val="baseline"/>
    </w:pPr>
    <w:rPr>
      <w:rFonts w:ascii="Intel Clear" w:eastAsia="Intel Clear" w:hAnsi="Intel Clear" w:cs="Intel Clear"/>
      <w:b/>
    </w:rPr>
  </w:style>
  <w:style w:type="paragraph" w:customStyle="1" w:styleId="53">
    <w:name w:val="图表目录5"/>
    <w:basedOn w:val="Normal"/>
    <w:next w:val="Normal"/>
    <w:qFormat/>
    <w:rsid w:val="0082059C"/>
    <w:pPr>
      <w:ind w:left="400" w:hanging="400"/>
      <w:jc w:val="center"/>
      <w:textAlignment w:val="baseline"/>
    </w:pPr>
    <w:rPr>
      <w:rFonts w:ascii="Intel Clear" w:eastAsia="Intel Clear" w:hAnsi="Intel Clear" w:cs="Intel Clear"/>
      <w:b/>
    </w:rPr>
  </w:style>
  <w:style w:type="paragraph" w:customStyle="1" w:styleId="CharChar2">
    <w:name w:val="Char Char2"/>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1">
    <w:name w:val="题注6"/>
    <w:basedOn w:val="Normal"/>
    <w:next w:val="Normal"/>
    <w:qFormat/>
    <w:rsid w:val="0082059C"/>
    <w:pPr>
      <w:spacing w:before="120" w:after="120"/>
      <w:textAlignment w:val="baseline"/>
    </w:pPr>
    <w:rPr>
      <w:rFonts w:ascii="Intel Clear" w:eastAsia="Intel Clear" w:hAnsi="Intel Clear" w:cs="Intel Clear"/>
      <w:b/>
    </w:rPr>
  </w:style>
  <w:style w:type="paragraph" w:customStyle="1" w:styleId="62">
    <w:name w:val="图表目录6"/>
    <w:basedOn w:val="Normal"/>
    <w:next w:val="Normal"/>
    <w:qFormat/>
    <w:rsid w:val="0082059C"/>
    <w:pPr>
      <w:ind w:left="400" w:hanging="400"/>
      <w:jc w:val="center"/>
      <w:textAlignment w:val="baseline"/>
    </w:pPr>
    <w:rPr>
      <w:rFonts w:ascii="Intel Clear" w:eastAsia="Intel Clear" w:hAnsi="Intel Clear" w:cs="Intel Clear"/>
      <w:b/>
    </w:rPr>
  </w:style>
  <w:style w:type="numbering" w:customStyle="1" w:styleId="26">
    <w:name w:val="无列表2"/>
    <w:next w:val="NoList"/>
    <w:uiPriority w:val="99"/>
    <w:semiHidden/>
    <w:unhideWhenUsed/>
    <w:rsid w:val="0082059C"/>
  </w:style>
  <w:style w:type="table" w:customStyle="1" w:styleId="113">
    <w:name w:val="网格型11"/>
    <w:basedOn w:val="TableNormal"/>
    <w:next w:val="TableGrid"/>
    <w:uiPriority w:val="39"/>
    <w:rsid w:val="0082059C"/>
    <w:pPr>
      <w:overflowPunct w:val="0"/>
      <w:autoSpaceDE w:val="0"/>
      <w:autoSpaceDN w:val="0"/>
      <w:adjustRightInd w:val="0"/>
      <w:spacing w:after="180"/>
      <w:textAlignment w:val="baseline"/>
    </w:pPr>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无列表11"/>
    <w:next w:val="NoList"/>
    <w:semiHidden/>
    <w:rsid w:val="0082059C"/>
  </w:style>
  <w:style w:type="numbering" w:customStyle="1" w:styleId="1f">
    <w:name w:val="リストなし1"/>
    <w:next w:val="NoList"/>
    <w:uiPriority w:val="99"/>
    <w:semiHidden/>
    <w:unhideWhenUsed/>
    <w:rsid w:val="0082059C"/>
  </w:style>
  <w:style w:type="table" w:customStyle="1" w:styleId="TableClassic22">
    <w:name w:val="Table Classic 22"/>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82059C"/>
  </w:style>
  <w:style w:type="table" w:customStyle="1" w:styleId="TableGrid45">
    <w:name w:val="Table Grid45"/>
    <w:basedOn w:val="TableNormal"/>
    <w:next w:val="TableGrid"/>
    <w:qFormat/>
    <w:rsid w:val="008205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
    <w:next w:val="NoList"/>
    <w:uiPriority w:val="99"/>
    <w:semiHidden/>
    <w:unhideWhenUsed/>
    <w:rsid w:val="0082059C"/>
  </w:style>
  <w:style w:type="table" w:customStyle="1" w:styleId="TableClassic212">
    <w:name w:val="Table Classic 212"/>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82059C"/>
    <w:rPr>
      <w:color w:val="808080"/>
      <w:shd w:val="clear" w:color="auto" w:fill="E6E6E6"/>
    </w:rPr>
  </w:style>
  <w:style w:type="numbering" w:customStyle="1" w:styleId="NoList2">
    <w:name w:val="No List2"/>
    <w:next w:val="NoList"/>
    <w:uiPriority w:val="99"/>
    <w:semiHidden/>
    <w:unhideWhenUsed/>
    <w:rsid w:val="0082059C"/>
  </w:style>
  <w:style w:type="numbering" w:customStyle="1" w:styleId="NoList3">
    <w:name w:val="No List3"/>
    <w:next w:val="NoList"/>
    <w:uiPriority w:val="99"/>
    <w:semiHidden/>
    <w:unhideWhenUsed/>
    <w:rsid w:val="0082059C"/>
  </w:style>
  <w:style w:type="numbering" w:customStyle="1" w:styleId="NoList111">
    <w:name w:val="No List111"/>
    <w:next w:val="NoList"/>
    <w:uiPriority w:val="99"/>
    <w:semiHidden/>
    <w:unhideWhenUsed/>
    <w:rsid w:val="0082059C"/>
  </w:style>
  <w:style w:type="numbering" w:customStyle="1" w:styleId="NoList4">
    <w:name w:val="No List4"/>
    <w:next w:val="NoList"/>
    <w:uiPriority w:val="99"/>
    <w:semiHidden/>
    <w:unhideWhenUsed/>
    <w:rsid w:val="0082059C"/>
  </w:style>
  <w:style w:type="numbering" w:customStyle="1" w:styleId="NoList5">
    <w:name w:val="No List5"/>
    <w:next w:val="NoList"/>
    <w:uiPriority w:val="99"/>
    <w:semiHidden/>
    <w:unhideWhenUsed/>
    <w:rsid w:val="0082059C"/>
  </w:style>
  <w:style w:type="numbering" w:customStyle="1" w:styleId="NoList1111">
    <w:name w:val="No List1111"/>
    <w:next w:val="NoList"/>
    <w:uiPriority w:val="99"/>
    <w:semiHidden/>
    <w:unhideWhenUsed/>
    <w:rsid w:val="0082059C"/>
  </w:style>
  <w:style w:type="numbering" w:customStyle="1" w:styleId="NoList21">
    <w:name w:val="No List21"/>
    <w:next w:val="NoList"/>
    <w:uiPriority w:val="99"/>
    <w:semiHidden/>
    <w:unhideWhenUsed/>
    <w:rsid w:val="0082059C"/>
  </w:style>
  <w:style w:type="numbering" w:customStyle="1" w:styleId="NoList31">
    <w:name w:val="No List31"/>
    <w:next w:val="NoList"/>
    <w:uiPriority w:val="99"/>
    <w:semiHidden/>
    <w:unhideWhenUsed/>
    <w:rsid w:val="0082059C"/>
  </w:style>
  <w:style w:type="numbering" w:customStyle="1" w:styleId="NoList41">
    <w:name w:val="No List41"/>
    <w:next w:val="NoList"/>
    <w:uiPriority w:val="99"/>
    <w:semiHidden/>
    <w:unhideWhenUsed/>
    <w:rsid w:val="0082059C"/>
  </w:style>
  <w:style w:type="numbering" w:customStyle="1" w:styleId="NoList6">
    <w:name w:val="No List6"/>
    <w:next w:val="NoList"/>
    <w:uiPriority w:val="99"/>
    <w:semiHidden/>
    <w:unhideWhenUsed/>
    <w:rsid w:val="0082059C"/>
  </w:style>
  <w:style w:type="numbering" w:customStyle="1" w:styleId="NoList7">
    <w:name w:val="No List7"/>
    <w:next w:val="NoList"/>
    <w:uiPriority w:val="99"/>
    <w:semiHidden/>
    <w:unhideWhenUsed/>
    <w:rsid w:val="0082059C"/>
  </w:style>
  <w:style w:type="table" w:customStyle="1" w:styleId="TableGrid125">
    <w:name w:val="Table Grid125"/>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2059C"/>
  </w:style>
  <w:style w:type="table" w:customStyle="1" w:styleId="TableGrid1115">
    <w:name w:val="Table Grid1115"/>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2059C"/>
  </w:style>
  <w:style w:type="numbering" w:customStyle="1" w:styleId="NoList32">
    <w:name w:val="No List32"/>
    <w:next w:val="NoList"/>
    <w:uiPriority w:val="99"/>
    <w:semiHidden/>
    <w:unhideWhenUsed/>
    <w:rsid w:val="0082059C"/>
  </w:style>
  <w:style w:type="table" w:customStyle="1" w:styleId="TableGrid54">
    <w:name w:val="Table Grid54"/>
    <w:basedOn w:val="TableNormal"/>
    <w:next w:val="TableGrid"/>
    <w:uiPriority w:val="39"/>
    <w:qFormat/>
    <w:rsid w:val="0082059C"/>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82059C"/>
    <w:rPr>
      <w:rFonts w:ascii="Arial" w:eastAsia="Times New Roman" w:hAnsi="Arial"/>
      <w:sz w:val="36"/>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rsid w:val="0082059C"/>
    <w:rPr>
      <w:lang w:val="en-GB" w:eastAsia="ja-JP" w:bidi="ar-SA"/>
    </w:rPr>
  </w:style>
  <w:style w:type="paragraph" w:customStyle="1" w:styleId="Norma">
    <w:name w:val="Norma"/>
    <w:basedOn w:val="Heading1"/>
    <w:uiPriority w:val="99"/>
    <w:rsid w:val="0082059C"/>
    <w:pPr>
      <w:overflowPunct w:val="0"/>
      <w:autoSpaceDE w:val="0"/>
      <w:autoSpaceDN w:val="0"/>
      <w:adjustRightInd w:val="0"/>
      <w:textAlignment w:val="baseline"/>
    </w:pPr>
    <w:rPr>
      <w:szCs w:val="36"/>
      <w:lang w:eastAsia="en-GB"/>
    </w:rPr>
  </w:style>
  <w:style w:type="table" w:customStyle="1" w:styleId="TableGrid1121">
    <w:name w:val="Table Grid1121"/>
    <w:basedOn w:val="TableNormal"/>
    <w:next w:val="TableGrid"/>
    <w:qFormat/>
    <w:rsid w:val="0082059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2059C"/>
  </w:style>
  <w:style w:type="numbering" w:customStyle="1" w:styleId="NoList51">
    <w:name w:val="No List51"/>
    <w:next w:val="NoList"/>
    <w:uiPriority w:val="99"/>
    <w:semiHidden/>
    <w:unhideWhenUsed/>
    <w:rsid w:val="0082059C"/>
  </w:style>
  <w:style w:type="numbering" w:customStyle="1" w:styleId="NoList211">
    <w:name w:val="No List211"/>
    <w:next w:val="NoList"/>
    <w:uiPriority w:val="99"/>
    <w:semiHidden/>
    <w:unhideWhenUsed/>
    <w:rsid w:val="0082059C"/>
  </w:style>
  <w:style w:type="numbering" w:customStyle="1" w:styleId="NoList311">
    <w:name w:val="No List311"/>
    <w:next w:val="NoList"/>
    <w:uiPriority w:val="99"/>
    <w:semiHidden/>
    <w:unhideWhenUsed/>
    <w:rsid w:val="0082059C"/>
  </w:style>
  <w:style w:type="numbering" w:customStyle="1" w:styleId="NoList411">
    <w:name w:val="No List411"/>
    <w:next w:val="NoList"/>
    <w:uiPriority w:val="99"/>
    <w:semiHidden/>
    <w:unhideWhenUsed/>
    <w:rsid w:val="0082059C"/>
  </w:style>
  <w:style w:type="numbering" w:customStyle="1" w:styleId="NoList61">
    <w:name w:val="No List61"/>
    <w:next w:val="NoList"/>
    <w:uiPriority w:val="99"/>
    <w:semiHidden/>
    <w:unhideWhenUsed/>
    <w:rsid w:val="0082059C"/>
  </w:style>
  <w:style w:type="table" w:customStyle="1" w:styleId="TableGrid414">
    <w:name w:val="Table Grid414"/>
    <w:basedOn w:val="TableNormal"/>
    <w:next w:val="TableGrid"/>
    <w:rsid w:val="008205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82059C"/>
  </w:style>
  <w:style w:type="numbering" w:customStyle="1" w:styleId="NoList11111">
    <w:name w:val="No List11111"/>
    <w:next w:val="NoList"/>
    <w:uiPriority w:val="99"/>
    <w:semiHidden/>
    <w:unhideWhenUsed/>
    <w:rsid w:val="0082059C"/>
  </w:style>
  <w:style w:type="numbering" w:customStyle="1" w:styleId="NoList71">
    <w:name w:val="No List71"/>
    <w:next w:val="NoList"/>
    <w:uiPriority w:val="99"/>
    <w:semiHidden/>
    <w:unhideWhenUsed/>
    <w:rsid w:val="0082059C"/>
  </w:style>
  <w:style w:type="table" w:customStyle="1" w:styleId="TableGrid1211">
    <w:name w:val="Table Grid1211"/>
    <w:basedOn w:val="TableNormal"/>
    <w:next w:val="TableGrid"/>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2059C"/>
  </w:style>
  <w:style w:type="table" w:customStyle="1" w:styleId="TableGrid11111">
    <w:name w:val="Table Grid11111"/>
    <w:basedOn w:val="TableNormal"/>
    <w:next w:val="TableGrid"/>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2059C"/>
  </w:style>
  <w:style w:type="numbering" w:customStyle="1" w:styleId="NoList321">
    <w:name w:val="No List321"/>
    <w:next w:val="NoList"/>
    <w:uiPriority w:val="99"/>
    <w:semiHidden/>
    <w:unhideWhenUsed/>
    <w:rsid w:val="0082059C"/>
  </w:style>
  <w:style w:type="table" w:customStyle="1" w:styleId="TableStyle12">
    <w:name w:val="Table Style12"/>
    <w:basedOn w:val="TableNormal"/>
    <w:qFormat/>
    <w:rsid w:val="0082059C"/>
    <w:rPr>
      <w:rFonts w:ascii="Times New Roman" w:eastAsia="MS Mincho" w:hAnsi="Times New Roman"/>
      <w:lang w:val="en-US" w:eastAsia="en-US"/>
    </w:rPr>
    <w:tblPr/>
  </w:style>
  <w:style w:type="table" w:customStyle="1" w:styleId="TableGrid64">
    <w:name w:val="Table Grid64"/>
    <w:basedOn w:val="TableNormal"/>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qFormat/>
    <w:rsid w:val="0082059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2059C"/>
  </w:style>
  <w:style w:type="table" w:customStyle="1" w:styleId="TableGrid91">
    <w:name w:val="Table Grid91"/>
    <w:basedOn w:val="TableNormal"/>
    <w:next w:val="TableGrid"/>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2059C"/>
  </w:style>
  <w:style w:type="numbering" w:customStyle="1" w:styleId="NoList23">
    <w:name w:val="No List23"/>
    <w:next w:val="NoList"/>
    <w:uiPriority w:val="99"/>
    <w:semiHidden/>
    <w:unhideWhenUsed/>
    <w:rsid w:val="0082059C"/>
  </w:style>
  <w:style w:type="table" w:customStyle="1" w:styleId="TableGrid421">
    <w:name w:val="Table Grid42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82059C"/>
  </w:style>
  <w:style w:type="table" w:customStyle="1" w:styleId="TableGrid511">
    <w:name w:val="Table Grid51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82059C"/>
  </w:style>
  <w:style w:type="table" w:customStyle="1" w:styleId="TableGrid611">
    <w:name w:val="Table Grid61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2059C"/>
  </w:style>
  <w:style w:type="numbering" w:customStyle="1" w:styleId="NoList62">
    <w:name w:val="No List62"/>
    <w:next w:val="NoList"/>
    <w:uiPriority w:val="99"/>
    <w:semiHidden/>
    <w:unhideWhenUsed/>
    <w:rsid w:val="0082059C"/>
  </w:style>
  <w:style w:type="numbering" w:customStyle="1" w:styleId="NoList72">
    <w:name w:val="No List72"/>
    <w:next w:val="NoList"/>
    <w:uiPriority w:val="99"/>
    <w:semiHidden/>
    <w:unhideWhenUsed/>
    <w:rsid w:val="0082059C"/>
  </w:style>
  <w:style w:type="numbering" w:customStyle="1" w:styleId="NoList81">
    <w:name w:val="No List81"/>
    <w:next w:val="NoList"/>
    <w:uiPriority w:val="99"/>
    <w:semiHidden/>
    <w:unhideWhenUsed/>
    <w:rsid w:val="0082059C"/>
  </w:style>
  <w:style w:type="table" w:customStyle="1" w:styleId="TableGrid711">
    <w:name w:val="Table Grid71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2059C"/>
  </w:style>
  <w:style w:type="table" w:customStyle="1" w:styleId="TableGrid811">
    <w:name w:val="Table Grid811"/>
    <w:basedOn w:val="TableNormal"/>
    <w:next w:val="TableGrid"/>
    <w:uiPriority w:val="39"/>
    <w:rsid w:val="0082059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82059C"/>
    <w:rPr>
      <w:rFonts w:ascii="Times New Roman" w:eastAsia="MS Mincho" w:hAnsi="Times New Roman"/>
      <w:lang w:val="en-US" w:eastAsia="en-US"/>
    </w:rPr>
    <w:tblPr/>
  </w:style>
  <w:style w:type="table" w:customStyle="1" w:styleId="Tabellengitternetz1121">
    <w:name w:val="Tabellengitternetz1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2059C"/>
  </w:style>
  <w:style w:type="numbering" w:customStyle="1" w:styleId="NoList212">
    <w:name w:val="No List212"/>
    <w:next w:val="NoList"/>
    <w:uiPriority w:val="99"/>
    <w:semiHidden/>
    <w:unhideWhenUsed/>
    <w:rsid w:val="0082059C"/>
  </w:style>
  <w:style w:type="table" w:customStyle="1" w:styleId="TableGrid4111">
    <w:name w:val="Table Grid4111"/>
    <w:basedOn w:val="TableNormal"/>
    <w:next w:val="TableGrid"/>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82059C"/>
  </w:style>
  <w:style w:type="numbering" w:customStyle="1" w:styleId="NoList412">
    <w:name w:val="No List412"/>
    <w:next w:val="NoList"/>
    <w:uiPriority w:val="99"/>
    <w:semiHidden/>
    <w:unhideWhenUsed/>
    <w:rsid w:val="0082059C"/>
  </w:style>
  <w:style w:type="numbering" w:customStyle="1" w:styleId="NoList511">
    <w:name w:val="No List511"/>
    <w:next w:val="NoList"/>
    <w:uiPriority w:val="99"/>
    <w:semiHidden/>
    <w:unhideWhenUsed/>
    <w:rsid w:val="0082059C"/>
  </w:style>
  <w:style w:type="numbering" w:customStyle="1" w:styleId="NoList611">
    <w:name w:val="No List611"/>
    <w:next w:val="NoList"/>
    <w:uiPriority w:val="99"/>
    <w:semiHidden/>
    <w:unhideWhenUsed/>
    <w:rsid w:val="0082059C"/>
  </w:style>
  <w:style w:type="numbering" w:customStyle="1" w:styleId="NoList711">
    <w:name w:val="No List711"/>
    <w:next w:val="NoList"/>
    <w:uiPriority w:val="99"/>
    <w:semiHidden/>
    <w:unhideWhenUsed/>
    <w:rsid w:val="0082059C"/>
  </w:style>
  <w:style w:type="numbering" w:customStyle="1" w:styleId="NoList811">
    <w:name w:val="No List811"/>
    <w:next w:val="NoList"/>
    <w:uiPriority w:val="99"/>
    <w:semiHidden/>
    <w:unhideWhenUsed/>
    <w:rsid w:val="0082059C"/>
  </w:style>
  <w:style w:type="numbering" w:customStyle="1" w:styleId="NoList91">
    <w:name w:val="No List91"/>
    <w:next w:val="NoList"/>
    <w:uiPriority w:val="99"/>
    <w:semiHidden/>
    <w:unhideWhenUsed/>
    <w:rsid w:val="0082059C"/>
  </w:style>
  <w:style w:type="table" w:customStyle="1" w:styleId="TableGrid761">
    <w:name w:val="Table Grid76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basedOn w:val="NoList"/>
    <w:rsid w:val="0082059C"/>
  </w:style>
  <w:style w:type="numbering" w:customStyle="1" w:styleId="NoList10">
    <w:name w:val="No List10"/>
    <w:next w:val="NoList"/>
    <w:uiPriority w:val="99"/>
    <w:semiHidden/>
    <w:unhideWhenUsed/>
    <w:rsid w:val="0082059C"/>
  </w:style>
  <w:style w:type="numbering" w:customStyle="1" w:styleId="LFO1911">
    <w:name w:val="LFO1911"/>
    <w:basedOn w:val="NoList"/>
    <w:rsid w:val="0082059C"/>
  </w:style>
  <w:style w:type="table" w:customStyle="1" w:styleId="TableGrid1221">
    <w:name w:val="Table Grid1221"/>
    <w:basedOn w:val="TableNormal"/>
    <w:next w:val="TableGrid"/>
    <w:qFormat/>
    <w:rsid w:val="0082059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82059C"/>
  </w:style>
  <w:style w:type="numbering" w:customStyle="1" w:styleId="NoList1112">
    <w:name w:val="No List1112"/>
    <w:next w:val="NoList"/>
    <w:uiPriority w:val="99"/>
    <w:semiHidden/>
    <w:unhideWhenUsed/>
    <w:rsid w:val="0082059C"/>
  </w:style>
  <w:style w:type="table" w:customStyle="1" w:styleId="TableGrid2211">
    <w:name w:val="Table Grid2211"/>
    <w:basedOn w:val="TableNormal"/>
    <w:next w:val="TableGrid"/>
    <w:uiPriority w:val="39"/>
    <w:rsid w:val="0082059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qFormat/>
    <w:rsid w:val="0082059C"/>
    <w:pPr>
      <w:spacing w:after="180"/>
    </w:pPr>
    <w:rPr>
      <w:rFonts w:ascii="Times New Roman" w:eastAsia="DengXi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82059C"/>
  </w:style>
  <w:style w:type="numbering" w:customStyle="1" w:styleId="123">
    <w:name w:val="リストなし12"/>
    <w:next w:val="NoList"/>
    <w:uiPriority w:val="99"/>
    <w:semiHidden/>
    <w:unhideWhenUsed/>
    <w:rsid w:val="0082059C"/>
  </w:style>
  <w:style w:type="numbering" w:customStyle="1" w:styleId="1120">
    <w:name w:val="无列表112"/>
    <w:next w:val="NoList"/>
    <w:semiHidden/>
    <w:rsid w:val="0082059C"/>
  </w:style>
  <w:style w:type="numbering" w:customStyle="1" w:styleId="1111">
    <w:name w:val="リストなし111"/>
    <w:next w:val="NoList"/>
    <w:uiPriority w:val="99"/>
    <w:semiHidden/>
    <w:unhideWhenUsed/>
    <w:rsid w:val="0082059C"/>
  </w:style>
  <w:style w:type="numbering" w:customStyle="1" w:styleId="NoList222">
    <w:name w:val="No List222"/>
    <w:next w:val="NoList"/>
    <w:uiPriority w:val="99"/>
    <w:semiHidden/>
    <w:unhideWhenUsed/>
    <w:rsid w:val="0082059C"/>
  </w:style>
  <w:style w:type="numbering" w:customStyle="1" w:styleId="NoList322">
    <w:name w:val="No List322"/>
    <w:next w:val="NoList"/>
    <w:uiPriority w:val="99"/>
    <w:semiHidden/>
    <w:unhideWhenUsed/>
    <w:rsid w:val="0082059C"/>
  </w:style>
  <w:style w:type="numbering" w:customStyle="1" w:styleId="NoList421">
    <w:name w:val="No List421"/>
    <w:next w:val="NoList"/>
    <w:uiPriority w:val="99"/>
    <w:semiHidden/>
    <w:unhideWhenUsed/>
    <w:rsid w:val="0082059C"/>
  </w:style>
  <w:style w:type="numbering" w:customStyle="1" w:styleId="NoList2111">
    <w:name w:val="No List2111"/>
    <w:next w:val="NoList"/>
    <w:uiPriority w:val="99"/>
    <w:semiHidden/>
    <w:unhideWhenUsed/>
    <w:rsid w:val="0082059C"/>
  </w:style>
  <w:style w:type="numbering" w:customStyle="1" w:styleId="NoList3111">
    <w:name w:val="No List3111"/>
    <w:next w:val="NoList"/>
    <w:uiPriority w:val="99"/>
    <w:semiHidden/>
    <w:unhideWhenUsed/>
    <w:rsid w:val="0082059C"/>
  </w:style>
  <w:style w:type="numbering" w:customStyle="1" w:styleId="NoList4111">
    <w:name w:val="No List4111"/>
    <w:next w:val="NoList"/>
    <w:uiPriority w:val="99"/>
    <w:semiHidden/>
    <w:unhideWhenUsed/>
    <w:rsid w:val="0082059C"/>
  </w:style>
  <w:style w:type="numbering" w:customStyle="1" w:styleId="11110">
    <w:name w:val="无列表1111"/>
    <w:next w:val="NoList"/>
    <w:semiHidden/>
    <w:rsid w:val="0082059C"/>
  </w:style>
  <w:style w:type="numbering" w:customStyle="1" w:styleId="NoList111111">
    <w:name w:val="No List111111"/>
    <w:next w:val="NoList"/>
    <w:uiPriority w:val="99"/>
    <w:semiHidden/>
    <w:unhideWhenUsed/>
    <w:rsid w:val="0082059C"/>
  </w:style>
  <w:style w:type="numbering" w:customStyle="1" w:styleId="NoList1211">
    <w:name w:val="No List1211"/>
    <w:next w:val="NoList"/>
    <w:uiPriority w:val="99"/>
    <w:semiHidden/>
    <w:unhideWhenUsed/>
    <w:rsid w:val="0082059C"/>
  </w:style>
  <w:style w:type="numbering" w:customStyle="1" w:styleId="NoList2211">
    <w:name w:val="No List2211"/>
    <w:next w:val="NoList"/>
    <w:uiPriority w:val="99"/>
    <w:semiHidden/>
    <w:unhideWhenUsed/>
    <w:rsid w:val="0082059C"/>
  </w:style>
  <w:style w:type="numbering" w:customStyle="1" w:styleId="NoList3211">
    <w:name w:val="No List3211"/>
    <w:next w:val="NoList"/>
    <w:uiPriority w:val="99"/>
    <w:semiHidden/>
    <w:unhideWhenUsed/>
    <w:rsid w:val="0082059C"/>
  </w:style>
  <w:style w:type="numbering" w:customStyle="1" w:styleId="NoList14">
    <w:name w:val="No List14"/>
    <w:next w:val="NoList"/>
    <w:uiPriority w:val="99"/>
    <w:semiHidden/>
    <w:unhideWhenUsed/>
    <w:rsid w:val="0082059C"/>
  </w:style>
  <w:style w:type="table" w:customStyle="1" w:styleId="TableGrid101">
    <w:name w:val="Table Grid101"/>
    <w:basedOn w:val="TableNormal"/>
    <w:next w:val="TableGrid"/>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82059C"/>
  </w:style>
  <w:style w:type="numbering" w:customStyle="1" w:styleId="NoList24">
    <w:name w:val="No List24"/>
    <w:next w:val="NoList"/>
    <w:uiPriority w:val="99"/>
    <w:semiHidden/>
    <w:unhideWhenUsed/>
    <w:rsid w:val="0082059C"/>
  </w:style>
  <w:style w:type="table" w:customStyle="1" w:styleId="TableGrid431">
    <w:name w:val="Table Grid43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82059C"/>
  </w:style>
  <w:style w:type="table" w:customStyle="1" w:styleId="TableGrid521">
    <w:name w:val="Table Grid52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2059C"/>
  </w:style>
  <w:style w:type="table" w:customStyle="1" w:styleId="TableGrid621">
    <w:name w:val="Table Grid62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82059C"/>
  </w:style>
  <w:style w:type="numbering" w:customStyle="1" w:styleId="NoList63">
    <w:name w:val="No List63"/>
    <w:next w:val="NoList"/>
    <w:uiPriority w:val="99"/>
    <w:semiHidden/>
    <w:unhideWhenUsed/>
    <w:rsid w:val="0082059C"/>
  </w:style>
  <w:style w:type="numbering" w:customStyle="1" w:styleId="NoList73">
    <w:name w:val="No List73"/>
    <w:next w:val="NoList"/>
    <w:uiPriority w:val="99"/>
    <w:semiHidden/>
    <w:unhideWhenUsed/>
    <w:rsid w:val="0082059C"/>
  </w:style>
  <w:style w:type="numbering" w:customStyle="1" w:styleId="NoList82">
    <w:name w:val="No List82"/>
    <w:next w:val="NoList"/>
    <w:uiPriority w:val="99"/>
    <w:semiHidden/>
    <w:unhideWhenUsed/>
    <w:rsid w:val="0082059C"/>
  </w:style>
  <w:style w:type="numbering" w:customStyle="1" w:styleId="NoList92">
    <w:name w:val="No List92"/>
    <w:next w:val="NoList"/>
    <w:uiPriority w:val="99"/>
    <w:semiHidden/>
    <w:unhideWhenUsed/>
    <w:rsid w:val="0082059C"/>
  </w:style>
  <w:style w:type="table" w:customStyle="1" w:styleId="TableGrid821">
    <w:name w:val="Table Grid821"/>
    <w:basedOn w:val="TableNormal"/>
    <w:next w:val="TableGrid"/>
    <w:uiPriority w:val="39"/>
    <w:rsid w:val="0082059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82059C"/>
  </w:style>
  <w:style w:type="numbering" w:customStyle="1" w:styleId="NoList213">
    <w:name w:val="No List213"/>
    <w:next w:val="NoList"/>
    <w:uiPriority w:val="99"/>
    <w:semiHidden/>
    <w:unhideWhenUsed/>
    <w:rsid w:val="0082059C"/>
  </w:style>
  <w:style w:type="table" w:customStyle="1" w:styleId="TableGrid4121">
    <w:name w:val="Table Grid4121"/>
    <w:basedOn w:val="TableNormal"/>
    <w:next w:val="TableGrid"/>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82059C"/>
  </w:style>
  <w:style w:type="numbering" w:customStyle="1" w:styleId="NoList413">
    <w:name w:val="No List413"/>
    <w:next w:val="NoList"/>
    <w:uiPriority w:val="99"/>
    <w:semiHidden/>
    <w:unhideWhenUsed/>
    <w:rsid w:val="0082059C"/>
  </w:style>
  <w:style w:type="numbering" w:customStyle="1" w:styleId="NoList512">
    <w:name w:val="No List512"/>
    <w:next w:val="NoList"/>
    <w:uiPriority w:val="99"/>
    <w:semiHidden/>
    <w:unhideWhenUsed/>
    <w:rsid w:val="0082059C"/>
  </w:style>
  <w:style w:type="numbering" w:customStyle="1" w:styleId="NoList612">
    <w:name w:val="No List612"/>
    <w:next w:val="NoList"/>
    <w:uiPriority w:val="99"/>
    <w:semiHidden/>
    <w:unhideWhenUsed/>
    <w:rsid w:val="0082059C"/>
  </w:style>
  <w:style w:type="numbering" w:customStyle="1" w:styleId="NoList712">
    <w:name w:val="No List712"/>
    <w:next w:val="NoList"/>
    <w:uiPriority w:val="99"/>
    <w:semiHidden/>
    <w:unhideWhenUsed/>
    <w:rsid w:val="0082059C"/>
  </w:style>
  <w:style w:type="numbering" w:customStyle="1" w:styleId="NoList812">
    <w:name w:val="No List812"/>
    <w:next w:val="NoList"/>
    <w:uiPriority w:val="99"/>
    <w:semiHidden/>
    <w:unhideWhenUsed/>
    <w:rsid w:val="0082059C"/>
  </w:style>
  <w:style w:type="numbering" w:customStyle="1" w:styleId="NoList911">
    <w:name w:val="No List911"/>
    <w:next w:val="NoList"/>
    <w:uiPriority w:val="99"/>
    <w:semiHidden/>
    <w:unhideWhenUsed/>
    <w:rsid w:val="0082059C"/>
  </w:style>
  <w:style w:type="numbering" w:customStyle="1" w:styleId="LFO192">
    <w:name w:val="LFO192"/>
    <w:basedOn w:val="NoList"/>
    <w:rsid w:val="0082059C"/>
  </w:style>
  <w:style w:type="numbering" w:customStyle="1" w:styleId="NoList101">
    <w:name w:val="No List101"/>
    <w:next w:val="NoList"/>
    <w:uiPriority w:val="99"/>
    <w:semiHidden/>
    <w:unhideWhenUsed/>
    <w:rsid w:val="0082059C"/>
  </w:style>
  <w:style w:type="numbering" w:customStyle="1" w:styleId="LFO19111">
    <w:name w:val="LFO19111"/>
    <w:basedOn w:val="NoList"/>
    <w:rsid w:val="0082059C"/>
  </w:style>
  <w:style w:type="table" w:customStyle="1" w:styleId="TableGrid1231">
    <w:name w:val="Table Grid1231"/>
    <w:basedOn w:val="TableNormal"/>
    <w:next w:val="TableGrid"/>
    <w:qFormat/>
    <w:rsid w:val="0082059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82059C"/>
  </w:style>
  <w:style w:type="numbering" w:customStyle="1" w:styleId="NoList1113">
    <w:name w:val="No List1113"/>
    <w:next w:val="NoList"/>
    <w:uiPriority w:val="99"/>
    <w:semiHidden/>
    <w:unhideWhenUsed/>
    <w:rsid w:val="0082059C"/>
  </w:style>
  <w:style w:type="table" w:customStyle="1" w:styleId="TableGrid2221">
    <w:name w:val="Table Grid2221"/>
    <w:basedOn w:val="TableNormal"/>
    <w:next w:val="TableGrid"/>
    <w:uiPriority w:val="39"/>
    <w:rsid w:val="0082059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qFormat/>
    <w:rsid w:val="0082059C"/>
    <w:pPr>
      <w:spacing w:after="180"/>
    </w:pPr>
    <w:rPr>
      <w:rFonts w:ascii="Times New Roman" w:eastAsia="DengXi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82059C"/>
  </w:style>
  <w:style w:type="numbering" w:customStyle="1" w:styleId="132">
    <w:name w:val="リストなし13"/>
    <w:next w:val="NoList"/>
    <w:uiPriority w:val="99"/>
    <w:semiHidden/>
    <w:unhideWhenUsed/>
    <w:rsid w:val="0082059C"/>
  </w:style>
  <w:style w:type="numbering" w:customStyle="1" w:styleId="1130">
    <w:name w:val="无列表113"/>
    <w:next w:val="NoList"/>
    <w:semiHidden/>
    <w:rsid w:val="0082059C"/>
  </w:style>
  <w:style w:type="numbering" w:customStyle="1" w:styleId="1121">
    <w:name w:val="リストなし112"/>
    <w:next w:val="NoList"/>
    <w:uiPriority w:val="99"/>
    <w:semiHidden/>
    <w:unhideWhenUsed/>
    <w:rsid w:val="0082059C"/>
  </w:style>
  <w:style w:type="numbering" w:customStyle="1" w:styleId="NoList223">
    <w:name w:val="No List223"/>
    <w:next w:val="NoList"/>
    <w:uiPriority w:val="99"/>
    <w:semiHidden/>
    <w:unhideWhenUsed/>
    <w:rsid w:val="0082059C"/>
  </w:style>
  <w:style w:type="numbering" w:customStyle="1" w:styleId="NoList323">
    <w:name w:val="No List323"/>
    <w:next w:val="NoList"/>
    <w:uiPriority w:val="99"/>
    <w:semiHidden/>
    <w:unhideWhenUsed/>
    <w:rsid w:val="0082059C"/>
  </w:style>
  <w:style w:type="numbering" w:customStyle="1" w:styleId="NoList422">
    <w:name w:val="No List422"/>
    <w:next w:val="NoList"/>
    <w:uiPriority w:val="99"/>
    <w:semiHidden/>
    <w:unhideWhenUsed/>
    <w:rsid w:val="0082059C"/>
  </w:style>
  <w:style w:type="numbering" w:customStyle="1" w:styleId="NoList2112">
    <w:name w:val="No List2112"/>
    <w:next w:val="NoList"/>
    <w:uiPriority w:val="99"/>
    <w:semiHidden/>
    <w:unhideWhenUsed/>
    <w:rsid w:val="0082059C"/>
  </w:style>
  <w:style w:type="numbering" w:customStyle="1" w:styleId="NoList3112">
    <w:name w:val="No List3112"/>
    <w:next w:val="NoList"/>
    <w:uiPriority w:val="99"/>
    <w:semiHidden/>
    <w:unhideWhenUsed/>
    <w:rsid w:val="0082059C"/>
  </w:style>
  <w:style w:type="numbering" w:customStyle="1" w:styleId="NoList4112">
    <w:name w:val="No List4112"/>
    <w:next w:val="NoList"/>
    <w:uiPriority w:val="99"/>
    <w:semiHidden/>
    <w:unhideWhenUsed/>
    <w:rsid w:val="0082059C"/>
  </w:style>
  <w:style w:type="numbering" w:customStyle="1" w:styleId="1112">
    <w:name w:val="无列表1112"/>
    <w:next w:val="NoList"/>
    <w:semiHidden/>
    <w:rsid w:val="0082059C"/>
  </w:style>
  <w:style w:type="numbering" w:customStyle="1" w:styleId="NoList11112">
    <w:name w:val="No List11112"/>
    <w:next w:val="NoList"/>
    <w:uiPriority w:val="99"/>
    <w:semiHidden/>
    <w:unhideWhenUsed/>
    <w:rsid w:val="0082059C"/>
  </w:style>
  <w:style w:type="numbering" w:customStyle="1" w:styleId="NoList1212">
    <w:name w:val="No List1212"/>
    <w:next w:val="NoList"/>
    <w:uiPriority w:val="99"/>
    <w:semiHidden/>
    <w:unhideWhenUsed/>
    <w:rsid w:val="0082059C"/>
  </w:style>
  <w:style w:type="numbering" w:customStyle="1" w:styleId="NoList2212">
    <w:name w:val="No List2212"/>
    <w:next w:val="NoList"/>
    <w:uiPriority w:val="99"/>
    <w:semiHidden/>
    <w:unhideWhenUsed/>
    <w:rsid w:val="0082059C"/>
  </w:style>
  <w:style w:type="numbering" w:customStyle="1" w:styleId="NoList3212">
    <w:name w:val="No List3212"/>
    <w:next w:val="NoList"/>
    <w:uiPriority w:val="99"/>
    <w:semiHidden/>
    <w:unhideWhenUsed/>
    <w:rsid w:val="0082059C"/>
  </w:style>
  <w:style w:type="numbering" w:customStyle="1" w:styleId="NoList16">
    <w:name w:val="No List16"/>
    <w:next w:val="NoList"/>
    <w:uiPriority w:val="99"/>
    <w:semiHidden/>
    <w:unhideWhenUsed/>
    <w:rsid w:val="0082059C"/>
  </w:style>
  <w:style w:type="table" w:customStyle="1" w:styleId="TableGrid151">
    <w:name w:val="Table Grid151"/>
    <w:basedOn w:val="TableNormal"/>
    <w:next w:val="TableGrid"/>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82059C"/>
  </w:style>
  <w:style w:type="numbering" w:customStyle="1" w:styleId="NoList25">
    <w:name w:val="No List25"/>
    <w:next w:val="NoList"/>
    <w:uiPriority w:val="99"/>
    <w:semiHidden/>
    <w:unhideWhenUsed/>
    <w:rsid w:val="0082059C"/>
  </w:style>
  <w:style w:type="table" w:customStyle="1" w:styleId="TableGrid441">
    <w:name w:val="Table Grid44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82059C"/>
  </w:style>
  <w:style w:type="table" w:customStyle="1" w:styleId="TableGrid531">
    <w:name w:val="Table Grid53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82059C"/>
  </w:style>
  <w:style w:type="table" w:customStyle="1" w:styleId="TableGrid631">
    <w:name w:val="Table Grid63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82059C"/>
  </w:style>
  <w:style w:type="numbering" w:customStyle="1" w:styleId="NoList64">
    <w:name w:val="No List64"/>
    <w:next w:val="NoList"/>
    <w:uiPriority w:val="99"/>
    <w:semiHidden/>
    <w:unhideWhenUsed/>
    <w:rsid w:val="0082059C"/>
  </w:style>
  <w:style w:type="numbering" w:customStyle="1" w:styleId="NoList74">
    <w:name w:val="No List74"/>
    <w:next w:val="NoList"/>
    <w:uiPriority w:val="99"/>
    <w:semiHidden/>
    <w:unhideWhenUsed/>
    <w:rsid w:val="0082059C"/>
  </w:style>
  <w:style w:type="numbering" w:customStyle="1" w:styleId="NoList83">
    <w:name w:val="No List83"/>
    <w:next w:val="NoList"/>
    <w:uiPriority w:val="99"/>
    <w:semiHidden/>
    <w:unhideWhenUsed/>
    <w:rsid w:val="0082059C"/>
  </w:style>
  <w:style w:type="numbering" w:customStyle="1" w:styleId="NoList93">
    <w:name w:val="No List93"/>
    <w:next w:val="NoList"/>
    <w:uiPriority w:val="99"/>
    <w:semiHidden/>
    <w:unhideWhenUsed/>
    <w:rsid w:val="0082059C"/>
  </w:style>
  <w:style w:type="table" w:customStyle="1" w:styleId="TableGrid831">
    <w:name w:val="Table Grid831"/>
    <w:basedOn w:val="TableNormal"/>
    <w:next w:val="TableGrid"/>
    <w:uiPriority w:val="39"/>
    <w:rsid w:val="0082059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059C"/>
  </w:style>
  <w:style w:type="numbering" w:customStyle="1" w:styleId="NoList214">
    <w:name w:val="No List214"/>
    <w:next w:val="NoList"/>
    <w:uiPriority w:val="99"/>
    <w:semiHidden/>
    <w:unhideWhenUsed/>
    <w:rsid w:val="0082059C"/>
  </w:style>
  <w:style w:type="table" w:customStyle="1" w:styleId="TableGrid4131">
    <w:name w:val="Table Grid4131"/>
    <w:basedOn w:val="TableNormal"/>
    <w:next w:val="TableGrid"/>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2059C"/>
  </w:style>
  <w:style w:type="numbering" w:customStyle="1" w:styleId="NoList414">
    <w:name w:val="No List414"/>
    <w:next w:val="NoList"/>
    <w:uiPriority w:val="99"/>
    <w:semiHidden/>
    <w:unhideWhenUsed/>
    <w:rsid w:val="0082059C"/>
  </w:style>
  <w:style w:type="numbering" w:customStyle="1" w:styleId="NoList513">
    <w:name w:val="No List513"/>
    <w:next w:val="NoList"/>
    <w:uiPriority w:val="99"/>
    <w:semiHidden/>
    <w:unhideWhenUsed/>
    <w:rsid w:val="0082059C"/>
  </w:style>
  <w:style w:type="numbering" w:customStyle="1" w:styleId="NoList613">
    <w:name w:val="No List613"/>
    <w:next w:val="NoList"/>
    <w:uiPriority w:val="99"/>
    <w:semiHidden/>
    <w:unhideWhenUsed/>
    <w:rsid w:val="0082059C"/>
  </w:style>
  <w:style w:type="numbering" w:customStyle="1" w:styleId="NoList713">
    <w:name w:val="No List713"/>
    <w:next w:val="NoList"/>
    <w:uiPriority w:val="99"/>
    <w:semiHidden/>
    <w:unhideWhenUsed/>
    <w:rsid w:val="0082059C"/>
  </w:style>
  <w:style w:type="numbering" w:customStyle="1" w:styleId="NoList813">
    <w:name w:val="No List813"/>
    <w:next w:val="NoList"/>
    <w:uiPriority w:val="99"/>
    <w:semiHidden/>
    <w:unhideWhenUsed/>
    <w:rsid w:val="0082059C"/>
  </w:style>
  <w:style w:type="numbering" w:customStyle="1" w:styleId="NoList912">
    <w:name w:val="No List912"/>
    <w:next w:val="NoList"/>
    <w:uiPriority w:val="99"/>
    <w:semiHidden/>
    <w:unhideWhenUsed/>
    <w:rsid w:val="0082059C"/>
  </w:style>
  <w:style w:type="numbering" w:customStyle="1" w:styleId="LFO193">
    <w:name w:val="LFO193"/>
    <w:basedOn w:val="NoList"/>
    <w:rsid w:val="0082059C"/>
  </w:style>
  <w:style w:type="numbering" w:customStyle="1" w:styleId="NoList102">
    <w:name w:val="No List102"/>
    <w:next w:val="NoList"/>
    <w:uiPriority w:val="99"/>
    <w:semiHidden/>
    <w:unhideWhenUsed/>
    <w:rsid w:val="0082059C"/>
  </w:style>
  <w:style w:type="numbering" w:customStyle="1" w:styleId="LFO1912">
    <w:name w:val="LFO1912"/>
    <w:basedOn w:val="NoList"/>
    <w:rsid w:val="0082059C"/>
  </w:style>
  <w:style w:type="table" w:customStyle="1" w:styleId="TableGrid1241">
    <w:name w:val="Table Grid1241"/>
    <w:basedOn w:val="TableNormal"/>
    <w:next w:val="TableGrid"/>
    <w:qFormat/>
    <w:rsid w:val="0082059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82059C"/>
  </w:style>
  <w:style w:type="numbering" w:customStyle="1" w:styleId="NoList1114">
    <w:name w:val="No List1114"/>
    <w:next w:val="NoList"/>
    <w:uiPriority w:val="99"/>
    <w:semiHidden/>
    <w:unhideWhenUsed/>
    <w:rsid w:val="0082059C"/>
  </w:style>
  <w:style w:type="table" w:customStyle="1" w:styleId="TableGrid2231">
    <w:name w:val="Table Grid2231"/>
    <w:basedOn w:val="TableNormal"/>
    <w:next w:val="TableGrid"/>
    <w:uiPriority w:val="39"/>
    <w:rsid w:val="0082059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qFormat/>
    <w:rsid w:val="0082059C"/>
    <w:pPr>
      <w:spacing w:after="180"/>
    </w:pPr>
    <w:rPr>
      <w:rFonts w:ascii="Times New Roman" w:eastAsia="DengXi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无列表14"/>
    <w:next w:val="NoList"/>
    <w:semiHidden/>
    <w:rsid w:val="0082059C"/>
  </w:style>
  <w:style w:type="numbering" w:customStyle="1" w:styleId="142">
    <w:name w:val="リストなし14"/>
    <w:next w:val="NoList"/>
    <w:uiPriority w:val="99"/>
    <w:semiHidden/>
    <w:unhideWhenUsed/>
    <w:rsid w:val="0082059C"/>
  </w:style>
  <w:style w:type="numbering" w:customStyle="1" w:styleId="1140">
    <w:name w:val="无列表114"/>
    <w:next w:val="NoList"/>
    <w:semiHidden/>
    <w:rsid w:val="0082059C"/>
  </w:style>
  <w:style w:type="numbering" w:customStyle="1" w:styleId="1131">
    <w:name w:val="リストなし113"/>
    <w:next w:val="NoList"/>
    <w:uiPriority w:val="99"/>
    <w:semiHidden/>
    <w:unhideWhenUsed/>
    <w:rsid w:val="0082059C"/>
  </w:style>
  <w:style w:type="numbering" w:customStyle="1" w:styleId="NoList224">
    <w:name w:val="No List224"/>
    <w:next w:val="NoList"/>
    <w:uiPriority w:val="99"/>
    <w:semiHidden/>
    <w:unhideWhenUsed/>
    <w:rsid w:val="0082059C"/>
  </w:style>
  <w:style w:type="numbering" w:customStyle="1" w:styleId="NoList324">
    <w:name w:val="No List324"/>
    <w:next w:val="NoList"/>
    <w:uiPriority w:val="99"/>
    <w:semiHidden/>
    <w:unhideWhenUsed/>
    <w:rsid w:val="0082059C"/>
  </w:style>
  <w:style w:type="numbering" w:customStyle="1" w:styleId="NoList423">
    <w:name w:val="No List423"/>
    <w:next w:val="NoList"/>
    <w:uiPriority w:val="99"/>
    <w:semiHidden/>
    <w:unhideWhenUsed/>
    <w:rsid w:val="0082059C"/>
  </w:style>
  <w:style w:type="numbering" w:customStyle="1" w:styleId="NoList2113">
    <w:name w:val="No List2113"/>
    <w:next w:val="NoList"/>
    <w:uiPriority w:val="99"/>
    <w:semiHidden/>
    <w:unhideWhenUsed/>
    <w:rsid w:val="0082059C"/>
  </w:style>
  <w:style w:type="numbering" w:customStyle="1" w:styleId="NoList3113">
    <w:name w:val="No List3113"/>
    <w:next w:val="NoList"/>
    <w:uiPriority w:val="99"/>
    <w:semiHidden/>
    <w:unhideWhenUsed/>
    <w:rsid w:val="0082059C"/>
  </w:style>
  <w:style w:type="numbering" w:customStyle="1" w:styleId="NoList4113">
    <w:name w:val="No List4113"/>
    <w:next w:val="NoList"/>
    <w:uiPriority w:val="99"/>
    <w:semiHidden/>
    <w:unhideWhenUsed/>
    <w:rsid w:val="0082059C"/>
  </w:style>
  <w:style w:type="numbering" w:customStyle="1" w:styleId="1113">
    <w:name w:val="无列表1113"/>
    <w:next w:val="NoList"/>
    <w:semiHidden/>
    <w:rsid w:val="0082059C"/>
  </w:style>
  <w:style w:type="numbering" w:customStyle="1" w:styleId="NoList11113">
    <w:name w:val="No List11113"/>
    <w:next w:val="NoList"/>
    <w:uiPriority w:val="99"/>
    <w:semiHidden/>
    <w:unhideWhenUsed/>
    <w:rsid w:val="0082059C"/>
  </w:style>
  <w:style w:type="numbering" w:customStyle="1" w:styleId="NoList1213">
    <w:name w:val="No List1213"/>
    <w:next w:val="NoList"/>
    <w:uiPriority w:val="99"/>
    <w:semiHidden/>
    <w:unhideWhenUsed/>
    <w:rsid w:val="0082059C"/>
  </w:style>
  <w:style w:type="numbering" w:customStyle="1" w:styleId="NoList2213">
    <w:name w:val="No List2213"/>
    <w:next w:val="NoList"/>
    <w:uiPriority w:val="99"/>
    <w:semiHidden/>
    <w:unhideWhenUsed/>
    <w:rsid w:val="0082059C"/>
  </w:style>
  <w:style w:type="numbering" w:customStyle="1" w:styleId="NoList3213">
    <w:name w:val="No List3213"/>
    <w:next w:val="NoList"/>
    <w:uiPriority w:val="99"/>
    <w:semiHidden/>
    <w:unhideWhenUsed/>
    <w:rsid w:val="0082059C"/>
  </w:style>
  <w:style w:type="table" w:customStyle="1" w:styleId="1114">
    <w:name w:val="网格型111"/>
    <w:basedOn w:val="TableNormal"/>
    <w:next w:val="TableGrid"/>
    <w:uiPriority w:val="39"/>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1">
    <w:name w:val="Table Classic 2111"/>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8">
    <w:name w:val="修订3"/>
    <w:semiHidden/>
    <w:qFormat/>
    <w:rsid w:val="0082059C"/>
    <w:pPr>
      <w:autoSpaceDN w:val="0"/>
    </w:pPr>
    <w:rPr>
      <w:rFonts w:ascii="Times New Roman" w:eastAsia="Batang" w:hAnsi="Times New Roman"/>
      <w:lang w:val="en-GB" w:eastAsia="en-US"/>
    </w:rPr>
  </w:style>
  <w:style w:type="paragraph" w:customStyle="1" w:styleId="Style95">
    <w:name w:val="_Style 95"/>
    <w:uiPriority w:val="99"/>
    <w:semiHidden/>
    <w:qFormat/>
    <w:rsid w:val="0082059C"/>
    <w:pPr>
      <w:autoSpaceDN w:val="0"/>
      <w:spacing w:after="160" w:line="254" w:lineRule="auto"/>
    </w:pPr>
    <w:rPr>
      <w:rFonts w:eastAsia="DengXian"/>
      <w:lang w:val="en-GB" w:eastAsia="en-US"/>
    </w:rPr>
  </w:style>
  <w:style w:type="paragraph" w:customStyle="1" w:styleId="Style91">
    <w:name w:val="_Style 91"/>
    <w:uiPriority w:val="99"/>
    <w:semiHidden/>
    <w:qFormat/>
    <w:rsid w:val="0082059C"/>
    <w:pPr>
      <w:autoSpaceDN w:val="0"/>
      <w:spacing w:after="160" w:line="256" w:lineRule="auto"/>
    </w:pPr>
    <w:rPr>
      <w:rFonts w:eastAsia="DengXian"/>
      <w:lang w:val="en-GB" w:eastAsia="en-US"/>
    </w:rPr>
  </w:style>
  <w:style w:type="paragraph" w:customStyle="1" w:styleId="Style79">
    <w:name w:val="_Style 79"/>
    <w:uiPriority w:val="99"/>
    <w:semiHidden/>
    <w:qFormat/>
    <w:rsid w:val="0082059C"/>
    <w:pPr>
      <w:autoSpaceDN w:val="0"/>
      <w:spacing w:after="160" w:line="256" w:lineRule="auto"/>
    </w:pPr>
    <w:rPr>
      <w:rFonts w:ascii="Times New Roman" w:eastAsia="MS Mincho" w:hAnsi="Times New Roman"/>
      <w:lang w:val="en-GB" w:eastAsia="en-US"/>
    </w:rPr>
  </w:style>
  <w:style w:type="paragraph" w:customStyle="1" w:styleId="1f0">
    <w:name w:val="変更箇所1"/>
    <w:semiHidden/>
    <w:qFormat/>
    <w:rsid w:val="0082059C"/>
    <w:pPr>
      <w:autoSpaceDN w:val="0"/>
    </w:pPr>
    <w:rPr>
      <w:rFonts w:ascii="Times New Roman" w:eastAsia="MS Mincho" w:hAnsi="Times New Roman"/>
      <w:lang w:val="en-GB" w:eastAsia="en-US"/>
    </w:rPr>
  </w:style>
  <w:style w:type="paragraph" w:customStyle="1" w:styleId="27">
    <w:name w:val="変更箇所2"/>
    <w:semiHidden/>
    <w:qFormat/>
    <w:rsid w:val="0082059C"/>
    <w:pPr>
      <w:autoSpaceDN w:val="0"/>
    </w:pPr>
    <w:rPr>
      <w:rFonts w:ascii="Times New Roman" w:eastAsia="MS Mincho" w:hAnsi="Times New Roman"/>
      <w:lang w:val="en-GB" w:eastAsia="en-US"/>
    </w:rPr>
  </w:style>
  <w:style w:type="character" w:customStyle="1" w:styleId="Style115">
    <w:name w:val="_Style 115"/>
    <w:uiPriority w:val="31"/>
    <w:qFormat/>
    <w:rsid w:val="0082059C"/>
    <w:rPr>
      <w:smallCaps/>
      <w:color w:val="5A5A5A"/>
    </w:rPr>
  </w:style>
  <w:style w:type="character" w:customStyle="1" w:styleId="Style104">
    <w:name w:val="_Style 104"/>
    <w:uiPriority w:val="31"/>
    <w:qFormat/>
    <w:rsid w:val="0082059C"/>
    <w:rPr>
      <w:smallCaps/>
      <w:color w:val="5A5A5A"/>
    </w:rPr>
  </w:style>
  <w:style w:type="table" w:customStyle="1" w:styleId="Tabellengitternetz121">
    <w:name w:val="Tabellengitternetz1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rsid w:val="0082059C"/>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网格型311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82059C"/>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ins">
    <w:name w:val="gmail-msoins"/>
    <w:basedOn w:val="DefaultParagraphFont"/>
    <w:rsid w:val="0082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7650">
      <w:bodyDiv w:val="1"/>
      <w:marLeft w:val="0"/>
      <w:marRight w:val="0"/>
      <w:marTop w:val="0"/>
      <w:marBottom w:val="0"/>
      <w:divBdr>
        <w:top w:val="none" w:sz="0" w:space="0" w:color="auto"/>
        <w:left w:val="none" w:sz="0" w:space="0" w:color="auto"/>
        <w:bottom w:val="none" w:sz="0" w:space="0" w:color="auto"/>
        <w:right w:val="none" w:sz="0" w:space="0" w:color="auto"/>
      </w:divBdr>
    </w:div>
    <w:div w:id="44716875">
      <w:bodyDiv w:val="1"/>
      <w:marLeft w:val="0"/>
      <w:marRight w:val="0"/>
      <w:marTop w:val="0"/>
      <w:marBottom w:val="0"/>
      <w:divBdr>
        <w:top w:val="none" w:sz="0" w:space="0" w:color="auto"/>
        <w:left w:val="none" w:sz="0" w:space="0" w:color="auto"/>
        <w:bottom w:val="none" w:sz="0" w:space="0" w:color="auto"/>
        <w:right w:val="none" w:sz="0" w:space="0" w:color="auto"/>
      </w:divBdr>
    </w:div>
    <w:div w:id="129254340">
      <w:bodyDiv w:val="1"/>
      <w:marLeft w:val="0"/>
      <w:marRight w:val="0"/>
      <w:marTop w:val="0"/>
      <w:marBottom w:val="0"/>
      <w:divBdr>
        <w:top w:val="none" w:sz="0" w:space="0" w:color="auto"/>
        <w:left w:val="none" w:sz="0" w:space="0" w:color="auto"/>
        <w:bottom w:val="none" w:sz="0" w:space="0" w:color="auto"/>
        <w:right w:val="none" w:sz="0" w:space="0" w:color="auto"/>
      </w:divBdr>
    </w:div>
    <w:div w:id="214898914">
      <w:bodyDiv w:val="1"/>
      <w:marLeft w:val="0"/>
      <w:marRight w:val="0"/>
      <w:marTop w:val="0"/>
      <w:marBottom w:val="0"/>
      <w:divBdr>
        <w:top w:val="none" w:sz="0" w:space="0" w:color="auto"/>
        <w:left w:val="none" w:sz="0" w:space="0" w:color="auto"/>
        <w:bottom w:val="none" w:sz="0" w:space="0" w:color="auto"/>
        <w:right w:val="none" w:sz="0" w:space="0" w:color="auto"/>
      </w:divBdr>
    </w:div>
    <w:div w:id="219639904">
      <w:bodyDiv w:val="1"/>
      <w:marLeft w:val="0"/>
      <w:marRight w:val="0"/>
      <w:marTop w:val="0"/>
      <w:marBottom w:val="0"/>
      <w:divBdr>
        <w:top w:val="none" w:sz="0" w:space="0" w:color="auto"/>
        <w:left w:val="none" w:sz="0" w:space="0" w:color="auto"/>
        <w:bottom w:val="none" w:sz="0" w:space="0" w:color="auto"/>
        <w:right w:val="none" w:sz="0" w:space="0" w:color="auto"/>
      </w:divBdr>
    </w:div>
    <w:div w:id="301814542">
      <w:bodyDiv w:val="1"/>
      <w:marLeft w:val="0"/>
      <w:marRight w:val="0"/>
      <w:marTop w:val="0"/>
      <w:marBottom w:val="0"/>
      <w:divBdr>
        <w:top w:val="none" w:sz="0" w:space="0" w:color="auto"/>
        <w:left w:val="none" w:sz="0" w:space="0" w:color="auto"/>
        <w:bottom w:val="none" w:sz="0" w:space="0" w:color="auto"/>
        <w:right w:val="none" w:sz="0" w:space="0" w:color="auto"/>
      </w:divBdr>
    </w:div>
    <w:div w:id="305553861">
      <w:bodyDiv w:val="1"/>
      <w:marLeft w:val="0"/>
      <w:marRight w:val="0"/>
      <w:marTop w:val="0"/>
      <w:marBottom w:val="0"/>
      <w:divBdr>
        <w:top w:val="none" w:sz="0" w:space="0" w:color="auto"/>
        <w:left w:val="none" w:sz="0" w:space="0" w:color="auto"/>
        <w:bottom w:val="none" w:sz="0" w:space="0" w:color="auto"/>
        <w:right w:val="none" w:sz="0" w:space="0" w:color="auto"/>
      </w:divBdr>
    </w:div>
    <w:div w:id="361394374">
      <w:bodyDiv w:val="1"/>
      <w:marLeft w:val="0"/>
      <w:marRight w:val="0"/>
      <w:marTop w:val="0"/>
      <w:marBottom w:val="0"/>
      <w:divBdr>
        <w:top w:val="none" w:sz="0" w:space="0" w:color="auto"/>
        <w:left w:val="none" w:sz="0" w:space="0" w:color="auto"/>
        <w:bottom w:val="none" w:sz="0" w:space="0" w:color="auto"/>
        <w:right w:val="none" w:sz="0" w:space="0" w:color="auto"/>
      </w:divBdr>
    </w:div>
    <w:div w:id="382868090">
      <w:bodyDiv w:val="1"/>
      <w:marLeft w:val="0"/>
      <w:marRight w:val="0"/>
      <w:marTop w:val="0"/>
      <w:marBottom w:val="0"/>
      <w:divBdr>
        <w:top w:val="none" w:sz="0" w:space="0" w:color="auto"/>
        <w:left w:val="none" w:sz="0" w:space="0" w:color="auto"/>
        <w:bottom w:val="none" w:sz="0" w:space="0" w:color="auto"/>
        <w:right w:val="none" w:sz="0" w:space="0" w:color="auto"/>
      </w:divBdr>
    </w:div>
    <w:div w:id="397093075">
      <w:bodyDiv w:val="1"/>
      <w:marLeft w:val="0"/>
      <w:marRight w:val="0"/>
      <w:marTop w:val="0"/>
      <w:marBottom w:val="0"/>
      <w:divBdr>
        <w:top w:val="none" w:sz="0" w:space="0" w:color="auto"/>
        <w:left w:val="none" w:sz="0" w:space="0" w:color="auto"/>
        <w:bottom w:val="none" w:sz="0" w:space="0" w:color="auto"/>
        <w:right w:val="none" w:sz="0" w:space="0" w:color="auto"/>
      </w:divBdr>
    </w:div>
    <w:div w:id="421606238">
      <w:bodyDiv w:val="1"/>
      <w:marLeft w:val="0"/>
      <w:marRight w:val="0"/>
      <w:marTop w:val="0"/>
      <w:marBottom w:val="0"/>
      <w:divBdr>
        <w:top w:val="none" w:sz="0" w:space="0" w:color="auto"/>
        <w:left w:val="none" w:sz="0" w:space="0" w:color="auto"/>
        <w:bottom w:val="none" w:sz="0" w:space="0" w:color="auto"/>
        <w:right w:val="none" w:sz="0" w:space="0" w:color="auto"/>
      </w:divBdr>
    </w:div>
    <w:div w:id="430974033">
      <w:bodyDiv w:val="1"/>
      <w:marLeft w:val="0"/>
      <w:marRight w:val="0"/>
      <w:marTop w:val="0"/>
      <w:marBottom w:val="0"/>
      <w:divBdr>
        <w:top w:val="none" w:sz="0" w:space="0" w:color="auto"/>
        <w:left w:val="none" w:sz="0" w:space="0" w:color="auto"/>
        <w:bottom w:val="none" w:sz="0" w:space="0" w:color="auto"/>
        <w:right w:val="none" w:sz="0" w:space="0" w:color="auto"/>
      </w:divBdr>
    </w:div>
    <w:div w:id="459349829">
      <w:bodyDiv w:val="1"/>
      <w:marLeft w:val="0"/>
      <w:marRight w:val="0"/>
      <w:marTop w:val="0"/>
      <w:marBottom w:val="0"/>
      <w:divBdr>
        <w:top w:val="none" w:sz="0" w:space="0" w:color="auto"/>
        <w:left w:val="none" w:sz="0" w:space="0" w:color="auto"/>
        <w:bottom w:val="none" w:sz="0" w:space="0" w:color="auto"/>
        <w:right w:val="none" w:sz="0" w:space="0" w:color="auto"/>
      </w:divBdr>
    </w:div>
    <w:div w:id="469401279">
      <w:bodyDiv w:val="1"/>
      <w:marLeft w:val="0"/>
      <w:marRight w:val="0"/>
      <w:marTop w:val="0"/>
      <w:marBottom w:val="0"/>
      <w:divBdr>
        <w:top w:val="none" w:sz="0" w:space="0" w:color="auto"/>
        <w:left w:val="none" w:sz="0" w:space="0" w:color="auto"/>
        <w:bottom w:val="none" w:sz="0" w:space="0" w:color="auto"/>
        <w:right w:val="none" w:sz="0" w:space="0" w:color="auto"/>
      </w:divBdr>
    </w:div>
    <w:div w:id="524558803">
      <w:bodyDiv w:val="1"/>
      <w:marLeft w:val="0"/>
      <w:marRight w:val="0"/>
      <w:marTop w:val="0"/>
      <w:marBottom w:val="0"/>
      <w:divBdr>
        <w:top w:val="none" w:sz="0" w:space="0" w:color="auto"/>
        <w:left w:val="none" w:sz="0" w:space="0" w:color="auto"/>
        <w:bottom w:val="none" w:sz="0" w:space="0" w:color="auto"/>
        <w:right w:val="none" w:sz="0" w:space="0" w:color="auto"/>
      </w:divBdr>
    </w:div>
    <w:div w:id="698971989">
      <w:bodyDiv w:val="1"/>
      <w:marLeft w:val="0"/>
      <w:marRight w:val="0"/>
      <w:marTop w:val="0"/>
      <w:marBottom w:val="0"/>
      <w:divBdr>
        <w:top w:val="none" w:sz="0" w:space="0" w:color="auto"/>
        <w:left w:val="none" w:sz="0" w:space="0" w:color="auto"/>
        <w:bottom w:val="none" w:sz="0" w:space="0" w:color="auto"/>
        <w:right w:val="none" w:sz="0" w:space="0" w:color="auto"/>
      </w:divBdr>
    </w:div>
    <w:div w:id="737678293">
      <w:bodyDiv w:val="1"/>
      <w:marLeft w:val="0"/>
      <w:marRight w:val="0"/>
      <w:marTop w:val="0"/>
      <w:marBottom w:val="0"/>
      <w:divBdr>
        <w:top w:val="none" w:sz="0" w:space="0" w:color="auto"/>
        <w:left w:val="none" w:sz="0" w:space="0" w:color="auto"/>
        <w:bottom w:val="none" w:sz="0" w:space="0" w:color="auto"/>
        <w:right w:val="none" w:sz="0" w:space="0" w:color="auto"/>
      </w:divBdr>
    </w:div>
    <w:div w:id="824393593">
      <w:bodyDiv w:val="1"/>
      <w:marLeft w:val="0"/>
      <w:marRight w:val="0"/>
      <w:marTop w:val="0"/>
      <w:marBottom w:val="0"/>
      <w:divBdr>
        <w:top w:val="none" w:sz="0" w:space="0" w:color="auto"/>
        <w:left w:val="none" w:sz="0" w:space="0" w:color="auto"/>
        <w:bottom w:val="none" w:sz="0" w:space="0" w:color="auto"/>
        <w:right w:val="none" w:sz="0" w:space="0" w:color="auto"/>
      </w:divBdr>
    </w:div>
    <w:div w:id="861095722">
      <w:bodyDiv w:val="1"/>
      <w:marLeft w:val="0"/>
      <w:marRight w:val="0"/>
      <w:marTop w:val="0"/>
      <w:marBottom w:val="0"/>
      <w:divBdr>
        <w:top w:val="none" w:sz="0" w:space="0" w:color="auto"/>
        <w:left w:val="none" w:sz="0" w:space="0" w:color="auto"/>
        <w:bottom w:val="none" w:sz="0" w:space="0" w:color="auto"/>
        <w:right w:val="none" w:sz="0" w:space="0" w:color="auto"/>
      </w:divBdr>
    </w:div>
    <w:div w:id="960572853">
      <w:bodyDiv w:val="1"/>
      <w:marLeft w:val="0"/>
      <w:marRight w:val="0"/>
      <w:marTop w:val="0"/>
      <w:marBottom w:val="0"/>
      <w:divBdr>
        <w:top w:val="none" w:sz="0" w:space="0" w:color="auto"/>
        <w:left w:val="none" w:sz="0" w:space="0" w:color="auto"/>
        <w:bottom w:val="none" w:sz="0" w:space="0" w:color="auto"/>
        <w:right w:val="none" w:sz="0" w:space="0" w:color="auto"/>
      </w:divBdr>
    </w:div>
    <w:div w:id="1241718864">
      <w:bodyDiv w:val="1"/>
      <w:marLeft w:val="0"/>
      <w:marRight w:val="0"/>
      <w:marTop w:val="0"/>
      <w:marBottom w:val="0"/>
      <w:divBdr>
        <w:top w:val="none" w:sz="0" w:space="0" w:color="auto"/>
        <w:left w:val="none" w:sz="0" w:space="0" w:color="auto"/>
        <w:bottom w:val="none" w:sz="0" w:space="0" w:color="auto"/>
        <w:right w:val="none" w:sz="0" w:space="0" w:color="auto"/>
      </w:divBdr>
    </w:div>
    <w:div w:id="1327051689">
      <w:bodyDiv w:val="1"/>
      <w:marLeft w:val="0"/>
      <w:marRight w:val="0"/>
      <w:marTop w:val="0"/>
      <w:marBottom w:val="0"/>
      <w:divBdr>
        <w:top w:val="none" w:sz="0" w:space="0" w:color="auto"/>
        <w:left w:val="none" w:sz="0" w:space="0" w:color="auto"/>
        <w:bottom w:val="none" w:sz="0" w:space="0" w:color="auto"/>
        <w:right w:val="none" w:sz="0" w:space="0" w:color="auto"/>
      </w:divBdr>
    </w:div>
    <w:div w:id="1328558424">
      <w:bodyDiv w:val="1"/>
      <w:marLeft w:val="0"/>
      <w:marRight w:val="0"/>
      <w:marTop w:val="0"/>
      <w:marBottom w:val="0"/>
      <w:divBdr>
        <w:top w:val="none" w:sz="0" w:space="0" w:color="auto"/>
        <w:left w:val="none" w:sz="0" w:space="0" w:color="auto"/>
        <w:bottom w:val="none" w:sz="0" w:space="0" w:color="auto"/>
        <w:right w:val="none" w:sz="0" w:space="0" w:color="auto"/>
      </w:divBdr>
    </w:div>
    <w:div w:id="1338734142">
      <w:bodyDiv w:val="1"/>
      <w:marLeft w:val="0"/>
      <w:marRight w:val="0"/>
      <w:marTop w:val="0"/>
      <w:marBottom w:val="0"/>
      <w:divBdr>
        <w:top w:val="none" w:sz="0" w:space="0" w:color="auto"/>
        <w:left w:val="none" w:sz="0" w:space="0" w:color="auto"/>
        <w:bottom w:val="none" w:sz="0" w:space="0" w:color="auto"/>
        <w:right w:val="none" w:sz="0" w:space="0" w:color="auto"/>
      </w:divBdr>
    </w:div>
    <w:div w:id="1405225332">
      <w:bodyDiv w:val="1"/>
      <w:marLeft w:val="0"/>
      <w:marRight w:val="0"/>
      <w:marTop w:val="0"/>
      <w:marBottom w:val="0"/>
      <w:divBdr>
        <w:top w:val="none" w:sz="0" w:space="0" w:color="auto"/>
        <w:left w:val="none" w:sz="0" w:space="0" w:color="auto"/>
        <w:bottom w:val="none" w:sz="0" w:space="0" w:color="auto"/>
        <w:right w:val="none" w:sz="0" w:space="0" w:color="auto"/>
      </w:divBdr>
    </w:div>
    <w:div w:id="1539857000">
      <w:bodyDiv w:val="1"/>
      <w:marLeft w:val="0"/>
      <w:marRight w:val="0"/>
      <w:marTop w:val="0"/>
      <w:marBottom w:val="0"/>
      <w:divBdr>
        <w:top w:val="none" w:sz="0" w:space="0" w:color="auto"/>
        <w:left w:val="none" w:sz="0" w:space="0" w:color="auto"/>
        <w:bottom w:val="none" w:sz="0" w:space="0" w:color="auto"/>
        <w:right w:val="none" w:sz="0" w:space="0" w:color="auto"/>
      </w:divBdr>
    </w:div>
    <w:div w:id="1549224615">
      <w:bodyDiv w:val="1"/>
      <w:marLeft w:val="0"/>
      <w:marRight w:val="0"/>
      <w:marTop w:val="0"/>
      <w:marBottom w:val="0"/>
      <w:divBdr>
        <w:top w:val="none" w:sz="0" w:space="0" w:color="auto"/>
        <w:left w:val="none" w:sz="0" w:space="0" w:color="auto"/>
        <w:bottom w:val="none" w:sz="0" w:space="0" w:color="auto"/>
        <w:right w:val="none" w:sz="0" w:space="0" w:color="auto"/>
      </w:divBdr>
    </w:div>
    <w:div w:id="1720321866">
      <w:bodyDiv w:val="1"/>
      <w:marLeft w:val="0"/>
      <w:marRight w:val="0"/>
      <w:marTop w:val="0"/>
      <w:marBottom w:val="0"/>
      <w:divBdr>
        <w:top w:val="none" w:sz="0" w:space="0" w:color="auto"/>
        <w:left w:val="none" w:sz="0" w:space="0" w:color="auto"/>
        <w:bottom w:val="none" w:sz="0" w:space="0" w:color="auto"/>
        <w:right w:val="none" w:sz="0" w:space="0" w:color="auto"/>
      </w:divBdr>
    </w:div>
    <w:div w:id="1803304885">
      <w:bodyDiv w:val="1"/>
      <w:marLeft w:val="0"/>
      <w:marRight w:val="0"/>
      <w:marTop w:val="0"/>
      <w:marBottom w:val="0"/>
      <w:divBdr>
        <w:top w:val="none" w:sz="0" w:space="0" w:color="auto"/>
        <w:left w:val="none" w:sz="0" w:space="0" w:color="auto"/>
        <w:bottom w:val="none" w:sz="0" w:space="0" w:color="auto"/>
        <w:right w:val="none" w:sz="0" w:space="0" w:color="auto"/>
      </w:divBdr>
    </w:div>
    <w:div w:id="1836456130">
      <w:bodyDiv w:val="1"/>
      <w:marLeft w:val="0"/>
      <w:marRight w:val="0"/>
      <w:marTop w:val="0"/>
      <w:marBottom w:val="0"/>
      <w:divBdr>
        <w:top w:val="none" w:sz="0" w:space="0" w:color="auto"/>
        <w:left w:val="none" w:sz="0" w:space="0" w:color="auto"/>
        <w:bottom w:val="none" w:sz="0" w:space="0" w:color="auto"/>
        <w:right w:val="none" w:sz="0" w:space="0" w:color="auto"/>
      </w:divBdr>
    </w:div>
    <w:div w:id="1981644029">
      <w:bodyDiv w:val="1"/>
      <w:marLeft w:val="0"/>
      <w:marRight w:val="0"/>
      <w:marTop w:val="0"/>
      <w:marBottom w:val="0"/>
      <w:divBdr>
        <w:top w:val="none" w:sz="0" w:space="0" w:color="auto"/>
        <w:left w:val="none" w:sz="0" w:space="0" w:color="auto"/>
        <w:bottom w:val="none" w:sz="0" w:space="0" w:color="auto"/>
        <w:right w:val="none" w:sz="0" w:space="0" w:color="auto"/>
      </w:divBdr>
    </w:div>
    <w:div w:id="2061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794EB-5B17-4D29-9F4B-498903F734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BDD2AB-1D50-4EC7-91E4-FF1F2F9DD153}">
  <ds:schemaRefs>
    <ds:schemaRef ds:uri="http://schemas.microsoft.com/sharepoint/v3/contenttype/forms"/>
  </ds:schemaRefs>
</ds:datastoreItem>
</file>

<file path=customXml/itemProps3.xml><?xml version="1.0" encoding="utf-8"?>
<ds:datastoreItem xmlns:ds="http://schemas.openxmlformats.org/officeDocument/2006/customXml" ds:itemID="{0929DDB1-6AD5-49AC-83A0-EFC6C3B4E0DE}">
  <ds:schemaRefs>
    <ds:schemaRef ds:uri="http://schemas.openxmlformats.org/officeDocument/2006/bibliography"/>
  </ds:schemaRefs>
</ds:datastoreItem>
</file>

<file path=customXml/itemProps4.xml><?xml version="1.0" encoding="utf-8"?>
<ds:datastoreItem xmlns:ds="http://schemas.openxmlformats.org/officeDocument/2006/customXml" ds:itemID="{512C8797-BDAD-4B69-9F70-2F44BAF4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408</TotalTime>
  <Pages>2</Pages>
  <Words>525</Words>
  <Characters>2993</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Chunhui Zhang</cp:lastModifiedBy>
  <cp:revision>246</cp:revision>
  <cp:lastPrinted>1899-12-31T23:00:00Z</cp:lastPrinted>
  <dcterms:created xsi:type="dcterms:W3CDTF">2021-03-16T10:24:00Z</dcterms:created>
  <dcterms:modified xsi:type="dcterms:W3CDTF">2022-05-25T12:29:00Z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