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4706A710"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r w:rsidR="00467006">
        <w:fldChar w:fldCharType="begin"/>
      </w:r>
      <w:r w:rsidR="00467006">
        <w:instrText xml:space="preserve"> DOCPROPERTY  MtgSeq  \* MERGEFORMAT </w:instrText>
      </w:r>
      <w:r w:rsidR="00467006">
        <w:fldChar w:fldCharType="separate"/>
      </w:r>
      <w:r w:rsidR="00CB3624" w:rsidRPr="00EB09B7">
        <w:rPr>
          <w:b/>
          <w:noProof/>
          <w:sz w:val="24"/>
        </w:rPr>
        <w:t xml:space="preserve"> </w:t>
      </w:r>
      <w:r w:rsidR="00CB3624">
        <w:rPr>
          <w:b/>
          <w:noProof/>
          <w:sz w:val="24"/>
        </w:rPr>
        <w:t>10</w:t>
      </w:r>
      <w:r w:rsidR="00DE7092">
        <w:rPr>
          <w:b/>
          <w:noProof/>
          <w:sz w:val="24"/>
        </w:rPr>
        <w:t>3</w:t>
      </w:r>
      <w:r w:rsidR="00CB3624">
        <w:rPr>
          <w:b/>
          <w:noProof/>
          <w:sz w:val="24"/>
        </w:rPr>
        <w:t>-e</w:t>
      </w:r>
      <w:r w:rsidR="00467006">
        <w:rPr>
          <w:b/>
          <w:noProof/>
          <w:sz w:val="24"/>
        </w:rPr>
        <w:fldChar w:fldCharType="end"/>
      </w:r>
      <w:r w:rsidR="00CB3624">
        <w:rPr>
          <w:b/>
          <w:i/>
          <w:noProof/>
          <w:sz w:val="28"/>
        </w:rPr>
        <w:tab/>
      </w:r>
      <w:r w:rsidR="00B21F10" w:rsidRPr="00B21F10">
        <w:rPr>
          <w:b/>
          <w:i/>
          <w:noProof/>
          <w:sz w:val="28"/>
        </w:rPr>
        <w:t>R4-2211273</w:t>
      </w:r>
    </w:p>
    <w:p w14:paraId="33D40690" w14:textId="22860344" w:rsidR="00CB3624" w:rsidRPr="00A1199E" w:rsidRDefault="00D56C34" w:rsidP="00CB3624">
      <w:pPr>
        <w:pStyle w:val="CRCoverPage"/>
        <w:outlineLvl w:val="0"/>
        <w:rPr>
          <w:b/>
          <w:noProof/>
          <w:sz w:val="24"/>
          <w:lang w:val="en-US"/>
        </w:rPr>
      </w:pPr>
      <w:fldSimple w:instr=" DOCPROPERTY  Location  \* MERGEFORMAT ">
        <w:r w:rsidR="00CB3624" w:rsidRPr="00BA51D9">
          <w:rPr>
            <w:b/>
            <w:noProof/>
            <w:sz w:val="24"/>
          </w:rPr>
          <w:t xml:space="preserve"> </w:t>
        </w:r>
        <w:r w:rsidR="00CB3624" w:rsidRPr="00AE4060">
          <w:rPr>
            <w:rFonts w:cs="Arial"/>
            <w:b/>
            <w:noProof/>
            <w:sz w:val="24"/>
            <w:lang w:val="en-US" w:eastAsia="ja-JP"/>
          </w:rPr>
          <w:t>Electronic Me</w:t>
        </w:r>
        <w:r w:rsidR="00CB3624" w:rsidRPr="00AE4060">
          <w:rPr>
            <w:rFonts w:cs="Arial"/>
            <w:sz w:val="24"/>
            <w:lang w:val="en-US"/>
          </w:rPr>
          <w:t>e</w:t>
        </w:r>
        <w:r w:rsidR="00CB3624" w:rsidRPr="00AE4060">
          <w:rPr>
            <w:rFonts w:cs="Arial"/>
            <w:b/>
            <w:noProof/>
            <w:sz w:val="24"/>
            <w:lang w:val="en-US" w:eastAsia="ja-JP"/>
          </w:rPr>
          <w:t xml:space="preserve">ting, </w:t>
        </w:r>
        <w:r w:rsidR="00CB3624">
          <w:rPr>
            <w:rFonts w:cs="Arial"/>
            <w:b/>
            <w:noProof/>
            <w:sz w:val="24"/>
            <w:lang w:val="en-US" w:eastAsia="ja-JP"/>
          </w:rPr>
          <w:t xml:space="preserve"> </w:t>
        </w:r>
        <w:r w:rsidR="00E85DEC">
          <w:rPr>
            <w:rFonts w:cs="Arial"/>
            <w:b/>
            <w:noProof/>
            <w:sz w:val="24"/>
            <w:lang w:val="en-US" w:eastAsia="ja-JP"/>
          </w:rPr>
          <w:t>9</w:t>
        </w:r>
        <w:r w:rsidR="00495724">
          <w:rPr>
            <w:rFonts w:cs="Arial"/>
            <w:b/>
            <w:noProof/>
            <w:sz w:val="24"/>
            <w:lang w:val="en-US" w:eastAsia="ja-JP"/>
          </w:rPr>
          <w:t>th</w:t>
        </w:r>
        <w:r w:rsidR="00CB3624">
          <w:rPr>
            <w:rFonts w:cs="Arial"/>
            <w:b/>
            <w:noProof/>
            <w:sz w:val="24"/>
            <w:lang w:val="en-US" w:eastAsia="ja-JP"/>
          </w:rPr>
          <w:t xml:space="preserve"> </w:t>
        </w:r>
        <w:r w:rsidR="00CB3624" w:rsidRPr="00AE4060">
          <w:rPr>
            <w:rFonts w:cs="Arial"/>
            <w:b/>
            <w:noProof/>
            <w:sz w:val="24"/>
            <w:lang w:val="en-US" w:eastAsia="ja-JP"/>
          </w:rPr>
          <w:t xml:space="preserve">– </w:t>
        </w:r>
        <w:r w:rsidR="00E85DEC">
          <w:rPr>
            <w:rFonts w:cs="Arial"/>
            <w:b/>
            <w:noProof/>
            <w:sz w:val="24"/>
            <w:lang w:val="en-US" w:eastAsia="ja-JP"/>
          </w:rPr>
          <w:t>20t</w:t>
        </w:r>
        <w:r w:rsidR="00495724">
          <w:rPr>
            <w:rFonts w:cs="Arial"/>
            <w:b/>
            <w:noProof/>
            <w:sz w:val="24"/>
            <w:lang w:val="en-US" w:eastAsia="ja-JP"/>
          </w:rPr>
          <w:t>h</w:t>
        </w:r>
        <w:r w:rsidR="00CB3624">
          <w:rPr>
            <w:rFonts w:cs="Arial"/>
            <w:b/>
            <w:noProof/>
            <w:sz w:val="24"/>
            <w:lang w:val="en-US" w:eastAsia="ja-JP"/>
          </w:rPr>
          <w:t xml:space="preserve"> </w:t>
        </w:r>
        <w:r w:rsidR="00495724">
          <w:rPr>
            <w:rFonts w:cs="Arial"/>
            <w:b/>
            <w:noProof/>
            <w:sz w:val="24"/>
            <w:lang w:val="en-US" w:eastAsia="ja-JP"/>
          </w:rPr>
          <w:t>May</w:t>
        </w:r>
        <w:r w:rsidR="00CB3624">
          <w:rPr>
            <w:rFonts w:cs="Arial"/>
            <w:b/>
            <w:noProof/>
            <w:sz w:val="24"/>
            <w:lang w:val="en-US" w:eastAsia="ja-JP"/>
          </w:rPr>
          <w:t xml:space="preserve"> </w:t>
        </w:r>
        <w:r w:rsidR="00CB3624" w:rsidRPr="00AE4060">
          <w:rPr>
            <w:rFonts w:cs="Arial"/>
            <w:b/>
            <w:noProof/>
            <w:sz w:val="24"/>
            <w:lang w:val="en-US" w:eastAsia="ja-JP"/>
          </w:rPr>
          <w:t>202</w:t>
        </w:r>
      </w:fldSimple>
      <w:r w:rsidR="00CB3624">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26C59723" w:rsidR="00CB3624" w:rsidRPr="00410371" w:rsidRDefault="00CB3624" w:rsidP="00552FD1">
            <w:pPr>
              <w:pStyle w:val="CRCoverPage"/>
              <w:spacing w:after="0"/>
              <w:jc w:val="right"/>
              <w:rPr>
                <w:b/>
                <w:noProof/>
                <w:sz w:val="28"/>
              </w:rPr>
            </w:pPr>
            <w:r>
              <w:rPr>
                <w:b/>
                <w:noProof/>
                <w:sz w:val="28"/>
              </w:rPr>
              <w:t>3</w:t>
            </w:r>
            <w:r w:rsidR="00495724">
              <w:rPr>
                <w:b/>
                <w:noProof/>
                <w:sz w:val="28"/>
              </w:rPr>
              <w:t>6</w:t>
            </w:r>
            <w:r>
              <w:rPr>
                <w:b/>
                <w:noProof/>
                <w:sz w:val="28"/>
              </w:rPr>
              <w:t>.1</w:t>
            </w:r>
            <w:r w:rsidR="00495724">
              <w:rPr>
                <w:b/>
                <w:noProof/>
                <w:sz w:val="28"/>
              </w:rPr>
              <w:t>0</w:t>
            </w:r>
            <w:r w:rsidR="00547367">
              <w:rPr>
                <w:b/>
                <w:noProof/>
                <w:sz w:val="28"/>
              </w:rPr>
              <w:t>4</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21AACB6D" w:rsidR="00CB3624" w:rsidRPr="00410371" w:rsidRDefault="00467006" w:rsidP="00552FD1">
            <w:pPr>
              <w:pStyle w:val="CRCoverPage"/>
              <w:spacing w:after="0"/>
              <w:rPr>
                <w:noProof/>
              </w:rPr>
            </w:pPr>
            <w:r>
              <w:rPr>
                <w:b/>
                <w:noProof/>
                <w:sz w:val="28"/>
              </w:rPr>
              <w:t>4959</w:t>
            </w:r>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2BC99C77" w:rsidR="00CB3624" w:rsidRPr="00410371" w:rsidRDefault="00467006" w:rsidP="00552FD1">
            <w:pPr>
              <w:pStyle w:val="CRCoverPage"/>
              <w:spacing w:after="0"/>
              <w:jc w:val="center"/>
              <w:rPr>
                <w:noProof/>
                <w:sz w:val="28"/>
              </w:rPr>
            </w:pPr>
            <w:r>
              <w:fldChar w:fldCharType="begin"/>
            </w:r>
            <w:r>
              <w:instrText xml:space="preserve"> DOCPROPERTY  Version  \* MERGEFORMAT </w:instrText>
            </w:r>
            <w:r>
              <w:fldChar w:fldCharType="separate"/>
            </w:r>
            <w:r w:rsidR="00CB3624">
              <w:rPr>
                <w:b/>
                <w:noProof/>
                <w:sz w:val="28"/>
              </w:rPr>
              <w:t>1</w:t>
            </w:r>
            <w:r w:rsidR="008C2A67">
              <w:rPr>
                <w:b/>
                <w:noProof/>
                <w:sz w:val="28"/>
              </w:rPr>
              <w:t>7</w:t>
            </w:r>
            <w:r w:rsidR="00CB3624">
              <w:rPr>
                <w:b/>
                <w:noProof/>
                <w:sz w:val="28"/>
              </w:rPr>
              <w:t>.5.0</w:t>
            </w:r>
            <w:r>
              <w:rPr>
                <w:b/>
                <w:noProof/>
                <w:sz w:val="28"/>
              </w:rPr>
              <w:fldChar w:fldCharType="end"/>
            </w:r>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280C3519" w:rsidR="00CB3624" w:rsidRDefault="00CB3624" w:rsidP="00552FD1">
            <w:pPr>
              <w:pStyle w:val="CRCoverPage"/>
              <w:spacing w:after="0"/>
              <w:jc w:val="center"/>
              <w:rPr>
                <w:b/>
                <w:caps/>
                <w:noProof/>
              </w:rPr>
            </w:pP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66D8D910" w:rsidR="00CB3624" w:rsidRPr="00547367" w:rsidRDefault="00547367" w:rsidP="00547367">
            <w:pPr>
              <w:pStyle w:val="CRCoverPage"/>
              <w:spacing w:after="0"/>
              <w:rPr>
                <w:b/>
                <w:caps/>
                <w:noProof/>
                <w:lang w:val="sv-SE"/>
              </w:rPr>
            </w:pPr>
            <w:r>
              <w:rPr>
                <w:b/>
                <w:caps/>
                <w:noProof/>
              </w:rPr>
              <w:t>x</w:t>
            </w: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6ACB395A" w:rsidR="00CB3624" w:rsidRDefault="00CB3624" w:rsidP="00552FD1">
            <w:pPr>
              <w:pStyle w:val="CRCoverPage"/>
              <w:spacing w:after="0"/>
              <w:ind w:left="100"/>
              <w:rPr>
                <w:noProof/>
              </w:rPr>
            </w:pPr>
            <w:r w:rsidRPr="00D1466E">
              <w:t xml:space="preserve">CR on </w:t>
            </w:r>
            <w:r w:rsidR="003729F0">
              <w:t>adding B48 for M1/M2/NB1/NB2</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733F09A6"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0B9E48C" w:rsidR="00CB3624" w:rsidRDefault="00721238" w:rsidP="00552FD1">
            <w:pPr>
              <w:pStyle w:val="CRCoverPage"/>
              <w:spacing w:after="0"/>
              <w:ind w:left="100"/>
              <w:rPr>
                <w:noProof/>
              </w:rPr>
            </w:pPr>
            <w:r w:rsidRPr="00721238">
              <w:rPr>
                <w:noProof/>
              </w:rPr>
              <w:t>LTE_bands_R17_M1_M2_NB1_NB2</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75D47529" w:rsidR="00CB3624" w:rsidRDefault="00CB3624" w:rsidP="00552FD1">
            <w:pPr>
              <w:pStyle w:val="CRCoverPage"/>
              <w:spacing w:after="0"/>
              <w:ind w:left="100"/>
              <w:rPr>
                <w:noProof/>
              </w:rPr>
            </w:pPr>
            <w:r>
              <w:rPr>
                <w:noProof/>
              </w:rPr>
              <w:t>2022-</w:t>
            </w:r>
            <w:r w:rsidR="00EA5EC2">
              <w:rPr>
                <w:noProof/>
              </w:rPr>
              <w:t>5-</w:t>
            </w:r>
            <w:r w:rsidR="00D56C34">
              <w:rPr>
                <w:noProof/>
              </w:rPr>
              <w:t>24</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7F24BF03" w:rsidR="00CB3624" w:rsidRDefault="00467006" w:rsidP="00552FD1">
            <w:pPr>
              <w:pStyle w:val="CRCoverPage"/>
              <w:spacing w:after="0"/>
              <w:ind w:left="100" w:right="-609"/>
              <w:rPr>
                <w:b/>
                <w:noProof/>
              </w:rPr>
            </w:pPr>
            <w:r>
              <w:fldChar w:fldCharType="begin"/>
            </w:r>
            <w:r>
              <w:instrText xml:space="preserve"> DOCPROPERTY  Cat  \* MERGEFORMAT </w:instrText>
            </w:r>
            <w:r>
              <w:fldChar w:fldCharType="separate"/>
            </w:r>
            <w:r w:rsidR="00CB3624">
              <w:rPr>
                <w:b/>
                <w:noProof/>
              </w:rPr>
              <w:t>B</w:t>
            </w:r>
            <w:r>
              <w:rPr>
                <w:b/>
                <w:noProof/>
              </w:rPr>
              <w:fldChar w:fldCharType="end"/>
            </w:r>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11FF5290" w:rsidR="00CB3624" w:rsidRDefault="00CB3624" w:rsidP="00552FD1">
            <w:pPr>
              <w:pStyle w:val="CRCoverPage"/>
              <w:spacing w:after="0"/>
              <w:ind w:left="100"/>
              <w:rPr>
                <w:noProof/>
              </w:rPr>
            </w:pPr>
            <w:r>
              <w:rPr>
                <w:noProof/>
              </w:rPr>
              <w:t>Rel-17</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7E055F" w14:textId="2A081551" w:rsidR="00CB3624" w:rsidRDefault="00F070D4" w:rsidP="00552FD1">
            <w:pPr>
              <w:pStyle w:val="CRCoverPage"/>
              <w:spacing w:after="0"/>
              <w:ind w:left="100"/>
              <w:rPr>
                <w:noProof/>
              </w:rPr>
            </w:pPr>
            <w:r w:rsidRPr="00E055E8">
              <w:rPr>
                <w:noProof/>
              </w:rPr>
              <w:t>Adding B</w:t>
            </w:r>
            <w:r>
              <w:rPr>
                <w:noProof/>
              </w:rPr>
              <w:t>48</w:t>
            </w:r>
            <w:r w:rsidRPr="00E055E8">
              <w:rPr>
                <w:noProof/>
              </w:rPr>
              <w:t xml:space="preserve"> for NB1</w:t>
            </w:r>
            <w:r>
              <w:rPr>
                <w:noProof/>
              </w:rPr>
              <w:t xml:space="preserve">/NB2 </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132686F7" w:rsidR="00CB3624" w:rsidRDefault="003A1000" w:rsidP="00552FD1">
            <w:pPr>
              <w:pStyle w:val="CRCoverPage"/>
              <w:spacing w:after="0"/>
              <w:ind w:left="100"/>
              <w:rPr>
                <w:noProof/>
              </w:rPr>
            </w:pPr>
            <w:r w:rsidRPr="00E055E8">
              <w:rPr>
                <w:noProof/>
              </w:rPr>
              <w:t>Adding B</w:t>
            </w:r>
            <w:r>
              <w:rPr>
                <w:noProof/>
              </w:rPr>
              <w:t>48</w:t>
            </w:r>
            <w:r w:rsidRPr="00E055E8">
              <w:rPr>
                <w:noProof/>
              </w:rPr>
              <w:t xml:space="preserve"> </w:t>
            </w:r>
            <w:r>
              <w:rPr>
                <w:noProof/>
              </w:rPr>
              <w:t xml:space="preserve">related RF requirments </w:t>
            </w:r>
            <w:r w:rsidRPr="00E055E8">
              <w:rPr>
                <w:noProof/>
              </w:rPr>
              <w:t>for NB1</w:t>
            </w:r>
            <w:r>
              <w:rPr>
                <w:noProof/>
              </w:rPr>
              <w:t xml:space="preserve">/NB2 </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48147098" w:rsidR="00CB3624" w:rsidRDefault="00590D23" w:rsidP="00552FD1">
            <w:pPr>
              <w:pStyle w:val="CRCoverPage"/>
              <w:spacing w:after="0"/>
              <w:ind w:left="100"/>
              <w:rPr>
                <w:noProof/>
              </w:rPr>
            </w:pPr>
            <w:r>
              <w:rPr>
                <w:noProof/>
              </w:rPr>
              <w:t xml:space="preserve">Missing B48 support for </w:t>
            </w:r>
            <w:r w:rsidRPr="00E055E8">
              <w:rPr>
                <w:noProof/>
              </w:rPr>
              <w:t>NB1</w:t>
            </w:r>
            <w:r>
              <w:rPr>
                <w:noProof/>
              </w:rPr>
              <w:t xml:space="preserve">/NB2 </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249D1F50" w:rsidR="00CB3624" w:rsidRDefault="004F1242" w:rsidP="00552FD1">
            <w:pPr>
              <w:pStyle w:val="CRCoverPage"/>
              <w:spacing w:after="0"/>
              <w:ind w:left="100"/>
              <w:rPr>
                <w:noProof/>
              </w:rPr>
            </w:pPr>
            <w:r>
              <w:rPr>
                <w:noProof/>
              </w:rPr>
              <w:t>5.5, 7.6.1.1</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77777777" w:rsidR="00CB3624" w:rsidRDefault="00CB3624" w:rsidP="00552FD1">
            <w:pPr>
              <w:pStyle w:val="CRCoverPage"/>
              <w:spacing w:after="0"/>
              <w:jc w:val="center"/>
              <w:rPr>
                <w:b/>
                <w:caps/>
                <w:noProof/>
              </w:rPr>
            </w:pP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177E06D5" w:rsidR="00CB3624" w:rsidRDefault="00886745" w:rsidP="00552FD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77777777" w:rsidR="00CB3624" w:rsidRDefault="00CB3624" w:rsidP="00552FD1">
            <w:pPr>
              <w:pStyle w:val="CRCoverPage"/>
              <w:spacing w:after="0"/>
              <w:jc w:val="center"/>
              <w:rPr>
                <w:b/>
                <w:caps/>
                <w:noProof/>
              </w:rPr>
            </w:pP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0308A19E" w:rsidR="00CB3624" w:rsidRDefault="00886745" w:rsidP="00552FD1">
            <w:pPr>
              <w:pStyle w:val="CRCoverPage"/>
              <w:spacing w:after="0"/>
              <w:ind w:left="99"/>
              <w:rPr>
                <w:noProof/>
              </w:rPr>
            </w:pPr>
            <w:r>
              <w:rPr>
                <w:noProof/>
              </w:rPr>
              <w:t>36.</w:t>
            </w:r>
            <w:r w:rsidR="00A20BD7">
              <w:rPr>
                <w:noProof/>
              </w:rPr>
              <w:t>141</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77777777" w:rsidR="00CB3624" w:rsidRDefault="00CB3624" w:rsidP="00552FD1">
            <w:pPr>
              <w:pStyle w:val="CRCoverPage"/>
              <w:spacing w:after="0"/>
              <w:jc w:val="center"/>
              <w:rPr>
                <w:b/>
                <w:caps/>
                <w:noProof/>
              </w:rPr>
            </w:pP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38D309A5" w14:textId="4545EB9E"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09F8A3F0" w14:textId="77777777" w:rsidR="00AF6E5C" w:rsidRDefault="00AF6E5C" w:rsidP="00AF6E5C">
      <w:pPr>
        <w:pStyle w:val="Heading2"/>
      </w:pPr>
      <w:bookmarkStart w:id="0" w:name="_Toc20997731"/>
      <w:bookmarkStart w:id="1" w:name="_Toc29478410"/>
      <w:bookmarkStart w:id="2" w:name="_Toc35933008"/>
      <w:bookmarkStart w:id="3" w:name="_Toc35935296"/>
      <w:bookmarkStart w:id="4" w:name="_Toc37162880"/>
      <w:bookmarkStart w:id="5" w:name="_Toc37173208"/>
      <w:bookmarkStart w:id="6" w:name="_Toc37173460"/>
      <w:bookmarkStart w:id="7" w:name="_Toc44754016"/>
      <w:bookmarkStart w:id="8" w:name="_Toc45825444"/>
      <w:bookmarkStart w:id="9" w:name="_Toc45825696"/>
      <w:bookmarkStart w:id="10" w:name="_Toc45825948"/>
      <w:bookmarkStart w:id="11" w:name="_Toc45826200"/>
      <w:bookmarkStart w:id="12" w:name="_Toc52466366"/>
      <w:bookmarkStart w:id="13" w:name="_Toc66869351"/>
      <w:bookmarkStart w:id="14" w:name="_Toc66872169"/>
      <w:bookmarkStart w:id="15" w:name="_Toc75173326"/>
      <w:bookmarkStart w:id="16" w:name="_Toc76497142"/>
      <w:bookmarkStart w:id="17" w:name="_Toc82893943"/>
      <w:bookmarkStart w:id="18" w:name="_Toc89684474"/>
      <w:bookmarkStart w:id="19" w:name="_Toc98574615"/>
      <w:r>
        <w:t>5.5</w:t>
      </w:r>
      <w:r>
        <w:tab/>
        <w:t>Operating bands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2B5E4BD" w14:textId="77777777" w:rsidR="00AF6E5C" w:rsidRDefault="00AF6E5C" w:rsidP="00AF6E5C">
      <w:r>
        <w:t>E-UTRA is designed to operate in the operating bands defined in Table 5.5-1. Unless stated otherwise, requirements specified for the TDD duplex mode apply for downlink and uplink operations in Frame Structure Type 2 [4].</w:t>
      </w:r>
    </w:p>
    <w:p w14:paraId="3714E321" w14:textId="0B8EDEF3" w:rsidR="00AF6E5C" w:rsidRDefault="00AF6E5C" w:rsidP="00AF6E5C">
      <w:r>
        <w:t xml:space="preserve">NB-IoT is designed to operate in the E-UTRA operating bands 1, 2, 3, 4, 5, 7, 8, 11, 12, 13, 14, 17, 18, 19, 20, 21, 24, 25, 26, 28, 31, 41 (in certain regions), 42, 43, </w:t>
      </w:r>
      <w:ins w:id="20" w:author="Chunhui Zhang" w:date="2022-04-13T14:10:00Z">
        <w:r w:rsidR="00A75316">
          <w:t xml:space="preserve">48, </w:t>
        </w:r>
      </w:ins>
      <w:r>
        <w:t>65, 66, 70, 71, 72,</w:t>
      </w:r>
      <w:r>
        <w:rPr>
          <w:lang w:eastAsia="ja-JP"/>
        </w:rPr>
        <w:t xml:space="preserve"> 73, 74, 85, 87, 88</w:t>
      </w:r>
      <w:r>
        <w:rPr>
          <w:lang w:val="en-US" w:eastAsia="zh-CN"/>
        </w:rPr>
        <w:t xml:space="preserve"> </w:t>
      </w:r>
      <w:r>
        <w:rPr>
          <w:lang w:eastAsia="ja-JP"/>
        </w:rPr>
        <w:t xml:space="preserve">, </w:t>
      </w:r>
      <w:r>
        <w:rPr>
          <w:lang w:eastAsia="zh-CN"/>
        </w:rPr>
        <w:t>103</w:t>
      </w:r>
      <w:r>
        <w:t xml:space="preserve"> which are defined in Table 5.5-1.</w:t>
      </w:r>
    </w:p>
    <w:p w14:paraId="11160850" w14:textId="29CFEE0D" w:rsidR="004A2BB4" w:rsidRDefault="004A2BB4" w:rsidP="004A2BB4">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2ABE016" w14:textId="77777777" w:rsidR="00724AB3" w:rsidRPr="00724AB3" w:rsidRDefault="00724AB3" w:rsidP="00724AB3">
      <w:pPr>
        <w:keepNext/>
        <w:keepLines/>
        <w:overflowPunct/>
        <w:autoSpaceDE/>
        <w:autoSpaceDN/>
        <w:adjustRightInd/>
        <w:spacing w:before="120"/>
        <w:ind w:left="1418" w:hanging="1418"/>
        <w:outlineLvl w:val="3"/>
        <w:rPr>
          <w:rFonts w:ascii="Arial" w:eastAsia="Times New Roman" w:hAnsi="Arial"/>
          <w:sz w:val="24"/>
          <w:lang w:eastAsia="en-US"/>
        </w:rPr>
      </w:pPr>
      <w:bookmarkStart w:id="21" w:name="_Toc20997813"/>
      <w:bookmarkStart w:id="22" w:name="_Toc29478492"/>
      <w:bookmarkStart w:id="23" w:name="_Toc35933090"/>
      <w:bookmarkStart w:id="24" w:name="_Toc35935378"/>
      <w:bookmarkStart w:id="25" w:name="_Toc37162962"/>
      <w:bookmarkStart w:id="26" w:name="_Toc37173290"/>
      <w:bookmarkStart w:id="27" w:name="_Toc37173542"/>
      <w:bookmarkStart w:id="28" w:name="_Toc44754098"/>
      <w:bookmarkStart w:id="29" w:name="_Toc45825526"/>
      <w:bookmarkStart w:id="30" w:name="_Toc45825778"/>
      <w:bookmarkStart w:id="31" w:name="_Toc45826030"/>
      <w:bookmarkStart w:id="32" w:name="_Toc45826282"/>
      <w:bookmarkStart w:id="33" w:name="_Toc52466448"/>
      <w:bookmarkStart w:id="34" w:name="_Toc66869433"/>
      <w:bookmarkStart w:id="35" w:name="_Toc66872251"/>
      <w:bookmarkStart w:id="36" w:name="_Toc75173408"/>
      <w:bookmarkStart w:id="37" w:name="_Toc76497224"/>
      <w:bookmarkStart w:id="38" w:name="_Toc82894025"/>
      <w:bookmarkStart w:id="39" w:name="_Toc89684556"/>
      <w:bookmarkStart w:id="40" w:name="_Toc98574697"/>
      <w:r w:rsidRPr="00724AB3">
        <w:rPr>
          <w:rFonts w:ascii="Arial" w:eastAsia="Times New Roman" w:hAnsi="Arial"/>
          <w:sz w:val="24"/>
          <w:lang w:eastAsia="en-US"/>
        </w:rPr>
        <w:t>7.6.1.1</w:t>
      </w:r>
      <w:r w:rsidRPr="00724AB3">
        <w:rPr>
          <w:rFonts w:ascii="Arial" w:eastAsia="Times New Roman" w:hAnsi="Arial"/>
          <w:sz w:val="24"/>
          <w:lang w:eastAsia="en-US"/>
        </w:rPr>
        <w:tab/>
        <w:t>Minimum requirement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3525EA3" w14:textId="77777777" w:rsidR="00724AB3" w:rsidRDefault="00724AB3" w:rsidP="00724AB3">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292B7F94" w14:textId="77777777" w:rsidR="00243EB0" w:rsidRDefault="00243EB0" w:rsidP="00243EB0">
      <w:pPr>
        <w:keepNext/>
        <w:numPr>
          <w:ilvl w:val="12"/>
          <w:numId w:val="0"/>
        </w:numPr>
        <w:rPr>
          <w:rFonts w:eastAsia="Osaka" w:cs="v5.0.0"/>
          <w:lang w:eastAsia="en-US"/>
        </w:rPr>
      </w:pPr>
      <w:r>
        <w:rPr>
          <w:rFonts w:cs="v5.0.0"/>
          <w:lang w:eastAsia="zh-CN"/>
        </w:rPr>
        <w:t>For NB-IoT standalone operation,</w:t>
      </w:r>
      <w:r>
        <w:t xml:space="preserve"> </w:t>
      </w:r>
      <w:r>
        <w:rPr>
          <w:lang w:eastAsia="zh-CN"/>
        </w:rPr>
        <w:t>t</w:t>
      </w:r>
      <w:r>
        <w:t xml:space="preserve">he throughput shall be ≥ 95% of the maximum throughput </w:t>
      </w:r>
      <w:r>
        <w:rPr>
          <w:rFonts w:cs="v5.0.0"/>
        </w:rPr>
        <w:t>of the reference measurement channel,</w:t>
      </w:r>
      <w:r>
        <w:t xml:space="preserve"> with</w:t>
      </w:r>
      <w:r>
        <w:rPr>
          <w:rFonts w:cs="v5.0.0"/>
        </w:rPr>
        <w:t xml:space="preserve"> a wanted and an interfering signal coupled to BS antenna input using the parameters in Tables 7.6.1.1-</w:t>
      </w:r>
      <w:r>
        <w:rPr>
          <w:rFonts w:cs="v5.0.0"/>
          <w:lang w:eastAsia="zh-CN"/>
        </w:rPr>
        <w:t xml:space="preserve">3, </w:t>
      </w:r>
      <w:r>
        <w:rPr>
          <w:rFonts w:cs="v5.0.0"/>
        </w:rPr>
        <w:t>7.6.1.1-</w:t>
      </w:r>
      <w:r>
        <w:rPr>
          <w:rFonts w:cs="v5.0.0"/>
          <w:lang w:eastAsia="zh-CN"/>
        </w:rPr>
        <w:t xml:space="preserve">3a, </w:t>
      </w:r>
      <w:r>
        <w:rPr>
          <w:rFonts w:cs="v5.0.0"/>
        </w:rPr>
        <w:t>7.6.1.1-</w:t>
      </w:r>
      <w:r>
        <w:rPr>
          <w:rFonts w:cs="v5.0.0"/>
          <w:lang w:eastAsia="zh-CN"/>
        </w:rPr>
        <w:t xml:space="preserve">3b, </w:t>
      </w:r>
      <w:r>
        <w:rPr>
          <w:rFonts w:cs="v5.0.0"/>
        </w:rPr>
        <w:t>7.6.1.1-</w:t>
      </w:r>
      <w:r>
        <w:rPr>
          <w:rFonts w:cs="v5.0.0"/>
          <w:lang w:eastAsia="zh-CN"/>
        </w:rPr>
        <w:t xml:space="preserve">3c </w:t>
      </w:r>
      <w:r>
        <w:rPr>
          <w:rFonts w:cs="v5.0.0"/>
        </w:rPr>
        <w:t>and 7.6.1.1-</w:t>
      </w:r>
      <w:r>
        <w:rPr>
          <w:rFonts w:cs="v5.0.0"/>
          <w:lang w:eastAsia="zh-CN"/>
        </w:rPr>
        <w:t>4</w:t>
      </w:r>
      <w:r>
        <w:rPr>
          <w:rFonts w:cs="v5.0.0"/>
        </w:rPr>
        <w:t xml:space="preserve">. </w:t>
      </w:r>
      <w:r>
        <w:rPr>
          <w:rFonts w:eastAsia="Osaka" w:cs="v5.0.0"/>
        </w:rPr>
        <w:t>The reference measurement channel for the wanted signal is identified in</w:t>
      </w:r>
      <w:r>
        <w:rPr>
          <w:lang w:eastAsia="zh-CN"/>
        </w:rPr>
        <w:t xml:space="preserve"> </w:t>
      </w:r>
      <w:r>
        <w:rPr>
          <w:rFonts w:eastAsia="Osaka"/>
        </w:rPr>
        <w:t>Table 7.2.1-</w:t>
      </w:r>
      <w:r>
        <w:rPr>
          <w:lang w:eastAsia="zh-CN"/>
        </w:rPr>
        <w:t xml:space="preserve">5, </w:t>
      </w:r>
      <w:r>
        <w:rPr>
          <w:rFonts w:eastAsia="Osaka"/>
        </w:rPr>
        <w:t>7.2.1-</w:t>
      </w:r>
      <w:r>
        <w:rPr>
          <w:lang w:eastAsia="zh-CN"/>
        </w:rPr>
        <w:t xml:space="preserve">5a, </w:t>
      </w:r>
      <w:r>
        <w:rPr>
          <w:rFonts w:eastAsia="Osaka"/>
        </w:rPr>
        <w:t>7.2.1-</w:t>
      </w:r>
      <w:r>
        <w:rPr>
          <w:lang w:eastAsia="zh-CN"/>
        </w:rPr>
        <w:t xml:space="preserve">5b and 7.2.1-5c </w:t>
      </w:r>
      <w:r>
        <w:rPr>
          <w:rFonts w:eastAsia="Osaka" w:cs="v5.0.0"/>
        </w:rPr>
        <w:t>and further specified in Annex A.</w:t>
      </w:r>
    </w:p>
    <w:p w14:paraId="04CA1D6C" w14:textId="77777777" w:rsidR="00243EB0" w:rsidRDefault="00243EB0" w:rsidP="00243EB0">
      <w:pPr>
        <w:keepNext/>
        <w:numPr>
          <w:ilvl w:val="12"/>
          <w:numId w:val="0"/>
        </w:numPr>
        <w:rPr>
          <w:rFonts w:eastAsia="Times New Roman" w:cs="v5.0.0"/>
          <w:lang w:eastAsia="zh-CN"/>
        </w:rPr>
      </w:pPr>
      <w:r>
        <w:rPr>
          <w:rFonts w:eastAsia="Osaka" w:cs="v5.0.0"/>
        </w:rPr>
        <w:t>The blocking requirement is applicable outside the</w:t>
      </w:r>
      <w:r>
        <w:rPr>
          <w:rFonts w:cs="v5.0.0"/>
          <w:lang w:eastAsia="zh-CN"/>
        </w:rPr>
        <w:t xml:space="preserve"> Base Station</w:t>
      </w:r>
      <w:r>
        <w:rPr>
          <w:rFonts w:eastAsia="Osaka" w:cs="v5.0.0"/>
        </w:rPr>
        <w:t xml:space="preserve"> RF Bandwidth</w:t>
      </w:r>
      <w:r>
        <w:rPr>
          <w:rFonts w:cs="v5.0.0"/>
          <w:lang w:eastAsia="zh-CN"/>
        </w:rPr>
        <w:t xml:space="preserve"> </w:t>
      </w:r>
      <w:r>
        <w:rPr>
          <w:lang w:eastAsia="zh-CN"/>
        </w:rPr>
        <w:t>or Radio Bandwidth</w:t>
      </w:r>
      <w:r>
        <w:rPr>
          <w:rFonts w:eastAsia="Osaka" w:cs="v5.0.0"/>
        </w:rPr>
        <w:t xml:space="preserve">. The interfering signal offset is defined relative to the Base Station RF Bandwidth edges </w:t>
      </w:r>
      <w:r>
        <w:rPr>
          <w:lang w:eastAsia="zh-CN"/>
        </w:rPr>
        <w:t>or Radio Bandwidth</w:t>
      </w:r>
      <w:r>
        <w:rPr>
          <w:rFonts w:eastAsia="Osaka" w:cs="v5.0.0"/>
        </w:rPr>
        <w:t xml:space="preserve"> edges.</w:t>
      </w:r>
    </w:p>
    <w:p w14:paraId="58D764BE" w14:textId="77777777" w:rsidR="00243EB0" w:rsidRDefault="00243EB0" w:rsidP="00243EB0">
      <w:pPr>
        <w:pStyle w:val="TH"/>
      </w:pPr>
      <w:r>
        <w:rPr>
          <w:rFonts w:eastAsia="Osaka"/>
        </w:rPr>
        <w:t>Table 7.6.1.1-</w:t>
      </w:r>
      <w:r>
        <w:rPr>
          <w:lang w:eastAsia="zh-CN"/>
        </w:rPr>
        <w:t>3</w:t>
      </w:r>
      <w:r>
        <w:rPr>
          <w:rFonts w:eastAsia="Osaka"/>
        </w:rPr>
        <w:t xml:space="preserve">: </w:t>
      </w:r>
      <w:r>
        <w:t xml:space="preserve">Blocking performance requirement </w:t>
      </w:r>
      <w:r>
        <w:rPr>
          <w:lang w:eastAsia="zh-CN"/>
        </w:rPr>
        <w:t xml:space="preserve">for Wide Area BS </w:t>
      </w:r>
      <w:r>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4BBA15BB"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5A40A2D1"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7CB304F0"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7AD1634B"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4DDB3B0B"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6E74E624"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15ADE86B" w14:textId="77777777" w:rsidR="00243EB0" w:rsidRDefault="00243EB0">
            <w:pPr>
              <w:pStyle w:val="TAH"/>
              <w:rPr>
                <w:rFonts w:cs="Arial"/>
                <w:lang w:eastAsia="ja-JP"/>
              </w:rPr>
            </w:pPr>
            <w:r>
              <w:rPr>
                <w:rFonts w:cs="Arial"/>
                <w:lang w:eastAsia="ja-JP"/>
              </w:rPr>
              <w:t>Type of Interfering Signal</w:t>
            </w:r>
          </w:p>
        </w:tc>
      </w:tr>
      <w:tr w:rsidR="00243EB0" w14:paraId="5D4B9A80"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CE07E00" w14:textId="2C8C0734" w:rsidR="00243EB0" w:rsidRDefault="00243EB0">
            <w:pPr>
              <w:pStyle w:val="TAC"/>
              <w:rPr>
                <w:rFonts w:cs="Arial"/>
                <w:lang w:eastAsia="zh-CN"/>
              </w:rPr>
            </w:pPr>
            <w:r>
              <w:rPr>
                <w:rFonts w:cs="Arial"/>
                <w:lang w:val="fr-FR" w:eastAsia="ja-JP"/>
              </w:rPr>
              <w:t>1-</w:t>
            </w:r>
            <w:r>
              <w:rPr>
                <w:rFonts w:cs="Arial"/>
                <w:lang w:val="fr-FR" w:eastAsia="zh-CN"/>
              </w:rPr>
              <w:t>5,</w:t>
            </w:r>
            <w:r>
              <w:rPr>
                <w:rFonts w:cs="Arial"/>
                <w:lang w:val="fr-FR" w:eastAsia="ja-JP"/>
              </w:rPr>
              <w:t xml:space="preserve"> 7, 11, 13-14,18,19, 21, 24, 42, 43, </w:t>
            </w:r>
            <w:ins w:id="41" w:author="Chunhui Zhang" w:date="2022-04-13T14:07:00Z">
              <w:r w:rsidR="0045624C">
                <w:rPr>
                  <w:rFonts w:cs="Arial"/>
                  <w:lang w:val="fr-FR" w:eastAsia="ja-JP"/>
                </w:rPr>
                <w:t xml:space="preserve">48, </w:t>
              </w:r>
            </w:ins>
            <w:r>
              <w:rPr>
                <w:rFonts w:cs="Arial"/>
                <w:lang w:val="fr-FR" w:eastAsia="ja-JP"/>
              </w:rPr>
              <w:t xml:space="preserve">65, 66, 70, </w:t>
            </w:r>
            <w:r>
              <w:rPr>
                <w:rFonts w:cs="Arial"/>
                <w:lang w:val="fr-FR" w:eastAsia="zh-CN"/>
              </w:rPr>
              <w:t>103</w:t>
            </w:r>
          </w:p>
        </w:tc>
        <w:tc>
          <w:tcPr>
            <w:tcW w:w="1277" w:type="dxa"/>
            <w:tcBorders>
              <w:top w:val="single" w:sz="4" w:space="0" w:color="auto"/>
              <w:left w:val="single" w:sz="4" w:space="0" w:color="auto"/>
              <w:bottom w:val="single" w:sz="4" w:space="0" w:color="auto"/>
              <w:right w:val="nil"/>
            </w:tcBorders>
            <w:hideMark/>
          </w:tcPr>
          <w:p w14:paraId="0B4EA26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62B8886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C54D7F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3DEDF9B2"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6D90E8C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B3EB5DD"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5FD3D97E"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5CFEA6F9"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87317A3" w14:textId="77777777" w:rsidR="00243EB0" w:rsidRDefault="00243EB0">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hideMark/>
          </w:tcPr>
          <w:p w14:paraId="325E9AB6" w14:textId="77777777" w:rsidR="00243EB0" w:rsidRDefault="00243EB0">
            <w:pPr>
              <w:pStyle w:val="TAL"/>
              <w:jc w:val="right"/>
              <w:rPr>
                <w:rFonts w:cs="Arial"/>
                <w:lang w:eastAsia="ja-JP"/>
              </w:rPr>
            </w:pPr>
            <w:r>
              <w:rPr>
                <w:rFonts w:cs="Arial"/>
                <w:lang w:eastAsia="ja-JP"/>
              </w:rPr>
              <w:t>1</w:t>
            </w:r>
          </w:p>
          <w:p w14:paraId="7262116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37439695" w14:textId="77777777" w:rsidR="00243EB0" w:rsidRDefault="00243EB0">
            <w:pPr>
              <w:pStyle w:val="TAL"/>
              <w:jc w:val="center"/>
              <w:rPr>
                <w:rFonts w:cs="Arial"/>
                <w:lang w:eastAsia="ja-JP"/>
              </w:rPr>
            </w:pPr>
            <w:r>
              <w:rPr>
                <w:rFonts w:cs="Arial"/>
                <w:lang w:eastAsia="ja-JP"/>
              </w:rPr>
              <w:t>to</w:t>
            </w:r>
          </w:p>
          <w:p w14:paraId="36F4A21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1FAABD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689F110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95CFCAE"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3F566F7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71FEC9F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6963F13" w14:textId="77777777" w:rsidR="00243EB0" w:rsidRDefault="00243EB0">
            <w:pPr>
              <w:pStyle w:val="TAL"/>
              <w:rPr>
                <w:rFonts w:cs="Arial"/>
                <w:lang w:eastAsia="ja-JP"/>
              </w:rPr>
            </w:pPr>
            <w:r>
              <w:rPr>
                <w:rFonts w:cs="Arial"/>
                <w:lang w:eastAsia="ja-JP"/>
              </w:rPr>
              <w:t xml:space="preserve">CW carrier </w:t>
            </w:r>
          </w:p>
        </w:tc>
      </w:tr>
      <w:tr w:rsidR="00243EB0" w14:paraId="70C061AF"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0588DF4"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504A87E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64CA6F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5AD7FAF"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7C083A62"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62B4AB5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81D7461"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2D06964A"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4125CB6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F705762"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33D51827" w14:textId="77777777" w:rsidR="00243EB0" w:rsidRDefault="00243EB0">
            <w:pPr>
              <w:pStyle w:val="TAL"/>
              <w:jc w:val="right"/>
              <w:rPr>
                <w:rFonts w:cs="Arial"/>
                <w:lang w:eastAsia="ja-JP"/>
              </w:rPr>
            </w:pPr>
            <w:r>
              <w:rPr>
                <w:rFonts w:cs="Arial"/>
                <w:lang w:eastAsia="ja-JP"/>
              </w:rPr>
              <w:t>1</w:t>
            </w:r>
          </w:p>
          <w:p w14:paraId="110C69E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2448C088" w14:textId="77777777" w:rsidR="00243EB0" w:rsidRDefault="00243EB0">
            <w:pPr>
              <w:pStyle w:val="TAL"/>
              <w:jc w:val="center"/>
              <w:rPr>
                <w:rFonts w:cs="Arial"/>
                <w:lang w:eastAsia="ja-JP"/>
              </w:rPr>
            </w:pPr>
            <w:r>
              <w:rPr>
                <w:rFonts w:cs="Arial"/>
                <w:lang w:eastAsia="ja-JP"/>
              </w:rPr>
              <w:t>to</w:t>
            </w:r>
          </w:p>
          <w:p w14:paraId="160ED88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2968D7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4BCD0F5"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AA94DF4"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1C20425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1C9EB085"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EE6A3C7" w14:textId="77777777" w:rsidR="00243EB0" w:rsidRDefault="00243EB0">
            <w:pPr>
              <w:pStyle w:val="TAL"/>
              <w:rPr>
                <w:rFonts w:cs="Arial"/>
                <w:lang w:eastAsia="ja-JP"/>
              </w:rPr>
            </w:pPr>
            <w:r>
              <w:rPr>
                <w:rFonts w:cs="Arial"/>
                <w:lang w:eastAsia="ja-JP"/>
              </w:rPr>
              <w:t xml:space="preserve">CW carrier </w:t>
            </w:r>
          </w:p>
        </w:tc>
      </w:tr>
      <w:tr w:rsidR="00243EB0" w14:paraId="53D243F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1F82A05"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0870DD3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6CE3EAF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EBABB7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5CB75A4A"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010FA56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049E039"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D2BC931"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7E55B8A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486AC3B"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7D8A282D" w14:textId="77777777" w:rsidR="00243EB0" w:rsidRDefault="00243EB0">
            <w:pPr>
              <w:pStyle w:val="TAL"/>
              <w:jc w:val="right"/>
              <w:rPr>
                <w:rFonts w:cs="Arial"/>
                <w:lang w:eastAsia="ja-JP"/>
              </w:rPr>
            </w:pPr>
            <w:r>
              <w:rPr>
                <w:rFonts w:cs="Arial"/>
                <w:lang w:eastAsia="ja-JP"/>
              </w:rPr>
              <w:t>1</w:t>
            </w:r>
          </w:p>
          <w:p w14:paraId="383430E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4544A66B" w14:textId="77777777" w:rsidR="00243EB0" w:rsidRDefault="00243EB0">
            <w:pPr>
              <w:pStyle w:val="TAL"/>
              <w:jc w:val="center"/>
              <w:rPr>
                <w:rFonts w:cs="Arial"/>
                <w:lang w:eastAsia="ja-JP"/>
              </w:rPr>
            </w:pPr>
            <w:r>
              <w:rPr>
                <w:rFonts w:cs="Arial"/>
                <w:lang w:eastAsia="ja-JP"/>
              </w:rPr>
              <w:t>to</w:t>
            </w:r>
          </w:p>
          <w:p w14:paraId="75B13FE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BEE0D8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668A21A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C39D830"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32277F1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304313B5"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857E0BF" w14:textId="77777777" w:rsidR="00243EB0" w:rsidRDefault="00243EB0">
            <w:pPr>
              <w:pStyle w:val="TAL"/>
              <w:rPr>
                <w:rFonts w:cs="Arial"/>
                <w:lang w:eastAsia="ja-JP"/>
              </w:rPr>
            </w:pPr>
            <w:r>
              <w:rPr>
                <w:rFonts w:cs="Arial"/>
                <w:lang w:eastAsia="ja-JP"/>
              </w:rPr>
              <w:t xml:space="preserve">CW carrier </w:t>
            </w:r>
          </w:p>
        </w:tc>
      </w:tr>
      <w:tr w:rsidR="00243EB0" w14:paraId="5E95101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998F000"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3B3BFF0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7B4616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E09716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3B51479A"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3834B317"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8C75285"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71B597FF"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45436637"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79819C1"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4120C633" w14:textId="77777777" w:rsidR="00243EB0" w:rsidRDefault="00243EB0">
            <w:pPr>
              <w:pStyle w:val="TAL"/>
              <w:jc w:val="right"/>
              <w:rPr>
                <w:rFonts w:cs="Arial"/>
                <w:lang w:eastAsia="ja-JP"/>
              </w:rPr>
            </w:pPr>
            <w:r>
              <w:rPr>
                <w:rFonts w:cs="Arial"/>
                <w:lang w:eastAsia="ja-JP"/>
              </w:rPr>
              <w:t>1</w:t>
            </w:r>
          </w:p>
          <w:p w14:paraId="2160582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082206BE" w14:textId="77777777" w:rsidR="00243EB0" w:rsidRDefault="00243EB0">
            <w:pPr>
              <w:pStyle w:val="TAL"/>
              <w:jc w:val="center"/>
              <w:rPr>
                <w:rFonts w:cs="Arial"/>
                <w:lang w:eastAsia="ja-JP"/>
              </w:rPr>
            </w:pPr>
            <w:r>
              <w:rPr>
                <w:rFonts w:cs="Arial"/>
                <w:lang w:eastAsia="ja-JP"/>
              </w:rPr>
              <w:t>to</w:t>
            </w:r>
          </w:p>
          <w:p w14:paraId="1C695A3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0B632B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38C373D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D3EBF4A"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2B3D53B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6AC1B1E0"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3D1DE21" w14:textId="77777777" w:rsidR="00243EB0" w:rsidRDefault="00243EB0">
            <w:pPr>
              <w:pStyle w:val="TAL"/>
              <w:rPr>
                <w:rFonts w:cs="Arial"/>
                <w:lang w:eastAsia="ja-JP"/>
              </w:rPr>
            </w:pPr>
            <w:r>
              <w:rPr>
                <w:rFonts w:cs="Arial"/>
                <w:lang w:eastAsia="ja-JP"/>
              </w:rPr>
              <w:t xml:space="preserve">CW carrier </w:t>
            </w:r>
          </w:p>
        </w:tc>
      </w:tr>
      <w:tr w:rsidR="00243EB0" w14:paraId="4CA9FB8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5B517BC"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4F5C534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23F3855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04E229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609183C5"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49790E0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41B3CB7"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63F51816"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2FBEDB6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02252D7"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FD0C6D1" w14:textId="77777777" w:rsidR="00243EB0" w:rsidRDefault="00243EB0">
            <w:pPr>
              <w:pStyle w:val="TAL"/>
              <w:jc w:val="right"/>
              <w:rPr>
                <w:rFonts w:cs="Arial"/>
                <w:lang w:eastAsia="ja-JP"/>
              </w:rPr>
            </w:pPr>
            <w:r>
              <w:rPr>
                <w:rFonts w:cs="Arial"/>
                <w:lang w:eastAsia="ja-JP"/>
              </w:rPr>
              <w:t>1</w:t>
            </w:r>
          </w:p>
          <w:p w14:paraId="7768090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D3042B6" w14:textId="77777777" w:rsidR="00243EB0" w:rsidRDefault="00243EB0">
            <w:pPr>
              <w:pStyle w:val="TAL"/>
              <w:jc w:val="center"/>
              <w:rPr>
                <w:rFonts w:cs="Arial"/>
                <w:lang w:eastAsia="ja-JP"/>
              </w:rPr>
            </w:pPr>
            <w:r>
              <w:rPr>
                <w:rFonts w:cs="Arial"/>
                <w:lang w:eastAsia="ja-JP"/>
              </w:rPr>
              <w:t>to</w:t>
            </w:r>
          </w:p>
          <w:p w14:paraId="6F7C3E3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C6BDF2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215CE24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361114A"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3DE0FB68"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7B198F1B"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E940635" w14:textId="77777777" w:rsidR="00243EB0" w:rsidRDefault="00243EB0">
            <w:pPr>
              <w:pStyle w:val="TAL"/>
              <w:rPr>
                <w:rFonts w:cs="Arial"/>
                <w:lang w:eastAsia="ja-JP"/>
              </w:rPr>
            </w:pPr>
            <w:r>
              <w:rPr>
                <w:rFonts w:cs="Arial"/>
                <w:lang w:eastAsia="ja-JP"/>
              </w:rPr>
              <w:t xml:space="preserve">CW carrier </w:t>
            </w:r>
          </w:p>
        </w:tc>
      </w:tr>
      <w:tr w:rsidR="00243EB0" w14:paraId="484BE935"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7F4929A" w14:textId="77777777" w:rsidR="00243EB0" w:rsidRDefault="00243EB0">
            <w:pPr>
              <w:pStyle w:val="TAL"/>
              <w:jc w:val="center"/>
              <w:rPr>
                <w:rFonts w:cs="Arial"/>
                <w:lang w:eastAsia="ja-JP"/>
              </w:rPr>
            </w:pPr>
            <w:r>
              <w:rPr>
                <w:rFonts w:cs="Arial"/>
                <w:lang w:eastAsia="ja-JP"/>
              </w:rPr>
              <w:lastRenderedPageBreak/>
              <w:t>25</w:t>
            </w:r>
          </w:p>
        </w:tc>
        <w:tc>
          <w:tcPr>
            <w:tcW w:w="1277" w:type="dxa"/>
            <w:tcBorders>
              <w:top w:val="single" w:sz="4" w:space="0" w:color="auto"/>
              <w:left w:val="single" w:sz="4" w:space="0" w:color="auto"/>
              <w:bottom w:val="single" w:sz="4" w:space="0" w:color="auto"/>
              <w:right w:val="nil"/>
            </w:tcBorders>
            <w:hideMark/>
          </w:tcPr>
          <w:p w14:paraId="0CA90C0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C3EC8C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FA92D2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3836B146"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253B9E6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7B3986D3"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68F63493" w14:textId="77777777" w:rsidR="00243EB0" w:rsidRDefault="00243EB0">
            <w:pPr>
              <w:pStyle w:val="TAL"/>
              <w:rPr>
                <w:rFonts w:cs="Arial"/>
                <w:lang w:eastAsia="zh-CN"/>
              </w:rPr>
            </w:pPr>
            <w:r>
              <w:rPr>
                <w:rFonts w:cs="Arial"/>
                <w:lang w:eastAsia="ja-JP"/>
              </w:rPr>
              <w:t>See table 7.6.1.1-4</w:t>
            </w:r>
          </w:p>
        </w:tc>
      </w:tr>
      <w:tr w:rsidR="00243EB0" w14:paraId="6E94582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33E6F1F"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D39BC13" w14:textId="77777777" w:rsidR="00243EB0" w:rsidRDefault="00243EB0">
            <w:pPr>
              <w:pStyle w:val="TAL"/>
              <w:jc w:val="right"/>
              <w:rPr>
                <w:rFonts w:cs="Arial"/>
                <w:lang w:eastAsia="ja-JP"/>
              </w:rPr>
            </w:pPr>
            <w:r>
              <w:rPr>
                <w:rFonts w:cs="Arial"/>
                <w:lang w:eastAsia="ja-JP"/>
              </w:rPr>
              <w:t>1</w:t>
            </w:r>
          </w:p>
          <w:p w14:paraId="1AF0E72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26E0196F" w14:textId="77777777" w:rsidR="00243EB0" w:rsidRDefault="00243EB0">
            <w:pPr>
              <w:pStyle w:val="TAL"/>
              <w:jc w:val="center"/>
              <w:rPr>
                <w:rFonts w:cs="Arial"/>
                <w:lang w:eastAsia="ja-JP"/>
              </w:rPr>
            </w:pPr>
            <w:r>
              <w:rPr>
                <w:rFonts w:cs="Arial"/>
                <w:lang w:eastAsia="ja-JP"/>
              </w:rPr>
              <w:t>to</w:t>
            </w:r>
          </w:p>
          <w:p w14:paraId="7E3C8A7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399F57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469B8A7"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6DDDF53"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58CD21F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09D882D"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67E1910" w14:textId="77777777" w:rsidR="00243EB0" w:rsidRDefault="00243EB0">
            <w:pPr>
              <w:pStyle w:val="TAL"/>
              <w:rPr>
                <w:rFonts w:cs="Arial"/>
                <w:lang w:eastAsia="ja-JP"/>
              </w:rPr>
            </w:pPr>
            <w:r>
              <w:rPr>
                <w:rFonts w:cs="Arial"/>
                <w:lang w:eastAsia="ja-JP"/>
              </w:rPr>
              <w:t>CW carrier</w:t>
            </w:r>
          </w:p>
        </w:tc>
      </w:tr>
      <w:tr w:rsidR="00243EB0" w14:paraId="6EA6097C"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C077643" w14:textId="77777777" w:rsidR="00243EB0" w:rsidRDefault="00243EB0">
            <w:pPr>
              <w:pStyle w:val="TAC"/>
              <w:rPr>
                <w:lang w:eastAsia="ja-JP"/>
              </w:rPr>
            </w:pPr>
            <w:r>
              <w:rPr>
                <w:lang w:eastAsia="zh-CN"/>
              </w:rPr>
              <w:t>31</w:t>
            </w:r>
            <w:r>
              <w:rPr>
                <w:rFonts w:cs="Arial"/>
                <w:lang w:eastAsia="zh-CN"/>
              </w:rPr>
              <w:t>, 72</w:t>
            </w:r>
            <w:r>
              <w:rPr>
                <w:lang w:eastAsia="ja-JP"/>
              </w:rPr>
              <w:t>, 73, 74, 87, 88</w:t>
            </w:r>
          </w:p>
        </w:tc>
        <w:tc>
          <w:tcPr>
            <w:tcW w:w="1277" w:type="dxa"/>
            <w:tcBorders>
              <w:top w:val="single" w:sz="4" w:space="0" w:color="auto"/>
              <w:left w:val="single" w:sz="4" w:space="0" w:color="auto"/>
              <w:bottom w:val="single" w:sz="4" w:space="0" w:color="auto"/>
              <w:right w:val="nil"/>
            </w:tcBorders>
            <w:hideMark/>
          </w:tcPr>
          <w:p w14:paraId="5550BFE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5DFF44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BAA904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696D906A"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2B4A1B2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501AA65"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3BF2DA1B" w14:textId="77777777" w:rsidR="00243EB0" w:rsidRDefault="00243EB0">
            <w:pPr>
              <w:pStyle w:val="TAL"/>
              <w:rPr>
                <w:rFonts w:cs="Arial"/>
                <w:lang w:eastAsia="zh-CN"/>
              </w:rPr>
            </w:pPr>
            <w:r>
              <w:rPr>
                <w:rFonts w:cs="Arial"/>
                <w:lang w:eastAsia="ja-JP"/>
              </w:rPr>
              <w:t>See table 7.6.1.1-4</w:t>
            </w:r>
          </w:p>
        </w:tc>
      </w:tr>
      <w:tr w:rsidR="00243EB0" w14:paraId="351F9C1A"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2C6C56B"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4E907EF3" w14:textId="77777777" w:rsidR="00243EB0" w:rsidRDefault="00243EB0">
            <w:pPr>
              <w:pStyle w:val="TAL"/>
              <w:jc w:val="right"/>
              <w:rPr>
                <w:rFonts w:cs="Arial"/>
                <w:lang w:eastAsia="ja-JP"/>
              </w:rPr>
            </w:pPr>
            <w:r>
              <w:rPr>
                <w:rFonts w:cs="Arial"/>
                <w:lang w:eastAsia="ja-JP"/>
              </w:rPr>
              <w:t>1</w:t>
            </w:r>
          </w:p>
          <w:p w14:paraId="18630B7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2ABBB03E" w14:textId="77777777" w:rsidR="00243EB0" w:rsidRDefault="00243EB0">
            <w:pPr>
              <w:pStyle w:val="TAL"/>
              <w:jc w:val="center"/>
              <w:rPr>
                <w:rFonts w:cs="Arial"/>
                <w:lang w:eastAsia="ja-JP"/>
              </w:rPr>
            </w:pPr>
            <w:r>
              <w:rPr>
                <w:rFonts w:cs="Arial"/>
                <w:lang w:eastAsia="ja-JP"/>
              </w:rPr>
              <w:t>to</w:t>
            </w:r>
          </w:p>
          <w:p w14:paraId="7D65167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A1B81D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C50C7F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4214CED6"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334FBBE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14E7CCA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BA21C2D" w14:textId="77777777" w:rsidR="00243EB0" w:rsidRDefault="00243EB0">
            <w:pPr>
              <w:pStyle w:val="TAL"/>
              <w:rPr>
                <w:rFonts w:cs="Arial"/>
                <w:lang w:eastAsia="ja-JP"/>
              </w:rPr>
            </w:pPr>
            <w:r>
              <w:rPr>
                <w:rFonts w:cs="Arial"/>
                <w:lang w:eastAsia="ja-JP"/>
              </w:rPr>
              <w:t xml:space="preserve">CW carrier </w:t>
            </w:r>
          </w:p>
        </w:tc>
      </w:tr>
      <w:tr w:rsidR="00243EB0" w14:paraId="4CD54DC5"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8B45C4D" w14:textId="77777777" w:rsidR="00243EB0" w:rsidRDefault="00243EB0">
            <w:pPr>
              <w:spacing w:after="0"/>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5A45BB0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025F40F"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B10B37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1AC20280"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1FE69E4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D53B37B" w14:textId="77777777" w:rsidR="00243EB0" w:rsidRDefault="00243EB0">
            <w:pPr>
              <w:pStyle w:val="TAC"/>
              <w:rPr>
                <w:rFonts w:cs="Arial"/>
                <w:lang w:eastAsia="ja-JP"/>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F1968C6" w14:textId="77777777" w:rsidR="00243EB0" w:rsidRDefault="00243EB0">
            <w:pPr>
              <w:pStyle w:val="TAL"/>
              <w:rPr>
                <w:rFonts w:cs="Arial"/>
                <w:lang w:eastAsia="ja-JP"/>
              </w:rPr>
            </w:pPr>
            <w:r>
              <w:rPr>
                <w:rFonts w:cs="Arial"/>
                <w:lang w:eastAsia="ja-JP"/>
              </w:rPr>
              <w:t>See table 7.6.1.1-</w:t>
            </w:r>
            <w:r>
              <w:rPr>
                <w:rFonts w:cs="Arial"/>
                <w:lang w:eastAsia="zh-CN"/>
              </w:rPr>
              <w:t>4</w:t>
            </w:r>
          </w:p>
        </w:tc>
      </w:tr>
      <w:tr w:rsidR="00243EB0" w14:paraId="4A5F523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E15503D"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02B40D8E" w14:textId="77777777" w:rsidR="00243EB0" w:rsidRDefault="00243EB0">
            <w:pPr>
              <w:pStyle w:val="TAL"/>
              <w:jc w:val="right"/>
              <w:rPr>
                <w:rFonts w:cs="Arial"/>
                <w:lang w:eastAsia="ja-JP"/>
              </w:rPr>
            </w:pPr>
            <w:r>
              <w:rPr>
                <w:rFonts w:cs="Arial"/>
                <w:lang w:eastAsia="ja-JP"/>
              </w:rPr>
              <w:t>1</w:t>
            </w:r>
          </w:p>
          <w:p w14:paraId="5078A872"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3FE30F88" w14:textId="77777777" w:rsidR="00243EB0" w:rsidRDefault="00243EB0">
            <w:pPr>
              <w:pStyle w:val="TAL"/>
              <w:jc w:val="center"/>
              <w:rPr>
                <w:rFonts w:cs="Arial"/>
                <w:lang w:eastAsia="ja-JP"/>
              </w:rPr>
            </w:pPr>
            <w:r>
              <w:rPr>
                <w:rFonts w:cs="Arial"/>
                <w:lang w:eastAsia="ja-JP"/>
              </w:rPr>
              <w:t>to</w:t>
            </w:r>
          </w:p>
          <w:p w14:paraId="04D7B76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2A328C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2860560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2D01392"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538B8C2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2B8C6BEB"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514CF3E" w14:textId="77777777" w:rsidR="00243EB0" w:rsidRDefault="00243EB0">
            <w:pPr>
              <w:pStyle w:val="TAL"/>
              <w:rPr>
                <w:rFonts w:cs="Arial"/>
                <w:lang w:eastAsia="ja-JP"/>
              </w:rPr>
            </w:pPr>
            <w:r>
              <w:rPr>
                <w:rFonts w:cs="Arial"/>
                <w:lang w:eastAsia="ja-JP"/>
              </w:rPr>
              <w:t xml:space="preserve">CW carrier </w:t>
            </w:r>
          </w:p>
        </w:tc>
      </w:tr>
      <w:tr w:rsidR="00243EB0" w:rsidRPr="00243EB0" w14:paraId="405FFA6D"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45E10561" w14:textId="77777777" w:rsidR="00243EB0" w:rsidRDefault="00243EB0">
            <w:pPr>
              <w:pStyle w:val="TAN"/>
              <w:rPr>
                <w:szCs w:val="18"/>
                <w:lang w:eastAsia="ja-JP"/>
              </w:rPr>
            </w:pPr>
            <w:r>
              <w:rPr>
                <w:lang w:eastAsia="ja-JP"/>
              </w:rPr>
              <w:t>Note 1:</w:t>
            </w:r>
            <w:r>
              <w:rPr>
                <w:lang w:eastAsia="ja-JP"/>
              </w:rPr>
              <w:tab/>
              <w:t>P</w:t>
            </w:r>
            <w:r>
              <w:rPr>
                <w:vertAlign w:val="subscript"/>
                <w:lang w:eastAsia="ja-JP"/>
              </w:rPr>
              <w:t>REFSENS</w:t>
            </w:r>
            <w:r>
              <w:rPr>
                <w:lang w:eastAsia="ja-JP"/>
              </w:rPr>
              <w:t xml:space="preserve"> </w:t>
            </w:r>
            <w:r>
              <w:rPr>
                <w:lang w:eastAsia="zh-CN"/>
              </w:rPr>
              <w:t>is</w:t>
            </w:r>
            <w:r>
              <w:rPr>
                <w:lang w:eastAsia="ja-JP"/>
              </w:rPr>
              <w:t xml:space="preserve"> specified in Table 7.2.1-</w:t>
            </w:r>
            <w:r>
              <w:rPr>
                <w:lang w:eastAsia="zh-CN"/>
              </w:rPr>
              <w:t>5</w:t>
            </w:r>
            <w:r>
              <w:rPr>
                <w:lang w:eastAsia="ja-JP"/>
              </w:rPr>
              <w:t>.</w:t>
            </w:r>
          </w:p>
          <w:p w14:paraId="64984370" w14:textId="77777777" w:rsidR="00243EB0" w:rsidRDefault="00243EB0">
            <w:pPr>
              <w:pStyle w:val="TAN"/>
              <w:rPr>
                <w:lang w:eastAsia="zh-CN"/>
              </w:rPr>
            </w:pPr>
            <w:r>
              <w:rPr>
                <w:szCs w:val="18"/>
                <w:lang w:eastAsia="ja-JP"/>
              </w:rPr>
              <w:t>Note 2:</w:t>
            </w:r>
            <w:r>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3D17002A" w14:textId="77777777" w:rsidR="00243EB0" w:rsidRDefault="00243EB0" w:rsidP="00243EB0">
      <w:pPr>
        <w:rPr>
          <w:lang w:eastAsia="zh-CN"/>
        </w:rPr>
      </w:pPr>
    </w:p>
    <w:p w14:paraId="366E198F" w14:textId="77777777" w:rsidR="00243EB0" w:rsidRDefault="00243EB0" w:rsidP="00243EB0">
      <w:pPr>
        <w:pStyle w:val="TH"/>
      </w:pPr>
      <w:r>
        <w:rPr>
          <w:rFonts w:eastAsia="Osaka"/>
        </w:rPr>
        <w:t>Table 7.6.1.1-</w:t>
      </w:r>
      <w:r>
        <w:rPr>
          <w:lang w:eastAsia="zh-CN"/>
        </w:rPr>
        <w:t>3a</w:t>
      </w:r>
      <w:r>
        <w:rPr>
          <w:rFonts w:eastAsia="Osaka"/>
        </w:rPr>
        <w:t xml:space="preserve">: </w:t>
      </w:r>
      <w:r>
        <w:t xml:space="preserve">Blocking performance requirement </w:t>
      </w:r>
      <w:r>
        <w:rPr>
          <w:lang w:eastAsia="zh-CN"/>
        </w:rPr>
        <w:t xml:space="preserve">for Local Area BS </w:t>
      </w:r>
      <w:r>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347DE94D"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38D755AC"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37FE6F57"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37023DDD"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6C0C1848"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270C698F"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223A5FE7" w14:textId="77777777" w:rsidR="00243EB0" w:rsidRDefault="00243EB0">
            <w:pPr>
              <w:pStyle w:val="TAH"/>
              <w:rPr>
                <w:rFonts w:cs="Arial"/>
                <w:lang w:eastAsia="ja-JP"/>
              </w:rPr>
            </w:pPr>
            <w:r>
              <w:rPr>
                <w:rFonts w:cs="Arial"/>
                <w:lang w:eastAsia="ja-JP"/>
              </w:rPr>
              <w:t>Type of Interfering Signal</w:t>
            </w:r>
          </w:p>
        </w:tc>
      </w:tr>
      <w:tr w:rsidR="00243EB0" w14:paraId="034DE623"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D6BF448" w14:textId="153C32CA" w:rsidR="00243EB0" w:rsidRDefault="00243EB0">
            <w:pPr>
              <w:pStyle w:val="TAC"/>
              <w:rPr>
                <w:rFonts w:cs="Arial"/>
                <w:lang w:eastAsia="zh-CN"/>
              </w:rPr>
            </w:pPr>
            <w:r>
              <w:rPr>
                <w:rFonts w:cs="Arial"/>
                <w:lang w:val="fr-FR" w:eastAsia="ja-JP"/>
              </w:rPr>
              <w:t>1-</w:t>
            </w:r>
            <w:r>
              <w:rPr>
                <w:rFonts w:cs="Arial"/>
                <w:lang w:val="fr-FR" w:eastAsia="zh-CN"/>
              </w:rPr>
              <w:t>5,</w:t>
            </w:r>
            <w:r>
              <w:rPr>
                <w:rFonts w:cs="Arial"/>
                <w:lang w:val="fr-FR" w:eastAsia="ja-JP"/>
              </w:rPr>
              <w:t xml:space="preserve"> 7, 11, 13-14,18,19, 21, 24, 42, 43, </w:t>
            </w:r>
            <w:ins w:id="42" w:author="Chunhui Zhang" w:date="2022-04-13T14:07:00Z">
              <w:r w:rsidR="0045624C">
                <w:rPr>
                  <w:rFonts w:cs="Arial"/>
                  <w:lang w:val="fr-FR" w:eastAsia="ja-JP"/>
                </w:rPr>
                <w:t xml:space="preserve">48, </w:t>
              </w:r>
            </w:ins>
            <w:r>
              <w:rPr>
                <w:rFonts w:cs="Arial"/>
                <w:lang w:val="fr-FR" w:eastAsia="ja-JP"/>
              </w:rPr>
              <w:t xml:space="preserve">65, 66, 70, </w:t>
            </w:r>
            <w:r>
              <w:rPr>
                <w:rFonts w:cs="Arial"/>
                <w:lang w:val="fr-FR" w:eastAsia="zh-CN"/>
              </w:rPr>
              <w:t>103</w:t>
            </w:r>
          </w:p>
        </w:tc>
        <w:tc>
          <w:tcPr>
            <w:tcW w:w="1277" w:type="dxa"/>
            <w:tcBorders>
              <w:top w:val="single" w:sz="4" w:space="0" w:color="auto"/>
              <w:left w:val="single" w:sz="4" w:space="0" w:color="auto"/>
              <w:bottom w:val="single" w:sz="4" w:space="0" w:color="auto"/>
              <w:right w:val="nil"/>
            </w:tcBorders>
            <w:hideMark/>
          </w:tcPr>
          <w:p w14:paraId="118748A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DFBB22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BEE101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46ECAD68"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00C5413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A633A3D"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BBE018A"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50D035A2"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E828429" w14:textId="77777777" w:rsidR="00243EB0" w:rsidRDefault="00243EB0">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hideMark/>
          </w:tcPr>
          <w:p w14:paraId="5015029F" w14:textId="77777777" w:rsidR="00243EB0" w:rsidRDefault="00243EB0">
            <w:pPr>
              <w:pStyle w:val="TAL"/>
              <w:jc w:val="right"/>
              <w:rPr>
                <w:rFonts w:cs="Arial"/>
                <w:lang w:eastAsia="ja-JP"/>
              </w:rPr>
            </w:pPr>
            <w:r>
              <w:rPr>
                <w:rFonts w:cs="Arial"/>
                <w:lang w:eastAsia="ja-JP"/>
              </w:rPr>
              <w:t>1</w:t>
            </w:r>
          </w:p>
          <w:p w14:paraId="5112638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4982179A" w14:textId="77777777" w:rsidR="00243EB0" w:rsidRDefault="00243EB0">
            <w:pPr>
              <w:pStyle w:val="TAL"/>
              <w:jc w:val="center"/>
              <w:rPr>
                <w:rFonts w:cs="Arial"/>
                <w:lang w:eastAsia="ja-JP"/>
              </w:rPr>
            </w:pPr>
            <w:r>
              <w:rPr>
                <w:rFonts w:cs="Arial"/>
                <w:lang w:eastAsia="ja-JP"/>
              </w:rPr>
              <w:t>to</w:t>
            </w:r>
          </w:p>
          <w:p w14:paraId="1ED040B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64EA6A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25C6B81"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E94D9A1"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1F6DBDF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501CD03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C6BDB7D" w14:textId="77777777" w:rsidR="00243EB0" w:rsidRDefault="00243EB0">
            <w:pPr>
              <w:pStyle w:val="TAL"/>
              <w:rPr>
                <w:rFonts w:cs="Arial"/>
                <w:lang w:eastAsia="ja-JP"/>
              </w:rPr>
            </w:pPr>
            <w:r>
              <w:rPr>
                <w:rFonts w:cs="Arial"/>
                <w:lang w:eastAsia="ja-JP"/>
              </w:rPr>
              <w:t xml:space="preserve">CW carrier </w:t>
            </w:r>
          </w:p>
        </w:tc>
      </w:tr>
      <w:tr w:rsidR="00243EB0" w14:paraId="4F943C05"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EA65EFE"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2F9719A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2BF09C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5E724C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0F79FDEC"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560EF93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77C5CF9"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19077EB2"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33FDBA9D"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4CF5EFE"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27BDB37" w14:textId="77777777" w:rsidR="00243EB0" w:rsidRDefault="00243EB0">
            <w:pPr>
              <w:pStyle w:val="TAL"/>
              <w:jc w:val="right"/>
              <w:rPr>
                <w:rFonts w:cs="Arial"/>
                <w:lang w:eastAsia="ja-JP"/>
              </w:rPr>
            </w:pPr>
            <w:r>
              <w:rPr>
                <w:rFonts w:cs="Arial"/>
                <w:lang w:eastAsia="ja-JP"/>
              </w:rPr>
              <w:t>1</w:t>
            </w:r>
          </w:p>
          <w:p w14:paraId="0495958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799595D5" w14:textId="77777777" w:rsidR="00243EB0" w:rsidRDefault="00243EB0">
            <w:pPr>
              <w:pStyle w:val="TAL"/>
              <w:jc w:val="center"/>
              <w:rPr>
                <w:rFonts w:cs="Arial"/>
                <w:lang w:eastAsia="ja-JP"/>
              </w:rPr>
            </w:pPr>
            <w:r>
              <w:rPr>
                <w:rFonts w:cs="Arial"/>
                <w:lang w:eastAsia="ja-JP"/>
              </w:rPr>
              <w:t>to</w:t>
            </w:r>
          </w:p>
          <w:p w14:paraId="7AA2050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4A72F0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CC367B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F6EF1AF"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1E3A995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491AA056"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D85E061" w14:textId="77777777" w:rsidR="00243EB0" w:rsidRDefault="00243EB0">
            <w:pPr>
              <w:pStyle w:val="TAL"/>
              <w:rPr>
                <w:rFonts w:cs="Arial"/>
                <w:lang w:eastAsia="ja-JP"/>
              </w:rPr>
            </w:pPr>
            <w:r>
              <w:rPr>
                <w:rFonts w:cs="Arial"/>
                <w:lang w:eastAsia="ja-JP"/>
              </w:rPr>
              <w:t xml:space="preserve">CW carrier </w:t>
            </w:r>
          </w:p>
        </w:tc>
      </w:tr>
      <w:tr w:rsidR="00243EB0" w14:paraId="0DB133B9"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27ECD68E"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43EFBDE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F56441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B7E8D5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1100B618"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635683B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90905BD"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A2DE4D9"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73090742"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21A0058"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1A8C1C65" w14:textId="77777777" w:rsidR="00243EB0" w:rsidRDefault="00243EB0">
            <w:pPr>
              <w:pStyle w:val="TAL"/>
              <w:jc w:val="right"/>
              <w:rPr>
                <w:rFonts w:cs="Arial"/>
                <w:lang w:eastAsia="ja-JP"/>
              </w:rPr>
            </w:pPr>
            <w:r>
              <w:rPr>
                <w:rFonts w:cs="Arial"/>
                <w:lang w:eastAsia="ja-JP"/>
              </w:rPr>
              <w:t>1</w:t>
            </w:r>
          </w:p>
          <w:p w14:paraId="0C29FBC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41ADA849" w14:textId="77777777" w:rsidR="00243EB0" w:rsidRDefault="00243EB0">
            <w:pPr>
              <w:pStyle w:val="TAL"/>
              <w:jc w:val="center"/>
              <w:rPr>
                <w:rFonts w:cs="Arial"/>
                <w:lang w:eastAsia="ja-JP"/>
              </w:rPr>
            </w:pPr>
            <w:r>
              <w:rPr>
                <w:rFonts w:cs="Arial"/>
                <w:lang w:eastAsia="ja-JP"/>
              </w:rPr>
              <w:t>to</w:t>
            </w:r>
          </w:p>
          <w:p w14:paraId="3E1DD6E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9CB3D3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24F7DE71"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41D53C4"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0423615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5C593578"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65651CA6" w14:textId="77777777" w:rsidR="00243EB0" w:rsidRDefault="00243EB0">
            <w:pPr>
              <w:pStyle w:val="TAL"/>
              <w:rPr>
                <w:rFonts w:cs="Arial"/>
                <w:lang w:eastAsia="ja-JP"/>
              </w:rPr>
            </w:pPr>
            <w:r>
              <w:rPr>
                <w:rFonts w:cs="Arial"/>
                <w:lang w:eastAsia="ja-JP"/>
              </w:rPr>
              <w:t xml:space="preserve">CW carrier </w:t>
            </w:r>
          </w:p>
        </w:tc>
      </w:tr>
      <w:tr w:rsidR="00243EB0" w14:paraId="47F2B6E0"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C6871F4"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0DE8649A"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7681BF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004EF0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3851B5E8"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31BC562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1410974"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57147C55"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4216A6B0"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55E7BBA"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4BD6BEE" w14:textId="77777777" w:rsidR="00243EB0" w:rsidRDefault="00243EB0">
            <w:pPr>
              <w:pStyle w:val="TAL"/>
              <w:jc w:val="right"/>
              <w:rPr>
                <w:rFonts w:cs="Arial"/>
                <w:lang w:eastAsia="ja-JP"/>
              </w:rPr>
            </w:pPr>
            <w:r>
              <w:rPr>
                <w:rFonts w:cs="Arial"/>
                <w:lang w:eastAsia="ja-JP"/>
              </w:rPr>
              <w:t>1</w:t>
            </w:r>
          </w:p>
          <w:p w14:paraId="01E26FB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66E57D2D" w14:textId="77777777" w:rsidR="00243EB0" w:rsidRDefault="00243EB0">
            <w:pPr>
              <w:pStyle w:val="TAL"/>
              <w:jc w:val="center"/>
              <w:rPr>
                <w:rFonts w:cs="Arial"/>
                <w:lang w:eastAsia="ja-JP"/>
              </w:rPr>
            </w:pPr>
            <w:r>
              <w:rPr>
                <w:rFonts w:cs="Arial"/>
                <w:lang w:eastAsia="ja-JP"/>
              </w:rPr>
              <w:t>to</w:t>
            </w:r>
          </w:p>
          <w:p w14:paraId="0D00073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5206CC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7F97B1C"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8F4CE32"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029712A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78B37D3C"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8D86E92" w14:textId="77777777" w:rsidR="00243EB0" w:rsidRDefault="00243EB0">
            <w:pPr>
              <w:pStyle w:val="TAL"/>
              <w:rPr>
                <w:rFonts w:cs="Arial"/>
                <w:lang w:eastAsia="ja-JP"/>
              </w:rPr>
            </w:pPr>
            <w:r>
              <w:rPr>
                <w:rFonts w:cs="Arial"/>
                <w:lang w:eastAsia="ja-JP"/>
              </w:rPr>
              <w:t xml:space="preserve">CW carrier </w:t>
            </w:r>
          </w:p>
        </w:tc>
      </w:tr>
      <w:tr w:rsidR="00243EB0" w14:paraId="35F36A0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A058AFF"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41B2496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6FB6DC7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535B31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0823CFED"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60EC596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62F18B0"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7D30855"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76A040E5"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637CE35"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35EEB985" w14:textId="77777777" w:rsidR="00243EB0" w:rsidRDefault="00243EB0">
            <w:pPr>
              <w:pStyle w:val="TAL"/>
              <w:jc w:val="right"/>
              <w:rPr>
                <w:rFonts w:cs="Arial"/>
                <w:lang w:eastAsia="ja-JP"/>
              </w:rPr>
            </w:pPr>
            <w:r>
              <w:rPr>
                <w:rFonts w:cs="Arial"/>
                <w:lang w:eastAsia="ja-JP"/>
              </w:rPr>
              <w:t>1</w:t>
            </w:r>
          </w:p>
          <w:p w14:paraId="224FFD3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71B29912" w14:textId="77777777" w:rsidR="00243EB0" w:rsidRDefault="00243EB0">
            <w:pPr>
              <w:pStyle w:val="TAL"/>
              <w:jc w:val="center"/>
              <w:rPr>
                <w:rFonts w:cs="Arial"/>
                <w:lang w:eastAsia="ja-JP"/>
              </w:rPr>
            </w:pPr>
            <w:r>
              <w:rPr>
                <w:rFonts w:cs="Arial"/>
                <w:lang w:eastAsia="ja-JP"/>
              </w:rPr>
              <w:t>to</w:t>
            </w:r>
          </w:p>
          <w:p w14:paraId="6BA7432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AC8BDB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5223AB8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D78A998"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590F0B9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313CF58D"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AA4FD90" w14:textId="77777777" w:rsidR="00243EB0" w:rsidRDefault="00243EB0">
            <w:pPr>
              <w:pStyle w:val="TAL"/>
              <w:rPr>
                <w:rFonts w:cs="Arial"/>
                <w:lang w:eastAsia="ja-JP"/>
              </w:rPr>
            </w:pPr>
            <w:r>
              <w:rPr>
                <w:rFonts w:cs="Arial"/>
                <w:lang w:eastAsia="ja-JP"/>
              </w:rPr>
              <w:t xml:space="preserve">CW carrier </w:t>
            </w:r>
          </w:p>
        </w:tc>
      </w:tr>
      <w:tr w:rsidR="00243EB0" w14:paraId="45393E99"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CE68B3F"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3378EC0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1043B1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A5B93B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063E62FF"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226874C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1C53D8B9"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57ADE50E" w14:textId="77777777" w:rsidR="00243EB0" w:rsidRDefault="00243EB0">
            <w:pPr>
              <w:pStyle w:val="TAL"/>
              <w:rPr>
                <w:rFonts w:cs="Arial"/>
                <w:lang w:eastAsia="zh-CN"/>
              </w:rPr>
            </w:pPr>
            <w:r>
              <w:rPr>
                <w:rFonts w:cs="Arial"/>
                <w:lang w:eastAsia="ja-JP"/>
              </w:rPr>
              <w:t>See table 7.6.1.1-4</w:t>
            </w:r>
          </w:p>
        </w:tc>
      </w:tr>
      <w:tr w:rsidR="00243EB0" w14:paraId="5ACFB873"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0235EBB"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7F5FC09" w14:textId="77777777" w:rsidR="00243EB0" w:rsidRDefault="00243EB0">
            <w:pPr>
              <w:pStyle w:val="TAL"/>
              <w:jc w:val="right"/>
              <w:rPr>
                <w:rFonts w:cs="Arial"/>
                <w:lang w:eastAsia="ja-JP"/>
              </w:rPr>
            </w:pPr>
            <w:r>
              <w:rPr>
                <w:rFonts w:cs="Arial"/>
                <w:lang w:eastAsia="ja-JP"/>
              </w:rPr>
              <w:t>1</w:t>
            </w:r>
          </w:p>
          <w:p w14:paraId="22D29F6A"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053A7D8D" w14:textId="77777777" w:rsidR="00243EB0" w:rsidRDefault="00243EB0">
            <w:pPr>
              <w:pStyle w:val="TAL"/>
              <w:jc w:val="center"/>
              <w:rPr>
                <w:rFonts w:cs="Arial"/>
                <w:lang w:eastAsia="ja-JP"/>
              </w:rPr>
            </w:pPr>
            <w:r>
              <w:rPr>
                <w:rFonts w:cs="Arial"/>
                <w:lang w:eastAsia="ja-JP"/>
              </w:rPr>
              <w:t>to</w:t>
            </w:r>
          </w:p>
          <w:p w14:paraId="2FEF4E1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A94516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702BB7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EDEE481"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07F0F0B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414FA41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7574A72" w14:textId="77777777" w:rsidR="00243EB0" w:rsidRDefault="00243EB0">
            <w:pPr>
              <w:pStyle w:val="TAL"/>
              <w:rPr>
                <w:rFonts w:cs="Arial"/>
                <w:lang w:eastAsia="ja-JP"/>
              </w:rPr>
            </w:pPr>
            <w:r>
              <w:rPr>
                <w:rFonts w:cs="Arial"/>
                <w:lang w:eastAsia="ja-JP"/>
              </w:rPr>
              <w:t>CW carrier</w:t>
            </w:r>
          </w:p>
        </w:tc>
      </w:tr>
      <w:tr w:rsidR="00243EB0" w14:paraId="6A593882"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DE40717" w14:textId="77777777" w:rsidR="00243EB0" w:rsidRDefault="00243EB0">
            <w:pPr>
              <w:pStyle w:val="TAC"/>
              <w:rPr>
                <w:lang w:eastAsia="ja-JP"/>
              </w:rPr>
            </w:pPr>
            <w:r>
              <w:rPr>
                <w:lang w:eastAsia="zh-CN"/>
              </w:rPr>
              <w:t>31</w:t>
            </w:r>
            <w:r>
              <w:rPr>
                <w:rFonts w:cs="Arial"/>
                <w:lang w:eastAsia="zh-CN"/>
              </w:rPr>
              <w:t>, 72</w:t>
            </w:r>
            <w:r>
              <w:rPr>
                <w:lang w:eastAsia="ja-JP"/>
              </w:rPr>
              <w:t>, 74, 87, 88</w:t>
            </w:r>
          </w:p>
        </w:tc>
        <w:tc>
          <w:tcPr>
            <w:tcW w:w="1277" w:type="dxa"/>
            <w:tcBorders>
              <w:top w:val="single" w:sz="4" w:space="0" w:color="auto"/>
              <w:left w:val="single" w:sz="4" w:space="0" w:color="auto"/>
              <w:bottom w:val="single" w:sz="4" w:space="0" w:color="auto"/>
              <w:right w:val="nil"/>
            </w:tcBorders>
            <w:hideMark/>
          </w:tcPr>
          <w:p w14:paraId="5FF0EC1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89E66E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FDE945F"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08EEBBEF"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49AC74E0"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780C7FED"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12949D0A" w14:textId="77777777" w:rsidR="00243EB0" w:rsidRDefault="00243EB0">
            <w:pPr>
              <w:pStyle w:val="TAL"/>
              <w:rPr>
                <w:rFonts w:cs="Arial"/>
                <w:lang w:eastAsia="zh-CN"/>
              </w:rPr>
            </w:pPr>
            <w:r>
              <w:rPr>
                <w:rFonts w:cs="Arial"/>
                <w:lang w:eastAsia="ja-JP"/>
              </w:rPr>
              <w:t>See table 7.6.1.1-4</w:t>
            </w:r>
          </w:p>
        </w:tc>
      </w:tr>
      <w:tr w:rsidR="00243EB0" w14:paraId="45B1EB5D"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BD9D60C"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6EF5901B" w14:textId="77777777" w:rsidR="00243EB0" w:rsidRDefault="00243EB0">
            <w:pPr>
              <w:pStyle w:val="TAL"/>
              <w:jc w:val="right"/>
              <w:rPr>
                <w:rFonts w:cs="Arial"/>
                <w:lang w:eastAsia="ja-JP"/>
              </w:rPr>
            </w:pPr>
            <w:r>
              <w:rPr>
                <w:rFonts w:cs="Arial"/>
                <w:lang w:eastAsia="ja-JP"/>
              </w:rPr>
              <w:t>1</w:t>
            </w:r>
          </w:p>
          <w:p w14:paraId="5DA63E7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4DB823CA" w14:textId="77777777" w:rsidR="00243EB0" w:rsidRDefault="00243EB0">
            <w:pPr>
              <w:pStyle w:val="TAL"/>
              <w:jc w:val="center"/>
              <w:rPr>
                <w:rFonts w:cs="Arial"/>
                <w:lang w:eastAsia="ja-JP"/>
              </w:rPr>
            </w:pPr>
            <w:r>
              <w:rPr>
                <w:rFonts w:cs="Arial"/>
                <w:lang w:eastAsia="ja-JP"/>
              </w:rPr>
              <w:t>to</w:t>
            </w:r>
          </w:p>
          <w:p w14:paraId="2C41E92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79B59A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DCB7AF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239362A"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07DFBA5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2CFC16E3"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E06CB4B" w14:textId="77777777" w:rsidR="00243EB0" w:rsidRDefault="00243EB0">
            <w:pPr>
              <w:pStyle w:val="TAL"/>
              <w:rPr>
                <w:rFonts w:cs="Arial"/>
                <w:lang w:eastAsia="ja-JP"/>
              </w:rPr>
            </w:pPr>
            <w:r>
              <w:rPr>
                <w:rFonts w:cs="Arial"/>
                <w:lang w:eastAsia="ja-JP"/>
              </w:rPr>
              <w:t xml:space="preserve">CW carrier </w:t>
            </w:r>
          </w:p>
        </w:tc>
      </w:tr>
      <w:tr w:rsidR="00243EB0" w14:paraId="3E59C46F"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59F36EF"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580B5B1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6B2939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BD5DD7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669D88CD"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4495FC4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48FB5D5F" w14:textId="77777777" w:rsidR="00243EB0" w:rsidRDefault="00243EB0">
            <w:pPr>
              <w:pStyle w:val="TAC"/>
              <w:rPr>
                <w:rFonts w:cs="Arial"/>
                <w:lang w:eastAsia="ja-JP"/>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6E39E6D7" w14:textId="77777777" w:rsidR="00243EB0" w:rsidRDefault="00243EB0">
            <w:pPr>
              <w:pStyle w:val="TAL"/>
              <w:rPr>
                <w:rFonts w:cs="Arial"/>
                <w:lang w:eastAsia="ja-JP"/>
              </w:rPr>
            </w:pPr>
            <w:r>
              <w:rPr>
                <w:rFonts w:cs="Arial"/>
                <w:lang w:eastAsia="ja-JP"/>
              </w:rPr>
              <w:t>See table 7.6.1.1-</w:t>
            </w:r>
            <w:r>
              <w:rPr>
                <w:rFonts w:cs="Arial"/>
                <w:lang w:eastAsia="zh-CN"/>
              </w:rPr>
              <w:t>4</w:t>
            </w:r>
          </w:p>
        </w:tc>
      </w:tr>
      <w:tr w:rsidR="00243EB0" w14:paraId="1EDC2FC6"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4D1B9C2"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4CCFFC60" w14:textId="77777777" w:rsidR="00243EB0" w:rsidRDefault="00243EB0">
            <w:pPr>
              <w:pStyle w:val="TAL"/>
              <w:jc w:val="right"/>
              <w:rPr>
                <w:rFonts w:cs="Arial"/>
                <w:lang w:eastAsia="ja-JP"/>
              </w:rPr>
            </w:pPr>
            <w:r>
              <w:rPr>
                <w:rFonts w:cs="Arial"/>
                <w:lang w:eastAsia="ja-JP"/>
              </w:rPr>
              <w:t>1</w:t>
            </w:r>
          </w:p>
          <w:p w14:paraId="6211D1D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60AC965F" w14:textId="77777777" w:rsidR="00243EB0" w:rsidRDefault="00243EB0">
            <w:pPr>
              <w:pStyle w:val="TAL"/>
              <w:jc w:val="center"/>
              <w:rPr>
                <w:rFonts w:cs="Arial"/>
                <w:lang w:eastAsia="ja-JP"/>
              </w:rPr>
            </w:pPr>
            <w:r>
              <w:rPr>
                <w:rFonts w:cs="Arial"/>
                <w:lang w:eastAsia="ja-JP"/>
              </w:rPr>
              <w:t>to</w:t>
            </w:r>
          </w:p>
          <w:p w14:paraId="5811B63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A8857E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BA1701F"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B570D03"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759AE4F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2)</w:t>
            </w:r>
          </w:p>
        </w:tc>
        <w:tc>
          <w:tcPr>
            <w:tcW w:w="1701" w:type="dxa"/>
            <w:tcBorders>
              <w:top w:val="single" w:sz="4" w:space="0" w:color="auto"/>
              <w:left w:val="single" w:sz="4" w:space="0" w:color="auto"/>
              <w:bottom w:val="single" w:sz="4" w:space="0" w:color="auto"/>
              <w:right w:val="single" w:sz="4" w:space="0" w:color="auto"/>
            </w:tcBorders>
            <w:hideMark/>
          </w:tcPr>
          <w:p w14:paraId="524E8609"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978EB00" w14:textId="77777777" w:rsidR="00243EB0" w:rsidRDefault="00243EB0">
            <w:pPr>
              <w:pStyle w:val="TAL"/>
              <w:rPr>
                <w:rFonts w:cs="Arial"/>
                <w:lang w:eastAsia="ja-JP"/>
              </w:rPr>
            </w:pPr>
            <w:r>
              <w:rPr>
                <w:rFonts w:cs="Arial"/>
                <w:lang w:eastAsia="ja-JP"/>
              </w:rPr>
              <w:t xml:space="preserve">CW carrier </w:t>
            </w:r>
          </w:p>
        </w:tc>
      </w:tr>
      <w:tr w:rsidR="00243EB0" w:rsidRPr="00243EB0" w14:paraId="5B056744"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0021916E" w14:textId="77777777" w:rsidR="00243EB0" w:rsidRDefault="00243EB0">
            <w:pPr>
              <w:pStyle w:val="TAN"/>
              <w:rPr>
                <w:szCs w:val="18"/>
                <w:lang w:eastAsia="ja-JP"/>
              </w:rPr>
            </w:pPr>
            <w:r>
              <w:rPr>
                <w:lang w:eastAsia="ja-JP"/>
              </w:rPr>
              <w:t>Note 1:</w:t>
            </w:r>
            <w:r>
              <w:rPr>
                <w:lang w:eastAsia="ja-JP"/>
              </w:rPr>
              <w:tab/>
              <w:t>P</w:t>
            </w:r>
            <w:r>
              <w:rPr>
                <w:vertAlign w:val="subscript"/>
                <w:lang w:eastAsia="ja-JP"/>
              </w:rPr>
              <w:t>REFSENS</w:t>
            </w:r>
            <w:r>
              <w:rPr>
                <w:lang w:eastAsia="ja-JP"/>
              </w:rPr>
              <w:t xml:space="preserve"> </w:t>
            </w:r>
            <w:r>
              <w:rPr>
                <w:lang w:eastAsia="zh-CN"/>
              </w:rPr>
              <w:t>is</w:t>
            </w:r>
            <w:r>
              <w:rPr>
                <w:lang w:eastAsia="ja-JP"/>
              </w:rPr>
              <w:t xml:space="preserve"> specified in Table 7.2.1-</w:t>
            </w:r>
            <w:r>
              <w:rPr>
                <w:lang w:eastAsia="zh-CN"/>
              </w:rPr>
              <w:t>5a</w:t>
            </w:r>
            <w:r>
              <w:rPr>
                <w:lang w:eastAsia="ja-JP"/>
              </w:rPr>
              <w:t>.</w:t>
            </w:r>
          </w:p>
          <w:p w14:paraId="22D4DBEA" w14:textId="77777777" w:rsidR="00243EB0" w:rsidRDefault="00243EB0">
            <w:pPr>
              <w:pStyle w:val="TAN"/>
              <w:rPr>
                <w:lang w:eastAsia="zh-CN"/>
              </w:rPr>
            </w:pPr>
            <w:r>
              <w:rPr>
                <w:szCs w:val="18"/>
                <w:lang w:eastAsia="ja-JP"/>
              </w:rPr>
              <w:t>Note 2:</w:t>
            </w:r>
            <w:r>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795779F6" w14:textId="77777777" w:rsidR="00243EB0" w:rsidRDefault="00243EB0" w:rsidP="00243EB0">
      <w:pPr>
        <w:rPr>
          <w:lang w:eastAsia="zh-CN"/>
        </w:rPr>
      </w:pPr>
    </w:p>
    <w:p w14:paraId="2BEEBF8A" w14:textId="77777777" w:rsidR="00243EB0" w:rsidRDefault="00243EB0" w:rsidP="00243EB0">
      <w:pPr>
        <w:pStyle w:val="TH"/>
      </w:pPr>
      <w:r>
        <w:rPr>
          <w:rFonts w:eastAsia="Osaka"/>
        </w:rPr>
        <w:t>Table 7.6.1.1-</w:t>
      </w:r>
      <w:r>
        <w:rPr>
          <w:lang w:eastAsia="zh-CN"/>
        </w:rPr>
        <w:t>3b</w:t>
      </w:r>
      <w:r>
        <w:rPr>
          <w:rFonts w:eastAsia="Osaka"/>
        </w:rPr>
        <w:t xml:space="preserve">: </w:t>
      </w:r>
      <w:r>
        <w:t xml:space="preserve">Blocking performance requirement </w:t>
      </w:r>
      <w:r>
        <w:rPr>
          <w:lang w:eastAsia="zh-CN"/>
        </w:rPr>
        <w:t xml:space="preserve">for Home BS </w:t>
      </w:r>
      <w:r>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5728913F"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0136DDA4"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30E17B26"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553E3ED7"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4FFDA1DF"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5037CF69"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081CE277" w14:textId="77777777" w:rsidR="00243EB0" w:rsidRDefault="00243EB0">
            <w:pPr>
              <w:pStyle w:val="TAH"/>
              <w:rPr>
                <w:rFonts w:cs="Arial"/>
                <w:lang w:eastAsia="ja-JP"/>
              </w:rPr>
            </w:pPr>
            <w:r>
              <w:rPr>
                <w:rFonts w:cs="Arial"/>
                <w:lang w:eastAsia="ja-JP"/>
              </w:rPr>
              <w:t>Type of Interfering Signal</w:t>
            </w:r>
          </w:p>
        </w:tc>
      </w:tr>
      <w:tr w:rsidR="00243EB0" w14:paraId="0D0E042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A59098F" w14:textId="14C55FD1" w:rsidR="00243EB0" w:rsidRDefault="00243EB0">
            <w:pPr>
              <w:pStyle w:val="TAC"/>
              <w:rPr>
                <w:rFonts w:cs="Arial"/>
                <w:lang w:eastAsia="zh-CN"/>
              </w:rPr>
            </w:pPr>
            <w:r>
              <w:rPr>
                <w:rFonts w:cs="Arial"/>
                <w:lang w:val="fr-FR" w:eastAsia="ja-JP"/>
              </w:rPr>
              <w:t>1-</w:t>
            </w:r>
            <w:r>
              <w:rPr>
                <w:rFonts w:cs="Arial"/>
                <w:lang w:val="fr-FR" w:eastAsia="zh-CN"/>
              </w:rPr>
              <w:t>5,</w:t>
            </w:r>
            <w:r>
              <w:rPr>
                <w:rFonts w:cs="Arial"/>
                <w:lang w:val="fr-FR" w:eastAsia="ja-JP"/>
              </w:rPr>
              <w:t xml:space="preserve"> </w:t>
            </w:r>
            <w:r>
              <w:rPr>
                <w:rFonts w:cs="Arial"/>
                <w:lang w:val="fr-FR" w:eastAsia="zh-CN"/>
              </w:rPr>
              <w:t>7,</w:t>
            </w:r>
            <w:r>
              <w:rPr>
                <w:rFonts w:cs="Arial"/>
                <w:lang w:val="fr-FR" w:eastAsia="ja-JP"/>
              </w:rPr>
              <w:t xml:space="preserve">11, 13-14,18,19, 21, 24, 42, 43, </w:t>
            </w:r>
            <w:ins w:id="43" w:author="Chunhui Zhang" w:date="2022-04-13T14:07:00Z">
              <w:r w:rsidR="0045624C">
                <w:rPr>
                  <w:rFonts w:cs="Arial"/>
                  <w:lang w:val="fr-FR" w:eastAsia="ja-JP"/>
                </w:rPr>
                <w:t xml:space="preserve">48, </w:t>
              </w:r>
            </w:ins>
            <w:r>
              <w:rPr>
                <w:rFonts w:cs="Arial"/>
                <w:lang w:val="fr-FR" w:eastAsia="ja-JP"/>
              </w:rPr>
              <w:t xml:space="preserve">65, 66, 70, </w:t>
            </w:r>
            <w:r>
              <w:rPr>
                <w:rFonts w:cs="Arial"/>
                <w:lang w:val="fr-FR" w:eastAsia="zh-CN"/>
              </w:rPr>
              <w:t>103</w:t>
            </w:r>
          </w:p>
        </w:tc>
        <w:tc>
          <w:tcPr>
            <w:tcW w:w="1277" w:type="dxa"/>
            <w:tcBorders>
              <w:top w:val="single" w:sz="4" w:space="0" w:color="auto"/>
              <w:left w:val="single" w:sz="4" w:space="0" w:color="auto"/>
              <w:bottom w:val="single" w:sz="4" w:space="0" w:color="auto"/>
              <w:right w:val="nil"/>
            </w:tcBorders>
            <w:hideMark/>
          </w:tcPr>
          <w:p w14:paraId="54D08D7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FCFD1E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2B3F27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0C6A9D60"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712417E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10B6FE2C"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5741A970"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3BE18ED5"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DC23D88" w14:textId="77777777" w:rsidR="00243EB0" w:rsidRDefault="00243EB0">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hideMark/>
          </w:tcPr>
          <w:p w14:paraId="4FBF83CA" w14:textId="77777777" w:rsidR="00243EB0" w:rsidRDefault="00243EB0">
            <w:pPr>
              <w:pStyle w:val="TAL"/>
              <w:jc w:val="right"/>
              <w:rPr>
                <w:rFonts w:cs="Arial"/>
                <w:lang w:eastAsia="ja-JP"/>
              </w:rPr>
            </w:pPr>
            <w:r>
              <w:rPr>
                <w:rFonts w:cs="Arial"/>
                <w:lang w:eastAsia="ja-JP"/>
              </w:rPr>
              <w:t>1</w:t>
            </w:r>
          </w:p>
          <w:p w14:paraId="012FC01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1FE9E94F" w14:textId="77777777" w:rsidR="00243EB0" w:rsidRDefault="00243EB0">
            <w:pPr>
              <w:pStyle w:val="TAL"/>
              <w:jc w:val="center"/>
              <w:rPr>
                <w:rFonts w:cs="Arial"/>
                <w:lang w:eastAsia="ja-JP"/>
              </w:rPr>
            </w:pPr>
            <w:r>
              <w:rPr>
                <w:rFonts w:cs="Arial"/>
                <w:lang w:eastAsia="ja-JP"/>
              </w:rPr>
              <w:t>to</w:t>
            </w:r>
          </w:p>
          <w:p w14:paraId="6BA84E3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2CCB8F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2E14B2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480BF194"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0D3F846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58C7EBE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8B25132" w14:textId="77777777" w:rsidR="00243EB0" w:rsidRDefault="00243EB0">
            <w:pPr>
              <w:pStyle w:val="TAL"/>
              <w:rPr>
                <w:rFonts w:cs="Arial"/>
                <w:lang w:eastAsia="ja-JP"/>
              </w:rPr>
            </w:pPr>
            <w:r>
              <w:rPr>
                <w:rFonts w:cs="Arial"/>
                <w:lang w:eastAsia="ja-JP"/>
              </w:rPr>
              <w:t xml:space="preserve">CW carrier </w:t>
            </w:r>
          </w:p>
        </w:tc>
      </w:tr>
      <w:tr w:rsidR="00243EB0" w14:paraId="235F825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7314689"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186BE8B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ECB5A0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A494BB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48EB1D93"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7EDA65A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1B7B4616"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633C824C"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224BB7EF"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21715B3"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AA83750" w14:textId="77777777" w:rsidR="00243EB0" w:rsidRDefault="00243EB0">
            <w:pPr>
              <w:pStyle w:val="TAL"/>
              <w:jc w:val="right"/>
              <w:rPr>
                <w:rFonts w:cs="Arial"/>
                <w:lang w:eastAsia="ja-JP"/>
              </w:rPr>
            </w:pPr>
            <w:r>
              <w:rPr>
                <w:rFonts w:cs="Arial"/>
                <w:lang w:eastAsia="ja-JP"/>
              </w:rPr>
              <w:t>1</w:t>
            </w:r>
          </w:p>
          <w:p w14:paraId="525ED63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1B4E1517" w14:textId="77777777" w:rsidR="00243EB0" w:rsidRDefault="00243EB0">
            <w:pPr>
              <w:pStyle w:val="TAL"/>
              <w:jc w:val="center"/>
              <w:rPr>
                <w:rFonts w:cs="Arial"/>
                <w:lang w:eastAsia="ja-JP"/>
              </w:rPr>
            </w:pPr>
            <w:r>
              <w:rPr>
                <w:rFonts w:cs="Arial"/>
                <w:lang w:eastAsia="ja-JP"/>
              </w:rPr>
              <w:t>to</w:t>
            </w:r>
          </w:p>
          <w:p w14:paraId="1D8BE3E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AB2F8E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F0268B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A77146E"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4557C0C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528ADBF8"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4259ED9" w14:textId="77777777" w:rsidR="00243EB0" w:rsidRDefault="00243EB0">
            <w:pPr>
              <w:pStyle w:val="TAL"/>
              <w:rPr>
                <w:rFonts w:cs="Arial"/>
                <w:lang w:eastAsia="ja-JP"/>
              </w:rPr>
            </w:pPr>
            <w:r>
              <w:rPr>
                <w:rFonts w:cs="Arial"/>
                <w:lang w:eastAsia="ja-JP"/>
              </w:rPr>
              <w:t xml:space="preserve">CW carrier </w:t>
            </w:r>
          </w:p>
        </w:tc>
      </w:tr>
      <w:tr w:rsidR="00243EB0" w14:paraId="5A51B3D7"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DDC2224"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1116A28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C65307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1020E6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06EEEA26"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169962C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156F8E97"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73BDFAF6"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30E24BE0"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B6D1E58"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7431C446" w14:textId="77777777" w:rsidR="00243EB0" w:rsidRDefault="00243EB0">
            <w:pPr>
              <w:pStyle w:val="TAL"/>
              <w:jc w:val="right"/>
              <w:rPr>
                <w:rFonts w:cs="Arial"/>
                <w:lang w:eastAsia="ja-JP"/>
              </w:rPr>
            </w:pPr>
            <w:r>
              <w:rPr>
                <w:rFonts w:cs="Arial"/>
                <w:lang w:eastAsia="ja-JP"/>
              </w:rPr>
              <w:t>1</w:t>
            </w:r>
          </w:p>
          <w:p w14:paraId="3443950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1FB85701" w14:textId="77777777" w:rsidR="00243EB0" w:rsidRDefault="00243EB0">
            <w:pPr>
              <w:pStyle w:val="TAL"/>
              <w:jc w:val="center"/>
              <w:rPr>
                <w:rFonts w:cs="Arial"/>
                <w:lang w:eastAsia="ja-JP"/>
              </w:rPr>
            </w:pPr>
            <w:r>
              <w:rPr>
                <w:rFonts w:cs="Arial"/>
                <w:lang w:eastAsia="ja-JP"/>
              </w:rPr>
              <w:t>to</w:t>
            </w:r>
          </w:p>
          <w:p w14:paraId="7DEE7CB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133003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C9B7347"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2A240F6"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35A2F2D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474BC56D"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0E1C8D4" w14:textId="77777777" w:rsidR="00243EB0" w:rsidRDefault="00243EB0">
            <w:pPr>
              <w:pStyle w:val="TAL"/>
              <w:rPr>
                <w:rFonts w:cs="Arial"/>
                <w:lang w:eastAsia="ja-JP"/>
              </w:rPr>
            </w:pPr>
            <w:r>
              <w:rPr>
                <w:rFonts w:cs="Arial"/>
                <w:lang w:eastAsia="ja-JP"/>
              </w:rPr>
              <w:t xml:space="preserve">CW carrier </w:t>
            </w:r>
          </w:p>
        </w:tc>
      </w:tr>
      <w:tr w:rsidR="00243EB0" w14:paraId="3D9445A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485A890"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46A0947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96DB37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08AA23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017DE47D"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55B32DF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55F7D438"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1F954C13"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44757F2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C41D057"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03E2994A" w14:textId="77777777" w:rsidR="00243EB0" w:rsidRDefault="00243EB0">
            <w:pPr>
              <w:pStyle w:val="TAL"/>
              <w:jc w:val="right"/>
              <w:rPr>
                <w:rFonts w:cs="Arial"/>
                <w:lang w:eastAsia="ja-JP"/>
              </w:rPr>
            </w:pPr>
            <w:r>
              <w:rPr>
                <w:rFonts w:cs="Arial"/>
                <w:lang w:eastAsia="ja-JP"/>
              </w:rPr>
              <w:t>1</w:t>
            </w:r>
          </w:p>
          <w:p w14:paraId="271F4CC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76D13E2A" w14:textId="77777777" w:rsidR="00243EB0" w:rsidRDefault="00243EB0">
            <w:pPr>
              <w:pStyle w:val="TAL"/>
              <w:jc w:val="center"/>
              <w:rPr>
                <w:rFonts w:cs="Arial"/>
                <w:lang w:eastAsia="ja-JP"/>
              </w:rPr>
            </w:pPr>
            <w:r>
              <w:rPr>
                <w:rFonts w:cs="Arial"/>
                <w:lang w:eastAsia="ja-JP"/>
              </w:rPr>
              <w:t>to</w:t>
            </w:r>
          </w:p>
          <w:p w14:paraId="544AC33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330462F"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E01692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72C6646"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1D5C423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7764964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68E56C38" w14:textId="77777777" w:rsidR="00243EB0" w:rsidRDefault="00243EB0">
            <w:pPr>
              <w:pStyle w:val="TAL"/>
              <w:rPr>
                <w:rFonts w:cs="Arial"/>
                <w:lang w:eastAsia="ja-JP"/>
              </w:rPr>
            </w:pPr>
            <w:r>
              <w:rPr>
                <w:rFonts w:cs="Arial"/>
                <w:lang w:eastAsia="ja-JP"/>
              </w:rPr>
              <w:t xml:space="preserve">CW carrier </w:t>
            </w:r>
          </w:p>
        </w:tc>
      </w:tr>
      <w:tr w:rsidR="00243EB0" w14:paraId="74FC5CBE"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A9AE635"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537E7B8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365703E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33D7E6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2927D658"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7856B107"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30D24930"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0E4E82CB"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76BEF437"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07ECB4E"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B4A2090" w14:textId="77777777" w:rsidR="00243EB0" w:rsidRDefault="00243EB0">
            <w:pPr>
              <w:pStyle w:val="TAL"/>
              <w:jc w:val="right"/>
              <w:rPr>
                <w:rFonts w:cs="Arial"/>
                <w:lang w:eastAsia="ja-JP"/>
              </w:rPr>
            </w:pPr>
            <w:r>
              <w:rPr>
                <w:rFonts w:cs="Arial"/>
                <w:lang w:eastAsia="ja-JP"/>
              </w:rPr>
              <w:t>1</w:t>
            </w:r>
          </w:p>
          <w:p w14:paraId="15D01B1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BAD0977" w14:textId="77777777" w:rsidR="00243EB0" w:rsidRDefault="00243EB0">
            <w:pPr>
              <w:pStyle w:val="TAL"/>
              <w:jc w:val="center"/>
              <w:rPr>
                <w:rFonts w:cs="Arial"/>
                <w:lang w:eastAsia="ja-JP"/>
              </w:rPr>
            </w:pPr>
            <w:r>
              <w:rPr>
                <w:rFonts w:cs="Arial"/>
                <w:lang w:eastAsia="ja-JP"/>
              </w:rPr>
              <w:t>to</w:t>
            </w:r>
          </w:p>
          <w:p w14:paraId="6851039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7032D9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1FF8D81E"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887BDB5"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7A85952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71B8EA0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DF763DD" w14:textId="77777777" w:rsidR="00243EB0" w:rsidRDefault="00243EB0">
            <w:pPr>
              <w:pStyle w:val="TAL"/>
              <w:rPr>
                <w:rFonts w:cs="Arial"/>
                <w:lang w:eastAsia="ja-JP"/>
              </w:rPr>
            </w:pPr>
            <w:r>
              <w:rPr>
                <w:rFonts w:cs="Arial"/>
                <w:lang w:eastAsia="ja-JP"/>
              </w:rPr>
              <w:t xml:space="preserve">CW carrier </w:t>
            </w:r>
          </w:p>
        </w:tc>
      </w:tr>
      <w:tr w:rsidR="00243EB0" w14:paraId="507C2B5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6ABE781"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5BDD0DB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A63F4C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7B170B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6D3D3BAC"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61271B9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345B1FB1"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26DB91FC" w14:textId="77777777" w:rsidR="00243EB0" w:rsidRDefault="00243EB0">
            <w:pPr>
              <w:pStyle w:val="TAL"/>
              <w:rPr>
                <w:rFonts w:cs="Arial"/>
                <w:lang w:eastAsia="zh-CN"/>
              </w:rPr>
            </w:pPr>
            <w:r>
              <w:rPr>
                <w:rFonts w:cs="Arial"/>
                <w:lang w:eastAsia="ja-JP"/>
              </w:rPr>
              <w:t>See table 7.6.1.1-4</w:t>
            </w:r>
          </w:p>
        </w:tc>
      </w:tr>
      <w:tr w:rsidR="00243EB0" w14:paraId="2103DD3A"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6987F2D"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353CCDE" w14:textId="77777777" w:rsidR="00243EB0" w:rsidRDefault="00243EB0">
            <w:pPr>
              <w:pStyle w:val="TAL"/>
              <w:jc w:val="right"/>
              <w:rPr>
                <w:rFonts w:cs="Arial"/>
                <w:lang w:eastAsia="ja-JP"/>
              </w:rPr>
            </w:pPr>
            <w:r>
              <w:rPr>
                <w:rFonts w:cs="Arial"/>
                <w:lang w:eastAsia="ja-JP"/>
              </w:rPr>
              <w:t>1</w:t>
            </w:r>
          </w:p>
          <w:p w14:paraId="20E7539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657E93C2" w14:textId="77777777" w:rsidR="00243EB0" w:rsidRDefault="00243EB0">
            <w:pPr>
              <w:pStyle w:val="TAL"/>
              <w:jc w:val="center"/>
              <w:rPr>
                <w:rFonts w:cs="Arial"/>
                <w:lang w:eastAsia="ja-JP"/>
              </w:rPr>
            </w:pPr>
            <w:r>
              <w:rPr>
                <w:rFonts w:cs="Arial"/>
                <w:lang w:eastAsia="ja-JP"/>
              </w:rPr>
              <w:t>to</w:t>
            </w:r>
          </w:p>
          <w:p w14:paraId="43F7536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246FBF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83D2E5C"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E287463"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5105D93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686A4E3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146B7BE" w14:textId="77777777" w:rsidR="00243EB0" w:rsidRDefault="00243EB0">
            <w:pPr>
              <w:pStyle w:val="TAL"/>
              <w:rPr>
                <w:rFonts w:cs="Arial"/>
                <w:lang w:eastAsia="ja-JP"/>
              </w:rPr>
            </w:pPr>
            <w:r>
              <w:rPr>
                <w:rFonts w:cs="Arial"/>
                <w:lang w:eastAsia="ja-JP"/>
              </w:rPr>
              <w:t>CW carrier</w:t>
            </w:r>
          </w:p>
        </w:tc>
      </w:tr>
      <w:tr w:rsidR="00243EB0" w14:paraId="3976CF0C"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2C4AAE72" w14:textId="77777777" w:rsidR="00243EB0" w:rsidRDefault="00243EB0">
            <w:pPr>
              <w:pStyle w:val="TAC"/>
              <w:rPr>
                <w:lang w:eastAsia="ja-JP"/>
              </w:rPr>
            </w:pPr>
            <w:r>
              <w:rPr>
                <w:lang w:eastAsia="ja-JP"/>
              </w:rPr>
              <w:t>74</w:t>
            </w:r>
          </w:p>
        </w:tc>
        <w:tc>
          <w:tcPr>
            <w:tcW w:w="1277" w:type="dxa"/>
            <w:tcBorders>
              <w:top w:val="single" w:sz="4" w:space="0" w:color="auto"/>
              <w:left w:val="single" w:sz="4" w:space="0" w:color="auto"/>
              <w:bottom w:val="single" w:sz="4" w:space="0" w:color="auto"/>
              <w:right w:val="nil"/>
            </w:tcBorders>
            <w:hideMark/>
          </w:tcPr>
          <w:p w14:paraId="481323F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158227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D2FC1C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3C296A6C"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1BE4927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2AD4BCC6"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3E5AB8F8" w14:textId="77777777" w:rsidR="00243EB0" w:rsidRDefault="00243EB0">
            <w:pPr>
              <w:pStyle w:val="TAL"/>
              <w:rPr>
                <w:rFonts w:cs="Arial"/>
                <w:lang w:eastAsia="zh-CN"/>
              </w:rPr>
            </w:pPr>
            <w:r>
              <w:rPr>
                <w:rFonts w:cs="Arial"/>
                <w:lang w:eastAsia="ja-JP"/>
              </w:rPr>
              <w:t>See table 7.6.1.1-4</w:t>
            </w:r>
          </w:p>
        </w:tc>
      </w:tr>
      <w:tr w:rsidR="00243EB0" w14:paraId="7AC78DC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DF1C7BE"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5F888955" w14:textId="77777777" w:rsidR="00243EB0" w:rsidRDefault="00243EB0">
            <w:pPr>
              <w:pStyle w:val="TAL"/>
              <w:jc w:val="right"/>
              <w:rPr>
                <w:rFonts w:cs="Arial"/>
                <w:lang w:eastAsia="ja-JP"/>
              </w:rPr>
            </w:pPr>
            <w:r>
              <w:rPr>
                <w:rFonts w:cs="Arial"/>
                <w:lang w:eastAsia="ja-JP"/>
              </w:rPr>
              <w:t>1</w:t>
            </w:r>
          </w:p>
          <w:p w14:paraId="14095C6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462A525A" w14:textId="77777777" w:rsidR="00243EB0" w:rsidRDefault="00243EB0">
            <w:pPr>
              <w:pStyle w:val="TAL"/>
              <w:jc w:val="center"/>
              <w:rPr>
                <w:rFonts w:cs="Arial"/>
                <w:lang w:eastAsia="ja-JP"/>
              </w:rPr>
            </w:pPr>
            <w:r>
              <w:rPr>
                <w:rFonts w:cs="Arial"/>
                <w:lang w:eastAsia="ja-JP"/>
              </w:rPr>
              <w:t>to</w:t>
            </w:r>
          </w:p>
          <w:p w14:paraId="60A6215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05A980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E86CA3E"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4095881"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55953E9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598F8FCE"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38CC752" w14:textId="77777777" w:rsidR="00243EB0" w:rsidRDefault="00243EB0">
            <w:pPr>
              <w:pStyle w:val="TAL"/>
              <w:rPr>
                <w:rFonts w:cs="Arial"/>
                <w:lang w:eastAsia="ja-JP"/>
              </w:rPr>
            </w:pPr>
            <w:r>
              <w:rPr>
                <w:rFonts w:cs="Arial"/>
                <w:lang w:eastAsia="ja-JP"/>
              </w:rPr>
              <w:t xml:space="preserve">CW carrier </w:t>
            </w:r>
          </w:p>
        </w:tc>
      </w:tr>
      <w:tr w:rsidR="00243EB0" w14:paraId="4672C9C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497B26F"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5AA538B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F7ECAD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E391AB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3FC37CB5"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4994007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4DE3F2AF" w14:textId="77777777" w:rsidR="00243EB0" w:rsidRDefault="00243EB0">
            <w:pPr>
              <w:pStyle w:val="TAC"/>
              <w:rPr>
                <w:rFonts w:cs="Arial"/>
                <w:lang w:eastAsia="ja-JP"/>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3CE208A7" w14:textId="77777777" w:rsidR="00243EB0" w:rsidRDefault="00243EB0">
            <w:pPr>
              <w:pStyle w:val="TAL"/>
              <w:rPr>
                <w:rFonts w:cs="Arial"/>
                <w:lang w:eastAsia="ja-JP"/>
              </w:rPr>
            </w:pPr>
            <w:r>
              <w:rPr>
                <w:rFonts w:cs="Arial"/>
                <w:lang w:eastAsia="ja-JP"/>
              </w:rPr>
              <w:t>See table 7.6.1.1-</w:t>
            </w:r>
            <w:r>
              <w:rPr>
                <w:rFonts w:cs="Arial"/>
                <w:lang w:eastAsia="zh-CN"/>
              </w:rPr>
              <w:t>4</w:t>
            </w:r>
          </w:p>
        </w:tc>
      </w:tr>
      <w:tr w:rsidR="00243EB0" w14:paraId="2AB5A737"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CB3D2B3"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59A6FD16" w14:textId="77777777" w:rsidR="00243EB0" w:rsidRDefault="00243EB0">
            <w:pPr>
              <w:pStyle w:val="TAL"/>
              <w:jc w:val="right"/>
              <w:rPr>
                <w:rFonts w:cs="Arial"/>
                <w:lang w:eastAsia="ja-JP"/>
              </w:rPr>
            </w:pPr>
            <w:r>
              <w:rPr>
                <w:rFonts w:cs="Arial"/>
                <w:lang w:eastAsia="ja-JP"/>
              </w:rPr>
              <w:t>1</w:t>
            </w:r>
          </w:p>
          <w:p w14:paraId="7648099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44A49C1B" w14:textId="77777777" w:rsidR="00243EB0" w:rsidRDefault="00243EB0">
            <w:pPr>
              <w:pStyle w:val="TAL"/>
              <w:jc w:val="center"/>
              <w:rPr>
                <w:rFonts w:cs="Arial"/>
                <w:lang w:eastAsia="ja-JP"/>
              </w:rPr>
            </w:pPr>
            <w:r>
              <w:rPr>
                <w:rFonts w:cs="Arial"/>
                <w:lang w:eastAsia="ja-JP"/>
              </w:rPr>
              <w:t>to</w:t>
            </w:r>
          </w:p>
          <w:p w14:paraId="7A057EC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FDCFF9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C4539E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6CB907D"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6A72D40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523C77A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4C7A945" w14:textId="77777777" w:rsidR="00243EB0" w:rsidRDefault="00243EB0">
            <w:pPr>
              <w:pStyle w:val="TAL"/>
              <w:rPr>
                <w:rFonts w:cs="Arial"/>
                <w:lang w:eastAsia="ja-JP"/>
              </w:rPr>
            </w:pPr>
            <w:r>
              <w:rPr>
                <w:rFonts w:cs="Arial"/>
                <w:lang w:eastAsia="ja-JP"/>
              </w:rPr>
              <w:t xml:space="preserve">CW carrier </w:t>
            </w:r>
          </w:p>
        </w:tc>
      </w:tr>
      <w:tr w:rsidR="00243EB0" w:rsidRPr="00243EB0" w14:paraId="4D779BC0"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15DCB93B" w14:textId="77777777" w:rsidR="00243EB0" w:rsidRDefault="00243EB0">
            <w:pPr>
              <w:pStyle w:val="TAN"/>
              <w:rPr>
                <w:szCs w:val="18"/>
                <w:lang w:eastAsia="ja-JP"/>
              </w:rPr>
            </w:pPr>
            <w:r>
              <w:rPr>
                <w:lang w:eastAsia="ja-JP"/>
              </w:rPr>
              <w:t>Note 1:</w:t>
            </w:r>
            <w:r>
              <w:rPr>
                <w:lang w:eastAsia="ja-JP"/>
              </w:rPr>
              <w:tab/>
              <w:t>P</w:t>
            </w:r>
            <w:r>
              <w:rPr>
                <w:vertAlign w:val="subscript"/>
                <w:lang w:eastAsia="ja-JP"/>
              </w:rPr>
              <w:t>REFSENS</w:t>
            </w:r>
            <w:r>
              <w:rPr>
                <w:lang w:eastAsia="ja-JP"/>
              </w:rPr>
              <w:t xml:space="preserve"> </w:t>
            </w:r>
            <w:r>
              <w:rPr>
                <w:lang w:eastAsia="zh-CN"/>
              </w:rPr>
              <w:t>is</w:t>
            </w:r>
            <w:r>
              <w:rPr>
                <w:lang w:eastAsia="ja-JP"/>
              </w:rPr>
              <w:t xml:space="preserve"> specified in Table 7.2.1-</w:t>
            </w:r>
            <w:r>
              <w:rPr>
                <w:lang w:eastAsia="zh-CN"/>
              </w:rPr>
              <w:t>5b</w:t>
            </w:r>
            <w:r>
              <w:rPr>
                <w:lang w:eastAsia="ja-JP"/>
              </w:rPr>
              <w:t>.</w:t>
            </w:r>
          </w:p>
          <w:p w14:paraId="4FBAD484" w14:textId="77777777" w:rsidR="00243EB0" w:rsidRDefault="00243EB0">
            <w:pPr>
              <w:pStyle w:val="TAN"/>
              <w:rPr>
                <w:lang w:eastAsia="zh-CN"/>
              </w:rPr>
            </w:pPr>
            <w:r>
              <w:rPr>
                <w:szCs w:val="18"/>
                <w:lang w:eastAsia="ja-JP"/>
              </w:rPr>
              <w:t>Note 2:</w:t>
            </w:r>
            <w:r>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009EFFC0" w14:textId="77777777" w:rsidR="00243EB0" w:rsidRDefault="00243EB0" w:rsidP="00243EB0">
      <w:pPr>
        <w:rPr>
          <w:lang w:eastAsia="zh-CN"/>
        </w:rPr>
      </w:pPr>
    </w:p>
    <w:p w14:paraId="6EC62AE9" w14:textId="77777777" w:rsidR="00243EB0" w:rsidRDefault="00243EB0" w:rsidP="00243EB0">
      <w:pPr>
        <w:pStyle w:val="TH"/>
      </w:pPr>
      <w:r>
        <w:rPr>
          <w:rFonts w:eastAsia="Osaka"/>
        </w:rPr>
        <w:lastRenderedPageBreak/>
        <w:t>Table 7.6.1.1-</w:t>
      </w:r>
      <w:r>
        <w:rPr>
          <w:lang w:eastAsia="zh-CN"/>
        </w:rPr>
        <w:t>3c</w:t>
      </w:r>
      <w:r>
        <w:rPr>
          <w:rFonts w:eastAsia="Osaka"/>
        </w:rPr>
        <w:t xml:space="preserve">: </w:t>
      </w:r>
      <w:r>
        <w:t xml:space="preserve">Blocking performance requirement </w:t>
      </w:r>
      <w:r>
        <w:rPr>
          <w:lang w:eastAsia="zh-CN"/>
        </w:rPr>
        <w:t xml:space="preserve">for Medium Range BS </w:t>
      </w:r>
      <w:r>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7F6B08AE"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43691565"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3166A686"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4A0F2C8F"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432D4789"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3B1E2797"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0EE19703" w14:textId="77777777" w:rsidR="00243EB0" w:rsidRDefault="00243EB0">
            <w:pPr>
              <w:pStyle w:val="TAH"/>
              <w:rPr>
                <w:rFonts w:cs="Arial"/>
                <w:lang w:eastAsia="ja-JP"/>
              </w:rPr>
            </w:pPr>
            <w:r>
              <w:rPr>
                <w:rFonts w:cs="Arial"/>
                <w:lang w:eastAsia="ja-JP"/>
              </w:rPr>
              <w:t>Type of Interfering Signal</w:t>
            </w:r>
          </w:p>
        </w:tc>
      </w:tr>
      <w:tr w:rsidR="00243EB0" w14:paraId="0EE7BEA4"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838FD10" w14:textId="5CC41E04" w:rsidR="00243EB0" w:rsidRDefault="00243EB0">
            <w:pPr>
              <w:pStyle w:val="TAC"/>
              <w:rPr>
                <w:rFonts w:cs="Arial"/>
                <w:lang w:eastAsia="zh-CN"/>
              </w:rPr>
            </w:pPr>
            <w:r>
              <w:rPr>
                <w:rFonts w:cs="Arial"/>
                <w:lang w:val="fr-FR" w:eastAsia="ja-JP"/>
              </w:rPr>
              <w:t>1-</w:t>
            </w:r>
            <w:r>
              <w:rPr>
                <w:rFonts w:cs="Arial"/>
                <w:lang w:val="fr-FR" w:eastAsia="zh-CN"/>
              </w:rPr>
              <w:t>5,</w:t>
            </w:r>
            <w:r>
              <w:rPr>
                <w:rFonts w:cs="Arial"/>
                <w:lang w:val="fr-FR" w:eastAsia="ja-JP"/>
              </w:rPr>
              <w:t xml:space="preserve"> 7, 11, 13-14,18,19, 21, 24, 42, 43, </w:t>
            </w:r>
            <w:ins w:id="44" w:author="Chunhui Zhang" w:date="2022-04-13T14:07:00Z">
              <w:r w:rsidR="0045624C">
                <w:rPr>
                  <w:rFonts w:cs="Arial"/>
                  <w:lang w:val="fr-FR" w:eastAsia="ja-JP"/>
                </w:rPr>
                <w:t xml:space="preserve">48, </w:t>
              </w:r>
            </w:ins>
            <w:r>
              <w:rPr>
                <w:rFonts w:cs="Arial"/>
                <w:lang w:val="fr-FR" w:eastAsia="ja-JP"/>
              </w:rPr>
              <w:t xml:space="preserve">65, 66, 70, </w:t>
            </w:r>
            <w:r>
              <w:rPr>
                <w:rFonts w:cs="Arial"/>
                <w:lang w:val="fr-FR" w:eastAsia="zh-CN"/>
              </w:rPr>
              <w:t>103</w:t>
            </w:r>
          </w:p>
        </w:tc>
        <w:tc>
          <w:tcPr>
            <w:tcW w:w="1277" w:type="dxa"/>
            <w:tcBorders>
              <w:top w:val="single" w:sz="4" w:space="0" w:color="auto"/>
              <w:left w:val="single" w:sz="4" w:space="0" w:color="auto"/>
              <w:bottom w:val="single" w:sz="4" w:space="0" w:color="auto"/>
              <w:right w:val="nil"/>
            </w:tcBorders>
            <w:hideMark/>
          </w:tcPr>
          <w:p w14:paraId="4D51206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C552E9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AE8430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2B60088F"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1E35257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77EA7BE6"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79A01F90"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0C528003"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B895FA2" w14:textId="77777777" w:rsidR="00243EB0" w:rsidRDefault="00243EB0">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hideMark/>
          </w:tcPr>
          <w:p w14:paraId="1026C3B0" w14:textId="77777777" w:rsidR="00243EB0" w:rsidRDefault="00243EB0">
            <w:pPr>
              <w:pStyle w:val="TAL"/>
              <w:jc w:val="right"/>
              <w:rPr>
                <w:rFonts w:cs="Arial"/>
                <w:lang w:eastAsia="ja-JP"/>
              </w:rPr>
            </w:pPr>
            <w:r>
              <w:rPr>
                <w:rFonts w:cs="Arial"/>
                <w:lang w:eastAsia="ja-JP"/>
              </w:rPr>
              <w:t>1</w:t>
            </w:r>
          </w:p>
          <w:p w14:paraId="3A2DF7E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108C1EE7" w14:textId="77777777" w:rsidR="00243EB0" w:rsidRDefault="00243EB0">
            <w:pPr>
              <w:pStyle w:val="TAL"/>
              <w:jc w:val="center"/>
              <w:rPr>
                <w:rFonts w:cs="Arial"/>
                <w:lang w:eastAsia="ja-JP"/>
              </w:rPr>
            </w:pPr>
            <w:r>
              <w:rPr>
                <w:rFonts w:cs="Arial"/>
                <w:lang w:eastAsia="ja-JP"/>
              </w:rPr>
              <w:t>to</w:t>
            </w:r>
          </w:p>
          <w:p w14:paraId="6A8A506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73C042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3478C3A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7F6DC4D"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746E286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4110B443"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8E034B3" w14:textId="77777777" w:rsidR="00243EB0" w:rsidRDefault="00243EB0">
            <w:pPr>
              <w:pStyle w:val="TAL"/>
              <w:rPr>
                <w:rFonts w:cs="Arial"/>
                <w:lang w:eastAsia="ja-JP"/>
              </w:rPr>
            </w:pPr>
            <w:r>
              <w:rPr>
                <w:rFonts w:cs="Arial"/>
                <w:lang w:eastAsia="ja-JP"/>
              </w:rPr>
              <w:t xml:space="preserve">CW carrier </w:t>
            </w:r>
          </w:p>
        </w:tc>
      </w:tr>
      <w:tr w:rsidR="00243EB0" w14:paraId="54A19496"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405A36B"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775B1FC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DDF024F"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F689BF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1B352C87"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61F9F50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D392FE2"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25EEC8FF"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66FE2D2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5CE0FF0"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D465509" w14:textId="77777777" w:rsidR="00243EB0" w:rsidRDefault="00243EB0">
            <w:pPr>
              <w:pStyle w:val="TAL"/>
              <w:jc w:val="right"/>
              <w:rPr>
                <w:rFonts w:cs="Arial"/>
                <w:lang w:eastAsia="ja-JP"/>
              </w:rPr>
            </w:pPr>
            <w:r>
              <w:rPr>
                <w:rFonts w:cs="Arial"/>
                <w:lang w:eastAsia="ja-JP"/>
              </w:rPr>
              <w:t>1</w:t>
            </w:r>
          </w:p>
          <w:p w14:paraId="6E3914D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1EE2068E" w14:textId="77777777" w:rsidR="00243EB0" w:rsidRDefault="00243EB0">
            <w:pPr>
              <w:pStyle w:val="TAL"/>
              <w:jc w:val="center"/>
              <w:rPr>
                <w:rFonts w:cs="Arial"/>
                <w:lang w:eastAsia="ja-JP"/>
              </w:rPr>
            </w:pPr>
            <w:r>
              <w:rPr>
                <w:rFonts w:cs="Arial"/>
                <w:lang w:eastAsia="ja-JP"/>
              </w:rPr>
              <w:t>to</w:t>
            </w:r>
          </w:p>
          <w:p w14:paraId="602225C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90FA22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7CD674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DFEBFFD"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6118408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7A703901"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E47E3E2" w14:textId="77777777" w:rsidR="00243EB0" w:rsidRDefault="00243EB0">
            <w:pPr>
              <w:pStyle w:val="TAL"/>
              <w:rPr>
                <w:rFonts w:cs="Arial"/>
                <w:lang w:eastAsia="ja-JP"/>
              </w:rPr>
            </w:pPr>
            <w:r>
              <w:rPr>
                <w:rFonts w:cs="Arial"/>
                <w:lang w:eastAsia="ja-JP"/>
              </w:rPr>
              <w:t xml:space="preserve">CW carrier </w:t>
            </w:r>
          </w:p>
        </w:tc>
      </w:tr>
      <w:tr w:rsidR="00243EB0" w14:paraId="699A2CF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016A854"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404467B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B4BE97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A47679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305E205D"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260C6A1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54E3005"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639516D7"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4EFD711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ABAF689"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190CF91" w14:textId="77777777" w:rsidR="00243EB0" w:rsidRDefault="00243EB0">
            <w:pPr>
              <w:pStyle w:val="TAL"/>
              <w:jc w:val="right"/>
              <w:rPr>
                <w:rFonts w:cs="Arial"/>
                <w:lang w:eastAsia="ja-JP"/>
              </w:rPr>
            </w:pPr>
            <w:r>
              <w:rPr>
                <w:rFonts w:cs="Arial"/>
                <w:lang w:eastAsia="ja-JP"/>
              </w:rPr>
              <w:t>1</w:t>
            </w:r>
          </w:p>
          <w:p w14:paraId="3B77D9C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7FEB4511" w14:textId="77777777" w:rsidR="00243EB0" w:rsidRDefault="00243EB0">
            <w:pPr>
              <w:pStyle w:val="TAL"/>
              <w:jc w:val="center"/>
              <w:rPr>
                <w:rFonts w:cs="Arial"/>
                <w:lang w:eastAsia="ja-JP"/>
              </w:rPr>
            </w:pPr>
            <w:r>
              <w:rPr>
                <w:rFonts w:cs="Arial"/>
                <w:lang w:eastAsia="ja-JP"/>
              </w:rPr>
              <w:t>to</w:t>
            </w:r>
          </w:p>
          <w:p w14:paraId="7FC594D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9EBB2B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2347372"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13DA923"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658EA3E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2C33401F"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52F9F42" w14:textId="77777777" w:rsidR="00243EB0" w:rsidRDefault="00243EB0">
            <w:pPr>
              <w:pStyle w:val="TAL"/>
              <w:rPr>
                <w:rFonts w:cs="Arial"/>
                <w:lang w:eastAsia="ja-JP"/>
              </w:rPr>
            </w:pPr>
            <w:r>
              <w:rPr>
                <w:rFonts w:cs="Arial"/>
                <w:lang w:eastAsia="ja-JP"/>
              </w:rPr>
              <w:t xml:space="preserve">CW carrier </w:t>
            </w:r>
          </w:p>
        </w:tc>
      </w:tr>
      <w:tr w:rsidR="00243EB0" w14:paraId="03E4570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BE7FEC1"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3E2520E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16D3D2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6D0C4B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52173A08"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601A1C6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4C13B11"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6403E13A"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5FC34902"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9EC2D31"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48E95BB" w14:textId="77777777" w:rsidR="00243EB0" w:rsidRDefault="00243EB0">
            <w:pPr>
              <w:pStyle w:val="TAL"/>
              <w:jc w:val="right"/>
              <w:rPr>
                <w:rFonts w:cs="Arial"/>
                <w:lang w:eastAsia="ja-JP"/>
              </w:rPr>
            </w:pPr>
            <w:r>
              <w:rPr>
                <w:rFonts w:cs="Arial"/>
                <w:lang w:eastAsia="ja-JP"/>
              </w:rPr>
              <w:t>1</w:t>
            </w:r>
          </w:p>
          <w:p w14:paraId="0D12F41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2B2BB376" w14:textId="77777777" w:rsidR="00243EB0" w:rsidRDefault="00243EB0">
            <w:pPr>
              <w:pStyle w:val="TAL"/>
              <w:jc w:val="center"/>
              <w:rPr>
                <w:rFonts w:cs="Arial"/>
                <w:lang w:eastAsia="ja-JP"/>
              </w:rPr>
            </w:pPr>
            <w:r>
              <w:rPr>
                <w:rFonts w:cs="Arial"/>
                <w:lang w:eastAsia="ja-JP"/>
              </w:rPr>
              <w:t>to</w:t>
            </w:r>
          </w:p>
          <w:p w14:paraId="46906ED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DF7FD3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DB96CFD"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D96E91E"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517A217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55632FA4"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9279D1D" w14:textId="77777777" w:rsidR="00243EB0" w:rsidRDefault="00243EB0">
            <w:pPr>
              <w:pStyle w:val="TAL"/>
              <w:rPr>
                <w:rFonts w:cs="Arial"/>
                <w:lang w:eastAsia="ja-JP"/>
              </w:rPr>
            </w:pPr>
            <w:r>
              <w:rPr>
                <w:rFonts w:cs="Arial"/>
                <w:lang w:eastAsia="ja-JP"/>
              </w:rPr>
              <w:t xml:space="preserve">CW carrier </w:t>
            </w:r>
          </w:p>
        </w:tc>
      </w:tr>
      <w:tr w:rsidR="00243EB0" w14:paraId="4F1C70D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1D4CC02"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3BA3535A"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03C1696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DF4853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18A7FDDB"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7FC270B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16B9C49" w14:textId="77777777" w:rsidR="00243EB0" w:rsidRDefault="00243EB0">
            <w:pPr>
              <w:pStyle w:val="TAC"/>
              <w:rPr>
                <w:rFonts w:cs="Arial"/>
                <w:lang w:eastAsia="zh-CN"/>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78577B27" w14:textId="77777777" w:rsidR="00243EB0" w:rsidRDefault="00243EB0">
            <w:pPr>
              <w:pStyle w:val="TAL"/>
              <w:rPr>
                <w:rFonts w:cs="Arial"/>
                <w:lang w:eastAsia="zh-CN"/>
              </w:rPr>
            </w:pPr>
            <w:r>
              <w:rPr>
                <w:rFonts w:cs="Arial"/>
                <w:lang w:eastAsia="ja-JP"/>
              </w:rPr>
              <w:t>See table 7.6.1.1-</w:t>
            </w:r>
            <w:r>
              <w:rPr>
                <w:rFonts w:cs="Arial"/>
                <w:lang w:eastAsia="zh-CN"/>
              </w:rPr>
              <w:t>4</w:t>
            </w:r>
          </w:p>
        </w:tc>
      </w:tr>
      <w:tr w:rsidR="00243EB0" w14:paraId="0E5A609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120E044"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3548381E" w14:textId="77777777" w:rsidR="00243EB0" w:rsidRDefault="00243EB0">
            <w:pPr>
              <w:pStyle w:val="TAL"/>
              <w:jc w:val="right"/>
              <w:rPr>
                <w:rFonts w:cs="Arial"/>
                <w:lang w:eastAsia="ja-JP"/>
              </w:rPr>
            </w:pPr>
            <w:r>
              <w:rPr>
                <w:rFonts w:cs="Arial"/>
                <w:lang w:eastAsia="ja-JP"/>
              </w:rPr>
              <w:t>1</w:t>
            </w:r>
          </w:p>
          <w:p w14:paraId="2E9D9F3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FF17297" w14:textId="77777777" w:rsidR="00243EB0" w:rsidRDefault="00243EB0">
            <w:pPr>
              <w:pStyle w:val="TAL"/>
              <w:jc w:val="center"/>
              <w:rPr>
                <w:rFonts w:cs="Arial"/>
                <w:lang w:eastAsia="ja-JP"/>
              </w:rPr>
            </w:pPr>
            <w:r>
              <w:rPr>
                <w:rFonts w:cs="Arial"/>
                <w:lang w:eastAsia="ja-JP"/>
              </w:rPr>
              <w:t>to</w:t>
            </w:r>
          </w:p>
          <w:p w14:paraId="1CC60FD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55B07E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404BA78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166A1E9"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495E468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40C39B0E"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B2039E9" w14:textId="77777777" w:rsidR="00243EB0" w:rsidRDefault="00243EB0">
            <w:pPr>
              <w:pStyle w:val="TAL"/>
              <w:rPr>
                <w:rFonts w:cs="Arial"/>
                <w:lang w:eastAsia="ja-JP"/>
              </w:rPr>
            </w:pPr>
            <w:r>
              <w:rPr>
                <w:rFonts w:cs="Arial"/>
                <w:lang w:eastAsia="ja-JP"/>
              </w:rPr>
              <w:t xml:space="preserve">CW carrier </w:t>
            </w:r>
          </w:p>
        </w:tc>
      </w:tr>
      <w:tr w:rsidR="00243EB0" w14:paraId="5F54EFC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C3906A8"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72C1278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71677B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3FB126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41FEB7F0"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63E351F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2CB9000"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766016BB" w14:textId="77777777" w:rsidR="00243EB0" w:rsidRDefault="00243EB0">
            <w:pPr>
              <w:pStyle w:val="TAL"/>
              <w:rPr>
                <w:rFonts w:cs="Arial"/>
                <w:lang w:eastAsia="zh-CN"/>
              </w:rPr>
            </w:pPr>
            <w:r>
              <w:rPr>
                <w:rFonts w:cs="Arial"/>
                <w:lang w:eastAsia="ja-JP"/>
              </w:rPr>
              <w:t>See table 7.6.1.1-4</w:t>
            </w:r>
          </w:p>
        </w:tc>
      </w:tr>
      <w:tr w:rsidR="00243EB0" w14:paraId="6BF1CCF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87EA7A3"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0DF200F8" w14:textId="77777777" w:rsidR="00243EB0" w:rsidRDefault="00243EB0">
            <w:pPr>
              <w:pStyle w:val="TAL"/>
              <w:jc w:val="right"/>
              <w:rPr>
                <w:rFonts w:cs="Arial"/>
                <w:lang w:eastAsia="ja-JP"/>
              </w:rPr>
            </w:pPr>
            <w:r>
              <w:rPr>
                <w:rFonts w:cs="Arial"/>
                <w:lang w:eastAsia="ja-JP"/>
              </w:rPr>
              <w:t>1</w:t>
            </w:r>
          </w:p>
          <w:p w14:paraId="181BDB0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7FAE401B" w14:textId="77777777" w:rsidR="00243EB0" w:rsidRDefault="00243EB0">
            <w:pPr>
              <w:pStyle w:val="TAL"/>
              <w:jc w:val="center"/>
              <w:rPr>
                <w:rFonts w:cs="Arial"/>
                <w:lang w:eastAsia="ja-JP"/>
              </w:rPr>
            </w:pPr>
            <w:r>
              <w:rPr>
                <w:rFonts w:cs="Arial"/>
                <w:lang w:eastAsia="ja-JP"/>
              </w:rPr>
              <w:t>to</w:t>
            </w:r>
          </w:p>
          <w:p w14:paraId="5ADE3E3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B05F8A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F20363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1CCD43E"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49F7167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725485E"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C560B06" w14:textId="77777777" w:rsidR="00243EB0" w:rsidRDefault="00243EB0">
            <w:pPr>
              <w:pStyle w:val="TAL"/>
              <w:rPr>
                <w:rFonts w:cs="Arial"/>
                <w:lang w:eastAsia="ja-JP"/>
              </w:rPr>
            </w:pPr>
            <w:r>
              <w:rPr>
                <w:rFonts w:cs="Arial"/>
                <w:lang w:eastAsia="ja-JP"/>
              </w:rPr>
              <w:t>CW carrier</w:t>
            </w:r>
          </w:p>
        </w:tc>
      </w:tr>
      <w:tr w:rsidR="00243EB0" w14:paraId="103D228C"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6509C6F" w14:textId="77777777" w:rsidR="00243EB0" w:rsidRDefault="00243EB0">
            <w:pPr>
              <w:pStyle w:val="TAC"/>
              <w:rPr>
                <w:lang w:eastAsia="ja-JP"/>
              </w:rPr>
            </w:pPr>
            <w:r>
              <w:rPr>
                <w:lang w:eastAsia="zh-CN"/>
              </w:rPr>
              <w:t>31</w:t>
            </w:r>
            <w:r>
              <w:rPr>
                <w:rFonts w:cs="Arial"/>
                <w:lang w:eastAsia="zh-CN"/>
              </w:rPr>
              <w:t>, 72</w:t>
            </w:r>
            <w:r>
              <w:rPr>
                <w:lang w:eastAsia="ja-JP"/>
              </w:rPr>
              <w:t>, 74, 87, 88</w:t>
            </w:r>
          </w:p>
        </w:tc>
        <w:tc>
          <w:tcPr>
            <w:tcW w:w="1277" w:type="dxa"/>
            <w:tcBorders>
              <w:top w:val="single" w:sz="4" w:space="0" w:color="auto"/>
              <w:left w:val="single" w:sz="4" w:space="0" w:color="auto"/>
              <w:bottom w:val="single" w:sz="4" w:space="0" w:color="auto"/>
              <w:right w:val="nil"/>
            </w:tcBorders>
            <w:hideMark/>
          </w:tcPr>
          <w:p w14:paraId="4D8E287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61B3246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088BF6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0924153C"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484F5C7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79B0784" w14:textId="77777777" w:rsidR="00243EB0" w:rsidRDefault="00243EB0">
            <w:pPr>
              <w:pStyle w:val="TAC"/>
              <w:rPr>
                <w:rFonts w:cs="Arial"/>
                <w:lang w:eastAsia="zh-CN"/>
              </w:rPr>
            </w:pPr>
            <w:r>
              <w:rPr>
                <w:rFonts w:cs="Arial"/>
                <w:lang w:eastAsia="ja-JP"/>
              </w:rPr>
              <w:t>See table 7.6.1.1-4</w:t>
            </w:r>
          </w:p>
        </w:tc>
        <w:tc>
          <w:tcPr>
            <w:tcW w:w="1281" w:type="dxa"/>
            <w:tcBorders>
              <w:top w:val="single" w:sz="4" w:space="0" w:color="auto"/>
              <w:left w:val="single" w:sz="4" w:space="0" w:color="auto"/>
              <w:bottom w:val="single" w:sz="4" w:space="0" w:color="auto"/>
              <w:right w:val="single" w:sz="4" w:space="0" w:color="auto"/>
            </w:tcBorders>
            <w:hideMark/>
          </w:tcPr>
          <w:p w14:paraId="017C14F8" w14:textId="77777777" w:rsidR="00243EB0" w:rsidRDefault="00243EB0">
            <w:pPr>
              <w:pStyle w:val="TAL"/>
              <w:rPr>
                <w:rFonts w:cs="Arial"/>
                <w:lang w:eastAsia="zh-CN"/>
              </w:rPr>
            </w:pPr>
            <w:r>
              <w:rPr>
                <w:rFonts w:cs="Arial"/>
                <w:lang w:eastAsia="ja-JP"/>
              </w:rPr>
              <w:t>See table 7.6.1.1-4</w:t>
            </w:r>
          </w:p>
        </w:tc>
      </w:tr>
      <w:tr w:rsidR="00243EB0" w14:paraId="49EF7F3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4630E09"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371E1E96" w14:textId="77777777" w:rsidR="00243EB0" w:rsidRDefault="00243EB0">
            <w:pPr>
              <w:pStyle w:val="TAL"/>
              <w:jc w:val="right"/>
              <w:rPr>
                <w:rFonts w:cs="Arial"/>
                <w:lang w:eastAsia="ja-JP"/>
              </w:rPr>
            </w:pPr>
            <w:r>
              <w:rPr>
                <w:rFonts w:cs="Arial"/>
                <w:lang w:eastAsia="ja-JP"/>
              </w:rPr>
              <w:t>1</w:t>
            </w:r>
          </w:p>
          <w:p w14:paraId="1988423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1B61E2F2" w14:textId="77777777" w:rsidR="00243EB0" w:rsidRDefault="00243EB0">
            <w:pPr>
              <w:pStyle w:val="TAL"/>
              <w:jc w:val="center"/>
              <w:rPr>
                <w:rFonts w:cs="Arial"/>
                <w:lang w:eastAsia="ja-JP"/>
              </w:rPr>
            </w:pPr>
            <w:r>
              <w:rPr>
                <w:rFonts w:cs="Arial"/>
                <w:lang w:eastAsia="ja-JP"/>
              </w:rPr>
              <w:t>to</w:t>
            </w:r>
          </w:p>
          <w:p w14:paraId="154C2E0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68E099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32130AA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F8B6003" w14:textId="77777777" w:rsidR="00243EB0" w:rsidRDefault="00243EB0">
            <w:pPr>
              <w:pStyle w:val="TAC"/>
              <w:rPr>
                <w:rFonts w:cs="Arial"/>
                <w:lang w:eastAsia="ja-JP"/>
              </w:rPr>
            </w:pPr>
            <w:r>
              <w:rPr>
                <w:rFonts w:cs="Arial"/>
                <w:lang w:eastAsia="ja-JP"/>
              </w:rPr>
              <w:t>-15 (Note 2)</w:t>
            </w:r>
          </w:p>
        </w:tc>
        <w:tc>
          <w:tcPr>
            <w:tcW w:w="1559" w:type="dxa"/>
            <w:tcBorders>
              <w:top w:val="single" w:sz="4" w:space="0" w:color="auto"/>
              <w:left w:val="single" w:sz="4" w:space="0" w:color="auto"/>
              <w:bottom w:val="single" w:sz="4" w:space="0" w:color="auto"/>
              <w:right w:val="single" w:sz="4" w:space="0" w:color="auto"/>
            </w:tcBorders>
            <w:hideMark/>
          </w:tcPr>
          <w:p w14:paraId="40EF1C4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301D54D8"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04CB603" w14:textId="77777777" w:rsidR="00243EB0" w:rsidRDefault="00243EB0">
            <w:pPr>
              <w:pStyle w:val="TAL"/>
              <w:rPr>
                <w:rFonts w:cs="Arial"/>
                <w:lang w:eastAsia="ja-JP"/>
              </w:rPr>
            </w:pPr>
            <w:r>
              <w:rPr>
                <w:rFonts w:cs="Arial"/>
                <w:lang w:eastAsia="ja-JP"/>
              </w:rPr>
              <w:t xml:space="preserve">CW carrier </w:t>
            </w:r>
          </w:p>
        </w:tc>
      </w:tr>
      <w:tr w:rsidR="00243EB0" w14:paraId="3502AE5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3F0FB3D"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4EE30FDA"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7E3FCFA"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06CFA6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6FCF3DB9"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7C7FC928"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D54FEF0" w14:textId="77777777" w:rsidR="00243EB0" w:rsidRDefault="00243EB0">
            <w:pPr>
              <w:pStyle w:val="TAC"/>
              <w:rPr>
                <w:rFonts w:cs="Arial"/>
                <w:lang w:eastAsia="ja-JP"/>
              </w:rPr>
            </w:pPr>
            <w:r>
              <w:rPr>
                <w:rFonts w:cs="Arial"/>
                <w:lang w:eastAsia="ja-JP"/>
              </w:rPr>
              <w:t>See table 7.6.1.1-</w:t>
            </w:r>
            <w:r>
              <w:rPr>
                <w:rFonts w:cs="Arial"/>
                <w:lang w:eastAsia="zh-CN"/>
              </w:rPr>
              <w:t>4</w:t>
            </w:r>
          </w:p>
        </w:tc>
        <w:tc>
          <w:tcPr>
            <w:tcW w:w="1281" w:type="dxa"/>
            <w:tcBorders>
              <w:top w:val="single" w:sz="4" w:space="0" w:color="auto"/>
              <w:left w:val="single" w:sz="4" w:space="0" w:color="auto"/>
              <w:bottom w:val="single" w:sz="4" w:space="0" w:color="auto"/>
              <w:right w:val="single" w:sz="4" w:space="0" w:color="auto"/>
            </w:tcBorders>
            <w:hideMark/>
          </w:tcPr>
          <w:p w14:paraId="50C51D52" w14:textId="77777777" w:rsidR="00243EB0" w:rsidRDefault="00243EB0">
            <w:pPr>
              <w:pStyle w:val="TAL"/>
              <w:rPr>
                <w:rFonts w:cs="Arial"/>
                <w:lang w:eastAsia="ja-JP"/>
              </w:rPr>
            </w:pPr>
            <w:r>
              <w:rPr>
                <w:rFonts w:cs="Arial"/>
                <w:lang w:eastAsia="ja-JP"/>
              </w:rPr>
              <w:t>See table 7.6.1.1-</w:t>
            </w:r>
            <w:r>
              <w:rPr>
                <w:rFonts w:cs="Arial"/>
                <w:lang w:eastAsia="zh-CN"/>
              </w:rPr>
              <w:t>4</w:t>
            </w:r>
          </w:p>
        </w:tc>
      </w:tr>
      <w:tr w:rsidR="00243EB0" w14:paraId="2745867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2E78B30"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47D377C5" w14:textId="77777777" w:rsidR="00243EB0" w:rsidRDefault="00243EB0">
            <w:pPr>
              <w:pStyle w:val="TAL"/>
              <w:jc w:val="right"/>
              <w:rPr>
                <w:rFonts w:cs="Arial"/>
                <w:lang w:eastAsia="ja-JP"/>
              </w:rPr>
            </w:pPr>
            <w:r>
              <w:rPr>
                <w:rFonts w:cs="Arial"/>
                <w:lang w:eastAsia="ja-JP"/>
              </w:rPr>
              <w:t>1</w:t>
            </w:r>
          </w:p>
          <w:p w14:paraId="16A6976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100B5EA1" w14:textId="77777777" w:rsidR="00243EB0" w:rsidRDefault="00243EB0">
            <w:pPr>
              <w:pStyle w:val="TAL"/>
              <w:jc w:val="center"/>
              <w:rPr>
                <w:rFonts w:cs="Arial"/>
                <w:lang w:eastAsia="ja-JP"/>
              </w:rPr>
            </w:pPr>
            <w:r>
              <w:rPr>
                <w:rFonts w:cs="Arial"/>
                <w:lang w:eastAsia="ja-JP"/>
              </w:rPr>
              <w:t>to</w:t>
            </w:r>
          </w:p>
          <w:p w14:paraId="1F3A04E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FDAF78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E568ED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9B2D307" w14:textId="77777777" w:rsidR="00243EB0" w:rsidRDefault="00243EB0">
            <w:pPr>
              <w:pStyle w:val="TAC"/>
              <w:rPr>
                <w:rFonts w:cs="Arial"/>
                <w:lang w:eastAsia="ja-JP"/>
              </w:rPr>
            </w:pPr>
            <w:r>
              <w:rPr>
                <w:rFonts w:cs="Arial"/>
                <w:lang w:eastAsia="ja-JP"/>
              </w:rPr>
              <w:t>-15</w:t>
            </w:r>
            <w:r>
              <w:rPr>
                <w:rFonts w:cs="Arial"/>
                <w:szCs w:val="18"/>
                <w:lang w:eastAsia="ja-JP"/>
              </w:rPr>
              <w:t xml:space="preserve"> (Note 2)</w:t>
            </w:r>
          </w:p>
        </w:tc>
        <w:tc>
          <w:tcPr>
            <w:tcW w:w="1559" w:type="dxa"/>
            <w:tcBorders>
              <w:top w:val="single" w:sz="4" w:space="0" w:color="auto"/>
              <w:left w:val="single" w:sz="4" w:space="0" w:color="auto"/>
              <w:bottom w:val="single" w:sz="4" w:space="0" w:color="auto"/>
              <w:right w:val="single" w:sz="4" w:space="0" w:color="auto"/>
            </w:tcBorders>
            <w:hideMark/>
          </w:tcPr>
          <w:p w14:paraId="1C56963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40CDEB03"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6BDB7EB" w14:textId="77777777" w:rsidR="00243EB0" w:rsidRDefault="00243EB0">
            <w:pPr>
              <w:pStyle w:val="TAL"/>
              <w:rPr>
                <w:rFonts w:cs="Arial"/>
                <w:lang w:eastAsia="ja-JP"/>
              </w:rPr>
            </w:pPr>
            <w:r>
              <w:rPr>
                <w:rFonts w:cs="Arial"/>
                <w:lang w:eastAsia="ja-JP"/>
              </w:rPr>
              <w:t xml:space="preserve">CW carrier </w:t>
            </w:r>
          </w:p>
        </w:tc>
      </w:tr>
      <w:tr w:rsidR="00243EB0" w:rsidRPr="00243EB0" w14:paraId="0AA1090C"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31436F40" w14:textId="77777777" w:rsidR="00243EB0" w:rsidRDefault="00243EB0">
            <w:pPr>
              <w:pStyle w:val="TAN"/>
              <w:rPr>
                <w:szCs w:val="18"/>
                <w:lang w:eastAsia="ja-JP"/>
              </w:rPr>
            </w:pPr>
            <w:r>
              <w:rPr>
                <w:lang w:eastAsia="ja-JP"/>
              </w:rPr>
              <w:t>Note 1:</w:t>
            </w:r>
            <w:r>
              <w:rPr>
                <w:lang w:eastAsia="ja-JP"/>
              </w:rPr>
              <w:tab/>
              <w:t>P</w:t>
            </w:r>
            <w:r>
              <w:rPr>
                <w:vertAlign w:val="subscript"/>
                <w:lang w:eastAsia="ja-JP"/>
              </w:rPr>
              <w:t>REFSENS</w:t>
            </w:r>
            <w:r>
              <w:rPr>
                <w:lang w:eastAsia="ja-JP"/>
              </w:rPr>
              <w:t xml:space="preserve"> </w:t>
            </w:r>
            <w:r>
              <w:rPr>
                <w:lang w:eastAsia="zh-CN"/>
              </w:rPr>
              <w:t>is</w:t>
            </w:r>
            <w:r>
              <w:rPr>
                <w:lang w:eastAsia="ja-JP"/>
              </w:rPr>
              <w:t xml:space="preserve"> specified in Table 7.2.1-</w:t>
            </w:r>
            <w:r>
              <w:rPr>
                <w:lang w:eastAsia="zh-CN"/>
              </w:rPr>
              <w:t>5c</w:t>
            </w:r>
            <w:r>
              <w:rPr>
                <w:lang w:eastAsia="ja-JP"/>
              </w:rPr>
              <w:t>.</w:t>
            </w:r>
          </w:p>
          <w:p w14:paraId="030FA7B2" w14:textId="77777777" w:rsidR="00243EB0" w:rsidRDefault="00243EB0">
            <w:pPr>
              <w:pStyle w:val="TAN"/>
              <w:rPr>
                <w:lang w:eastAsia="zh-CN"/>
              </w:rPr>
            </w:pPr>
            <w:r>
              <w:rPr>
                <w:szCs w:val="18"/>
                <w:lang w:eastAsia="ja-JP"/>
              </w:rPr>
              <w:t>Note 2:</w:t>
            </w:r>
            <w:r>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5EE4B95F" w14:textId="77777777" w:rsidR="00243EB0" w:rsidRDefault="00243EB0" w:rsidP="00243EB0">
      <w:pPr>
        <w:rPr>
          <w:lang w:eastAsia="zh-CN"/>
        </w:rPr>
      </w:pPr>
    </w:p>
    <w:p w14:paraId="07A86233" w14:textId="77777777" w:rsidR="00243EB0" w:rsidRDefault="00243EB0" w:rsidP="00243EB0">
      <w:pPr>
        <w:pStyle w:val="NO"/>
        <w:rPr>
          <w:lang w:eastAsia="zh-CN"/>
        </w:rPr>
      </w:pPr>
      <w:r>
        <w:rPr>
          <w:lang w:eastAsia="zh-CN"/>
        </w:rPr>
        <w:t>NOTE:</w:t>
      </w:r>
      <w:r>
        <w:rPr>
          <w:lang w:eastAsia="zh-CN"/>
        </w:rPr>
        <w:tab/>
        <w:t>Tables 7.6.1.1-3, 7.6.1.1-3a, 7.6.1.1-3b and 7.6.1.1-3c assumes that two operating bands, where the downlink operating band (see Table 5.5-1) of one band would be within the in-band blocking region of the other band, are not deployed in the same geographical area.</w:t>
      </w:r>
    </w:p>
    <w:p w14:paraId="61CBE9E9" w14:textId="77777777" w:rsidR="00243EB0" w:rsidRDefault="00243EB0" w:rsidP="00243EB0">
      <w:pPr>
        <w:pStyle w:val="TH"/>
        <w:rPr>
          <w:lang w:eastAsia="zh-CN"/>
        </w:rPr>
      </w:pPr>
      <w:r>
        <w:rPr>
          <w:rFonts w:eastAsia="Osaka"/>
        </w:rPr>
        <w:lastRenderedPageBreak/>
        <w:t>Table 7.6.1.1-</w:t>
      </w:r>
      <w:r>
        <w:rPr>
          <w:lang w:eastAsia="zh-CN"/>
        </w:rPr>
        <w:t>4</w:t>
      </w:r>
      <w:r>
        <w:rPr>
          <w:rFonts w:eastAsia="Osaka"/>
        </w:rPr>
        <w:t xml:space="preserve">: Interfering signals for </w:t>
      </w:r>
      <w:r>
        <w:t>blocking performance requirement</w:t>
      </w:r>
      <w:r>
        <w:rPr>
          <w:lang w:eastAsia="zh-CN"/>
        </w:rPr>
        <w:t xml:space="preserve"> for NB-IoT</w:t>
      </w:r>
      <w:r>
        <w:rPr>
          <w:rFonts w:cs="v5.0.0"/>
          <w:lang w:eastAsia="zh-CN"/>
        </w:rPr>
        <w:t xml:space="preserve"> standalone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6"/>
        <w:gridCol w:w="2532"/>
      </w:tblGrid>
      <w:tr w:rsidR="00243EB0" w14:paraId="12F86CAA"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66D97000" w14:textId="77777777" w:rsidR="00243EB0" w:rsidRDefault="00243EB0">
            <w:pPr>
              <w:pStyle w:val="TAH"/>
              <w:rPr>
                <w:rFonts w:cs="Arial"/>
                <w:lang w:eastAsia="ja-JP"/>
              </w:rPr>
            </w:pPr>
            <w:r>
              <w:rPr>
                <w:rFonts w:cs="Arial"/>
                <w:lang w:eastAsia="zh-CN"/>
              </w:rPr>
              <w:t>NB-IoT c</w:t>
            </w:r>
            <w:r>
              <w:rPr>
                <w:rFonts w:cs="Arial"/>
                <w:lang w:eastAsia="ja-JP"/>
              </w:rPr>
              <w:t>hannel BW of the lowest/highest carrier received [MHz]</w:t>
            </w:r>
          </w:p>
        </w:tc>
        <w:tc>
          <w:tcPr>
            <w:tcW w:w="1966" w:type="dxa"/>
            <w:tcBorders>
              <w:top w:val="single" w:sz="4" w:space="0" w:color="auto"/>
              <w:left w:val="single" w:sz="4" w:space="0" w:color="auto"/>
              <w:bottom w:val="single" w:sz="4" w:space="0" w:color="auto"/>
              <w:right w:val="single" w:sz="4" w:space="0" w:color="auto"/>
            </w:tcBorders>
            <w:vAlign w:val="center"/>
            <w:hideMark/>
          </w:tcPr>
          <w:p w14:paraId="3EAAA078" w14:textId="77777777" w:rsidR="00243EB0" w:rsidRDefault="00243EB0">
            <w:pPr>
              <w:pStyle w:val="TAH"/>
              <w:rPr>
                <w:rFonts w:cs="Arial"/>
                <w:lang w:eastAsia="ja-JP"/>
              </w:rPr>
            </w:pPr>
            <w:r>
              <w:rPr>
                <w:rFonts w:cs="Arial"/>
                <w:lang w:eastAsia="ja-JP"/>
              </w:rPr>
              <w:t>Interfering signal centre frequency minimum offset to  the lower/upper Base Station RF Bandwidth edge or sub-block edge inside a sub-block gap [MHz]</w:t>
            </w:r>
          </w:p>
        </w:tc>
        <w:tc>
          <w:tcPr>
            <w:tcW w:w="2532" w:type="dxa"/>
            <w:tcBorders>
              <w:top w:val="single" w:sz="4" w:space="0" w:color="auto"/>
              <w:left w:val="single" w:sz="4" w:space="0" w:color="auto"/>
              <w:bottom w:val="single" w:sz="4" w:space="0" w:color="auto"/>
              <w:right w:val="single" w:sz="4" w:space="0" w:color="auto"/>
            </w:tcBorders>
            <w:vAlign w:val="center"/>
            <w:hideMark/>
          </w:tcPr>
          <w:p w14:paraId="32DAE7B9" w14:textId="77777777" w:rsidR="00243EB0" w:rsidRDefault="00243EB0">
            <w:pPr>
              <w:pStyle w:val="TAH"/>
              <w:rPr>
                <w:rFonts w:cs="Arial"/>
                <w:lang w:eastAsia="ja-JP"/>
              </w:rPr>
            </w:pPr>
            <w:r>
              <w:rPr>
                <w:rFonts w:cs="Arial"/>
                <w:lang w:eastAsia="ja-JP"/>
              </w:rPr>
              <w:t>Type of interfering signal</w:t>
            </w:r>
          </w:p>
        </w:tc>
      </w:tr>
      <w:tr w:rsidR="00243EB0" w14:paraId="7DA6DCE2"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5F6D8209" w14:textId="77777777" w:rsidR="00243EB0" w:rsidRDefault="00243EB0">
            <w:pPr>
              <w:pStyle w:val="TAC"/>
              <w:rPr>
                <w:rFonts w:cs="Arial"/>
                <w:lang w:eastAsia="zh-CN"/>
              </w:rPr>
            </w:pPr>
            <w:r>
              <w:rPr>
                <w:rFonts w:cs="Arial"/>
                <w:lang w:eastAsia="zh-CN"/>
              </w:rPr>
              <w:t>0.2</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72269AA" w14:textId="77777777" w:rsidR="00243EB0" w:rsidRDefault="00243EB0">
            <w:pPr>
              <w:pStyle w:val="TAC"/>
              <w:rPr>
                <w:rFonts w:cs="Arial"/>
                <w:lang w:eastAsia="ja-JP"/>
              </w:rPr>
            </w:pPr>
            <w:r>
              <w:rPr>
                <w:rFonts w:cs="Arial"/>
                <w:lang w:eastAsia="ja-JP"/>
              </w:rPr>
              <w:t>±7.5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E3C62CB" w14:textId="77777777" w:rsidR="00243EB0" w:rsidRDefault="00243EB0">
            <w:pPr>
              <w:pStyle w:val="TAC"/>
              <w:rPr>
                <w:rFonts w:cs="Arial"/>
                <w:lang w:eastAsia="ja-JP"/>
              </w:rPr>
            </w:pPr>
            <w:r>
              <w:rPr>
                <w:rFonts w:cs="Arial"/>
                <w:lang w:eastAsia="ja-JP"/>
              </w:rPr>
              <w:t>5MHz E-UTRA signal</w:t>
            </w:r>
          </w:p>
        </w:tc>
      </w:tr>
    </w:tbl>
    <w:p w14:paraId="0574D3D3" w14:textId="77777777" w:rsidR="00243EB0" w:rsidRDefault="00243EB0" w:rsidP="00243EB0">
      <w:pPr>
        <w:rPr>
          <w:lang w:eastAsia="zh-CN"/>
        </w:rPr>
      </w:pPr>
    </w:p>
    <w:p w14:paraId="6DEEF3BB" w14:textId="77777777" w:rsidR="00243EB0" w:rsidRDefault="00243EB0" w:rsidP="00243EB0">
      <w:pPr>
        <w:keepNext/>
        <w:numPr>
          <w:ilvl w:val="12"/>
          <w:numId w:val="0"/>
        </w:numPr>
        <w:rPr>
          <w:rFonts w:eastAsia="Osaka" w:cs="v5.0.0"/>
          <w:lang w:eastAsia="en-US"/>
        </w:rPr>
      </w:pPr>
      <w:r>
        <w:rPr>
          <w:rFonts w:cs="v5.0.0"/>
          <w:lang w:eastAsia="zh-CN"/>
        </w:rPr>
        <w:t>For E-UTRA with NB-IoT in-band/guard band operation,</w:t>
      </w:r>
      <w:r>
        <w:t xml:space="preserve"> </w:t>
      </w:r>
      <w:r>
        <w:rPr>
          <w:lang w:eastAsia="zh-CN"/>
        </w:rPr>
        <w:t>t</w:t>
      </w:r>
      <w:r>
        <w:t xml:space="preserve">he throughput shall be ≥ 95% of the maximum throughput </w:t>
      </w:r>
      <w:r>
        <w:rPr>
          <w:rFonts w:cs="v5.0.0"/>
        </w:rPr>
        <w:t>of the reference measurement channel,</w:t>
      </w:r>
      <w:r>
        <w:t xml:space="preserve"> with</w:t>
      </w:r>
      <w:r>
        <w:rPr>
          <w:rFonts w:cs="v5.0.0"/>
        </w:rPr>
        <w:t xml:space="preserve"> a wanted and an interfering signal coupled to BS antenna input using the parameters in Tables 7.6.1.1-5, 7.6.1.1-5a, 7.6.1.1-5b, 7.6.1.1-5c and 7.6.1.1-</w:t>
      </w:r>
      <w:r>
        <w:rPr>
          <w:rFonts w:cs="v5.0.0"/>
          <w:lang w:eastAsia="zh-CN"/>
        </w:rPr>
        <w:t>6</w:t>
      </w:r>
      <w:r>
        <w:rPr>
          <w:rFonts w:cs="v5.0.0"/>
        </w:rPr>
        <w:t xml:space="preserve">. </w:t>
      </w:r>
      <w:r>
        <w:rPr>
          <w:rFonts w:eastAsia="Osaka" w:cs="v5.0.0"/>
        </w:rPr>
        <w:t>The reference measurement channel for the wanted signal is identified in Table 7.2.1-1,</w:t>
      </w:r>
      <w:r>
        <w:rPr>
          <w:rFonts w:cs="v5.0.0"/>
          <w:lang w:eastAsia="zh-CN"/>
        </w:rPr>
        <w:t xml:space="preserve"> 7.2.1-2, 7.2.1-3 and 7.2.1-4 </w:t>
      </w:r>
      <w:r>
        <w:rPr>
          <w:rFonts w:eastAsia="Osaka" w:cs="v5.0.0"/>
        </w:rPr>
        <w:t xml:space="preserve">for each channel bandwidth </w:t>
      </w:r>
      <w:r>
        <w:rPr>
          <w:lang w:eastAsia="zh-CN"/>
        </w:rPr>
        <w:t xml:space="preserve">for E-UTRA, </w:t>
      </w:r>
      <w:r>
        <w:rPr>
          <w:rFonts w:eastAsia="Osaka"/>
        </w:rPr>
        <w:t>Table 7.2.1-</w:t>
      </w:r>
      <w:r>
        <w:rPr>
          <w:lang w:eastAsia="zh-CN"/>
        </w:rPr>
        <w:t xml:space="preserve">5, </w:t>
      </w:r>
      <w:r>
        <w:rPr>
          <w:rFonts w:eastAsia="Osaka"/>
        </w:rPr>
        <w:t>7.2.1-</w:t>
      </w:r>
      <w:r>
        <w:rPr>
          <w:lang w:eastAsia="zh-CN"/>
        </w:rPr>
        <w:t xml:space="preserve">5a, </w:t>
      </w:r>
      <w:r>
        <w:rPr>
          <w:rFonts w:eastAsia="Osaka"/>
        </w:rPr>
        <w:t>7.2.1-</w:t>
      </w:r>
      <w:r>
        <w:rPr>
          <w:lang w:eastAsia="zh-CN"/>
        </w:rPr>
        <w:t xml:space="preserve">5b and </w:t>
      </w:r>
      <w:r>
        <w:rPr>
          <w:rFonts w:eastAsia="Osaka"/>
        </w:rPr>
        <w:t>7.2.1-</w:t>
      </w:r>
      <w:r>
        <w:rPr>
          <w:lang w:eastAsia="zh-CN"/>
        </w:rPr>
        <w:t xml:space="preserve">5c for NB-IoT </w:t>
      </w:r>
      <w:r>
        <w:rPr>
          <w:rFonts w:eastAsia="Osaka" w:cs="v5.0.0"/>
        </w:rPr>
        <w:t>and further specified in Annex A.</w:t>
      </w:r>
    </w:p>
    <w:p w14:paraId="030941FA" w14:textId="77777777" w:rsidR="00243EB0" w:rsidRDefault="00243EB0" w:rsidP="00243EB0">
      <w:pPr>
        <w:keepNext/>
        <w:numPr>
          <w:ilvl w:val="12"/>
          <w:numId w:val="0"/>
        </w:numPr>
        <w:rPr>
          <w:rFonts w:eastAsia="Osaka" w:cs="v5.0.0"/>
        </w:rPr>
      </w:pPr>
      <w:r>
        <w:rPr>
          <w:rFonts w:eastAsia="Osaka" w:cs="v5.0.0"/>
        </w:rPr>
        <w:t>The blocking requirement is applicable outside the</w:t>
      </w:r>
      <w:r>
        <w:rPr>
          <w:rFonts w:cs="v5.0.0"/>
          <w:lang w:eastAsia="zh-CN"/>
        </w:rPr>
        <w:t xml:space="preserve"> Base Station</w:t>
      </w:r>
      <w:r>
        <w:rPr>
          <w:rFonts w:eastAsia="Osaka" w:cs="v5.0.0"/>
        </w:rPr>
        <w:t xml:space="preserve"> RF Bandwidth</w:t>
      </w:r>
      <w:r>
        <w:rPr>
          <w:rFonts w:cs="v5.0.0"/>
          <w:lang w:eastAsia="zh-CN"/>
        </w:rPr>
        <w:t xml:space="preserve"> </w:t>
      </w:r>
      <w:r>
        <w:rPr>
          <w:lang w:eastAsia="zh-CN"/>
        </w:rPr>
        <w:t>or Radio Bandwidth</w:t>
      </w:r>
      <w:r>
        <w:rPr>
          <w:rFonts w:eastAsia="Osaka" w:cs="v5.0.0"/>
        </w:rPr>
        <w:t xml:space="preserve">. The interfering signal offset is defined relative to the Base Station RF Bandwidth edges </w:t>
      </w:r>
      <w:r>
        <w:rPr>
          <w:lang w:eastAsia="zh-CN"/>
        </w:rPr>
        <w:t>or Radio Bandwidth</w:t>
      </w:r>
      <w:r>
        <w:rPr>
          <w:rFonts w:eastAsia="Osaka" w:cs="v5.0.0"/>
        </w:rPr>
        <w:t xml:space="preserve"> edges.</w:t>
      </w:r>
    </w:p>
    <w:p w14:paraId="1534BCCF" w14:textId="77777777" w:rsidR="00243EB0" w:rsidRDefault="00243EB0" w:rsidP="00243EB0">
      <w:pPr>
        <w:pStyle w:val="TH"/>
        <w:rPr>
          <w:rFonts w:eastAsia="Times New Roman"/>
        </w:rPr>
      </w:pPr>
      <w:r>
        <w:rPr>
          <w:rFonts w:eastAsia="Osaka"/>
        </w:rPr>
        <w:t>Table 7.6.1.1-</w:t>
      </w:r>
      <w:r>
        <w:rPr>
          <w:lang w:eastAsia="zh-CN"/>
        </w:rPr>
        <w:t>5</w:t>
      </w:r>
      <w:r>
        <w:rPr>
          <w:rFonts w:eastAsia="Osaka"/>
        </w:rPr>
        <w:t xml:space="preserve">: </w:t>
      </w:r>
      <w:r>
        <w:t xml:space="preserve">Blocking performance requirement </w:t>
      </w:r>
      <w:r>
        <w:rPr>
          <w:lang w:eastAsia="zh-CN"/>
        </w:rPr>
        <w:t xml:space="preserve">for Wide Area BS </w:t>
      </w:r>
      <w:r>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78D7858D"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233C1264"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529A51DB"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05431C00"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7A95CC84"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5FD3DDB6"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5DED6F66" w14:textId="77777777" w:rsidR="00243EB0" w:rsidRDefault="00243EB0">
            <w:pPr>
              <w:pStyle w:val="TAH"/>
              <w:rPr>
                <w:rFonts w:cs="Arial"/>
                <w:lang w:eastAsia="ja-JP"/>
              </w:rPr>
            </w:pPr>
            <w:r>
              <w:rPr>
                <w:rFonts w:cs="Arial"/>
                <w:lang w:eastAsia="ja-JP"/>
              </w:rPr>
              <w:t>Type of Interfering Signal</w:t>
            </w:r>
          </w:p>
        </w:tc>
      </w:tr>
      <w:tr w:rsidR="00243EB0" w14:paraId="26CC8A36"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F2B68D5" w14:textId="145E2142" w:rsidR="00243EB0" w:rsidRDefault="00243EB0">
            <w:pPr>
              <w:pStyle w:val="TAL"/>
              <w:jc w:val="center"/>
              <w:rPr>
                <w:rFonts w:cs="Arial"/>
                <w:lang w:eastAsia="ja-JP"/>
              </w:rPr>
            </w:pPr>
            <w:r>
              <w:rPr>
                <w:rFonts w:cs="Arial"/>
                <w:lang w:val="fr-FR" w:eastAsia="ja-JP"/>
              </w:rPr>
              <w:t>1-</w:t>
            </w:r>
            <w:r>
              <w:rPr>
                <w:rFonts w:cs="Arial"/>
                <w:lang w:val="fr-FR" w:eastAsia="zh-CN"/>
              </w:rPr>
              <w:t>5,</w:t>
            </w:r>
            <w:r>
              <w:rPr>
                <w:rFonts w:cs="Arial"/>
                <w:lang w:val="fr-FR" w:eastAsia="ja-JP"/>
              </w:rPr>
              <w:t xml:space="preserve"> </w:t>
            </w:r>
            <w:r>
              <w:rPr>
                <w:rFonts w:cs="Arial"/>
                <w:lang w:val="fr-FR" w:eastAsia="zh-CN"/>
              </w:rPr>
              <w:t>7,</w:t>
            </w:r>
            <w:r>
              <w:rPr>
                <w:rFonts w:cs="Arial"/>
                <w:lang w:val="fr-FR" w:eastAsia="ja-JP"/>
              </w:rPr>
              <w:t xml:space="preserve">11, 13-14,18,19, 21, 24, 42, 43, </w:t>
            </w:r>
            <w:ins w:id="45" w:author="Chunhui Zhang" w:date="2022-04-13T14:08:00Z">
              <w:r w:rsidR="00FA73F0">
                <w:rPr>
                  <w:rFonts w:cs="Arial"/>
                  <w:lang w:val="fr-FR" w:eastAsia="ja-JP"/>
                </w:rPr>
                <w:t xml:space="preserve">48, </w:t>
              </w:r>
            </w:ins>
            <w:r>
              <w:rPr>
                <w:rFonts w:cs="Arial"/>
                <w:lang w:val="fr-FR" w:eastAsia="ja-JP"/>
              </w:rPr>
              <w:t>65, 66, 70</w:t>
            </w:r>
          </w:p>
        </w:tc>
        <w:tc>
          <w:tcPr>
            <w:tcW w:w="1277" w:type="dxa"/>
            <w:tcBorders>
              <w:top w:val="single" w:sz="4" w:space="0" w:color="auto"/>
              <w:left w:val="single" w:sz="4" w:space="0" w:color="auto"/>
              <w:bottom w:val="single" w:sz="4" w:space="0" w:color="auto"/>
              <w:right w:val="nil"/>
            </w:tcBorders>
            <w:hideMark/>
          </w:tcPr>
          <w:p w14:paraId="3F61A1E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F8CCB6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763CF8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4B1D9F8C"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4A7EA38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7754AB43"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063B2A25"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5C5754EA"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FDEF903"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78038ED3" w14:textId="77777777" w:rsidR="00243EB0" w:rsidRDefault="00243EB0">
            <w:pPr>
              <w:pStyle w:val="TAL"/>
              <w:jc w:val="right"/>
              <w:rPr>
                <w:rFonts w:cs="Arial"/>
                <w:lang w:eastAsia="ja-JP"/>
              </w:rPr>
            </w:pPr>
            <w:r>
              <w:rPr>
                <w:rFonts w:cs="Arial"/>
                <w:lang w:eastAsia="ja-JP"/>
              </w:rPr>
              <w:t>1</w:t>
            </w:r>
          </w:p>
          <w:p w14:paraId="3B8B315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5F06D4F" w14:textId="77777777" w:rsidR="00243EB0" w:rsidRDefault="00243EB0">
            <w:pPr>
              <w:pStyle w:val="TAL"/>
              <w:jc w:val="center"/>
              <w:rPr>
                <w:rFonts w:cs="Arial"/>
                <w:lang w:eastAsia="ja-JP"/>
              </w:rPr>
            </w:pPr>
            <w:r>
              <w:rPr>
                <w:rFonts w:cs="Arial"/>
                <w:lang w:eastAsia="ja-JP"/>
              </w:rPr>
              <w:t>to</w:t>
            </w:r>
          </w:p>
          <w:p w14:paraId="539E4AF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AAEA25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8970827"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5206F25"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854DA5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6A4A592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14A5979" w14:textId="77777777" w:rsidR="00243EB0" w:rsidRDefault="00243EB0">
            <w:pPr>
              <w:pStyle w:val="TAL"/>
              <w:rPr>
                <w:rFonts w:cs="Arial"/>
                <w:lang w:eastAsia="ja-JP"/>
              </w:rPr>
            </w:pPr>
            <w:r>
              <w:rPr>
                <w:rFonts w:cs="Arial"/>
                <w:lang w:eastAsia="ja-JP"/>
              </w:rPr>
              <w:t xml:space="preserve">CW carrier </w:t>
            </w:r>
          </w:p>
        </w:tc>
      </w:tr>
      <w:tr w:rsidR="00243EB0" w14:paraId="4EB6D66F"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D618CAC"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425E590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88A6AB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12D9E8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3E27F1B8"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1D70F4A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166E8EA"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3402139A"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6E74B73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74D31D8"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477E1D49" w14:textId="77777777" w:rsidR="00243EB0" w:rsidRDefault="00243EB0">
            <w:pPr>
              <w:pStyle w:val="TAL"/>
              <w:jc w:val="right"/>
              <w:rPr>
                <w:rFonts w:cs="Arial"/>
                <w:lang w:eastAsia="ja-JP"/>
              </w:rPr>
            </w:pPr>
            <w:r>
              <w:rPr>
                <w:rFonts w:cs="Arial"/>
                <w:lang w:eastAsia="ja-JP"/>
              </w:rPr>
              <w:t>1</w:t>
            </w:r>
          </w:p>
          <w:p w14:paraId="4C364FF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5AA767E9" w14:textId="77777777" w:rsidR="00243EB0" w:rsidRDefault="00243EB0">
            <w:pPr>
              <w:pStyle w:val="TAL"/>
              <w:jc w:val="center"/>
              <w:rPr>
                <w:rFonts w:cs="Arial"/>
                <w:lang w:eastAsia="ja-JP"/>
              </w:rPr>
            </w:pPr>
            <w:r>
              <w:rPr>
                <w:rFonts w:cs="Arial"/>
                <w:lang w:eastAsia="ja-JP"/>
              </w:rPr>
              <w:t>to</w:t>
            </w:r>
          </w:p>
          <w:p w14:paraId="634A4F0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4C6A34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372853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B6CEE64"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D022548"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165D026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9326C63" w14:textId="77777777" w:rsidR="00243EB0" w:rsidRDefault="00243EB0">
            <w:pPr>
              <w:pStyle w:val="TAL"/>
              <w:rPr>
                <w:rFonts w:cs="Arial"/>
                <w:lang w:eastAsia="ja-JP"/>
              </w:rPr>
            </w:pPr>
            <w:r>
              <w:rPr>
                <w:rFonts w:cs="Arial"/>
                <w:lang w:eastAsia="ja-JP"/>
              </w:rPr>
              <w:t xml:space="preserve">CW carrier </w:t>
            </w:r>
          </w:p>
        </w:tc>
      </w:tr>
      <w:tr w:rsidR="00243EB0" w14:paraId="1FA39857"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EA52A4C"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7154685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E34D84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C5A1EF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0863D224"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788156B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4E887B2"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37AA69A4"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3CC06BCF"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217FA53"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4CEB2F3F" w14:textId="77777777" w:rsidR="00243EB0" w:rsidRDefault="00243EB0">
            <w:pPr>
              <w:pStyle w:val="TAL"/>
              <w:jc w:val="right"/>
              <w:rPr>
                <w:rFonts w:cs="Arial"/>
                <w:lang w:eastAsia="ja-JP"/>
              </w:rPr>
            </w:pPr>
            <w:r>
              <w:rPr>
                <w:rFonts w:cs="Arial"/>
                <w:lang w:eastAsia="ja-JP"/>
              </w:rPr>
              <w:t>1</w:t>
            </w:r>
          </w:p>
          <w:p w14:paraId="75806FB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5B4A5B34" w14:textId="77777777" w:rsidR="00243EB0" w:rsidRDefault="00243EB0">
            <w:pPr>
              <w:pStyle w:val="TAL"/>
              <w:jc w:val="center"/>
              <w:rPr>
                <w:rFonts w:cs="Arial"/>
                <w:lang w:eastAsia="ja-JP"/>
              </w:rPr>
            </w:pPr>
            <w:r>
              <w:rPr>
                <w:rFonts w:cs="Arial"/>
                <w:lang w:eastAsia="ja-JP"/>
              </w:rPr>
              <w:t>to</w:t>
            </w:r>
          </w:p>
          <w:p w14:paraId="4E99BBD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AC750A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B6D65E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EEAAC3A"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4BDE0316"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1F2950E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F11E665" w14:textId="77777777" w:rsidR="00243EB0" w:rsidRDefault="00243EB0">
            <w:pPr>
              <w:pStyle w:val="TAL"/>
              <w:rPr>
                <w:rFonts w:cs="Arial"/>
                <w:lang w:eastAsia="ja-JP"/>
              </w:rPr>
            </w:pPr>
            <w:r>
              <w:rPr>
                <w:rFonts w:cs="Arial"/>
                <w:lang w:eastAsia="ja-JP"/>
              </w:rPr>
              <w:t xml:space="preserve">CW carrier </w:t>
            </w:r>
          </w:p>
        </w:tc>
      </w:tr>
      <w:tr w:rsidR="00243EB0" w14:paraId="5E353E2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CF4CA1A"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15FA227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809BD1F"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8A9327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3E00ED45"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449B5033"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5609018"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34849AD9"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642E2FC6"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B9EA81A"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0A3B4ED" w14:textId="77777777" w:rsidR="00243EB0" w:rsidRDefault="00243EB0">
            <w:pPr>
              <w:pStyle w:val="TAL"/>
              <w:jc w:val="right"/>
              <w:rPr>
                <w:rFonts w:cs="Arial"/>
                <w:lang w:eastAsia="ja-JP"/>
              </w:rPr>
            </w:pPr>
            <w:r>
              <w:rPr>
                <w:rFonts w:cs="Arial"/>
                <w:lang w:eastAsia="ja-JP"/>
              </w:rPr>
              <w:t>1</w:t>
            </w:r>
          </w:p>
          <w:p w14:paraId="3360CCE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23A092FB" w14:textId="77777777" w:rsidR="00243EB0" w:rsidRDefault="00243EB0">
            <w:pPr>
              <w:pStyle w:val="TAL"/>
              <w:jc w:val="center"/>
              <w:rPr>
                <w:rFonts w:cs="Arial"/>
                <w:lang w:eastAsia="ja-JP"/>
              </w:rPr>
            </w:pPr>
            <w:r>
              <w:rPr>
                <w:rFonts w:cs="Arial"/>
                <w:lang w:eastAsia="ja-JP"/>
              </w:rPr>
              <w:t>to</w:t>
            </w:r>
          </w:p>
          <w:p w14:paraId="6233665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8EA42E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E150781"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7CDE889"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15E8F3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23A9C4DE"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2F24AD9" w14:textId="77777777" w:rsidR="00243EB0" w:rsidRDefault="00243EB0">
            <w:pPr>
              <w:pStyle w:val="TAL"/>
              <w:rPr>
                <w:rFonts w:cs="Arial"/>
                <w:lang w:eastAsia="ja-JP"/>
              </w:rPr>
            </w:pPr>
            <w:r>
              <w:rPr>
                <w:rFonts w:cs="Arial"/>
                <w:lang w:eastAsia="ja-JP"/>
              </w:rPr>
              <w:t xml:space="preserve">CW carrier </w:t>
            </w:r>
          </w:p>
        </w:tc>
      </w:tr>
      <w:tr w:rsidR="00243EB0" w14:paraId="39668A05"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AEBA548"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1D3099A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6C83044A"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948714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6B2FC93A"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234794B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C20A71E"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5BB7E8B0"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47E90C9D"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DC9B2BE"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DDADD18" w14:textId="77777777" w:rsidR="00243EB0" w:rsidRDefault="00243EB0">
            <w:pPr>
              <w:pStyle w:val="TAL"/>
              <w:jc w:val="right"/>
              <w:rPr>
                <w:rFonts w:cs="Arial"/>
                <w:lang w:eastAsia="ja-JP"/>
              </w:rPr>
            </w:pPr>
            <w:r>
              <w:rPr>
                <w:rFonts w:cs="Arial"/>
                <w:lang w:eastAsia="ja-JP"/>
              </w:rPr>
              <w:t>1</w:t>
            </w:r>
          </w:p>
          <w:p w14:paraId="4060B2C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58B7DDC0" w14:textId="77777777" w:rsidR="00243EB0" w:rsidRDefault="00243EB0">
            <w:pPr>
              <w:pStyle w:val="TAL"/>
              <w:jc w:val="center"/>
              <w:rPr>
                <w:rFonts w:cs="Arial"/>
                <w:lang w:eastAsia="ja-JP"/>
              </w:rPr>
            </w:pPr>
            <w:r>
              <w:rPr>
                <w:rFonts w:cs="Arial"/>
                <w:lang w:eastAsia="ja-JP"/>
              </w:rPr>
              <w:t>to</w:t>
            </w:r>
          </w:p>
          <w:p w14:paraId="20C2FDF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394F5A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34A1894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41C087D"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27E76E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38A37CE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2FBFB6A" w14:textId="77777777" w:rsidR="00243EB0" w:rsidRDefault="00243EB0">
            <w:pPr>
              <w:pStyle w:val="TAL"/>
              <w:rPr>
                <w:rFonts w:cs="Arial"/>
                <w:lang w:eastAsia="ja-JP"/>
              </w:rPr>
            </w:pPr>
            <w:r>
              <w:rPr>
                <w:rFonts w:cs="Arial"/>
                <w:lang w:eastAsia="ja-JP"/>
              </w:rPr>
              <w:t xml:space="preserve">CW carrier </w:t>
            </w:r>
          </w:p>
        </w:tc>
      </w:tr>
      <w:tr w:rsidR="00243EB0" w14:paraId="4540CE43"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295CDA8"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57FF921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293E04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E0F196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244E143B"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626AF26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BE31504"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11AA16FE" w14:textId="77777777" w:rsidR="00243EB0" w:rsidRDefault="00243EB0">
            <w:pPr>
              <w:pStyle w:val="TAL"/>
              <w:rPr>
                <w:rFonts w:cs="Arial"/>
                <w:lang w:eastAsia="ja-JP"/>
              </w:rPr>
            </w:pPr>
            <w:r>
              <w:rPr>
                <w:rFonts w:cs="Arial"/>
                <w:lang w:eastAsia="ja-JP"/>
              </w:rPr>
              <w:t>See table 7.6.1.1-6</w:t>
            </w:r>
          </w:p>
        </w:tc>
      </w:tr>
      <w:tr w:rsidR="00243EB0" w14:paraId="1EB34F0B"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235BED3"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42E6805D" w14:textId="77777777" w:rsidR="00243EB0" w:rsidRDefault="00243EB0">
            <w:pPr>
              <w:pStyle w:val="TAL"/>
              <w:jc w:val="right"/>
              <w:rPr>
                <w:rFonts w:cs="Arial"/>
                <w:lang w:eastAsia="ja-JP"/>
              </w:rPr>
            </w:pPr>
            <w:r>
              <w:rPr>
                <w:rFonts w:cs="Arial"/>
                <w:lang w:eastAsia="ja-JP"/>
              </w:rPr>
              <w:t>1</w:t>
            </w:r>
          </w:p>
          <w:p w14:paraId="1FD7563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23133B12" w14:textId="77777777" w:rsidR="00243EB0" w:rsidRDefault="00243EB0">
            <w:pPr>
              <w:pStyle w:val="TAL"/>
              <w:jc w:val="center"/>
              <w:rPr>
                <w:rFonts w:cs="Arial"/>
                <w:lang w:eastAsia="ja-JP"/>
              </w:rPr>
            </w:pPr>
            <w:r>
              <w:rPr>
                <w:rFonts w:cs="Arial"/>
                <w:lang w:eastAsia="ja-JP"/>
              </w:rPr>
              <w:t>to</w:t>
            </w:r>
          </w:p>
          <w:p w14:paraId="33CDF92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FDB4DC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B442051"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F98867D"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396C32B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6E17C8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372304A" w14:textId="77777777" w:rsidR="00243EB0" w:rsidRDefault="00243EB0">
            <w:pPr>
              <w:pStyle w:val="TAL"/>
              <w:rPr>
                <w:rFonts w:cs="Arial"/>
                <w:lang w:eastAsia="ja-JP"/>
              </w:rPr>
            </w:pPr>
            <w:r>
              <w:rPr>
                <w:rFonts w:cs="Arial"/>
                <w:lang w:eastAsia="ja-JP"/>
              </w:rPr>
              <w:t>CW carrier</w:t>
            </w:r>
          </w:p>
        </w:tc>
      </w:tr>
      <w:tr w:rsidR="00243EB0" w14:paraId="6562921C"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FEC0966" w14:textId="77777777" w:rsidR="00243EB0" w:rsidRDefault="00243EB0">
            <w:pPr>
              <w:pStyle w:val="TAC"/>
              <w:rPr>
                <w:lang w:eastAsia="ja-JP"/>
              </w:rPr>
            </w:pPr>
            <w:r>
              <w:rPr>
                <w:lang w:eastAsia="ja-JP"/>
              </w:rPr>
              <w:lastRenderedPageBreak/>
              <w:t>31</w:t>
            </w:r>
            <w:r>
              <w:rPr>
                <w:rFonts w:cs="Arial"/>
                <w:lang w:eastAsia="ja-JP"/>
              </w:rPr>
              <w:t>, 72</w:t>
            </w:r>
            <w:r>
              <w:rPr>
                <w:lang w:eastAsia="ja-JP"/>
              </w:rPr>
              <w:t>, 73, 74, 87, 88</w:t>
            </w:r>
          </w:p>
        </w:tc>
        <w:tc>
          <w:tcPr>
            <w:tcW w:w="1277" w:type="dxa"/>
            <w:tcBorders>
              <w:top w:val="single" w:sz="4" w:space="0" w:color="auto"/>
              <w:left w:val="single" w:sz="4" w:space="0" w:color="auto"/>
              <w:bottom w:val="single" w:sz="4" w:space="0" w:color="auto"/>
              <w:right w:val="nil"/>
            </w:tcBorders>
            <w:hideMark/>
          </w:tcPr>
          <w:p w14:paraId="7D3174E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6D5FB75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C0A29A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7CECAE6D"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1EEC85B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72D333C4"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2B75E86E" w14:textId="77777777" w:rsidR="00243EB0" w:rsidRDefault="00243EB0">
            <w:pPr>
              <w:pStyle w:val="TAL"/>
              <w:rPr>
                <w:rFonts w:cs="Arial"/>
                <w:lang w:eastAsia="ja-JP"/>
              </w:rPr>
            </w:pPr>
            <w:r>
              <w:rPr>
                <w:rFonts w:cs="Arial"/>
                <w:lang w:eastAsia="ja-JP"/>
              </w:rPr>
              <w:t>See table 7.6.1.1-6</w:t>
            </w:r>
          </w:p>
        </w:tc>
      </w:tr>
      <w:tr w:rsidR="00243EB0" w14:paraId="79002B12"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18C2753"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48CD44E3" w14:textId="77777777" w:rsidR="00243EB0" w:rsidRDefault="00243EB0">
            <w:pPr>
              <w:pStyle w:val="TAL"/>
              <w:jc w:val="right"/>
              <w:rPr>
                <w:rFonts w:cs="Arial"/>
                <w:lang w:eastAsia="ja-JP"/>
              </w:rPr>
            </w:pPr>
            <w:r>
              <w:rPr>
                <w:rFonts w:cs="Arial"/>
                <w:lang w:eastAsia="ja-JP"/>
              </w:rPr>
              <w:t>1</w:t>
            </w:r>
          </w:p>
          <w:p w14:paraId="05D898FA"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6171607F" w14:textId="77777777" w:rsidR="00243EB0" w:rsidRDefault="00243EB0">
            <w:pPr>
              <w:pStyle w:val="TAL"/>
              <w:jc w:val="center"/>
              <w:rPr>
                <w:rFonts w:cs="Arial"/>
                <w:lang w:eastAsia="ja-JP"/>
              </w:rPr>
            </w:pPr>
            <w:r>
              <w:rPr>
                <w:rFonts w:cs="Arial"/>
                <w:lang w:eastAsia="ja-JP"/>
              </w:rPr>
              <w:t>to</w:t>
            </w:r>
          </w:p>
          <w:p w14:paraId="558FD26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986E92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7AC0239"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CDDF1E4"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29957F9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674D5DF5"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E1A7B7D" w14:textId="77777777" w:rsidR="00243EB0" w:rsidRDefault="00243EB0">
            <w:pPr>
              <w:pStyle w:val="TAL"/>
              <w:rPr>
                <w:rFonts w:cs="Arial"/>
                <w:lang w:eastAsia="ja-JP"/>
              </w:rPr>
            </w:pPr>
            <w:r>
              <w:rPr>
                <w:rFonts w:cs="Arial"/>
                <w:lang w:eastAsia="ja-JP"/>
              </w:rPr>
              <w:t xml:space="preserve">CW carrier </w:t>
            </w:r>
          </w:p>
        </w:tc>
      </w:tr>
      <w:tr w:rsidR="00243EB0" w14:paraId="60F527D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6814861"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78C26802"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51D0C7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673EEE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38A0B3D7" w14:textId="77777777" w:rsidR="00243EB0" w:rsidRDefault="00243EB0">
            <w:pPr>
              <w:pStyle w:val="TAC"/>
              <w:rPr>
                <w:rFonts w:cs="Arial"/>
                <w:lang w:eastAsia="ja-JP"/>
              </w:rPr>
            </w:pPr>
            <w:r>
              <w:rPr>
                <w:rFonts w:cs="Arial"/>
                <w:lang w:eastAsia="ja-JP"/>
              </w:rPr>
              <w:t>-43</w:t>
            </w:r>
          </w:p>
        </w:tc>
        <w:tc>
          <w:tcPr>
            <w:tcW w:w="1559" w:type="dxa"/>
            <w:tcBorders>
              <w:top w:val="single" w:sz="4" w:space="0" w:color="auto"/>
              <w:left w:val="single" w:sz="4" w:space="0" w:color="auto"/>
              <w:bottom w:val="single" w:sz="4" w:space="0" w:color="auto"/>
              <w:right w:val="single" w:sz="4" w:space="0" w:color="auto"/>
            </w:tcBorders>
            <w:hideMark/>
          </w:tcPr>
          <w:p w14:paraId="0820011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ED7B6B6"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448943A7" w14:textId="77777777" w:rsidR="00243EB0" w:rsidRDefault="00243EB0">
            <w:pPr>
              <w:pStyle w:val="TAL"/>
              <w:rPr>
                <w:rFonts w:cs="Arial"/>
                <w:lang w:eastAsia="ja-JP"/>
              </w:rPr>
            </w:pPr>
            <w:r>
              <w:rPr>
                <w:rFonts w:cs="Arial"/>
                <w:lang w:eastAsia="ja-JP"/>
              </w:rPr>
              <w:t>See table 7.6.1.1-6</w:t>
            </w:r>
          </w:p>
        </w:tc>
      </w:tr>
      <w:tr w:rsidR="00243EB0" w14:paraId="196FA345"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80682EE"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6CD9A8CB" w14:textId="77777777" w:rsidR="00243EB0" w:rsidRDefault="00243EB0">
            <w:pPr>
              <w:pStyle w:val="TAL"/>
              <w:jc w:val="right"/>
              <w:rPr>
                <w:rFonts w:cs="Arial"/>
                <w:lang w:eastAsia="ja-JP"/>
              </w:rPr>
            </w:pPr>
            <w:r>
              <w:rPr>
                <w:rFonts w:cs="Arial"/>
                <w:lang w:eastAsia="ja-JP"/>
              </w:rPr>
              <w:t>1</w:t>
            </w:r>
          </w:p>
          <w:p w14:paraId="752D66C2"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69CC19C9" w14:textId="77777777" w:rsidR="00243EB0" w:rsidRDefault="00243EB0">
            <w:pPr>
              <w:pStyle w:val="TAL"/>
              <w:jc w:val="center"/>
              <w:rPr>
                <w:rFonts w:cs="Arial"/>
                <w:lang w:eastAsia="ja-JP"/>
              </w:rPr>
            </w:pPr>
            <w:r>
              <w:rPr>
                <w:rFonts w:cs="Arial"/>
                <w:lang w:eastAsia="ja-JP"/>
              </w:rPr>
              <w:t>to</w:t>
            </w:r>
          </w:p>
          <w:p w14:paraId="560610D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1C17D6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36F5663C"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F5FE901"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1D7ACA1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AA6CE03"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C3A08C8" w14:textId="77777777" w:rsidR="00243EB0" w:rsidRDefault="00243EB0">
            <w:pPr>
              <w:pStyle w:val="TAL"/>
              <w:rPr>
                <w:rFonts w:cs="Arial"/>
                <w:lang w:eastAsia="ja-JP"/>
              </w:rPr>
            </w:pPr>
            <w:r>
              <w:rPr>
                <w:rFonts w:cs="Arial"/>
                <w:lang w:eastAsia="ja-JP"/>
              </w:rPr>
              <w:t>CW carrier</w:t>
            </w:r>
          </w:p>
        </w:tc>
      </w:tr>
      <w:tr w:rsidR="00243EB0" w:rsidRPr="00243EB0" w14:paraId="4932BCDD"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6AD753E6" w14:textId="77777777" w:rsidR="00243EB0" w:rsidRDefault="00243EB0">
            <w:pPr>
              <w:pStyle w:val="TAN"/>
              <w:rPr>
                <w:lang w:eastAsia="ja-JP"/>
              </w:rPr>
            </w:pPr>
            <w:r>
              <w:rPr>
                <w:lang w:eastAsia="ja-JP"/>
              </w:rPr>
              <w:t>Note 1:</w:t>
            </w:r>
            <w:r>
              <w:rPr>
                <w:lang w:eastAsia="ja-JP"/>
              </w:rPr>
              <w:tab/>
              <w:t>P</w:t>
            </w:r>
            <w:r>
              <w:rPr>
                <w:vertAlign w:val="subscript"/>
                <w:lang w:eastAsia="ja-JP"/>
              </w:rPr>
              <w:t>REFSENS</w:t>
            </w:r>
            <w:r>
              <w:rPr>
                <w:lang w:eastAsia="ja-JP"/>
              </w:rPr>
              <w:t xml:space="preserve"> depends on the channel bandwidth as specified in Table 7.2.1-1</w:t>
            </w:r>
            <w:r>
              <w:rPr>
                <w:lang w:eastAsia="zh-CN"/>
              </w:rPr>
              <w:t xml:space="preserve"> for E-UTRA and is specified in </w:t>
            </w:r>
            <w:r>
              <w:rPr>
                <w:rFonts w:eastAsia="Osaka"/>
                <w:lang w:eastAsia="ja-JP"/>
              </w:rPr>
              <w:t>Table 7.2.1-</w:t>
            </w:r>
            <w:r>
              <w:rPr>
                <w:lang w:eastAsia="zh-CN"/>
              </w:rPr>
              <w:t>5 for NB-IoT</w:t>
            </w:r>
            <w:r>
              <w:rPr>
                <w:lang w:eastAsia="ja-JP"/>
              </w:rPr>
              <w:t>.</w:t>
            </w:r>
          </w:p>
          <w:p w14:paraId="61BA837B" w14:textId="77777777" w:rsidR="00243EB0" w:rsidRDefault="00243EB0">
            <w:pPr>
              <w:pStyle w:val="TAN"/>
              <w:rPr>
                <w:szCs w:val="18"/>
                <w:lang w:val="en-US"/>
              </w:rPr>
            </w:pPr>
            <w:r>
              <w:t>Note 2:</w:t>
            </w:r>
            <w:r>
              <w:tab/>
            </w:r>
            <w:r>
              <w:rPr>
                <w:lang w:val="en-US"/>
              </w:rPr>
              <w:t>For a BS capable of multiband operation, in case of interfering signal that is not in the in-band blocking frequency range of the operating band where the wanted signal is present,</w:t>
            </w:r>
            <w:r>
              <w:rPr>
                <w:rFonts w:cs="Arial"/>
                <w:lang w:val="en-US"/>
              </w:rPr>
              <w:t xml:space="preserve"> and not in </w:t>
            </w:r>
            <w:r>
              <w:rPr>
                <w:rFonts w:cs="Arial"/>
              </w:rPr>
              <w:t xml:space="preserve">the in-band blocking frequency range of </w:t>
            </w:r>
            <w:r>
              <w:rPr>
                <w:rFonts w:cs="Arial"/>
                <w:lang w:val="en-US"/>
              </w:rPr>
              <w:t>an adjacent or overlapping operating band</w:t>
            </w:r>
            <w:r>
              <w:rPr>
                <w:rFonts w:cs="Arial"/>
              </w:rPr>
              <w:t>,</w:t>
            </w:r>
            <w:r>
              <w:rPr>
                <w:lang w:val="en-US"/>
              </w:rPr>
              <w:t xml:space="preserve"> the wanted signal mean power is equal to P</w:t>
            </w:r>
            <w:r>
              <w:rPr>
                <w:vertAlign w:val="subscript"/>
                <w:lang w:val="en-US"/>
              </w:rPr>
              <w:t>REFSENS</w:t>
            </w:r>
            <w:r>
              <w:rPr>
                <w:lang w:val="en-US"/>
              </w:rPr>
              <w:t xml:space="preserve"> + 1.4 dB.</w:t>
            </w:r>
          </w:p>
          <w:p w14:paraId="4B52F94C" w14:textId="77777777" w:rsidR="00243EB0" w:rsidRDefault="00243EB0">
            <w:pPr>
              <w:pStyle w:val="TAN"/>
              <w:rPr>
                <w:lang w:eastAsia="ja-JP"/>
              </w:rPr>
            </w:pPr>
            <w:r>
              <w:rPr>
                <w:szCs w:val="18"/>
                <w:lang w:eastAsia="ja-JP"/>
              </w:rPr>
              <w:t>Note 3:</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3A844579" w14:textId="77777777" w:rsidR="00243EB0" w:rsidRDefault="00243EB0" w:rsidP="00243EB0">
      <w:pPr>
        <w:rPr>
          <w:lang w:eastAsia="zh-CN"/>
        </w:rPr>
      </w:pPr>
    </w:p>
    <w:p w14:paraId="7F6A0EF7" w14:textId="77777777" w:rsidR="00243EB0" w:rsidRDefault="00243EB0" w:rsidP="00243EB0">
      <w:pPr>
        <w:pStyle w:val="TH"/>
      </w:pPr>
      <w:r>
        <w:rPr>
          <w:rFonts w:eastAsia="Osaka"/>
        </w:rPr>
        <w:t>Table 7.6.1.1-</w:t>
      </w:r>
      <w:r>
        <w:rPr>
          <w:lang w:eastAsia="zh-CN"/>
        </w:rPr>
        <w:t>5a</w:t>
      </w:r>
      <w:r>
        <w:rPr>
          <w:rFonts w:eastAsia="Osaka"/>
        </w:rPr>
        <w:t xml:space="preserve">: </w:t>
      </w:r>
      <w:r>
        <w:t xml:space="preserve">Blocking performance requirement </w:t>
      </w:r>
      <w:r>
        <w:rPr>
          <w:lang w:eastAsia="zh-CN"/>
        </w:rPr>
        <w:t xml:space="preserve">for Local Area BS </w:t>
      </w:r>
      <w:r>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62C307D1"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22CD1C08"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31B933F3"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290AD156"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1F0DA4D7"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6979825A"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758AA403" w14:textId="77777777" w:rsidR="00243EB0" w:rsidRDefault="00243EB0">
            <w:pPr>
              <w:pStyle w:val="TAH"/>
              <w:rPr>
                <w:rFonts w:cs="Arial"/>
                <w:lang w:eastAsia="ja-JP"/>
              </w:rPr>
            </w:pPr>
            <w:r>
              <w:rPr>
                <w:rFonts w:cs="Arial"/>
                <w:lang w:eastAsia="ja-JP"/>
              </w:rPr>
              <w:t>Type of Interfering Signal</w:t>
            </w:r>
          </w:p>
        </w:tc>
      </w:tr>
      <w:tr w:rsidR="00243EB0" w14:paraId="510C4F87"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F0FB929" w14:textId="38A2972D" w:rsidR="00243EB0" w:rsidRDefault="00243EB0">
            <w:pPr>
              <w:pStyle w:val="TAL"/>
              <w:jc w:val="center"/>
              <w:rPr>
                <w:rFonts w:cs="Arial"/>
                <w:lang w:eastAsia="ja-JP"/>
              </w:rPr>
            </w:pPr>
            <w:r>
              <w:rPr>
                <w:rFonts w:cs="Arial"/>
                <w:lang w:val="fr-FR" w:eastAsia="ja-JP"/>
              </w:rPr>
              <w:t>1-</w:t>
            </w:r>
            <w:r>
              <w:rPr>
                <w:rFonts w:cs="Arial"/>
                <w:lang w:val="fr-FR" w:eastAsia="zh-CN"/>
              </w:rPr>
              <w:t>5,</w:t>
            </w:r>
            <w:r>
              <w:rPr>
                <w:rFonts w:cs="Arial"/>
                <w:lang w:val="fr-FR" w:eastAsia="ja-JP"/>
              </w:rPr>
              <w:t xml:space="preserve"> </w:t>
            </w:r>
            <w:r>
              <w:rPr>
                <w:rFonts w:cs="Arial"/>
                <w:lang w:val="fr-FR" w:eastAsia="zh-CN"/>
              </w:rPr>
              <w:t xml:space="preserve">7, </w:t>
            </w:r>
            <w:r>
              <w:rPr>
                <w:rFonts w:cs="Arial"/>
                <w:lang w:val="fr-FR" w:eastAsia="ja-JP"/>
              </w:rPr>
              <w:t xml:space="preserve">11, 13-14,18,19, 21, 24, 42, 43, </w:t>
            </w:r>
            <w:ins w:id="46" w:author="Chunhui Zhang" w:date="2022-04-13T14:08:00Z">
              <w:r w:rsidR="00FA73F0">
                <w:rPr>
                  <w:rFonts w:cs="Arial"/>
                  <w:lang w:val="fr-FR" w:eastAsia="ja-JP"/>
                </w:rPr>
                <w:t xml:space="preserve">48, </w:t>
              </w:r>
            </w:ins>
            <w:r>
              <w:rPr>
                <w:rFonts w:cs="Arial"/>
                <w:lang w:val="fr-FR" w:eastAsia="ja-JP"/>
              </w:rPr>
              <w:t>65, 66, 70</w:t>
            </w:r>
          </w:p>
        </w:tc>
        <w:tc>
          <w:tcPr>
            <w:tcW w:w="1277" w:type="dxa"/>
            <w:tcBorders>
              <w:top w:val="single" w:sz="4" w:space="0" w:color="auto"/>
              <w:left w:val="single" w:sz="4" w:space="0" w:color="auto"/>
              <w:bottom w:val="single" w:sz="4" w:space="0" w:color="auto"/>
              <w:right w:val="nil"/>
            </w:tcBorders>
            <w:hideMark/>
          </w:tcPr>
          <w:p w14:paraId="493F4AB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C22FD6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560B3A9"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69D9204D"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49B915D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C88D511"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0862CAD7"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1BF784D3"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053DB70"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0C163906" w14:textId="77777777" w:rsidR="00243EB0" w:rsidRDefault="00243EB0">
            <w:pPr>
              <w:pStyle w:val="TAL"/>
              <w:jc w:val="right"/>
              <w:rPr>
                <w:rFonts w:cs="Arial"/>
                <w:lang w:eastAsia="ja-JP"/>
              </w:rPr>
            </w:pPr>
            <w:r>
              <w:rPr>
                <w:rFonts w:cs="Arial"/>
                <w:lang w:eastAsia="ja-JP"/>
              </w:rPr>
              <w:t>1</w:t>
            </w:r>
          </w:p>
          <w:p w14:paraId="4B964CC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00C77EF" w14:textId="77777777" w:rsidR="00243EB0" w:rsidRDefault="00243EB0">
            <w:pPr>
              <w:pStyle w:val="TAL"/>
              <w:jc w:val="center"/>
              <w:rPr>
                <w:rFonts w:cs="Arial"/>
                <w:lang w:eastAsia="ja-JP"/>
              </w:rPr>
            </w:pPr>
            <w:r>
              <w:rPr>
                <w:rFonts w:cs="Arial"/>
                <w:lang w:eastAsia="ja-JP"/>
              </w:rPr>
              <w:t>to</w:t>
            </w:r>
          </w:p>
          <w:p w14:paraId="5961FF8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F942FD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2FB15A2"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45799DE0"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5AA72C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5702961C"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9458B23" w14:textId="77777777" w:rsidR="00243EB0" w:rsidRDefault="00243EB0">
            <w:pPr>
              <w:pStyle w:val="TAL"/>
              <w:rPr>
                <w:rFonts w:cs="Arial"/>
                <w:lang w:eastAsia="ja-JP"/>
              </w:rPr>
            </w:pPr>
            <w:r>
              <w:rPr>
                <w:rFonts w:cs="Arial"/>
                <w:lang w:eastAsia="ja-JP"/>
              </w:rPr>
              <w:t xml:space="preserve">CW carrier </w:t>
            </w:r>
          </w:p>
        </w:tc>
      </w:tr>
      <w:tr w:rsidR="00243EB0" w14:paraId="4E231D3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1AF5498"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3E4CF8B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9EDCEB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31EF062"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74F8AD26"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03178AF0"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939BDAE"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772E814B"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077A77E0"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424DAAA"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04E58620" w14:textId="77777777" w:rsidR="00243EB0" w:rsidRDefault="00243EB0">
            <w:pPr>
              <w:pStyle w:val="TAL"/>
              <w:jc w:val="right"/>
              <w:rPr>
                <w:rFonts w:cs="Arial"/>
                <w:lang w:eastAsia="ja-JP"/>
              </w:rPr>
            </w:pPr>
            <w:r>
              <w:rPr>
                <w:rFonts w:cs="Arial"/>
                <w:lang w:eastAsia="ja-JP"/>
              </w:rPr>
              <w:t>1</w:t>
            </w:r>
          </w:p>
          <w:p w14:paraId="74572F5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4FC04C3D" w14:textId="77777777" w:rsidR="00243EB0" w:rsidRDefault="00243EB0">
            <w:pPr>
              <w:pStyle w:val="TAL"/>
              <w:jc w:val="center"/>
              <w:rPr>
                <w:rFonts w:cs="Arial"/>
                <w:lang w:eastAsia="ja-JP"/>
              </w:rPr>
            </w:pPr>
            <w:r>
              <w:rPr>
                <w:rFonts w:cs="Arial"/>
                <w:lang w:eastAsia="ja-JP"/>
              </w:rPr>
              <w:t>to</w:t>
            </w:r>
          </w:p>
          <w:p w14:paraId="1F39910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E7CD33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5BED3FF"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4D7A558"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FEEF44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D1E941F"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9254FFD" w14:textId="77777777" w:rsidR="00243EB0" w:rsidRDefault="00243EB0">
            <w:pPr>
              <w:pStyle w:val="TAL"/>
              <w:rPr>
                <w:rFonts w:cs="Arial"/>
                <w:lang w:eastAsia="ja-JP"/>
              </w:rPr>
            </w:pPr>
            <w:r>
              <w:rPr>
                <w:rFonts w:cs="Arial"/>
                <w:lang w:eastAsia="ja-JP"/>
              </w:rPr>
              <w:t xml:space="preserve">CW carrier </w:t>
            </w:r>
          </w:p>
        </w:tc>
      </w:tr>
      <w:tr w:rsidR="00243EB0" w14:paraId="12EF0644"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055937C"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6E07BDF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A10406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C832E72"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6F999764"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7251B83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414C436"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6BB8284D"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71EC57B8"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6D00E94"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6CC4698" w14:textId="77777777" w:rsidR="00243EB0" w:rsidRDefault="00243EB0">
            <w:pPr>
              <w:pStyle w:val="TAL"/>
              <w:jc w:val="right"/>
              <w:rPr>
                <w:rFonts w:cs="Arial"/>
                <w:lang w:eastAsia="ja-JP"/>
              </w:rPr>
            </w:pPr>
            <w:r>
              <w:rPr>
                <w:rFonts w:cs="Arial"/>
                <w:lang w:eastAsia="ja-JP"/>
              </w:rPr>
              <w:t>1</w:t>
            </w:r>
          </w:p>
          <w:p w14:paraId="05BCEE6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3C123C82" w14:textId="77777777" w:rsidR="00243EB0" w:rsidRDefault="00243EB0">
            <w:pPr>
              <w:pStyle w:val="TAL"/>
              <w:jc w:val="center"/>
              <w:rPr>
                <w:rFonts w:cs="Arial"/>
                <w:lang w:eastAsia="ja-JP"/>
              </w:rPr>
            </w:pPr>
            <w:r>
              <w:rPr>
                <w:rFonts w:cs="Arial"/>
                <w:lang w:eastAsia="ja-JP"/>
              </w:rPr>
              <w:t>to</w:t>
            </w:r>
          </w:p>
          <w:p w14:paraId="22A81A5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606A67D"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682DD60F"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4179F6AF"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EF96D5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1E5882A"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DA58502" w14:textId="77777777" w:rsidR="00243EB0" w:rsidRDefault="00243EB0">
            <w:pPr>
              <w:pStyle w:val="TAL"/>
              <w:rPr>
                <w:rFonts w:cs="Arial"/>
                <w:lang w:eastAsia="ja-JP"/>
              </w:rPr>
            </w:pPr>
            <w:r>
              <w:rPr>
                <w:rFonts w:cs="Arial"/>
                <w:lang w:eastAsia="ja-JP"/>
              </w:rPr>
              <w:t xml:space="preserve">CW carrier </w:t>
            </w:r>
          </w:p>
        </w:tc>
      </w:tr>
      <w:tr w:rsidR="00243EB0" w14:paraId="11B7055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2EE1E50"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540DAF4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C09932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65E212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642A5F35"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48935B2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81BE9E3"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41E88EB1"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28E95FF3"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5551A7F"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1CE65AF2" w14:textId="77777777" w:rsidR="00243EB0" w:rsidRDefault="00243EB0">
            <w:pPr>
              <w:pStyle w:val="TAL"/>
              <w:jc w:val="right"/>
              <w:rPr>
                <w:rFonts w:cs="Arial"/>
                <w:lang w:eastAsia="ja-JP"/>
              </w:rPr>
            </w:pPr>
            <w:r>
              <w:rPr>
                <w:rFonts w:cs="Arial"/>
                <w:lang w:eastAsia="ja-JP"/>
              </w:rPr>
              <w:t>1</w:t>
            </w:r>
          </w:p>
          <w:p w14:paraId="4C3BC37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2BC685FF" w14:textId="77777777" w:rsidR="00243EB0" w:rsidRDefault="00243EB0">
            <w:pPr>
              <w:pStyle w:val="TAL"/>
              <w:jc w:val="center"/>
              <w:rPr>
                <w:rFonts w:cs="Arial"/>
                <w:lang w:eastAsia="ja-JP"/>
              </w:rPr>
            </w:pPr>
            <w:r>
              <w:rPr>
                <w:rFonts w:cs="Arial"/>
                <w:lang w:eastAsia="ja-JP"/>
              </w:rPr>
              <w:t>to</w:t>
            </w:r>
          </w:p>
          <w:p w14:paraId="7A0F525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8D6B11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F5599C0"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1F82A06"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187108C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369FFD9"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4890DF5" w14:textId="77777777" w:rsidR="00243EB0" w:rsidRDefault="00243EB0">
            <w:pPr>
              <w:pStyle w:val="TAL"/>
              <w:rPr>
                <w:rFonts w:cs="Arial"/>
                <w:lang w:eastAsia="ja-JP"/>
              </w:rPr>
            </w:pPr>
            <w:r>
              <w:rPr>
                <w:rFonts w:cs="Arial"/>
                <w:lang w:eastAsia="ja-JP"/>
              </w:rPr>
              <w:t xml:space="preserve">CW carrier </w:t>
            </w:r>
          </w:p>
        </w:tc>
      </w:tr>
      <w:tr w:rsidR="00243EB0" w14:paraId="27BC939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C12AEFE"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13D0053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2E64D8A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DD7ADE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06370B61"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08BC2BF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5F00850"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547BAD84"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02650DEE"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877049D"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8F8BF12" w14:textId="77777777" w:rsidR="00243EB0" w:rsidRDefault="00243EB0">
            <w:pPr>
              <w:pStyle w:val="TAL"/>
              <w:jc w:val="right"/>
              <w:rPr>
                <w:rFonts w:cs="Arial"/>
                <w:lang w:eastAsia="ja-JP"/>
              </w:rPr>
            </w:pPr>
            <w:r>
              <w:rPr>
                <w:rFonts w:cs="Arial"/>
                <w:lang w:eastAsia="ja-JP"/>
              </w:rPr>
              <w:t>1</w:t>
            </w:r>
          </w:p>
          <w:p w14:paraId="59C6ECA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3F72B291" w14:textId="77777777" w:rsidR="00243EB0" w:rsidRDefault="00243EB0">
            <w:pPr>
              <w:pStyle w:val="TAL"/>
              <w:jc w:val="center"/>
              <w:rPr>
                <w:rFonts w:cs="Arial"/>
                <w:lang w:eastAsia="ja-JP"/>
              </w:rPr>
            </w:pPr>
            <w:r>
              <w:rPr>
                <w:rFonts w:cs="Arial"/>
                <w:lang w:eastAsia="ja-JP"/>
              </w:rPr>
              <w:t>to</w:t>
            </w:r>
          </w:p>
          <w:p w14:paraId="2E3938F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644B693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3C0F7A9B"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8DF652D"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D393328"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66C6E22"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8C9D7B5" w14:textId="77777777" w:rsidR="00243EB0" w:rsidRDefault="00243EB0">
            <w:pPr>
              <w:pStyle w:val="TAL"/>
              <w:rPr>
                <w:rFonts w:cs="Arial"/>
                <w:lang w:eastAsia="ja-JP"/>
              </w:rPr>
            </w:pPr>
            <w:r>
              <w:rPr>
                <w:rFonts w:cs="Arial"/>
                <w:lang w:eastAsia="ja-JP"/>
              </w:rPr>
              <w:t xml:space="preserve">CW carrier </w:t>
            </w:r>
          </w:p>
        </w:tc>
      </w:tr>
      <w:tr w:rsidR="00243EB0" w14:paraId="27C8BC2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9D40866"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56531FF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DFD979A"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4ADBF1F"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6889C95F"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08FF3BC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2A5C55F"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6C919331" w14:textId="77777777" w:rsidR="00243EB0" w:rsidRDefault="00243EB0">
            <w:pPr>
              <w:pStyle w:val="TAL"/>
              <w:rPr>
                <w:rFonts w:cs="Arial"/>
                <w:lang w:eastAsia="ja-JP"/>
              </w:rPr>
            </w:pPr>
            <w:r>
              <w:rPr>
                <w:rFonts w:cs="Arial"/>
                <w:lang w:eastAsia="ja-JP"/>
              </w:rPr>
              <w:t>See table 7.6.1.1-6</w:t>
            </w:r>
          </w:p>
        </w:tc>
      </w:tr>
      <w:tr w:rsidR="00243EB0" w14:paraId="52F42E20"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5AE72006"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FC469AF" w14:textId="77777777" w:rsidR="00243EB0" w:rsidRDefault="00243EB0">
            <w:pPr>
              <w:pStyle w:val="TAL"/>
              <w:jc w:val="right"/>
              <w:rPr>
                <w:rFonts w:cs="Arial"/>
                <w:lang w:eastAsia="ja-JP"/>
              </w:rPr>
            </w:pPr>
            <w:r>
              <w:rPr>
                <w:rFonts w:cs="Arial"/>
                <w:lang w:eastAsia="ja-JP"/>
              </w:rPr>
              <w:t>1</w:t>
            </w:r>
          </w:p>
          <w:p w14:paraId="5D1740C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601DFDC5" w14:textId="77777777" w:rsidR="00243EB0" w:rsidRDefault="00243EB0">
            <w:pPr>
              <w:pStyle w:val="TAL"/>
              <w:jc w:val="center"/>
              <w:rPr>
                <w:rFonts w:cs="Arial"/>
                <w:lang w:eastAsia="ja-JP"/>
              </w:rPr>
            </w:pPr>
            <w:r>
              <w:rPr>
                <w:rFonts w:cs="Arial"/>
                <w:lang w:eastAsia="ja-JP"/>
              </w:rPr>
              <w:t>to</w:t>
            </w:r>
          </w:p>
          <w:p w14:paraId="799D4DB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2BBA64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3E68CD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EB603E7"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77C068B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B7D3BD9"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E6DBCE2" w14:textId="77777777" w:rsidR="00243EB0" w:rsidRDefault="00243EB0">
            <w:pPr>
              <w:pStyle w:val="TAL"/>
              <w:rPr>
                <w:rFonts w:cs="Arial"/>
                <w:lang w:eastAsia="ja-JP"/>
              </w:rPr>
            </w:pPr>
            <w:r>
              <w:rPr>
                <w:rFonts w:cs="Arial"/>
                <w:lang w:eastAsia="ja-JP"/>
              </w:rPr>
              <w:t>CW carrier</w:t>
            </w:r>
          </w:p>
        </w:tc>
      </w:tr>
      <w:tr w:rsidR="00243EB0" w14:paraId="5DFC54E9"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C9A5D8F" w14:textId="77777777" w:rsidR="00243EB0" w:rsidRDefault="00243EB0">
            <w:pPr>
              <w:pStyle w:val="TAC"/>
              <w:rPr>
                <w:lang w:eastAsia="ja-JP"/>
              </w:rPr>
            </w:pPr>
            <w:r>
              <w:rPr>
                <w:lang w:eastAsia="ja-JP"/>
              </w:rPr>
              <w:t>31</w:t>
            </w:r>
            <w:r>
              <w:rPr>
                <w:rFonts w:cs="Arial"/>
                <w:lang w:eastAsia="ja-JP"/>
              </w:rPr>
              <w:t>, 72</w:t>
            </w:r>
            <w:r>
              <w:rPr>
                <w:lang w:eastAsia="ja-JP"/>
              </w:rPr>
              <w:t>, 74, 87, 88</w:t>
            </w:r>
          </w:p>
        </w:tc>
        <w:tc>
          <w:tcPr>
            <w:tcW w:w="1277" w:type="dxa"/>
            <w:tcBorders>
              <w:top w:val="single" w:sz="4" w:space="0" w:color="auto"/>
              <w:left w:val="single" w:sz="4" w:space="0" w:color="auto"/>
              <w:bottom w:val="single" w:sz="4" w:space="0" w:color="auto"/>
              <w:right w:val="nil"/>
            </w:tcBorders>
            <w:hideMark/>
          </w:tcPr>
          <w:p w14:paraId="4904324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109CD6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019825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5DAA3DF6"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6717F7F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D9059EF"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45D6D6D4" w14:textId="77777777" w:rsidR="00243EB0" w:rsidRDefault="00243EB0">
            <w:pPr>
              <w:pStyle w:val="TAL"/>
              <w:rPr>
                <w:rFonts w:cs="Arial"/>
                <w:lang w:eastAsia="ja-JP"/>
              </w:rPr>
            </w:pPr>
            <w:r>
              <w:rPr>
                <w:rFonts w:cs="Arial"/>
                <w:lang w:eastAsia="ja-JP"/>
              </w:rPr>
              <w:t>See table 7.6.1.1-6</w:t>
            </w:r>
          </w:p>
        </w:tc>
      </w:tr>
      <w:tr w:rsidR="00243EB0" w14:paraId="251EFBDF"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4525CF1"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56C44B69" w14:textId="77777777" w:rsidR="00243EB0" w:rsidRDefault="00243EB0">
            <w:pPr>
              <w:pStyle w:val="TAL"/>
              <w:jc w:val="right"/>
              <w:rPr>
                <w:rFonts w:cs="Arial"/>
                <w:lang w:eastAsia="ja-JP"/>
              </w:rPr>
            </w:pPr>
            <w:r>
              <w:rPr>
                <w:rFonts w:cs="Arial"/>
                <w:lang w:eastAsia="ja-JP"/>
              </w:rPr>
              <w:t>1</w:t>
            </w:r>
          </w:p>
          <w:p w14:paraId="438DEE62"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36FF0D61" w14:textId="77777777" w:rsidR="00243EB0" w:rsidRDefault="00243EB0">
            <w:pPr>
              <w:pStyle w:val="TAL"/>
              <w:jc w:val="center"/>
              <w:rPr>
                <w:rFonts w:cs="Arial"/>
                <w:lang w:eastAsia="ja-JP"/>
              </w:rPr>
            </w:pPr>
            <w:r>
              <w:rPr>
                <w:rFonts w:cs="Arial"/>
                <w:lang w:eastAsia="ja-JP"/>
              </w:rPr>
              <w:t>to</w:t>
            </w:r>
          </w:p>
          <w:p w14:paraId="71B10BAA"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019794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C4DC69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EC8AB75"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6366731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6C5AB736"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6F337BBD" w14:textId="77777777" w:rsidR="00243EB0" w:rsidRDefault="00243EB0">
            <w:pPr>
              <w:pStyle w:val="TAL"/>
              <w:rPr>
                <w:rFonts w:cs="Arial"/>
                <w:lang w:eastAsia="ja-JP"/>
              </w:rPr>
            </w:pPr>
            <w:r>
              <w:rPr>
                <w:rFonts w:cs="Arial"/>
                <w:lang w:eastAsia="ja-JP"/>
              </w:rPr>
              <w:t xml:space="preserve">CW carrier </w:t>
            </w:r>
          </w:p>
        </w:tc>
      </w:tr>
      <w:tr w:rsidR="00243EB0" w14:paraId="4A49755A"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0B15761" w14:textId="77777777" w:rsidR="00243EB0" w:rsidRDefault="00243EB0">
            <w:pPr>
              <w:spacing w:after="0"/>
              <w:jc w:val="center"/>
              <w:rPr>
                <w:rFonts w:ascii="Arial" w:hAnsi="Arial" w:cs="Arial"/>
                <w:sz w:val="18"/>
                <w:szCs w:val="18"/>
                <w:lang w:eastAsia="en-US"/>
              </w:rPr>
            </w:pPr>
            <w:r>
              <w:rPr>
                <w:rFonts w:ascii="Arial" w:hAnsi="Arial" w:cs="Arial"/>
                <w:sz w:val="18"/>
                <w:szCs w:val="18"/>
              </w:rPr>
              <w:lastRenderedPageBreak/>
              <w:t>85</w:t>
            </w:r>
          </w:p>
        </w:tc>
        <w:tc>
          <w:tcPr>
            <w:tcW w:w="1277" w:type="dxa"/>
            <w:tcBorders>
              <w:top w:val="single" w:sz="4" w:space="0" w:color="auto"/>
              <w:left w:val="single" w:sz="4" w:space="0" w:color="auto"/>
              <w:bottom w:val="single" w:sz="4" w:space="0" w:color="auto"/>
              <w:right w:val="nil"/>
            </w:tcBorders>
            <w:hideMark/>
          </w:tcPr>
          <w:p w14:paraId="1E71F50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4D1469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B8DC1CF"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4850E975" w14:textId="77777777" w:rsidR="00243EB0" w:rsidRDefault="00243EB0">
            <w:pPr>
              <w:pStyle w:val="TAC"/>
              <w:rPr>
                <w:rFonts w:cs="Arial"/>
                <w:lang w:eastAsia="ja-JP"/>
              </w:rPr>
            </w:pPr>
            <w:r>
              <w:rPr>
                <w:rFonts w:cs="Arial"/>
                <w:lang w:eastAsia="ja-JP"/>
              </w:rPr>
              <w:t>-35</w:t>
            </w:r>
          </w:p>
        </w:tc>
        <w:tc>
          <w:tcPr>
            <w:tcW w:w="1559" w:type="dxa"/>
            <w:tcBorders>
              <w:top w:val="single" w:sz="4" w:space="0" w:color="auto"/>
              <w:left w:val="single" w:sz="4" w:space="0" w:color="auto"/>
              <w:bottom w:val="single" w:sz="4" w:space="0" w:color="auto"/>
              <w:right w:val="single" w:sz="4" w:space="0" w:color="auto"/>
            </w:tcBorders>
            <w:hideMark/>
          </w:tcPr>
          <w:p w14:paraId="6318FD60"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0BD3DD7"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06FA4583" w14:textId="77777777" w:rsidR="00243EB0" w:rsidRDefault="00243EB0">
            <w:pPr>
              <w:pStyle w:val="TAL"/>
              <w:rPr>
                <w:rFonts w:cs="Arial"/>
                <w:lang w:eastAsia="ja-JP"/>
              </w:rPr>
            </w:pPr>
            <w:r>
              <w:rPr>
                <w:rFonts w:cs="Arial"/>
                <w:lang w:eastAsia="ja-JP"/>
              </w:rPr>
              <w:t>See table 7.6.1.1-6</w:t>
            </w:r>
          </w:p>
        </w:tc>
      </w:tr>
      <w:tr w:rsidR="00243EB0" w14:paraId="07DB2716"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F27D176"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359B9EEB" w14:textId="77777777" w:rsidR="00243EB0" w:rsidRDefault="00243EB0">
            <w:pPr>
              <w:pStyle w:val="TAL"/>
              <w:jc w:val="right"/>
              <w:rPr>
                <w:rFonts w:cs="Arial"/>
                <w:lang w:eastAsia="ja-JP"/>
              </w:rPr>
            </w:pPr>
            <w:r>
              <w:rPr>
                <w:rFonts w:cs="Arial"/>
                <w:lang w:eastAsia="ja-JP"/>
              </w:rPr>
              <w:t>1</w:t>
            </w:r>
          </w:p>
          <w:p w14:paraId="2E2C6B5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791FF8B8" w14:textId="77777777" w:rsidR="00243EB0" w:rsidRDefault="00243EB0">
            <w:pPr>
              <w:pStyle w:val="TAL"/>
              <w:jc w:val="center"/>
              <w:rPr>
                <w:rFonts w:cs="Arial"/>
                <w:lang w:eastAsia="ja-JP"/>
              </w:rPr>
            </w:pPr>
            <w:r>
              <w:rPr>
                <w:rFonts w:cs="Arial"/>
                <w:lang w:eastAsia="ja-JP"/>
              </w:rPr>
              <w:t>to</w:t>
            </w:r>
          </w:p>
          <w:p w14:paraId="5A95A98C"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A963FB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31164F5B"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FEF18AC"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5292445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053BC5B"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76DBC3C" w14:textId="77777777" w:rsidR="00243EB0" w:rsidRDefault="00243EB0">
            <w:pPr>
              <w:pStyle w:val="TAL"/>
              <w:rPr>
                <w:rFonts w:cs="Arial"/>
                <w:lang w:eastAsia="ja-JP"/>
              </w:rPr>
            </w:pPr>
            <w:r>
              <w:rPr>
                <w:rFonts w:cs="Arial"/>
                <w:lang w:eastAsia="ja-JP"/>
              </w:rPr>
              <w:t>CW carrier</w:t>
            </w:r>
          </w:p>
        </w:tc>
      </w:tr>
      <w:tr w:rsidR="00243EB0" w:rsidRPr="00243EB0" w14:paraId="745C8E9D"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7D772FEF" w14:textId="77777777" w:rsidR="00243EB0" w:rsidRDefault="00243EB0">
            <w:pPr>
              <w:pStyle w:val="TAN"/>
              <w:rPr>
                <w:lang w:eastAsia="ja-JP"/>
              </w:rPr>
            </w:pPr>
            <w:r>
              <w:rPr>
                <w:lang w:eastAsia="ja-JP"/>
              </w:rPr>
              <w:t>Note 1:</w:t>
            </w:r>
            <w:r>
              <w:rPr>
                <w:lang w:eastAsia="ja-JP"/>
              </w:rPr>
              <w:tab/>
              <w:t>P</w:t>
            </w:r>
            <w:r>
              <w:rPr>
                <w:vertAlign w:val="subscript"/>
                <w:lang w:eastAsia="ja-JP"/>
              </w:rPr>
              <w:t>REFSENS</w:t>
            </w:r>
            <w:r>
              <w:rPr>
                <w:lang w:eastAsia="ja-JP"/>
              </w:rPr>
              <w:t xml:space="preserve"> depends on the channel bandwidth as specified in Table 7.2.1-1</w:t>
            </w:r>
            <w:r>
              <w:rPr>
                <w:lang w:eastAsia="zh-CN"/>
              </w:rPr>
              <w:t xml:space="preserve"> for E-UTRA and is specified in </w:t>
            </w:r>
            <w:r>
              <w:rPr>
                <w:rFonts w:eastAsia="Osaka"/>
                <w:lang w:eastAsia="ja-JP"/>
              </w:rPr>
              <w:t>Table 7.2.1-</w:t>
            </w:r>
            <w:r>
              <w:rPr>
                <w:lang w:eastAsia="zh-CN"/>
              </w:rPr>
              <w:t>5a for NB-IoT</w:t>
            </w:r>
            <w:r>
              <w:rPr>
                <w:lang w:eastAsia="ja-JP"/>
              </w:rPr>
              <w:t>.</w:t>
            </w:r>
          </w:p>
          <w:p w14:paraId="6076E5D3" w14:textId="77777777" w:rsidR="00243EB0" w:rsidRDefault="00243EB0">
            <w:pPr>
              <w:pStyle w:val="TAN"/>
              <w:rPr>
                <w:szCs w:val="18"/>
                <w:lang w:val="en-US"/>
              </w:rPr>
            </w:pPr>
            <w:r>
              <w:t>Note 2:</w:t>
            </w:r>
            <w:r>
              <w:tab/>
            </w:r>
            <w:r>
              <w:rPr>
                <w:lang w:val="en-US"/>
              </w:rPr>
              <w:t>For a BS capable of multiband operation, in case of interfering signal that is not in the in-band blocking frequency range of the operating band where the wanted signal is present,</w:t>
            </w:r>
            <w:r>
              <w:rPr>
                <w:rFonts w:cs="Arial"/>
                <w:lang w:val="en-US"/>
              </w:rPr>
              <w:t xml:space="preserve"> and not in </w:t>
            </w:r>
            <w:r>
              <w:rPr>
                <w:rFonts w:cs="Arial"/>
              </w:rPr>
              <w:t xml:space="preserve">the in-band blocking frequency range of </w:t>
            </w:r>
            <w:r>
              <w:rPr>
                <w:rFonts w:cs="Arial"/>
                <w:lang w:val="en-US"/>
              </w:rPr>
              <w:t>an adjacent or overlapping operating band</w:t>
            </w:r>
            <w:r>
              <w:rPr>
                <w:rFonts w:cs="Arial"/>
              </w:rPr>
              <w:t>,</w:t>
            </w:r>
            <w:r>
              <w:rPr>
                <w:lang w:val="en-US"/>
              </w:rPr>
              <w:t xml:space="preserve"> the wanted signal mean power is equal to P</w:t>
            </w:r>
            <w:r>
              <w:rPr>
                <w:vertAlign w:val="subscript"/>
                <w:lang w:val="en-US"/>
              </w:rPr>
              <w:t>REFSENS</w:t>
            </w:r>
            <w:r>
              <w:rPr>
                <w:lang w:val="en-US"/>
              </w:rPr>
              <w:t xml:space="preserve"> + 1.4 dB.</w:t>
            </w:r>
          </w:p>
          <w:p w14:paraId="4C5BAF2F" w14:textId="77777777" w:rsidR="00243EB0" w:rsidRDefault="00243EB0">
            <w:pPr>
              <w:pStyle w:val="TAN"/>
              <w:rPr>
                <w:lang w:eastAsia="ja-JP"/>
              </w:rPr>
            </w:pPr>
            <w:r>
              <w:rPr>
                <w:szCs w:val="18"/>
                <w:lang w:eastAsia="ja-JP"/>
              </w:rPr>
              <w:t>Note 3:</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1DD8167F" w14:textId="77777777" w:rsidR="00243EB0" w:rsidRDefault="00243EB0" w:rsidP="00243EB0">
      <w:pPr>
        <w:rPr>
          <w:lang w:eastAsia="zh-CN"/>
        </w:rPr>
      </w:pPr>
    </w:p>
    <w:p w14:paraId="05E3CA8D" w14:textId="77777777" w:rsidR="00243EB0" w:rsidRDefault="00243EB0" w:rsidP="00243EB0">
      <w:pPr>
        <w:pStyle w:val="TH"/>
      </w:pPr>
      <w:r>
        <w:rPr>
          <w:rFonts w:eastAsia="Osaka"/>
        </w:rPr>
        <w:t>Table 7.6.1.1-</w:t>
      </w:r>
      <w:r>
        <w:rPr>
          <w:lang w:eastAsia="zh-CN"/>
        </w:rPr>
        <w:t>5b</w:t>
      </w:r>
      <w:r>
        <w:rPr>
          <w:rFonts w:eastAsia="Osaka"/>
        </w:rPr>
        <w:t xml:space="preserve">: </w:t>
      </w:r>
      <w:r>
        <w:t xml:space="preserve">Blocking performance requirement </w:t>
      </w:r>
      <w:r>
        <w:rPr>
          <w:lang w:eastAsia="zh-CN"/>
        </w:rPr>
        <w:t xml:space="preserve">for Home BS </w:t>
      </w:r>
      <w:r>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59D52363"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0EDE307C"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7CF6AD6E"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1E68517F"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230B246B"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7D80E7F2"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554F2F44" w14:textId="77777777" w:rsidR="00243EB0" w:rsidRDefault="00243EB0">
            <w:pPr>
              <w:pStyle w:val="TAH"/>
              <w:rPr>
                <w:rFonts w:cs="Arial"/>
                <w:lang w:eastAsia="ja-JP"/>
              </w:rPr>
            </w:pPr>
            <w:r>
              <w:rPr>
                <w:rFonts w:cs="Arial"/>
                <w:lang w:eastAsia="ja-JP"/>
              </w:rPr>
              <w:t>Type of Interfering Signal</w:t>
            </w:r>
          </w:p>
        </w:tc>
      </w:tr>
      <w:tr w:rsidR="00243EB0" w14:paraId="688A6DFF"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60BB6514" w14:textId="6CF2ECE6" w:rsidR="00243EB0" w:rsidRDefault="00243EB0">
            <w:pPr>
              <w:pStyle w:val="TAL"/>
              <w:jc w:val="center"/>
              <w:rPr>
                <w:rFonts w:cs="Arial"/>
                <w:lang w:eastAsia="ja-JP"/>
              </w:rPr>
            </w:pPr>
            <w:r>
              <w:rPr>
                <w:rFonts w:cs="Arial"/>
                <w:lang w:val="fr-FR" w:eastAsia="ja-JP"/>
              </w:rPr>
              <w:t>1-</w:t>
            </w:r>
            <w:r>
              <w:rPr>
                <w:rFonts w:cs="Arial"/>
                <w:lang w:val="fr-FR" w:eastAsia="zh-CN"/>
              </w:rPr>
              <w:t>5,</w:t>
            </w:r>
            <w:r>
              <w:rPr>
                <w:rFonts w:cs="Arial"/>
                <w:lang w:val="fr-FR" w:eastAsia="ja-JP"/>
              </w:rPr>
              <w:t xml:space="preserve"> 7, 11, 13-14,18,19, 21, 24, 42, 43, </w:t>
            </w:r>
            <w:ins w:id="47" w:author="Chunhui Zhang" w:date="2022-04-13T14:08:00Z">
              <w:r w:rsidR="00FA73F0">
                <w:rPr>
                  <w:rFonts w:cs="Arial"/>
                  <w:lang w:val="fr-FR" w:eastAsia="ja-JP"/>
                </w:rPr>
                <w:t xml:space="preserve">48, </w:t>
              </w:r>
            </w:ins>
            <w:r>
              <w:rPr>
                <w:rFonts w:cs="Arial"/>
                <w:lang w:val="fr-FR" w:eastAsia="ja-JP"/>
              </w:rPr>
              <w:t>65, 66, 70</w:t>
            </w:r>
          </w:p>
        </w:tc>
        <w:tc>
          <w:tcPr>
            <w:tcW w:w="1277" w:type="dxa"/>
            <w:tcBorders>
              <w:top w:val="single" w:sz="4" w:space="0" w:color="auto"/>
              <w:left w:val="single" w:sz="4" w:space="0" w:color="auto"/>
              <w:bottom w:val="single" w:sz="4" w:space="0" w:color="auto"/>
              <w:right w:val="nil"/>
            </w:tcBorders>
            <w:hideMark/>
          </w:tcPr>
          <w:p w14:paraId="1021A17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53CD72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A15F8F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77FCC576"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373046B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521698B3"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47ECF547"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4915482D"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1AABB3C"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DDDC058" w14:textId="77777777" w:rsidR="00243EB0" w:rsidRDefault="00243EB0">
            <w:pPr>
              <w:pStyle w:val="TAL"/>
              <w:jc w:val="right"/>
              <w:rPr>
                <w:rFonts w:cs="Arial"/>
                <w:lang w:eastAsia="ja-JP"/>
              </w:rPr>
            </w:pPr>
            <w:r>
              <w:rPr>
                <w:rFonts w:cs="Arial"/>
                <w:lang w:eastAsia="ja-JP"/>
              </w:rPr>
              <w:t>1</w:t>
            </w:r>
          </w:p>
          <w:p w14:paraId="2F28B7C0"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481E1B0A" w14:textId="77777777" w:rsidR="00243EB0" w:rsidRDefault="00243EB0">
            <w:pPr>
              <w:pStyle w:val="TAL"/>
              <w:jc w:val="center"/>
              <w:rPr>
                <w:rFonts w:cs="Arial"/>
                <w:lang w:eastAsia="ja-JP"/>
              </w:rPr>
            </w:pPr>
            <w:r>
              <w:rPr>
                <w:rFonts w:cs="Arial"/>
                <w:lang w:eastAsia="ja-JP"/>
              </w:rPr>
              <w:t>to</w:t>
            </w:r>
          </w:p>
          <w:p w14:paraId="460023C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E6863C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5C899C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BBFD131"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58C9083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334DD1EB"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B7B0255" w14:textId="77777777" w:rsidR="00243EB0" w:rsidRDefault="00243EB0">
            <w:pPr>
              <w:pStyle w:val="TAL"/>
              <w:rPr>
                <w:rFonts w:cs="Arial"/>
                <w:lang w:eastAsia="ja-JP"/>
              </w:rPr>
            </w:pPr>
            <w:r>
              <w:rPr>
                <w:rFonts w:cs="Arial"/>
                <w:lang w:eastAsia="ja-JP"/>
              </w:rPr>
              <w:t xml:space="preserve">CW carrier </w:t>
            </w:r>
          </w:p>
        </w:tc>
      </w:tr>
      <w:tr w:rsidR="00243EB0" w14:paraId="077AF054"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07EC342"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2A159DC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1A53D81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D9554D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04E50405"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60D7D89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539D9344"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5F277330"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2F9931E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2626B9C"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4C6EFC6" w14:textId="77777777" w:rsidR="00243EB0" w:rsidRDefault="00243EB0">
            <w:pPr>
              <w:pStyle w:val="TAL"/>
              <w:jc w:val="right"/>
              <w:rPr>
                <w:rFonts w:cs="Arial"/>
                <w:lang w:eastAsia="ja-JP"/>
              </w:rPr>
            </w:pPr>
            <w:r>
              <w:rPr>
                <w:rFonts w:cs="Arial"/>
                <w:lang w:eastAsia="ja-JP"/>
              </w:rPr>
              <w:t>1</w:t>
            </w:r>
          </w:p>
          <w:p w14:paraId="3EE9704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1C85E6A2" w14:textId="77777777" w:rsidR="00243EB0" w:rsidRDefault="00243EB0">
            <w:pPr>
              <w:pStyle w:val="TAL"/>
              <w:jc w:val="center"/>
              <w:rPr>
                <w:rFonts w:cs="Arial"/>
                <w:lang w:eastAsia="ja-JP"/>
              </w:rPr>
            </w:pPr>
            <w:r>
              <w:rPr>
                <w:rFonts w:cs="Arial"/>
                <w:lang w:eastAsia="ja-JP"/>
              </w:rPr>
              <w:t>to</w:t>
            </w:r>
          </w:p>
          <w:p w14:paraId="57ED923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00F3F1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73F5346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0E7E002"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A8973F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06335A6D"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B20ACFC" w14:textId="77777777" w:rsidR="00243EB0" w:rsidRDefault="00243EB0">
            <w:pPr>
              <w:pStyle w:val="TAL"/>
              <w:rPr>
                <w:rFonts w:cs="Arial"/>
                <w:lang w:eastAsia="ja-JP"/>
              </w:rPr>
            </w:pPr>
            <w:r>
              <w:rPr>
                <w:rFonts w:cs="Arial"/>
                <w:lang w:eastAsia="ja-JP"/>
              </w:rPr>
              <w:t xml:space="preserve">CW carrier </w:t>
            </w:r>
          </w:p>
        </w:tc>
      </w:tr>
      <w:tr w:rsidR="00243EB0" w14:paraId="4655CB7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231BB280"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789B949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3A058A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97497A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48EB2EAC"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016A552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675081E4"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1693FCCC"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4117D40E"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646A83C4"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654DEE9C" w14:textId="77777777" w:rsidR="00243EB0" w:rsidRDefault="00243EB0">
            <w:pPr>
              <w:pStyle w:val="TAL"/>
              <w:jc w:val="right"/>
              <w:rPr>
                <w:rFonts w:cs="Arial"/>
                <w:lang w:eastAsia="ja-JP"/>
              </w:rPr>
            </w:pPr>
            <w:r>
              <w:rPr>
                <w:rFonts w:cs="Arial"/>
                <w:lang w:eastAsia="ja-JP"/>
              </w:rPr>
              <w:t>1</w:t>
            </w:r>
          </w:p>
          <w:p w14:paraId="79C7D2E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01F2C7E8" w14:textId="77777777" w:rsidR="00243EB0" w:rsidRDefault="00243EB0">
            <w:pPr>
              <w:pStyle w:val="TAL"/>
              <w:jc w:val="center"/>
              <w:rPr>
                <w:rFonts w:cs="Arial"/>
                <w:lang w:eastAsia="ja-JP"/>
              </w:rPr>
            </w:pPr>
            <w:r>
              <w:rPr>
                <w:rFonts w:cs="Arial"/>
                <w:lang w:eastAsia="ja-JP"/>
              </w:rPr>
              <w:t>to</w:t>
            </w:r>
          </w:p>
          <w:p w14:paraId="59EBB69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2C9B31A"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EE8C5E9"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2FD50D6"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5B130FB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054F9204"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58A15A73" w14:textId="77777777" w:rsidR="00243EB0" w:rsidRDefault="00243EB0">
            <w:pPr>
              <w:pStyle w:val="TAL"/>
              <w:rPr>
                <w:rFonts w:cs="Arial"/>
                <w:lang w:eastAsia="ja-JP"/>
              </w:rPr>
            </w:pPr>
            <w:r>
              <w:rPr>
                <w:rFonts w:cs="Arial"/>
                <w:lang w:eastAsia="ja-JP"/>
              </w:rPr>
              <w:t xml:space="preserve">CW carrier </w:t>
            </w:r>
          </w:p>
        </w:tc>
      </w:tr>
      <w:tr w:rsidR="00243EB0" w14:paraId="4E1133BE"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A2EF49A"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066A97C8"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24D9358"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51A7FF2"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54AB2CBF"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45E0805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50A7709A"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4297A13B"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66B9925E"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4FADBAA"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6C9C1DB" w14:textId="77777777" w:rsidR="00243EB0" w:rsidRDefault="00243EB0">
            <w:pPr>
              <w:pStyle w:val="TAL"/>
              <w:jc w:val="right"/>
              <w:rPr>
                <w:rFonts w:cs="Arial"/>
                <w:lang w:eastAsia="ja-JP"/>
              </w:rPr>
            </w:pPr>
            <w:r>
              <w:rPr>
                <w:rFonts w:cs="Arial"/>
                <w:lang w:eastAsia="ja-JP"/>
              </w:rPr>
              <w:t>1</w:t>
            </w:r>
          </w:p>
          <w:p w14:paraId="251EB1C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2596A9C9" w14:textId="77777777" w:rsidR="00243EB0" w:rsidRDefault="00243EB0">
            <w:pPr>
              <w:pStyle w:val="TAL"/>
              <w:jc w:val="center"/>
              <w:rPr>
                <w:rFonts w:cs="Arial"/>
                <w:lang w:eastAsia="ja-JP"/>
              </w:rPr>
            </w:pPr>
            <w:r>
              <w:rPr>
                <w:rFonts w:cs="Arial"/>
                <w:lang w:eastAsia="ja-JP"/>
              </w:rPr>
              <w:t>to</w:t>
            </w:r>
          </w:p>
          <w:p w14:paraId="1FFC47F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C62385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F18E289"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08B775B1"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12ACB9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61D018FE"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75BC5A2" w14:textId="77777777" w:rsidR="00243EB0" w:rsidRDefault="00243EB0">
            <w:pPr>
              <w:pStyle w:val="TAL"/>
              <w:rPr>
                <w:rFonts w:cs="Arial"/>
                <w:lang w:eastAsia="ja-JP"/>
              </w:rPr>
            </w:pPr>
            <w:r>
              <w:rPr>
                <w:rFonts w:cs="Arial"/>
                <w:lang w:eastAsia="ja-JP"/>
              </w:rPr>
              <w:t xml:space="preserve">CW carrier </w:t>
            </w:r>
          </w:p>
        </w:tc>
      </w:tr>
      <w:tr w:rsidR="00243EB0" w14:paraId="56D9F167"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78311B07"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0EE6D78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48E8076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86FCED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445E9CDE"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7CB4C22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3D89DD70"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6D00E83A"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73EF0993"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20EF1D6"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1260440F" w14:textId="77777777" w:rsidR="00243EB0" w:rsidRDefault="00243EB0">
            <w:pPr>
              <w:pStyle w:val="TAL"/>
              <w:jc w:val="right"/>
              <w:rPr>
                <w:rFonts w:cs="Arial"/>
                <w:lang w:eastAsia="ja-JP"/>
              </w:rPr>
            </w:pPr>
            <w:r>
              <w:rPr>
                <w:rFonts w:cs="Arial"/>
                <w:lang w:eastAsia="ja-JP"/>
              </w:rPr>
              <w:t>1</w:t>
            </w:r>
          </w:p>
          <w:p w14:paraId="121FB87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65F45C82" w14:textId="77777777" w:rsidR="00243EB0" w:rsidRDefault="00243EB0">
            <w:pPr>
              <w:pStyle w:val="TAL"/>
              <w:jc w:val="center"/>
              <w:rPr>
                <w:rFonts w:cs="Arial"/>
                <w:lang w:eastAsia="ja-JP"/>
              </w:rPr>
            </w:pPr>
            <w:r>
              <w:rPr>
                <w:rFonts w:cs="Arial"/>
                <w:lang w:eastAsia="ja-JP"/>
              </w:rPr>
              <w:t>to</w:t>
            </w:r>
          </w:p>
          <w:p w14:paraId="6A8DD8AA"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EBDF21C"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37FDFBC8"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5B0F8CE"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1145C5D0"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3CC28146"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CE62390" w14:textId="77777777" w:rsidR="00243EB0" w:rsidRDefault="00243EB0">
            <w:pPr>
              <w:pStyle w:val="TAL"/>
              <w:rPr>
                <w:rFonts w:cs="Arial"/>
                <w:lang w:eastAsia="ja-JP"/>
              </w:rPr>
            </w:pPr>
            <w:r>
              <w:rPr>
                <w:rFonts w:cs="Arial"/>
                <w:lang w:eastAsia="ja-JP"/>
              </w:rPr>
              <w:t xml:space="preserve">CW carrier </w:t>
            </w:r>
          </w:p>
        </w:tc>
      </w:tr>
      <w:tr w:rsidR="00243EB0" w14:paraId="654F758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44F4A6F"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60E74BE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456E27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43B9088"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6C2470F1"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4D0DCEF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25C934CB"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32FB1488" w14:textId="77777777" w:rsidR="00243EB0" w:rsidRDefault="00243EB0">
            <w:pPr>
              <w:pStyle w:val="TAL"/>
              <w:rPr>
                <w:rFonts w:cs="Arial"/>
                <w:lang w:eastAsia="ja-JP"/>
              </w:rPr>
            </w:pPr>
            <w:r>
              <w:rPr>
                <w:rFonts w:cs="Arial"/>
                <w:lang w:eastAsia="ja-JP"/>
              </w:rPr>
              <w:t>See table 7.6.1.1-6</w:t>
            </w:r>
          </w:p>
        </w:tc>
      </w:tr>
      <w:tr w:rsidR="00243EB0" w14:paraId="5D3B8857"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45BB65F"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3D70328E" w14:textId="77777777" w:rsidR="00243EB0" w:rsidRDefault="00243EB0">
            <w:pPr>
              <w:pStyle w:val="TAL"/>
              <w:jc w:val="right"/>
              <w:rPr>
                <w:rFonts w:cs="Arial"/>
                <w:lang w:eastAsia="ja-JP"/>
              </w:rPr>
            </w:pPr>
            <w:r>
              <w:rPr>
                <w:rFonts w:cs="Arial"/>
                <w:lang w:eastAsia="ja-JP"/>
              </w:rPr>
              <w:t>1</w:t>
            </w:r>
          </w:p>
          <w:p w14:paraId="1450357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64202C29" w14:textId="77777777" w:rsidR="00243EB0" w:rsidRDefault="00243EB0">
            <w:pPr>
              <w:pStyle w:val="TAL"/>
              <w:jc w:val="center"/>
              <w:rPr>
                <w:rFonts w:cs="Arial"/>
                <w:lang w:eastAsia="ja-JP"/>
              </w:rPr>
            </w:pPr>
            <w:r>
              <w:rPr>
                <w:rFonts w:cs="Arial"/>
                <w:lang w:eastAsia="ja-JP"/>
              </w:rPr>
              <w:t>to</w:t>
            </w:r>
          </w:p>
          <w:p w14:paraId="414B0C7E"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72B115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4A443E92"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3721417A"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11D9C861"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6AE8E9A8"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0458C99F" w14:textId="77777777" w:rsidR="00243EB0" w:rsidRDefault="00243EB0">
            <w:pPr>
              <w:pStyle w:val="TAL"/>
              <w:rPr>
                <w:rFonts w:cs="Arial"/>
                <w:lang w:eastAsia="ja-JP"/>
              </w:rPr>
            </w:pPr>
            <w:r>
              <w:rPr>
                <w:rFonts w:cs="Arial"/>
                <w:lang w:eastAsia="ja-JP"/>
              </w:rPr>
              <w:t>CW carrier</w:t>
            </w:r>
          </w:p>
        </w:tc>
      </w:tr>
      <w:tr w:rsidR="00243EB0" w14:paraId="1A42CD7C"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FEA588E" w14:textId="77777777" w:rsidR="00243EB0" w:rsidRDefault="00243EB0">
            <w:pPr>
              <w:pStyle w:val="TAC"/>
              <w:rPr>
                <w:lang w:eastAsia="ja-JP"/>
              </w:rPr>
            </w:pPr>
            <w:r>
              <w:rPr>
                <w:lang w:eastAsia="ja-JP"/>
              </w:rPr>
              <w:t>74</w:t>
            </w:r>
          </w:p>
        </w:tc>
        <w:tc>
          <w:tcPr>
            <w:tcW w:w="1277" w:type="dxa"/>
            <w:tcBorders>
              <w:top w:val="single" w:sz="4" w:space="0" w:color="auto"/>
              <w:left w:val="single" w:sz="4" w:space="0" w:color="auto"/>
              <w:bottom w:val="single" w:sz="4" w:space="0" w:color="auto"/>
              <w:right w:val="nil"/>
            </w:tcBorders>
            <w:hideMark/>
          </w:tcPr>
          <w:p w14:paraId="6C542F7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4AD563F"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8D2985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0229FE6C"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2012220B"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72B0CB4C"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03742883" w14:textId="77777777" w:rsidR="00243EB0" w:rsidRDefault="00243EB0">
            <w:pPr>
              <w:pStyle w:val="TAL"/>
              <w:rPr>
                <w:rFonts w:cs="Arial"/>
                <w:lang w:eastAsia="ja-JP"/>
              </w:rPr>
            </w:pPr>
            <w:r>
              <w:rPr>
                <w:rFonts w:cs="Arial"/>
                <w:lang w:eastAsia="ja-JP"/>
              </w:rPr>
              <w:t>See table 7.6.1.1-6</w:t>
            </w:r>
          </w:p>
        </w:tc>
      </w:tr>
      <w:tr w:rsidR="00243EB0" w14:paraId="2461E574"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FD1C1C0"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7D02A2F6" w14:textId="77777777" w:rsidR="00243EB0" w:rsidRDefault="00243EB0">
            <w:pPr>
              <w:pStyle w:val="TAL"/>
              <w:jc w:val="right"/>
              <w:rPr>
                <w:rFonts w:cs="Arial"/>
                <w:lang w:eastAsia="ja-JP"/>
              </w:rPr>
            </w:pPr>
            <w:r>
              <w:rPr>
                <w:rFonts w:cs="Arial"/>
                <w:lang w:eastAsia="ja-JP"/>
              </w:rPr>
              <w:t>1</w:t>
            </w:r>
          </w:p>
          <w:p w14:paraId="6932AAC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57CDA3D3" w14:textId="77777777" w:rsidR="00243EB0" w:rsidRDefault="00243EB0">
            <w:pPr>
              <w:pStyle w:val="TAL"/>
              <w:jc w:val="center"/>
              <w:rPr>
                <w:rFonts w:cs="Arial"/>
                <w:lang w:eastAsia="ja-JP"/>
              </w:rPr>
            </w:pPr>
            <w:r>
              <w:rPr>
                <w:rFonts w:cs="Arial"/>
                <w:lang w:eastAsia="ja-JP"/>
              </w:rPr>
              <w:t>to</w:t>
            </w:r>
          </w:p>
          <w:p w14:paraId="0712BD3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4F14EC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68680ECB"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B0C6E2A"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26EB3B18"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 </w:t>
            </w:r>
          </w:p>
        </w:tc>
        <w:tc>
          <w:tcPr>
            <w:tcW w:w="1701" w:type="dxa"/>
            <w:tcBorders>
              <w:top w:val="single" w:sz="4" w:space="0" w:color="auto"/>
              <w:left w:val="single" w:sz="4" w:space="0" w:color="auto"/>
              <w:bottom w:val="single" w:sz="4" w:space="0" w:color="auto"/>
              <w:right w:val="single" w:sz="4" w:space="0" w:color="auto"/>
            </w:tcBorders>
            <w:hideMark/>
          </w:tcPr>
          <w:p w14:paraId="2946C8AF"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1B8DA78F" w14:textId="77777777" w:rsidR="00243EB0" w:rsidRDefault="00243EB0">
            <w:pPr>
              <w:pStyle w:val="TAL"/>
              <w:rPr>
                <w:rFonts w:cs="Arial"/>
                <w:lang w:eastAsia="ja-JP"/>
              </w:rPr>
            </w:pPr>
            <w:r>
              <w:rPr>
                <w:rFonts w:cs="Arial"/>
                <w:lang w:eastAsia="ja-JP"/>
              </w:rPr>
              <w:t xml:space="preserve">CW carrier </w:t>
            </w:r>
          </w:p>
        </w:tc>
      </w:tr>
      <w:tr w:rsidR="00243EB0" w14:paraId="19BA0E94"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AAC5813"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20BBAEF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5B33057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F650BE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72878CAA" w14:textId="77777777" w:rsidR="00243EB0" w:rsidRDefault="00243EB0">
            <w:pPr>
              <w:pStyle w:val="TAC"/>
              <w:rPr>
                <w:rFonts w:cs="Arial"/>
                <w:lang w:eastAsia="ja-JP"/>
              </w:rPr>
            </w:pPr>
            <w:r>
              <w:rPr>
                <w:rFonts w:cs="Arial"/>
                <w:lang w:eastAsia="ja-JP"/>
              </w:rPr>
              <w:t>-27</w:t>
            </w:r>
          </w:p>
        </w:tc>
        <w:tc>
          <w:tcPr>
            <w:tcW w:w="1559" w:type="dxa"/>
            <w:tcBorders>
              <w:top w:val="single" w:sz="4" w:space="0" w:color="auto"/>
              <w:left w:val="single" w:sz="4" w:space="0" w:color="auto"/>
              <w:bottom w:val="single" w:sz="4" w:space="0" w:color="auto"/>
              <w:right w:val="single" w:sz="4" w:space="0" w:color="auto"/>
            </w:tcBorders>
            <w:hideMark/>
          </w:tcPr>
          <w:p w14:paraId="552C427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1DFF31BE"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6223FD52" w14:textId="77777777" w:rsidR="00243EB0" w:rsidRDefault="00243EB0">
            <w:pPr>
              <w:pStyle w:val="TAL"/>
              <w:rPr>
                <w:rFonts w:cs="Arial"/>
                <w:lang w:eastAsia="ja-JP"/>
              </w:rPr>
            </w:pPr>
            <w:r>
              <w:rPr>
                <w:rFonts w:cs="Arial"/>
                <w:lang w:eastAsia="ja-JP"/>
              </w:rPr>
              <w:t>See table 7.6.1.1-6</w:t>
            </w:r>
          </w:p>
        </w:tc>
      </w:tr>
      <w:tr w:rsidR="00243EB0" w14:paraId="007C87F0"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1CE0ACD"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28811571" w14:textId="77777777" w:rsidR="00243EB0" w:rsidRDefault="00243EB0">
            <w:pPr>
              <w:pStyle w:val="TAL"/>
              <w:jc w:val="right"/>
              <w:rPr>
                <w:rFonts w:cs="Arial"/>
                <w:lang w:eastAsia="ja-JP"/>
              </w:rPr>
            </w:pPr>
            <w:r>
              <w:rPr>
                <w:rFonts w:cs="Arial"/>
                <w:lang w:eastAsia="ja-JP"/>
              </w:rPr>
              <w:t>1</w:t>
            </w:r>
          </w:p>
          <w:p w14:paraId="7B20680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254344BC" w14:textId="77777777" w:rsidR="00243EB0" w:rsidRDefault="00243EB0">
            <w:pPr>
              <w:pStyle w:val="TAL"/>
              <w:jc w:val="center"/>
              <w:rPr>
                <w:rFonts w:cs="Arial"/>
                <w:lang w:eastAsia="ja-JP"/>
              </w:rPr>
            </w:pPr>
            <w:r>
              <w:rPr>
                <w:rFonts w:cs="Arial"/>
                <w:lang w:eastAsia="ja-JP"/>
              </w:rPr>
              <w:t>to</w:t>
            </w:r>
          </w:p>
          <w:p w14:paraId="20B0ADB3"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50477DB"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776DF82"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669349F"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3D14B305"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+14dB (Note 1)</w:t>
            </w:r>
          </w:p>
        </w:tc>
        <w:tc>
          <w:tcPr>
            <w:tcW w:w="1701" w:type="dxa"/>
            <w:tcBorders>
              <w:top w:val="single" w:sz="4" w:space="0" w:color="auto"/>
              <w:left w:val="single" w:sz="4" w:space="0" w:color="auto"/>
              <w:bottom w:val="single" w:sz="4" w:space="0" w:color="auto"/>
              <w:right w:val="single" w:sz="4" w:space="0" w:color="auto"/>
            </w:tcBorders>
            <w:hideMark/>
          </w:tcPr>
          <w:p w14:paraId="5E249903"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3D0EEBE5" w14:textId="77777777" w:rsidR="00243EB0" w:rsidRDefault="00243EB0">
            <w:pPr>
              <w:pStyle w:val="TAL"/>
              <w:rPr>
                <w:rFonts w:cs="Arial"/>
                <w:lang w:eastAsia="ja-JP"/>
              </w:rPr>
            </w:pPr>
            <w:r>
              <w:rPr>
                <w:rFonts w:cs="Arial"/>
                <w:lang w:eastAsia="ja-JP"/>
              </w:rPr>
              <w:t>CW carrier</w:t>
            </w:r>
          </w:p>
        </w:tc>
      </w:tr>
      <w:tr w:rsidR="00243EB0" w:rsidRPr="00243EB0" w14:paraId="6EAA751C"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4477AA33" w14:textId="77777777" w:rsidR="00243EB0" w:rsidRDefault="00243EB0">
            <w:pPr>
              <w:pStyle w:val="TAN"/>
              <w:rPr>
                <w:lang w:eastAsia="ja-JP"/>
              </w:rPr>
            </w:pPr>
            <w:r>
              <w:rPr>
                <w:lang w:eastAsia="ja-JP"/>
              </w:rPr>
              <w:lastRenderedPageBreak/>
              <w:t>Note 1:</w:t>
            </w:r>
            <w:r>
              <w:rPr>
                <w:lang w:eastAsia="ja-JP"/>
              </w:rPr>
              <w:tab/>
              <w:t>P</w:t>
            </w:r>
            <w:r>
              <w:rPr>
                <w:vertAlign w:val="subscript"/>
                <w:lang w:eastAsia="ja-JP"/>
              </w:rPr>
              <w:t>REFSENS</w:t>
            </w:r>
            <w:r>
              <w:rPr>
                <w:lang w:eastAsia="ja-JP"/>
              </w:rPr>
              <w:t xml:space="preserve"> depends on the channel bandwidth as specified in Table 7.2.1-1</w:t>
            </w:r>
            <w:r>
              <w:rPr>
                <w:lang w:eastAsia="zh-CN"/>
              </w:rPr>
              <w:t xml:space="preserve"> for E-UTRA and is specified in </w:t>
            </w:r>
            <w:r>
              <w:rPr>
                <w:rFonts w:eastAsia="Osaka"/>
                <w:lang w:eastAsia="ja-JP"/>
              </w:rPr>
              <w:t>Table 7.2.1-</w:t>
            </w:r>
            <w:r>
              <w:rPr>
                <w:lang w:eastAsia="zh-CN"/>
              </w:rPr>
              <w:t>5b for NB-IoT</w:t>
            </w:r>
            <w:r>
              <w:rPr>
                <w:lang w:eastAsia="ja-JP"/>
              </w:rPr>
              <w:t>.</w:t>
            </w:r>
          </w:p>
          <w:p w14:paraId="3DC94038" w14:textId="77777777" w:rsidR="00243EB0" w:rsidRDefault="00243EB0">
            <w:pPr>
              <w:pStyle w:val="TAN"/>
              <w:rPr>
                <w:szCs w:val="18"/>
                <w:lang w:val="en-US"/>
              </w:rPr>
            </w:pPr>
            <w:r>
              <w:t>Note 2:</w:t>
            </w:r>
            <w:r>
              <w:tab/>
            </w:r>
            <w:r>
              <w:rPr>
                <w:lang w:val="en-US"/>
              </w:rPr>
              <w:t>(Void)</w:t>
            </w:r>
          </w:p>
          <w:p w14:paraId="6CB1738A" w14:textId="77777777" w:rsidR="00243EB0" w:rsidRDefault="00243EB0">
            <w:pPr>
              <w:pStyle w:val="TAN"/>
              <w:rPr>
                <w:lang w:eastAsia="ja-JP"/>
              </w:rPr>
            </w:pPr>
            <w:r>
              <w:rPr>
                <w:szCs w:val="18"/>
                <w:lang w:eastAsia="ja-JP"/>
              </w:rPr>
              <w:t>Note 3:</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1C5B964E" w14:textId="77777777" w:rsidR="00243EB0" w:rsidRDefault="00243EB0" w:rsidP="00243EB0">
      <w:pPr>
        <w:rPr>
          <w:lang w:eastAsia="zh-CN"/>
        </w:rPr>
      </w:pPr>
    </w:p>
    <w:p w14:paraId="00A1EDCE" w14:textId="77777777" w:rsidR="00243EB0" w:rsidRDefault="00243EB0" w:rsidP="00243EB0">
      <w:pPr>
        <w:pStyle w:val="TH"/>
      </w:pPr>
      <w:r>
        <w:rPr>
          <w:rFonts w:eastAsia="Osaka"/>
        </w:rPr>
        <w:t>Table 7.6.1.1-</w:t>
      </w:r>
      <w:r>
        <w:rPr>
          <w:lang w:eastAsia="zh-CN"/>
        </w:rPr>
        <w:t>5c</w:t>
      </w:r>
      <w:r>
        <w:rPr>
          <w:rFonts w:eastAsia="Osaka"/>
        </w:rPr>
        <w:t xml:space="preserve">: </w:t>
      </w:r>
      <w:r>
        <w:t xml:space="preserve">Blocking performance requirement </w:t>
      </w:r>
      <w:r>
        <w:rPr>
          <w:lang w:eastAsia="zh-CN"/>
        </w:rPr>
        <w:t xml:space="preserve">for Medium Range BS </w:t>
      </w:r>
      <w:r>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7"/>
        <w:gridCol w:w="425"/>
        <w:gridCol w:w="1276"/>
        <w:gridCol w:w="1276"/>
        <w:gridCol w:w="1559"/>
        <w:gridCol w:w="1701"/>
        <w:gridCol w:w="1281"/>
      </w:tblGrid>
      <w:tr w:rsidR="00243EB0" w14:paraId="73D3AE9E" w14:textId="77777777" w:rsidTr="00243EB0">
        <w:tc>
          <w:tcPr>
            <w:tcW w:w="1135" w:type="dxa"/>
            <w:tcBorders>
              <w:top w:val="single" w:sz="4" w:space="0" w:color="auto"/>
              <w:left w:val="single" w:sz="4" w:space="0" w:color="auto"/>
              <w:bottom w:val="single" w:sz="4" w:space="0" w:color="auto"/>
              <w:right w:val="single" w:sz="4" w:space="0" w:color="auto"/>
            </w:tcBorders>
            <w:hideMark/>
          </w:tcPr>
          <w:p w14:paraId="5F2CA58A" w14:textId="77777777" w:rsidR="00243EB0" w:rsidRDefault="00243EB0">
            <w:pPr>
              <w:pStyle w:val="TAH"/>
              <w:rPr>
                <w:rFonts w:cs="Arial"/>
                <w:lang w:eastAsia="ja-JP"/>
              </w:rPr>
            </w:pPr>
            <w:r>
              <w:rPr>
                <w:rFonts w:cs="Arial"/>
                <w:lang w:eastAsia="ja-JP"/>
              </w:rPr>
              <w:t>Operating Band</w:t>
            </w:r>
          </w:p>
        </w:tc>
        <w:tc>
          <w:tcPr>
            <w:tcW w:w="2978" w:type="dxa"/>
            <w:gridSpan w:val="3"/>
            <w:tcBorders>
              <w:top w:val="single" w:sz="4" w:space="0" w:color="auto"/>
              <w:left w:val="single" w:sz="4" w:space="0" w:color="auto"/>
              <w:bottom w:val="single" w:sz="4" w:space="0" w:color="auto"/>
              <w:right w:val="single" w:sz="4" w:space="0" w:color="auto"/>
            </w:tcBorders>
            <w:hideMark/>
          </w:tcPr>
          <w:p w14:paraId="4ED797B1" w14:textId="77777777" w:rsidR="00243EB0" w:rsidRDefault="00243EB0">
            <w:pPr>
              <w:pStyle w:val="TAH"/>
              <w:rPr>
                <w:rFonts w:cs="Arial"/>
                <w:lang w:eastAsia="ja-JP"/>
              </w:rPr>
            </w:pPr>
            <w:r>
              <w:rPr>
                <w:rFonts w:cs="Arial"/>
                <w:lang w:eastAsia="ja-JP"/>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hideMark/>
          </w:tcPr>
          <w:p w14:paraId="3FE35092" w14:textId="77777777" w:rsidR="00243EB0" w:rsidRDefault="00243EB0">
            <w:pPr>
              <w:pStyle w:val="TAH"/>
              <w:rPr>
                <w:rFonts w:cs="Arial"/>
                <w:lang w:eastAsia="ja-JP"/>
              </w:rPr>
            </w:pPr>
            <w:r>
              <w:rPr>
                <w:rFonts w:cs="Arial"/>
                <w:lang w:eastAsia="ja-JP"/>
              </w:rPr>
              <w:t>Interfering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0E96C0C4" w14:textId="77777777" w:rsidR="00243EB0" w:rsidRDefault="00243EB0">
            <w:pPr>
              <w:pStyle w:val="TAH"/>
              <w:rPr>
                <w:rFonts w:cs="Arial"/>
                <w:lang w:eastAsia="ja-JP"/>
              </w:rPr>
            </w:pPr>
            <w:r>
              <w:rPr>
                <w:rFonts w:cs="Arial"/>
                <w:lang w:eastAsia="ja-JP"/>
              </w:rPr>
              <w:t>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486DDCDE" w14:textId="77777777" w:rsidR="00243EB0" w:rsidRDefault="00243EB0">
            <w:pPr>
              <w:pStyle w:val="TAH"/>
              <w:rPr>
                <w:rFonts w:cs="Arial"/>
                <w:lang w:eastAsia="ja-JP"/>
              </w:rPr>
            </w:pPr>
            <w:r>
              <w:rPr>
                <w:rFonts w:cs="Arial"/>
                <w:lang w:eastAsia="ja-JP"/>
              </w:rPr>
              <w:t>Interfering signal centre frequency minimum frequency offset from  the lower/upper Base Station RF Bandwidth edge or sub-block edge inside a sub-block gap [MHz]</w:t>
            </w:r>
          </w:p>
        </w:tc>
        <w:tc>
          <w:tcPr>
            <w:tcW w:w="1281" w:type="dxa"/>
            <w:tcBorders>
              <w:top w:val="single" w:sz="4" w:space="0" w:color="auto"/>
              <w:left w:val="single" w:sz="4" w:space="0" w:color="auto"/>
              <w:bottom w:val="single" w:sz="4" w:space="0" w:color="auto"/>
              <w:right w:val="single" w:sz="4" w:space="0" w:color="auto"/>
            </w:tcBorders>
            <w:hideMark/>
          </w:tcPr>
          <w:p w14:paraId="39BF1D4C" w14:textId="77777777" w:rsidR="00243EB0" w:rsidRDefault="00243EB0">
            <w:pPr>
              <w:pStyle w:val="TAH"/>
              <w:rPr>
                <w:rFonts w:cs="Arial"/>
                <w:lang w:eastAsia="ja-JP"/>
              </w:rPr>
            </w:pPr>
            <w:r>
              <w:rPr>
                <w:rFonts w:cs="Arial"/>
                <w:lang w:eastAsia="ja-JP"/>
              </w:rPr>
              <w:t>Type of Interfering Signal</w:t>
            </w:r>
          </w:p>
        </w:tc>
      </w:tr>
      <w:tr w:rsidR="00243EB0" w14:paraId="7EE8A9D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ADEE494" w14:textId="22C1C9FE" w:rsidR="00243EB0" w:rsidRDefault="00243EB0">
            <w:pPr>
              <w:pStyle w:val="TAL"/>
              <w:jc w:val="center"/>
              <w:rPr>
                <w:rFonts w:cs="Arial"/>
                <w:lang w:eastAsia="ja-JP"/>
              </w:rPr>
            </w:pPr>
            <w:r>
              <w:rPr>
                <w:rFonts w:cs="Arial"/>
                <w:lang w:val="fr-FR" w:eastAsia="ja-JP"/>
              </w:rPr>
              <w:t>1-</w:t>
            </w:r>
            <w:r>
              <w:rPr>
                <w:rFonts w:cs="Arial"/>
                <w:lang w:val="fr-FR" w:eastAsia="zh-CN"/>
              </w:rPr>
              <w:t>5,</w:t>
            </w:r>
            <w:r>
              <w:rPr>
                <w:rFonts w:cs="Arial"/>
                <w:lang w:val="fr-FR" w:eastAsia="ja-JP"/>
              </w:rPr>
              <w:t xml:space="preserve"> </w:t>
            </w:r>
            <w:r>
              <w:rPr>
                <w:rFonts w:cs="Arial"/>
                <w:lang w:val="fr-FR" w:eastAsia="zh-CN"/>
              </w:rPr>
              <w:t xml:space="preserve">7, </w:t>
            </w:r>
            <w:r>
              <w:rPr>
                <w:rFonts w:cs="Arial"/>
                <w:lang w:val="fr-FR" w:eastAsia="ja-JP"/>
              </w:rPr>
              <w:t xml:space="preserve">11, 13-14,18,19, 21, 24, 42, 43, </w:t>
            </w:r>
            <w:ins w:id="48" w:author="Chunhui Zhang" w:date="2022-04-13T14:08:00Z">
              <w:r w:rsidR="00FA73F0">
                <w:rPr>
                  <w:rFonts w:cs="Arial"/>
                  <w:lang w:val="fr-FR" w:eastAsia="ja-JP"/>
                </w:rPr>
                <w:t xml:space="preserve">48, </w:t>
              </w:r>
            </w:ins>
            <w:r>
              <w:rPr>
                <w:rFonts w:cs="Arial"/>
                <w:lang w:val="fr-FR" w:eastAsia="ja-JP"/>
              </w:rPr>
              <w:t>65, 66, 70</w:t>
            </w:r>
          </w:p>
        </w:tc>
        <w:tc>
          <w:tcPr>
            <w:tcW w:w="1277" w:type="dxa"/>
            <w:tcBorders>
              <w:top w:val="single" w:sz="4" w:space="0" w:color="auto"/>
              <w:left w:val="single" w:sz="4" w:space="0" w:color="auto"/>
              <w:bottom w:val="single" w:sz="4" w:space="0" w:color="auto"/>
              <w:right w:val="nil"/>
            </w:tcBorders>
            <w:hideMark/>
          </w:tcPr>
          <w:p w14:paraId="73F3BAE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6857535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79261064"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444FC4F6"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4343FC4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2328471"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070FA990"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78C4091E"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3EC97819"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521137D0" w14:textId="77777777" w:rsidR="00243EB0" w:rsidRDefault="00243EB0">
            <w:pPr>
              <w:pStyle w:val="TAL"/>
              <w:jc w:val="right"/>
              <w:rPr>
                <w:rFonts w:cs="Arial"/>
                <w:lang w:eastAsia="ja-JP"/>
              </w:rPr>
            </w:pPr>
            <w:r>
              <w:rPr>
                <w:rFonts w:cs="Arial"/>
                <w:lang w:eastAsia="ja-JP"/>
              </w:rPr>
              <w:t>1</w:t>
            </w:r>
          </w:p>
          <w:p w14:paraId="7997138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33D4401D" w14:textId="77777777" w:rsidR="00243EB0" w:rsidRDefault="00243EB0">
            <w:pPr>
              <w:pStyle w:val="TAL"/>
              <w:jc w:val="center"/>
              <w:rPr>
                <w:rFonts w:cs="Arial"/>
                <w:lang w:eastAsia="ja-JP"/>
              </w:rPr>
            </w:pPr>
            <w:r>
              <w:rPr>
                <w:rFonts w:cs="Arial"/>
                <w:lang w:eastAsia="ja-JP"/>
              </w:rPr>
              <w:t>to</w:t>
            </w:r>
          </w:p>
          <w:p w14:paraId="70AC62F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05C793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6A204C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09DEDB4"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25B50110"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BF68128"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AC593CE" w14:textId="77777777" w:rsidR="00243EB0" w:rsidRDefault="00243EB0">
            <w:pPr>
              <w:pStyle w:val="TAL"/>
              <w:rPr>
                <w:rFonts w:cs="Arial"/>
                <w:lang w:eastAsia="ja-JP"/>
              </w:rPr>
            </w:pPr>
            <w:r>
              <w:rPr>
                <w:rFonts w:cs="Arial"/>
                <w:lang w:eastAsia="ja-JP"/>
              </w:rPr>
              <w:t xml:space="preserve">CW carrier </w:t>
            </w:r>
          </w:p>
        </w:tc>
      </w:tr>
      <w:tr w:rsidR="00243EB0" w14:paraId="5D7FC5F9"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139EC873" w14:textId="77777777" w:rsidR="00243EB0" w:rsidRDefault="00243EB0">
            <w:pPr>
              <w:pStyle w:val="TAL"/>
              <w:jc w:val="center"/>
              <w:rPr>
                <w:rFonts w:cs="Arial"/>
                <w:lang w:eastAsia="ja-JP"/>
              </w:rPr>
            </w:pPr>
            <w:r>
              <w:rPr>
                <w:rFonts w:cs="Arial"/>
                <w:lang w:eastAsia="ja-JP"/>
              </w:rPr>
              <w:t>8, 26, 28</w:t>
            </w:r>
          </w:p>
        </w:tc>
        <w:tc>
          <w:tcPr>
            <w:tcW w:w="1277" w:type="dxa"/>
            <w:tcBorders>
              <w:top w:val="single" w:sz="4" w:space="0" w:color="auto"/>
              <w:left w:val="single" w:sz="4" w:space="0" w:color="auto"/>
              <w:bottom w:val="single" w:sz="4" w:space="0" w:color="auto"/>
              <w:right w:val="nil"/>
            </w:tcBorders>
            <w:hideMark/>
          </w:tcPr>
          <w:p w14:paraId="4D7CA3B1"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41A094D1"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879F5C2"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1276" w:type="dxa"/>
            <w:tcBorders>
              <w:top w:val="single" w:sz="4" w:space="0" w:color="auto"/>
              <w:left w:val="single" w:sz="4" w:space="0" w:color="auto"/>
              <w:bottom w:val="single" w:sz="4" w:space="0" w:color="auto"/>
              <w:right w:val="single" w:sz="4" w:space="0" w:color="auto"/>
            </w:tcBorders>
            <w:hideMark/>
          </w:tcPr>
          <w:p w14:paraId="09D5F988"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70D2990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5A451AA6"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281C373C"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2A06A616"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09DABEBF"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7D45E56" w14:textId="77777777" w:rsidR="00243EB0" w:rsidRDefault="00243EB0">
            <w:pPr>
              <w:pStyle w:val="TAL"/>
              <w:jc w:val="right"/>
              <w:rPr>
                <w:rFonts w:cs="Arial"/>
                <w:lang w:eastAsia="ja-JP"/>
              </w:rPr>
            </w:pPr>
            <w:r>
              <w:rPr>
                <w:rFonts w:cs="Arial"/>
                <w:lang w:eastAsia="ja-JP"/>
              </w:rPr>
              <w:t>1</w:t>
            </w:r>
          </w:p>
          <w:p w14:paraId="1933BE85"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+10)</w:t>
            </w:r>
          </w:p>
        </w:tc>
        <w:tc>
          <w:tcPr>
            <w:tcW w:w="425" w:type="dxa"/>
            <w:tcBorders>
              <w:top w:val="single" w:sz="4" w:space="0" w:color="auto"/>
              <w:left w:val="nil"/>
              <w:bottom w:val="single" w:sz="4" w:space="0" w:color="auto"/>
              <w:right w:val="nil"/>
            </w:tcBorders>
            <w:hideMark/>
          </w:tcPr>
          <w:p w14:paraId="7120AD69" w14:textId="77777777" w:rsidR="00243EB0" w:rsidRDefault="00243EB0">
            <w:pPr>
              <w:pStyle w:val="TAL"/>
              <w:jc w:val="center"/>
              <w:rPr>
                <w:rFonts w:cs="Arial"/>
                <w:lang w:eastAsia="ja-JP"/>
              </w:rPr>
            </w:pPr>
            <w:r>
              <w:rPr>
                <w:rFonts w:cs="Arial"/>
                <w:lang w:eastAsia="ja-JP"/>
              </w:rPr>
              <w:t>to</w:t>
            </w:r>
          </w:p>
          <w:p w14:paraId="0DA97EB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A6F302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69679A4"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5C57AFE"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40C4A1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6847E06"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63E38232" w14:textId="77777777" w:rsidR="00243EB0" w:rsidRDefault="00243EB0">
            <w:pPr>
              <w:pStyle w:val="TAL"/>
              <w:rPr>
                <w:rFonts w:cs="Arial"/>
                <w:lang w:eastAsia="ja-JP"/>
              </w:rPr>
            </w:pPr>
            <w:r>
              <w:rPr>
                <w:rFonts w:cs="Arial"/>
                <w:lang w:eastAsia="ja-JP"/>
              </w:rPr>
              <w:t xml:space="preserve">CW carrier </w:t>
            </w:r>
          </w:p>
        </w:tc>
      </w:tr>
      <w:tr w:rsidR="00243EB0" w14:paraId="23E94693"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5C1E5F60" w14:textId="77777777" w:rsidR="00243EB0" w:rsidRDefault="00243EB0">
            <w:pPr>
              <w:pStyle w:val="TAL"/>
              <w:jc w:val="center"/>
              <w:rPr>
                <w:rFonts w:cs="Arial"/>
                <w:lang w:eastAsia="ja-JP"/>
              </w:rPr>
            </w:pPr>
            <w:r>
              <w:rPr>
                <w:rFonts w:cs="Arial"/>
                <w:lang w:eastAsia="ja-JP"/>
              </w:rPr>
              <w:t>12</w:t>
            </w:r>
          </w:p>
        </w:tc>
        <w:tc>
          <w:tcPr>
            <w:tcW w:w="1277" w:type="dxa"/>
            <w:tcBorders>
              <w:top w:val="single" w:sz="4" w:space="0" w:color="auto"/>
              <w:left w:val="single" w:sz="4" w:space="0" w:color="auto"/>
              <w:bottom w:val="single" w:sz="4" w:space="0" w:color="auto"/>
              <w:right w:val="nil"/>
            </w:tcBorders>
            <w:hideMark/>
          </w:tcPr>
          <w:p w14:paraId="143DC75C"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115D3F7"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D715F6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1276" w:type="dxa"/>
            <w:tcBorders>
              <w:top w:val="single" w:sz="4" w:space="0" w:color="auto"/>
              <w:left w:val="single" w:sz="4" w:space="0" w:color="auto"/>
              <w:bottom w:val="single" w:sz="4" w:space="0" w:color="auto"/>
              <w:right w:val="single" w:sz="4" w:space="0" w:color="auto"/>
            </w:tcBorders>
            <w:hideMark/>
          </w:tcPr>
          <w:p w14:paraId="6165E6DB"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1D5643B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11717DE2"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49F700DF"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61F4C999"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47454DE4"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48CA1186" w14:textId="77777777" w:rsidR="00243EB0" w:rsidRDefault="00243EB0">
            <w:pPr>
              <w:pStyle w:val="TAL"/>
              <w:jc w:val="right"/>
              <w:rPr>
                <w:rFonts w:cs="Arial"/>
                <w:lang w:eastAsia="ja-JP"/>
              </w:rPr>
            </w:pPr>
            <w:r>
              <w:rPr>
                <w:rFonts w:cs="Arial"/>
                <w:lang w:eastAsia="ja-JP"/>
              </w:rPr>
              <w:t>1</w:t>
            </w:r>
          </w:p>
          <w:p w14:paraId="0B0F188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+13)</w:t>
            </w:r>
          </w:p>
        </w:tc>
        <w:tc>
          <w:tcPr>
            <w:tcW w:w="425" w:type="dxa"/>
            <w:tcBorders>
              <w:top w:val="single" w:sz="4" w:space="0" w:color="auto"/>
              <w:left w:val="nil"/>
              <w:bottom w:val="single" w:sz="4" w:space="0" w:color="auto"/>
              <w:right w:val="nil"/>
            </w:tcBorders>
            <w:hideMark/>
          </w:tcPr>
          <w:p w14:paraId="5D2C9429" w14:textId="77777777" w:rsidR="00243EB0" w:rsidRDefault="00243EB0">
            <w:pPr>
              <w:pStyle w:val="TAL"/>
              <w:jc w:val="center"/>
              <w:rPr>
                <w:rFonts w:cs="Arial"/>
                <w:lang w:eastAsia="ja-JP"/>
              </w:rPr>
            </w:pPr>
            <w:r>
              <w:rPr>
                <w:rFonts w:cs="Arial"/>
                <w:lang w:eastAsia="ja-JP"/>
              </w:rPr>
              <w:t>to</w:t>
            </w:r>
          </w:p>
          <w:p w14:paraId="123CCDA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1AB251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5DBAA285"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5BF9A6E0"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1383C20F"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0B87564"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F7C6327" w14:textId="77777777" w:rsidR="00243EB0" w:rsidRDefault="00243EB0">
            <w:pPr>
              <w:pStyle w:val="TAL"/>
              <w:rPr>
                <w:rFonts w:cs="Arial"/>
                <w:lang w:eastAsia="ja-JP"/>
              </w:rPr>
            </w:pPr>
            <w:r>
              <w:rPr>
                <w:rFonts w:cs="Arial"/>
                <w:lang w:eastAsia="ja-JP"/>
              </w:rPr>
              <w:t xml:space="preserve">CW carrier </w:t>
            </w:r>
          </w:p>
        </w:tc>
      </w:tr>
      <w:tr w:rsidR="00243EB0" w14:paraId="5CBA490D"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6E6EB4C" w14:textId="77777777" w:rsidR="00243EB0" w:rsidRDefault="00243EB0">
            <w:pPr>
              <w:pStyle w:val="TAL"/>
              <w:jc w:val="center"/>
              <w:rPr>
                <w:rFonts w:cs="Arial"/>
                <w:lang w:eastAsia="ja-JP"/>
              </w:rPr>
            </w:pPr>
            <w:r>
              <w:rPr>
                <w:rFonts w:cs="Arial"/>
                <w:lang w:eastAsia="ja-JP"/>
              </w:rPr>
              <w:t>17</w:t>
            </w:r>
          </w:p>
        </w:tc>
        <w:tc>
          <w:tcPr>
            <w:tcW w:w="1277" w:type="dxa"/>
            <w:tcBorders>
              <w:top w:val="single" w:sz="4" w:space="0" w:color="auto"/>
              <w:left w:val="single" w:sz="4" w:space="0" w:color="auto"/>
              <w:bottom w:val="single" w:sz="4" w:space="0" w:color="auto"/>
              <w:right w:val="nil"/>
            </w:tcBorders>
            <w:hideMark/>
          </w:tcPr>
          <w:p w14:paraId="63DD679F"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3FDD34A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438AD4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1276" w:type="dxa"/>
            <w:tcBorders>
              <w:top w:val="single" w:sz="4" w:space="0" w:color="auto"/>
              <w:left w:val="single" w:sz="4" w:space="0" w:color="auto"/>
              <w:bottom w:val="single" w:sz="4" w:space="0" w:color="auto"/>
              <w:right w:val="single" w:sz="4" w:space="0" w:color="auto"/>
            </w:tcBorders>
            <w:hideMark/>
          </w:tcPr>
          <w:p w14:paraId="2D5B42E6"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21223272"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7F5FE6E"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732E9295"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2A34A8B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7191595A"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701DC588" w14:textId="77777777" w:rsidR="00243EB0" w:rsidRDefault="00243EB0">
            <w:pPr>
              <w:pStyle w:val="TAL"/>
              <w:jc w:val="right"/>
              <w:rPr>
                <w:rFonts w:cs="Arial"/>
                <w:lang w:eastAsia="ja-JP"/>
              </w:rPr>
            </w:pPr>
            <w:r>
              <w:rPr>
                <w:rFonts w:cs="Arial"/>
                <w:lang w:eastAsia="ja-JP"/>
              </w:rPr>
              <w:t>1</w:t>
            </w:r>
          </w:p>
          <w:p w14:paraId="412FEBB7"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+18)</w:t>
            </w:r>
          </w:p>
        </w:tc>
        <w:tc>
          <w:tcPr>
            <w:tcW w:w="425" w:type="dxa"/>
            <w:tcBorders>
              <w:top w:val="single" w:sz="4" w:space="0" w:color="auto"/>
              <w:left w:val="nil"/>
              <w:bottom w:val="single" w:sz="4" w:space="0" w:color="auto"/>
              <w:right w:val="nil"/>
            </w:tcBorders>
            <w:hideMark/>
          </w:tcPr>
          <w:p w14:paraId="6672A851" w14:textId="77777777" w:rsidR="00243EB0" w:rsidRDefault="00243EB0">
            <w:pPr>
              <w:pStyle w:val="TAL"/>
              <w:jc w:val="center"/>
              <w:rPr>
                <w:rFonts w:cs="Arial"/>
                <w:lang w:eastAsia="ja-JP"/>
              </w:rPr>
            </w:pPr>
            <w:r>
              <w:rPr>
                <w:rFonts w:cs="Arial"/>
                <w:lang w:eastAsia="ja-JP"/>
              </w:rPr>
              <w:t>to</w:t>
            </w:r>
          </w:p>
          <w:p w14:paraId="57B00749"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17146FE3"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06150E51"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70D2EB66"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669DAE2D"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 </w:t>
            </w:r>
          </w:p>
        </w:tc>
        <w:tc>
          <w:tcPr>
            <w:tcW w:w="1701" w:type="dxa"/>
            <w:tcBorders>
              <w:top w:val="single" w:sz="4" w:space="0" w:color="auto"/>
              <w:left w:val="single" w:sz="4" w:space="0" w:color="auto"/>
              <w:bottom w:val="single" w:sz="4" w:space="0" w:color="auto"/>
              <w:right w:val="single" w:sz="4" w:space="0" w:color="auto"/>
            </w:tcBorders>
            <w:hideMark/>
          </w:tcPr>
          <w:p w14:paraId="4A2FD395"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27D4CFCD" w14:textId="77777777" w:rsidR="00243EB0" w:rsidRDefault="00243EB0">
            <w:pPr>
              <w:pStyle w:val="TAL"/>
              <w:rPr>
                <w:rFonts w:cs="Arial"/>
                <w:lang w:eastAsia="ja-JP"/>
              </w:rPr>
            </w:pPr>
            <w:r>
              <w:rPr>
                <w:rFonts w:cs="Arial"/>
                <w:lang w:eastAsia="ja-JP"/>
              </w:rPr>
              <w:t xml:space="preserve">CW carrier </w:t>
            </w:r>
          </w:p>
        </w:tc>
      </w:tr>
      <w:tr w:rsidR="00243EB0" w14:paraId="637F0F2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41385123" w14:textId="77777777" w:rsidR="00243EB0" w:rsidRDefault="00243EB0">
            <w:pPr>
              <w:pStyle w:val="TAL"/>
              <w:jc w:val="center"/>
              <w:rPr>
                <w:rFonts w:cs="Arial"/>
                <w:lang w:eastAsia="ja-JP"/>
              </w:rPr>
            </w:pPr>
            <w:r>
              <w:rPr>
                <w:rFonts w:cs="Arial"/>
                <w:lang w:eastAsia="ja-JP"/>
              </w:rPr>
              <w:t>20, 71</w:t>
            </w:r>
          </w:p>
        </w:tc>
        <w:tc>
          <w:tcPr>
            <w:tcW w:w="1277" w:type="dxa"/>
            <w:tcBorders>
              <w:top w:val="single" w:sz="4" w:space="0" w:color="auto"/>
              <w:left w:val="single" w:sz="4" w:space="0" w:color="auto"/>
              <w:bottom w:val="single" w:sz="4" w:space="0" w:color="auto"/>
              <w:right w:val="nil"/>
            </w:tcBorders>
            <w:hideMark/>
          </w:tcPr>
          <w:p w14:paraId="288D8674"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tc>
        <w:tc>
          <w:tcPr>
            <w:tcW w:w="425" w:type="dxa"/>
            <w:tcBorders>
              <w:top w:val="single" w:sz="4" w:space="0" w:color="auto"/>
              <w:left w:val="nil"/>
              <w:bottom w:val="single" w:sz="4" w:space="0" w:color="auto"/>
              <w:right w:val="nil"/>
            </w:tcBorders>
            <w:hideMark/>
          </w:tcPr>
          <w:p w14:paraId="586BE8B4"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3ECB360E"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1276" w:type="dxa"/>
            <w:tcBorders>
              <w:top w:val="single" w:sz="4" w:space="0" w:color="auto"/>
              <w:left w:val="single" w:sz="4" w:space="0" w:color="auto"/>
              <w:bottom w:val="single" w:sz="4" w:space="0" w:color="auto"/>
              <w:right w:val="single" w:sz="4" w:space="0" w:color="auto"/>
            </w:tcBorders>
            <w:hideMark/>
          </w:tcPr>
          <w:p w14:paraId="14E589CF"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44E4920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FC40459" w14:textId="77777777" w:rsidR="00243EB0" w:rsidRDefault="00243EB0">
            <w:pPr>
              <w:pStyle w:val="TAC"/>
              <w:rPr>
                <w:rFonts w:cs="Arial"/>
                <w:lang w:eastAsia="zh-CN"/>
              </w:rPr>
            </w:pPr>
            <w:r>
              <w:rPr>
                <w:rFonts w:cs="Arial"/>
                <w:lang w:eastAsia="ja-JP"/>
              </w:rPr>
              <w:t>See table 7.6.1.1-</w:t>
            </w:r>
            <w:r>
              <w:rPr>
                <w:rFonts w:cs="Arial"/>
                <w:lang w:eastAsia="zh-CN"/>
              </w:rPr>
              <w:t>6</w:t>
            </w:r>
          </w:p>
        </w:tc>
        <w:tc>
          <w:tcPr>
            <w:tcW w:w="1281" w:type="dxa"/>
            <w:tcBorders>
              <w:top w:val="single" w:sz="4" w:space="0" w:color="auto"/>
              <w:left w:val="single" w:sz="4" w:space="0" w:color="auto"/>
              <w:bottom w:val="single" w:sz="4" w:space="0" w:color="auto"/>
              <w:right w:val="single" w:sz="4" w:space="0" w:color="auto"/>
            </w:tcBorders>
            <w:hideMark/>
          </w:tcPr>
          <w:p w14:paraId="6DE774F7" w14:textId="77777777" w:rsidR="00243EB0" w:rsidRDefault="00243EB0">
            <w:pPr>
              <w:pStyle w:val="TAL"/>
              <w:rPr>
                <w:rFonts w:cs="Arial"/>
                <w:lang w:eastAsia="zh-CN"/>
              </w:rPr>
            </w:pPr>
            <w:r>
              <w:rPr>
                <w:rFonts w:cs="Arial"/>
                <w:lang w:eastAsia="ja-JP"/>
              </w:rPr>
              <w:t>See table 7.6.1.1-</w:t>
            </w:r>
            <w:r>
              <w:rPr>
                <w:rFonts w:cs="Arial"/>
                <w:lang w:eastAsia="zh-CN"/>
              </w:rPr>
              <w:t>6</w:t>
            </w:r>
          </w:p>
        </w:tc>
      </w:tr>
      <w:tr w:rsidR="00243EB0" w14:paraId="76B163DC"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C74584E"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366C70B8" w14:textId="77777777" w:rsidR="00243EB0" w:rsidRDefault="00243EB0">
            <w:pPr>
              <w:pStyle w:val="TAL"/>
              <w:jc w:val="right"/>
              <w:rPr>
                <w:rFonts w:cs="Arial"/>
                <w:lang w:eastAsia="ja-JP"/>
              </w:rPr>
            </w:pPr>
            <w:r>
              <w:rPr>
                <w:rFonts w:cs="Arial"/>
                <w:lang w:eastAsia="ja-JP"/>
              </w:rPr>
              <w:t>1</w:t>
            </w:r>
          </w:p>
          <w:p w14:paraId="792D0826"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+20)</w:t>
            </w:r>
          </w:p>
        </w:tc>
        <w:tc>
          <w:tcPr>
            <w:tcW w:w="425" w:type="dxa"/>
            <w:tcBorders>
              <w:top w:val="single" w:sz="4" w:space="0" w:color="auto"/>
              <w:left w:val="nil"/>
              <w:bottom w:val="single" w:sz="4" w:space="0" w:color="auto"/>
              <w:right w:val="nil"/>
            </w:tcBorders>
            <w:hideMark/>
          </w:tcPr>
          <w:p w14:paraId="4F9E9AAE" w14:textId="77777777" w:rsidR="00243EB0" w:rsidRDefault="00243EB0">
            <w:pPr>
              <w:pStyle w:val="TAL"/>
              <w:jc w:val="center"/>
              <w:rPr>
                <w:rFonts w:cs="Arial"/>
                <w:lang w:eastAsia="ja-JP"/>
              </w:rPr>
            </w:pPr>
            <w:r>
              <w:rPr>
                <w:rFonts w:cs="Arial"/>
                <w:lang w:eastAsia="ja-JP"/>
              </w:rPr>
              <w:t>to</w:t>
            </w:r>
          </w:p>
          <w:p w14:paraId="12A0EF3D"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306AB76"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-11)</w:t>
            </w:r>
          </w:p>
          <w:p w14:paraId="71EC9F7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DAE6AA7" w14:textId="77777777" w:rsidR="00243EB0" w:rsidRDefault="00243EB0">
            <w:pPr>
              <w:pStyle w:val="TAC"/>
              <w:rPr>
                <w:rFonts w:cs="Arial"/>
                <w:lang w:eastAsia="ja-JP"/>
              </w:rPr>
            </w:pPr>
            <w:r>
              <w:rPr>
                <w:rFonts w:cs="Arial"/>
                <w:lang w:eastAsia="ja-JP"/>
              </w:rPr>
              <w:t>-15</w:t>
            </w:r>
            <w:r>
              <w:rPr>
                <w:rFonts w:cs="Arial"/>
                <w:szCs w:val="18"/>
                <w:lang w:eastAsia="ja-JP"/>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473E5B04"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E3673D5"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4A0681E1" w14:textId="77777777" w:rsidR="00243EB0" w:rsidRDefault="00243EB0">
            <w:pPr>
              <w:pStyle w:val="TAL"/>
              <w:rPr>
                <w:rFonts w:cs="Arial"/>
                <w:lang w:eastAsia="ja-JP"/>
              </w:rPr>
            </w:pPr>
            <w:r>
              <w:rPr>
                <w:rFonts w:cs="Arial"/>
                <w:lang w:eastAsia="ja-JP"/>
              </w:rPr>
              <w:t xml:space="preserve">CW carrier </w:t>
            </w:r>
          </w:p>
        </w:tc>
      </w:tr>
      <w:tr w:rsidR="00243EB0" w14:paraId="5791D621"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0E50E7EF" w14:textId="77777777" w:rsidR="00243EB0" w:rsidRDefault="00243EB0">
            <w:pPr>
              <w:pStyle w:val="TAL"/>
              <w:jc w:val="center"/>
              <w:rPr>
                <w:rFonts w:cs="Arial"/>
                <w:lang w:eastAsia="ja-JP"/>
              </w:rPr>
            </w:pPr>
            <w:r>
              <w:rPr>
                <w:rFonts w:cs="Arial"/>
                <w:lang w:eastAsia="ja-JP"/>
              </w:rPr>
              <w:t>25</w:t>
            </w:r>
          </w:p>
        </w:tc>
        <w:tc>
          <w:tcPr>
            <w:tcW w:w="1277" w:type="dxa"/>
            <w:tcBorders>
              <w:top w:val="single" w:sz="4" w:space="0" w:color="auto"/>
              <w:left w:val="single" w:sz="4" w:space="0" w:color="auto"/>
              <w:bottom w:val="single" w:sz="4" w:space="0" w:color="auto"/>
              <w:right w:val="nil"/>
            </w:tcBorders>
            <w:hideMark/>
          </w:tcPr>
          <w:p w14:paraId="50DE7CC9"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0266175F"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19B3DA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1276" w:type="dxa"/>
            <w:tcBorders>
              <w:top w:val="single" w:sz="4" w:space="0" w:color="auto"/>
              <w:left w:val="single" w:sz="4" w:space="0" w:color="auto"/>
              <w:bottom w:val="single" w:sz="4" w:space="0" w:color="auto"/>
              <w:right w:val="single" w:sz="4" w:space="0" w:color="auto"/>
            </w:tcBorders>
            <w:hideMark/>
          </w:tcPr>
          <w:p w14:paraId="5B98F49A"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15ECACF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33B50EBF"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44038F00" w14:textId="77777777" w:rsidR="00243EB0" w:rsidRDefault="00243EB0">
            <w:pPr>
              <w:pStyle w:val="TAL"/>
              <w:rPr>
                <w:rFonts w:cs="Arial"/>
                <w:lang w:eastAsia="ja-JP"/>
              </w:rPr>
            </w:pPr>
            <w:r>
              <w:rPr>
                <w:rFonts w:cs="Arial"/>
                <w:lang w:eastAsia="ja-JP"/>
              </w:rPr>
              <w:t>See table 7.6.1.1-6</w:t>
            </w:r>
          </w:p>
        </w:tc>
      </w:tr>
      <w:tr w:rsidR="00243EB0" w14:paraId="2551295D"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0D095BE" w14:textId="77777777" w:rsidR="00243EB0" w:rsidRDefault="00243EB0">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hideMark/>
          </w:tcPr>
          <w:p w14:paraId="2D0D6720" w14:textId="77777777" w:rsidR="00243EB0" w:rsidRDefault="00243EB0">
            <w:pPr>
              <w:pStyle w:val="TAL"/>
              <w:jc w:val="right"/>
              <w:rPr>
                <w:rFonts w:cs="Arial"/>
                <w:lang w:eastAsia="ja-JP"/>
              </w:rPr>
            </w:pPr>
            <w:r>
              <w:rPr>
                <w:rFonts w:cs="Arial"/>
                <w:lang w:eastAsia="ja-JP"/>
              </w:rPr>
              <w:t>1</w:t>
            </w:r>
          </w:p>
          <w:p w14:paraId="763A0CF0"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+15)</w:t>
            </w:r>
          </w:p>
        </w:tc>
        <w:tc>
          <w:tcPr>
            <w:tcW w:w="425" w:type="dxa"/>
            <w:tcBorders>
              <w:top w:val="single" w:sz="4" w:space="0" w:color="auto"/>
              <w:left w:val="nil"/>
              <w:bottom w:val="single" w:sz="4" w:space="0" w:color="auto"/>
              <w:right w:val="nil"/>
            </w:tcBorders>
            <w:hideMark/>
          </w:tcPr>
          <w:p w14:paraId="2C0F5CFB" w14:textId="77777777" w:rsidR="00243EB0" w:rsidRDefault="00243EB0">
            <w:pPr>
              <w:pStyle w:val="TAL"/>
              <w:jc w:val="center"/>
              <w:rPr>
                <w:rFonts w:cs="Arial"/>
                <w:lang w:eastAsia="ja-JP"/>
              </w:rPr>
            </w:pPr>
            <w:r>
              <w:rPr>
                <w:rFonts w:cs="Arial"/>
                <w:lang w:eastAsia="ja-JP"/>
              </w:rPr>
              <w:t>to</w:t>
            </w:r>
          </w:p>
          <w:p w14:paraId="646EE485"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0D41AC4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2B7A8066"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159C9EC7"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3483E3FA"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42CDC3B0"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6AD916EB" w14:textId="77777777" w:rsidR="00243EB0" w:rsidRDefault="00243EB0">
            <w:pPr>
              <w:pStyle w:val="TAL"/>
              <w:rPr>
                <w:rFonts w:cs="Arial"/>
                <w:lang w:eastAsia="ja-JP"/>
              </w:rPr>
            </w:pPr>
            <w:r>
              <w:rPr>
                <w:rFonts w:cs="Arial"/>
                <w:lang w:eastAsia="ja-JP"/>
              </w:rPr>
              <w:t>CW carrier</w:t>
            </w:r>
          </w:p>
        </w:tc>
      </w:tr>
      <w:tr w:rsidR="00243EB0" w14:paraId="003293F8"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5AC8F28" w14:textId="77777777" w:rsidR="00243EB0" w:rsidRDefault="00243EB0">
            <w:pPr>
              <w:pStyle w:val="TAC"/>
              <w:rPr>
                <w:lang w:eastAsia="ja-JP"/>
              </w:rPr>
            </w:pPr>
            <w:r>
              <w:rPr>
                <w:lang w:eastAsia="ja-JP"/>
              </w:rPr>
              <w:t>31</w:t>
            </w:r>
            <w:r>
              <w:rPr>
                <w:rFonts w:cs="Arial"/>
                <w:lang w:eastAsia="ja-JP"/>
              </w:rPr>
              <w:t>, 72</w:t>
            </w:r>
            <w:r>
              <w:rPr>
                <w:lang w:eastAsia="ja-JP"/>
              </w:rPr>
              <w:t>, 74, 87, 88</w:t>
            </w:r>
          </w:p>
        </w:tc>
        <w:tc>
          <w:tcPr>
            <w:tcW w:w="1277" w:type="dxa"/>
            <w:tcBorders>
              <w:top w:val="single" w:sz="4" w:space="0" w:color="auto"/>
              <w:left w:val="single" w:sz="4" w:space="0" w:color="auto"/>
              <w:bottom w:val="single" w:sz="4" w:space="0" w:color="auto"/>
              <w:right w:val="nil"/>
            </w:tcBorders>
            <w:hideMark/>
          </w:tcPr>
          <w:p w14:paraId="37FCB81D"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75300E6B"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FA60F90"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hideMark/>
          </w:tcPr>
          <w:p w14:paraId="30AFE859"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67715A6C"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2A6D501"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55462CD4" w14:textId="77777777" w:rsidR="00243EB0" w:rsidRDefault="00243EB0">
            <w:pPr>
              <w:pStyle w:val="TAL"/>
              <w:rPr>
                <w:rFonts w:cs="Arial"/>
                <w:lang w:eastAsia="ja-JP"/>
              </w:rPr>
            </w:pPr>
            <w:r>
              <w:rPr>
                <w:rFonts w:cs="Arial"/>
                <w:lang w:eastAsia="ja-JP"/>
              </w:rPr>
              <w:t>See table 7.6.1.1-6</w:t>
            </w:r>
          </w:p>
        </w:tc>
      </w:tr>
      <w:tr w:rsidR="00243EB0" w14:paraId="09529311"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2F633822" w14:textId="77777777" w:rsidR="00243EB0" w:rsidRDefault="00243EB0">
            <w:pPr>
              <w:spacing w:after="0"/>
              <w:rPr>
                <w:rFonts w:ascii="Arial" w:hAnsi="Arial"/>
                <w:sz w:val="18"/>
                <w:lang w:eastAsia="ja-JP"/>
              </w:rPr>
            </w:pPr>
          </w:p>
        </w:tc>
        <w:tc>
          <w:tcPr>
            <w:tcW w:w="1277" w:type="dxa"/>
            <w:tcBorders>
              <w:top w:val="single" w:sz="4" w:space="0" w:color="auto"/>
              <w:left w:val="single" w:sz="4" w:space="0" w:color="auto"/>
              <w:bottom w:val="single" w:sz="4" w:space="0" w:color="auto"/>
              <w:right w:val="nil"/>
            </w:tcBorders>
            <w:hideMark/>
          </w:tcPr>
          <w:p w14:paraId="0C6D3C2F" w14:textId="77777777" w:rsidR="00243EB0" w:rsidRDefault="00243EB0">
            <w:pPr>
              <w:pStyle w:val="TAL"/>
              <w:jc w:val="right"/>
              <w:rPr>
                <w:rFonts w:cs="Arial"/>
                <w:lang w:eastAsia="ja-JP"/>
              </w:rPr>
            </w:pPr>
            <w:r>
              <w:rPr>
                <w:rFonts w:cs="Arial"/>
                <w:lang w:eastAsia="ja-JP"/>
              </w:rPr>
              <w:t>1</w:t>
            </w:r>
          </w:p>
          <w:p w14:paraId="55AA920B"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w:t>
            </w:r>
            <w:r>
              <w:rPr>
                <w:rFonts w:cs="Arial"/>
                <w:lang w:eastAsia="zh-CN"/>
              </w:rPr>
              <w:t>5</w:t>
            </w:r>
            <w:r>
              <w:rPr>
                <w:rFonts w:cs="Arial"/>
                <w:lang w:eastAsia="ja-JP"/>
              </w:rPr>
              <w:t>)</w:t>
            </w:r>
          </w:p>
        </w:tc>
        <w:tc>
          <w:tcPr>
            <w:tcW w:w="425" w:type="dxa"/>
            <w:tcBorders>
              <w:top w:val="single" w:sz="4" w:space="0" w:color="auto"/>
              <w:left w:val="nil"/>
              <w:bottom w:val="single" w:sz="4" w:space="0" w:color="auto"/>
              <w:right w:val="nil"/>
            </w:tcBorders>
            <w:hideMark/>
          </w:tcPr>
          <w:p w14:paraId="0BB187F7" w14:textId="77777777" w:rsidR="00243EB0" w:rsidRDefault="00243EB0">
            <w:pPr>
              <w:pStyle w:val="TAL"/>
              <w:jc w:val="center"/>
              <w:rPr>
                <w:rFonts w:cs="Arial"/>
                <w:lang w:eastAsia="ja-JP"/>
              </w:rPr>
            </w:pPr>
            <w:r>
              <w:rPr>
                <w:rFonts w:cs="Arial"/>
                <w:lang w:eastAsia="ja-JP"/>
              </w:rPr>
              <w:t>to</w:t>
            </w:r>
          </w:p>
          <w:p w14:paraId="34B9CBA6"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56C66CA1"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154247B7"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2AC5E82F"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05692F77"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2F4E9A49"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581A2E1" w14:textId="77777777" w:rsidR="00243EB0" w:rsidRDefault="00243EB0">
            <w:pPr>
              <w:pStyle w:val="TAL"/>
              <w:rPr>
                <w:rFonts w:cs="Arial"/>
                <w:lang w:eastAsia="ja-JP"/>
              </w:rPr>
            </w:pPr>
            <w:r>
              <w:rPr>
                <w:rFonts w:cs="Arial"/>
                <w:lang w:eastAsia="ja-JP"/>
              </w:rPr>
              <w:t xml:space="preserve">CW carrier </w:t>
            </w:r>
          </w:p>
        </w:tc>
      </w:tr>
      <w:tr w:rsidR="00243EB0" w14:paraId="6FCC7613" w14:textId="77777777" w:rsidTr="00243EB0">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14:paraId="3FE0BA6F" w14:textId="77777777" w:rsidR="00243EB0" w:rsidRDefault="00243EB0">
            <w:pPr>
              <w:spacing w:after="0"/>
              <w:jc w:val="center"/>
              <w:rPr>
                <w:rFonts w:ascii="Arial" w:hAnsi="Arial" w:cs="Arial"/>
                <w:sz w:val="18"/>
                <w:szCs w:val="18"/>
                <w:lang w:eastAsia="en-US"/>
              </w:rPr>
            </w:pPr>
            <w:r>
              <w:rPr>
                <w:rFonts w:ascii="Arial" w:hAnsi="Arial" w:cs="Arial"/>
                <w:sz w:val="18"/>
                <w:szCs w:val="18"/>
              </w:rPr>
              <w:t>85</w:t>
            </w:r>
          </w:p>
        </w:tc>
        <w:tc>
          <w:tcPr>
            <w:tcW w:w="1277" w:type="dxa"/>
            <w:tcBorders>
              <w:top w:val="single" w:sz="4" w:space="0" w:color="auto"/>
              <w:left w:val="single" w:sz="4" w:space="0" w:color="auto"/>
              <w:bottom w:val="single" w:sz="4" w:space="0" w:color="auto"/>
              <w:right w:val="nil"/>
            </w:tcBorders>
            <w:hideMark/>
          </w:tcPr>
          <w:p w14:paraId="2B5D0433"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tc>
        <w:tc>
          <w:tcPr>
            <w:tcW w:w="425" w:type="dxa"/>
            <w:tcBorders>
              <w:top w:val="single" w:sz="4" w:space="0" w:color="auto"/>
              <w:left w:val="nil"/>
              <w:bottom w:val="single" w:sz="4" w:space="0" w:color="auto"/>
              <w:right w:val="nil"/>
            </w:tcBorders>
            <w:hideMark/>
          </w:tcPr>
          <w:p w14:paraId="2A76E422"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2E1AAA65"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1276" w:type="dxa"/>
            <w:tcBorders>
              <w:top w:val="single" w:sz="4" w:space="0" w:color="auto"/>
              <w:left w:val="single" w:sz="4" w:space="0" w:color="auto"/>
              <w:bottom w:val="single" w:sz="4" w:space="0" w:color="auto"/>
              <w:right w:val="single" w:sz="4" w:space="0" w:color="auto"/>
            </w:tcBorders>
            <w:hideMark/>
          </w:tcPr>
          <w:p w14:paraId="5007A774" w14:textId="77777777" w:rsidR="00243EB0" w:rsidRDefault="00243EB0">
            <w:pPr>
              <w:pStyle w:val="TAC"/>
              <w:rPr>
                <w:rFonts w:cs="Arial"/>
                <w:lang w:eastAsia="ja-JP"/>
              </w:rPr>
            </w:pPr>
            <w:r>
              <w:rPr>
                <w:rFonts w:cs="Arial"/>
                <w:lang w:eastAsia="ja-JP"/>
              </w:rPr>
              <w:t>-38</w:t>
            </w:r>
          </w:p>
        </w:tc>
        <w:tc>
          <w:tcPr>
            <w:tcW w:w="1559" w:type="dxa"/>
            <w:tcBorders>
              <w:top w:val="single" w:sz="4" w:space="0" w:color="auto"/>
              <w:left w:val="single" w:sz="4" w:space="0" w:color="auto"/>
              <w:bottom w:val="single" w:sz="4" w:space="0" w:color="auto"/>
              <w:right w:val="single" w:sz="4" w:space="0" w:color="auto"/>
            </w:tcBorders>
            <w:hideMark/>
          </w:tcPr>
          <w:p w14:paraId="50AFE0E9"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6542756" w14:textId="77777777" w:rsidR="00243EB0" w:rsidRDefault="00243EB0">
            <w:pPr>
              <w:pStyle w:val="TAC"/>
              <w:rPr>
                <w:rFonts w:cs="Arial"/>
                <w:lang w:eastAsia="ja-JP"/>
              </w:rPr>
            </w:pPr>
            <w:r>
              <w:rPr>
                <w:rFonts w:cs="Arial"/>
                <w:lang w:eastAsia="ja-JP"/>
              </w:rPr>
              <w:t>See table 7.6.1.1-6</w:t>
            </w:r>
          </w:p>
        </w:tc>
        <w:tc>
          <w:tcPr>
            <w:tcW w:w="1281" w:type="dxa"/>
            <w:tcBorders>
              <w:top w:val="single" w:sz="4" w:space="0" w:color="auto"/>
              <w:left w:val="single" w:sz="4" w:space="0" w:color="auto"/>
              <w:bottom w:val="single" w:sz="4" w:space="0" w:color="auto"/>
              <w:right w:val="single" w:sz="4" w:space="0" w:color="auto"/>
            </w:tcBorders>
            <w:hideMark/>
          </w:tcPr>
          <w:p w14:paraId="6575B5CD" w14:textId="77777777" w:rsidR="00243EB0" w:rsidRDefault="00243EB0">
            <w:pPr>
              <w:pStyle w:val="TAL"/>
              <w:rPr>
                <w:rFonts w:cs="Arial"/>
                <w:lang w:eastAsia="ja-JP"/>
              </w:rPr>
            </w:pPr>
            <w:r>
              <w:rPr>
                <w:rFonts w:cs="Arial"/>
                <w:lang w:eastAsia="ja-JP"/>
              </w:rPr>
              <w:t>See table 7.6.1.1-6</w:t>
            </w:r>
          </w:p>
        </w:tc>
      </w:tr>
      <w:tr w:rsidR="00243EB0" w14:paraId="37B42B5F" w14:textId="77777777" w:rsidTr="00243EB0">
        <w:trPr>
          <w:cantSplit/>
        </w:trPr>
        <w:tc>
          <w:tcPr>
            <w:tcW w:w="9930" w:type="dxa"/>
            <w:vMerge/>
            <w:tcBorders>
              <w:top w:val="single" w:sz="4" w:space="0" w:color="auto"/>
              <w:left w:val="single" w:sz="4" w:space="0" w:color="auto"/>
              <w:bottom w:val="single" w:sz="4" w:space="0" w:color="auto"/>
              <w:right w:val="single" w:sz="4" w:space="0" w:color="auto"/>
            </w:tcBorders>
            <w:vAlign w:val="center"/>
            <w:hideMark/>
          </w:tcPr>
          <w:p w14:paraId="11DAB9BB" w14:textId="77777777" w:rsidR="00243EB0" w:rsidRDefault="00243EB0">
            <w:pPr>
              <w:spacing w:after="0"/>
              <w:rPr>
                <w:rFonts w:ascii="Arial" w:hAnsi="Arial" w:cs="Arial"/>
                <w:sz w:val="18"/>
                <w:szCs w:val="18"/>
                <w:lang w:eastAsia="en-US"/>
              </w:rPr>
            </w:pPr>
          </w:p>
        </w:tc>
        <w:tc>
          <w:tcPr>
            <w:tcW w:w="1277" w:type="dxa"/>
            <w:tcBorders>
              <w:top w:val="single" w:sz="4" w:space="0" w:color="auto"/>
              <w:left w:val="single" w:sz="4" w:space="0" w:color="auto"/>
              <w:bottom w:val="single" w:sz="4" w:space="0" w:color="auto"/>
              <w:right w:val="nil"/>
            </w:tcBorders>
            <w:hideMark/>
          </w:tcPr>
          <w:p w14:paraId="0F13F41B" w14:textId="77777777" w:rsidR="00243EB0" w:rsidRDefault="00243EB0">
            <w:pPr>
              <w:pStyle w:val="TAL"/>
              <w:jc w:val="right"/>
              <w:rPr>
                <w:rFonts w:cs="Arial"/>
                <w:lang w:eastAsia="ja-JP"/>
              </w:rPr>
            </w:pPr>
            <w:r>
              <w:rPr>
                <w:rFonts w:cs="Arial"/>
                <w:lang w:eastAsia="ja-JP"/>
              </w:rPr>
              <w:t>1</w:t>
            </w:r>
          </w:p>
          <w:p w14:paraId="0B8879FE" w14:textId="77777777" w:rsidR="00243EB0" w:rsidRDefault="00243EB0">
            <w:pPr>
              <w:pStyle w:val="TAL"/>
              <w:jc w:val="right"/>
              <w:rPr>
                <w:rFonts w:cs="Arial"/>
                <w:lang w:eastAsia="ja-JP"/>
              </w:rPr>
            </w:pPr>
            <w:r>
              <w:rPr>
                <w:rFonts w:cs="Arial"/>
                <w:lang w:eastAsia="ja-JP"/>
              </w:rPr>
              <w:t>(F</w:t>
            </w:r>
            <w:r>
              <w:rPr>
                <w:rFonts w:cs="Arial"/>
                <w:vertAlign w:val="subscript"/>
                <w:lang w:eastAsia="ja-JP"/>
              </w:rPr>
              <w:t xml:space="preserve">UL_high </w:t>
            </w:r>
            <w:r>
              <w:rPr>
                <w:rFonts w:cs="Arial"/>
                <w:lang w:eastAsia="ja-JP"/>
              </w:rPr>
              <w:t>+12)</w:t>
            </w:r>
          </w:p>
        </w:tc>
        <w:tc>
          <w:tcPr>
            <w:tcW w:w="425" w:type="dxa"/>
            <w:tcBorders>
              <w:top w:val="single" w:sz="4" w:space="0" w:color="auto"/>
              <w:left w:val="nil"/>
              <w:bottom w:val="single" w:sz="4" w:space="0" w:color="auto"/>
              <w:right w:val="nil"/>
            </w:tcBorders>
            <w:hideMark/>
          </w:tcPr>
          <w:p w14:paraId="0DBCB202" w14:textId="77777777" w:rsidR="00243EB0" w:rsidRDefault="00243EB0">
            <w:pPr>
              <w:pStyle w:val="TAL"/>
              <w:jc w:val="center"/>
              <w:rPr>
                <w:rFonts w:cs="Arial"/>
                <w:lang w:eastAsia="ja-JP"/>
              </w:rPr>
            </w:pPr>
            <w:r>
              <w:rPr>
                <w:rFonts w:cs="Arial"/>
                <w:lang w:eastAsia="ja-JP"/>
              </w:rPr>
              <w:t>to</w:t>
            </w:r>
          </w:p>
          <w:p w14:paraId="1B05BB10" w14:textId="77777777" w:rsidR="00243EB0" w:rsidRDefault="00243EB0">
            <w:pPr>
              <w:pStyle w:val="TAL"/>
              <w:jc w:val="center"/>
              <w:rPr>
                <w:rFonts w:cs="Arial"/>
                <w:lang w:eastAsia="ja-JP"/>
              </w:rPr>
            </w:pPr>
            <w:r>
              <w:rPr>
                <w:rFonts w:cs="Arial"/>
                <w:lang w:eastAsia="ja-JP"/>
              </w:rPr>
              <w:t>to</w:t>
            </w:r>
          </w:p>
        </w:tc>
        <w:tc>
          <w:tcPr>
            <w:tcW w:w="1276" w:type="dxa"/>
            <w:tcBorders>
              <w:top w:val="single" w:sz="4" w:space="0" w:color="auto"/>
              <w:left w:val="nil"/>
              <w:bottom w:val="single" w:sz="4" w:space="0" w:color="auto"/>
              <w:right w:val="single" w:sz="4" w:space="0" w:color="auto"/>
            </w:tcBorders>
            <w:hideMark/>
          </w:tcPr>
          <w:p w14:paraId="45E62177" w14:textId="77777777" w:rsidR="00243EB0" w:rsidRDefault="00243EB0">
            <w:pPr>
              <w:pStyle w:val="TAL"/>
              <w:rPr>
                <w:rFonts w:cs="Arial"/>
                <w:lang w:eastAsia="ja-JP"/>
              </w:rPr>
            </w:pPr>
            <w:r>
              <w:rPr>
                <w:rFonts w:cs="Arial"/>
                <w:lang w:eastAsia="ja-JP"/>
              </w:rPr>
              <w:t>(F</w:t>
            </w:r>
            <w:r>
              <w:rPr>
                <w:rFonts w:cs="Arial"/>
                <w:vertAlign w:val="subscript"/>
                <w:lang w:eastAsia="ja-JP"/>
              </w:rPr>
              <w:t xml:space="preserve">UL_low  </w:t>
            </w:r>
            <w:r>
              <w:rPr>
                <w:rFonts w:cs="Arial"/>
                <w:lang w:eastAsia="ja-JP"/>
              </w:rPr>
              <w:t>-20)</w:t>
            </w:r>
          </w:p>
          <w:p w14:paraId="289EA51A" w14:textId="77777777" w:rsidR="00243EB0" w:rsidRDefault="00243EB0">
            <w:pPr>
              <w:pStyle w:val="TAL"/>
              <w:rPr>
                <w:rFonts w:cs="Arial"/>
                <w:lang w:eastAsia="ja-JP"/>
              </w:rPr>
            </w:pPr>
            <w:r>
              <w:rPr>
                <w:rFonts w:cs="Arial"/>
                <w:lang w:eastAsia="ja-JP"/>
              </w:rPr>
              <w:t>12750</w:t>
            </w:r>
          </w:p>
        </w:tc>
        <w:tc>
          <w:tcPr>
            <w:tcW w:w="1276" w:type="dxa"/>
            <w:tcBorders>
              <w:top w:val="single" w:sz="4" w:space="0" w:color="auto"/>
              <w:left w:val="single" w:sz="4" w:space="0" w:color="auto"/>
              <w:bottom w:val="single" w:sz="4" w:space="0" w:color="auto"/>
              <w:right w:val="single" w:sz="4" w:space="0" w:color="auto"/>
            </w:tcBorders>
            <w:hideMark/>
          </w:tcPr>
          <w:p w14:paraId="6930AC3C" w14:textId="77777777" w:rsidR="00243EB0" w:rsidRDefault="00243EB0">
            <w:pPr>
              <w:pStyle w:val="TAC"/>
              <w:rPr>
                <w:rFonts w:cs="Arial"/>
                <w:lang w:eastAsia="ja-JP"/>
              </w:rPr>
            </w:pPr>
            <w:r>
              <w:rPr>
                <w:rFonts w:cs="Arial"/>
                <w:lang w:eastAsia="ja-JP"/>
              </w:rPr>
              <w:t>-15 (Note 3)</w:t>
            </w:r>
          </w:p>
        </w:tc>
        <w:tc>
          <w:tcPr>
            <w:tcW w:w="1559" w:type="dxa"/>
            <w:tcBorders>
              <w:top w:val="single" w:sz="4" w:space="0" w:color="auto"/>
              <w:left w:val="single" w:sz="4" w:space="0" w:color="auto"/>
              <w:bottom w:val="single" w:sz="4" w:space="0" w:color="auto"/>
              <w:right w:val="single" w:sz="4" w:space="0" w:color="auto"/>
            </w:tcBorders>
            <w:hideMark/>
          </w:tcPr>
          <w:p w14:paraId="0B4C792E" w14:textId="77777777" w:rsidR="00243EB0" w:rsidRDefault="00243EB0">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+6dB (Note 1)</w:t>
            </w:r>
          </w:p>
        </w:tc>
        <w:tc>
          <w:tcPr>
            <w:tcW w:w="1701" w:type="dxa"/>
            <w:tcBorders>
              <w:top w:val="single" w:sz="4" w:space="0" w:color="auto"/>
              <w:left w:val="single" w:sz="4" w:space="0" w:color="auto"/>
              <w:bottom w:val="single" w:sz="4" w:space="0" w:color="auto"/>
              <w:right w:val="single" w:sz="4" w:space="0" w:color="auto"/>
            </w:tcBorders>
            <w:hideMark/>
          </w:tcPr>
          <w:p w14:paraId="0FD18519" w14:textId="77777777" w:rsidR="00243EB0" w:rsidRDefault="00243EB0">
            <w:pPr>
              <w:pStyle w:val="TAC"/>
              <w:rPr>
                <w:rFonts w:cs="Arial"/>
                <w:lang w:eastAsia="ja-JP"/>
              </w:rPr>
            </w:pPr>
            <w:r>
              <w:rPr>
                <w:rFonts w:cs="Arial"/>
                <w:lang w:eastAsia="ja-JP"/>
              </w:rPr>
              <w:sym w:font="Symbol" w:char="F0BE"/>
            </w:r>
          </w:p>
        </w:tc>
        <w:tc>
          <w:tcPr>
            <w:tcW w:w="1281" w:type="dxa"/>
            <w:tcBorders>
              <w:top w:val="single" w:sz="4" w:space="0" w:color="auto"/>
              <w:left w:val="single" w:sz="4" w:space="0" w:color="auto"/>
              <w:bottom w:val="single" w:sz="4" w:space="0" w:color="auto"/>
              <w:right w:val="single" w:sz="4" w:space="0" w:color="auto"/>
            </w:tcBorders>
            <w:hideMark/>
          </w:tcPr>
          <w:p w14:paraId="73EBCA13" w14:textId="77777777" w:rsidR="00243EB0" w:rsidRDefault="00243EB0">
            <w:pPr>
              <w:pStyle w:val="TAL"/>
              <w:rPr>
                <w:rFonts w:cs="Arial"/>
                <w:lang w:eastAsia="ja-JP"/>
              </w:rPr>
            </w:pPr>
            <w:r>
              <w:rPr>
                <w:rFonts w:cs="Arial"/>
                <w:lang w:eastAsia="ja-JP"/>
              </w:rPr>
              <w:t>CW carrier</w:t>
            </w:r>
          </w:p>
        </w:tc>
      </w:tr>
      <w:tr w:rsidR="00243EB0" w:rsidRPr="00243EB0" w14:paraId="2A7C1175" w14:textId="77777777" w:rsidTr="00243EB0">
        <w:trPr>
          <w:cantSplit/>
        </w:trPr>
        <w:tc>
          <w:tcPr>
            <w:tcW w:w="9930" w:type="dxa"/>
            <w:gridSpan w:val="8"/>
            <w:tcBorders>
              <w:top w:val="nil"/>
              <w:left w:val="single" w:sz="4" w:space="0" w:color="auto"/>
              <w:bottom w:val="single" w:sz="4" w:space="0" w:color="auto"/>
              <w:right w:val="single" w:sz="4" w:space="0" w:color="auto"/>
            </w:tcBorders>
            <w:hideMark/>
          </w:tcPr>
          <w:p w14:paraId="15F0A7B7" w14:textId="77777777" w:rsidR="00243EB0" w:rsidRDefault="00243EB0">
            <w:pPr>
              <w:pStyle w:val="TAN"/>
              <w:rPr>
                <w:lang w:eastAsia="ja-JP"/>
              </w:rPr>
            </w:pPr>
            <w:r>
              <w:rPr>
                <w:lang w:eastAsia="ja-JP"/>
              </w:rPr>
              <w:lastRenderedPageBreak/>
              <w:t>Note 1:</w:t>
            </w:r>
            <w:r>
              <w:rPr>
                <w:lang w:eastAsia="ja-JP"/>
              </w:rPr>
              <w:tab/>
              <w:t>P</w:t>
            </w:r>
            <w:r>
              <w:rPr>
                <w:vertAlign w:val="subscript"/>
                <w:lang w:eastAsia="ja-JP"/>
              </w:rPr>
              <w:t>REFSENS</w:t>
            </w:r>
            <w:r>
              <w:rPr>
                <w:lang w:eastAsia="ja-JP"/>
              </w:rPr>
              <w:t xml:space="preserve"> depends on the channel bandwidth as specified in Table 7.2.1-1</w:t>
            </w:r>
            <w:r>
              <w:rPr>
                <w:lang w:eastAsia="zh-CN"/>
              </w:rPr>
              <w:t xml:space="preserve"> for E-UTRA and is specified in </w:t>
            </w:r>
            <w:r>
              <w:rPr>
                <w:rFonts w:eastAsia="Osaka"/>
                <w:lang w:eastAsia="ja-JP"/>
              </w:rPr>
              <w:t>Table 7.2.1-</w:t>
            </w:r>
            <w:r>
              <w:rPr>
                <w:lang w:eastAsia="zh-CN"/>
              </w:rPr>
              <w:t>5c for NB-IoT</w:t>
            </w:r>
            <w:r>
              <w:rPr>
                <w:lang w:eastAsia="ja-JP"/>
              </w:rPr>
              <w:t>.</w:t>
            </w:r>
          </w:p>
          <w:p w14:paraId="4C5EE6E7" w14:textId="77777777" w:rsidR="00243EB0" w:rsidRDefault="00243EB0">
            <w:pPr>
              <w:pStyle w:val="TAN"/>
              <w:rPr>
                <w:szCs w:val="18"/>
                <w:lang w:val="en-US"/>
              </w:rPr>
            </w:pPr>
            <w:r>
              <w:t>Note 2:</w:t>
            </w:r>
            <w:r>
              <w:tab/>
            </w:r>
            <w:r>
              <w:rPr>
                <w:lang w:val="en-US"/>
              </w:rPr>
              <w:t>For a BS capable of multiband operation, in case of interfering signal that is not in the in-band blocking frequency range of the operating band where the wanted signal is present,</w:t>
            </w:r>
            <w:r>
              <w:rPr>
                <w:rFonts w:cs="Arial"/>
                <w:lang w:val="en-US"/>
              </w:rPr>
              <w:t xml:space="preserve"> and not in </w:t>
            </w:r>
            <w:r>
              <w:rPr>
                <w:rFonts w:cs="Arial"/>
              </w:rPr>
              <w:t xml:space="preserve">the in-band blocking frequency range of </w:t>
            </w:r>
            <w:r>
              <w:rPr>
                <w:rFonts w:cs="Arial"/>
                <w:lang w:val="en-US"/>
              </w:rPr>
              <w:t>an adjacent or overlapping operating band</w:t>
            </w:r>
            <w:r>
              <w:rPr>
                <w:rFonts w:cs="Arial"/>
              </w:rPr>
              <w:t>,</w:t>
            </w:r>
            <w:r>
              <w:rPr>
                <w:lang w:val="en-US"/>
              </w:rPr>
              <w:t xml:space="preserve"> the wanted signal mean power is equal to P</w:t>
            </w:r>
            <w:r>
              <w:rPr>
                <w:vertAlign w:val="subscript"/>
                <w:lang w:val="en-US"/>
              </w:rPr>
              <w:t>REFSENS</w:t>
            </w:r>
            <w:r>
              <w:rPr>
                <w:lang w:val="en-US"/>
              </w:rPr>
              <w:t xml:space="preserve"> + 1.4 dB.</w:t>
            </w:r>
          </w:p>
          <w:p w14:paraId="6FCD1A6F" w14:textId="77777777" w:rsidR="00243EB0" w:rsidRDefault="00243EB0">
            <w:pPr>
              <w:pStyle w:val="TAN"/>
              <w:rPr>
                <w:lang w:eastAsia="ja-JP"/>
              </w:rPr>
            </w:pPr>
            <w:r>
              <w:rPr>
                <w:szCs w:val="18"/>
                <w:lang w:eastAsia="ja-JP"/>
              </w:rPr>
              <w:t>Note 3:</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74B6762A" w14:textId="77777777" w:rsidR="00243EB0" w:rsidRDefault="00243EB0" w:rsidP="00243EB0">
      <w:pPr>
        <w:rPr>
          <w:lang w:eastAsia="zh-CN"/>
        </w:rPr>
      </w:pPr>
    </w:p>
    <w:p w14:paraId="16E02019" w14:textId="77777777" w:rsidR="00243EB0" w:rsidRDefault="00243EB0" w:rsidP="00243EB0">
      <w:pPr>
        <w:pStyle w:val="NO"/>
        <w:rPr>
          <w:lang w:eastAsia="zh-CN"/>
        </w:rPr>
      </w:pPr>
      <w:r>
        <w:rPr>
          <w:lang w:eastAsia="zh-CN"/>
        </w:rPr>
        <w:t>NOTE:</w:t>
      </w:r>
      <w:r>
        <w:rPr>
          <w:lang w:eastAsia="zh-CN"/>
        </w:rPr>
        <w:tab/>
        <w:t>Tables 7.6.1.1-5, 7.6.1.1-5a and 7.6.1.1-5b assume that two operating bands, where the downlink operating band (see Table 5.5-1) of one band would be within the in-band blocking region of the other band, are not deployed in the same geographical area.</w:t>
      </w:r>
    </w:p>
    <w:p w14:paraId="2F3C15DB" w14:textId="77777777" w:rsidR="00243EB0" w:rsidRDefault="00243EB0" w:rsidP="00243EB0">
      <w:pPr>
        <w:pStyle w:val="TH"/>
        <w:rPr>
          <w:lang w:eastAsia="zh-CN"/>
        </w:rPr>
      </w:pPr>
      <w:r>
        <w:rPr>
          <w:rFonts w:eastAsia="Osaka"/>
        </w:rPr>
        <w:t>Table 7.6.1.1-</w:t>
      </w:r>
      <w:r>
        <w:rPr>
          <w:lang w:eastAsia="zh-CN"/>
        </w:rPr>
        <w:t>6</w:t>
      </w:r>
      <w:r>
        <w:rPr>
          <w:rFonts w:eastAsia="Osaka"/>
        </w:rPr>
        <w:t xml:space="preserve">: Interfering signals for </w:t>
      </w:r>
      <w:r>
        <w:t>blocking performance requirement</w:t>
      </w:r>
      <w:r>
        <w:rPr>
          <w:lang w:eastAsia="zh-CN"/>
        </w:rPr>
        <w:t xml:space="preserve"> </w:t>
      </w:r>
      <w:r>
        <w:rPr>
          <w:rFonts w:cs="v5.0.0"/>
          <w:lang w:eastAsia="zh-CN"/>
        </w:rPr>
        <w:t>for E-UTRA with NB-IoT in-band/guard 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6"/>
        <w:gridCol w:w="2532"/>
      </w:tblGrid>
      <w:tr w:rsidR="00243EB0" w14:paraId="135FA747"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2F1F43EF" w14:textId="77777777" w:rsidR="00243EB0" w:rsidRDefault="00243EB0">
            <w:pPr>
              <w:pStyle w:val="TAH"/>
              <w:rPr>
                <w:rFonts w:cs="Arial"/>
                <w:lang w:eastAsia="ja-JP"/>
              </w:rPr>
            </w:pPr>
            <w:r>
              <w:rPr>
                <w:rFonts w:cs="Arial"/>
                <w:lang w:eastAsia="ja-JP"/>
              </w:rPr>
              <w:t>E-UTRA</w:t>
            </w:r>
          </w:p>
          <w:p w14:paraId="5D7DE557" w14:textId="77777777" w:rsidR="00243EB0" w:rsidRDefault="00243EB0">
            <w:pPr>
              <w:pStyle w:val="TAH"/>
              <w:rPr>
                <w:rFonts w:cs="Arial"/>
                <w:lang w:eastAsia="ja-JP"/>
              </w:rPr>
            </w:pPr>
            <w:r>
              <w:rPr>
                <w:rFonts w:cs="Arial"/>
                <w:lang w:eastAsia="ja-JP"/>
              </w:rPr>
              <w:t>channel BW of the lowest/highest carrier received [MHz]</w:t>
            </w:r>
          </w:p>
        </w:tc>
        <w:tc>
          <w:tcPr>
            <w:tcW w:w="1966" w:type="dxa"/>
            <w:tcBorders>
              <w:top w:val="single" w:sz="4" w:space="0" w:color="auto"/>
              <w:left w:val="single" w:sz="4" w:space="0" w:color="auto"/>
              <w:bottom w:val="single" w:sz="4" w:space="0" w:color="auto"/>
              <w:right w:val="single" w:sz="4" w:space="0" w:color="auto"/>
            </w:tcBorders>
            <w:vAlign w:val="center"/>
            <w:hideMark/>
          </w:tcPr>
          <w:p w14:paraId="41D41951" w14:textId="77777777" w:rsidR="00243EB0" w:rsidRDefault="00243EB0">
            <w:pPr>
              <w:pStyle w:val="TAH"/>
              <w:rPr>
                <w:rFonts w:cs="Arial"/>
                <w:lang w:eastAsia="ja-JP"/>
              </w:rPr>
            </w:pPr>
            <w:r>
              <w:rPr>
                <w:rFonts w:cs="Arial"/>
                <w:lang w:eastAsia="ja-JP"/>
              </w:rPr>
              <w:t>Interfering signal centre frequency minimum offset to  the lower/upper Base Station RF Bandwidth edge or sub-block edge inside a sub-block gap [MHz]</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0DC02AF" w14:textId="77777777" w:rsidR="00243EB0" w:rsidRDefault="00243EB0">
            <w:pPr>
              <w:pStyle w:val="TAH"/>
              <w:rPr>
                <w:rFonts w:cs="Arial"/>
                <w:lang w:eastAsia="ja-JP"/>
              </w:rPr>
            </w:pPr>
            <w:r>
              <w:rPr>
                <w:rFonts w:cs="Arial"/>
                <w:lang w:eastAsia="ja-JP"/>
              </w:rPr>
              <w:t>Type of interfering signal</w:t>
            </w:r>
          </w:p>
        </w:tc>
      </w:tr>
      <w:tr w:rsidR="00243EB0" w14:paraId="40DB7FB3"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57A10F02" w14:textId="77777777" w:rsidR="00243EB0" w:rsidRDefault="00243EB0">
            <w:pPr>
              <w:pStyle w:val="TAC"/>
              <w:rPr>
                <w:rFonts w:cs="Arial"/>
                <w:lang w:eastAsia="ja-JP"/>
              </w:rPr>
            </w:pPr>
            <w:r>
              <w:rPr>
                <w:rFonts w:cs="Arial"/>
                <w:lang w:eastAsia="ja-JP"/>
              </w:rPr>
              <w:t>3(Note)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8C99841" w14:textId="77777777" w:rsidR="00243EB0" w:rsidRDefault="00243EB0">
            <w:pPr>
              <w:pStyle w:val="TAC"/>
              <w:rPr>
                <w:rFonts w:cs="Arial"/>
                <w:lang w:eastAsia="ja-JP"/>
              </w:rPr>
            </w:pPr>
            <w:r>
              <w:rPr>
                <w:rFonts w:cs="Arial"/>
                <w:lang w:eastAsia="ja-JP"/>
              </w:rPr>
              <w:t>±4.5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8E2D393" w14:textId="77777777" w:rsidR="00243EB0" w:rsidRDefault="00243EB0">
            <w:pPr>
              <w:pStyle w:val="TAC"/>
              <w:rPr>
                <w:rFonts w:cs="Arial"/>
                <w:lang w:eastAsia="ja-JP"/>
              </w:rPr>
            </w:pPr>
            <w:r>
              <w:rPr>
                <w:rFonts w:cs="Arial"/>
                <w:lang w:eastAsia="ja-JP"/>
              </w:rPr>
              <w:t>3MHz E-UTRA signal</w:t>
            </w:r>
          </w:p>
        </w:tc>
      </w:tr>
      <w:tr w:rsidR="00243EB0" w14:paraId="6A7F933F"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3FBED2F0" w14:textId="77777777" w:rsidR="00243EB0" w:rsidRDefault="00243EB0">
            <w:pPr>
              <w:pStyle w:val="TAC"/>
              <w:rPr>
                <w:rFonts w:cs="Arial"/>
                <w:lang w:eastAsia="ja-JP"/>
              </w:rPr>
            </w:pPr>
            <w:r>
              <w:rPr>
                <w:rFonts w:cs="Arial"/>
                <w:lang w:eastAsia="ja-JP"/>
              </w:rPr>
              <w:t>5</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6AF2405" w14:textId="77777777" w:rsidR="00243EB0" w:rsidRDefault="00243EB0">
            <w:pPr>
              <w:pStyle w:val="TAC"/>
              <w:rPr>
                <w:rFonts w:cs="Arial"/>
                <w:lang w:eastAsia="ja-JP"/>
              </w:rPr>
            </w:pPr>
            <w:r>
              <w:rPr>
                <w:rFonts w:cs="Arial"/>
                <w:lang w:eastAsia="ja-JP"/>
              </w:rPr>
              <w:t>±7.5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58059DB2" w14:textId="77777777" w:rsidR="00243EB0" w:rsidRDefault="00243EB0">
            <w:pPr>
              <w:pStyle w:val="TAC"/>
              <w:rPr>
                <w:rFonts w:cs="Arial"/>
                <w:lang w:eastAsia="ja-JP"/>
              </w:rPr>
            </w:pPr>
            <w:r>
              <w:rPr>
                <w:rFonts w:cs="Arial"/>
                <w:lang w:eastAsia="ja-JP"/>
              </w:rPr>
              <w:t>5MHz E-UTRA signal</w:t>
            </w:r>
          </w:p>
        </w:tc>
      </w:tr>
      <w:tr w:rsidR="00243EB0" w14:paraId="793F6E76"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3B40D312" w14:textId="77777777" w:rsidR="00243EB0" w:rsidRDefault="00243EB0">
            <w:pPr>
              <w:pStyle w:val="TAC"/>
              <w:rPr>
                <w:rFonts w:cs="Arial"/>
                <w:lang w:eastAsia="ja-JP"/>
              </w:rPr>
            </w:pPr>
            <w:r>
              <w:rPr>
                <w:rFonts w:cs="Arial"/>
                <w:lang w:eastAsia="ja-JP"/>
              </w:rPr>
              <w:t>10</w:t>
            </w:r>
          </w:p>
        </w:tc>
        <w:tc>
          <w:tcPr>
            <w:tcW w:w="1966" w:type="dxa"/>
            <w:tcBorders>
              <w:top w:val="single" w:sz="4" w:space="0" w:color="auto"/>
              <w:left w:val="single" w:sz="4" w:space="0" w:color="auto"/>
              <w:bottom w:val="single" w:sz="4" w:space="0" w:color="auto"/>
              <w:right w:val="single" w:sz="4" w:space="0" w:color="auto"/>
            </w:tcBorders>
            <w:vAlign w:val="center"/>
            <w:hideMark/>
          </w:tcPr>
          <w:p w14:paraId="40EE24B1" w14:textId="77777777" w:rsidR="00243EB0" w:rsidRDefault="00243EB0">
            <w:pPr>
              <w:pStyle w:val="TAC"/>
              <w:rPr>
                <w:rFonts w:cs="Arial"/>
                <w:lang w:eastAsia="ja-JP"/>
              </w:rPr>
            </w:pPr>
            <w:r>
              <w:rPr>
                <w:rFonts w:cs="Arial"/>
                <w:lang w:eastAsia="ja-JP"/>
              </w:rPr>
              <w:t>±7.5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B027B43" w14:textId="77777777" w:rsidR="00243EB0" w:rsidRDefault="00243EB0">
            <w:pPr>
              <w:pStyle w:val="TAC"/>
              <w:rPr>
                <w:rFonts w:cs="Arial"/>
                <w:lang w:eastAsia="ja-JP"/>
              </w:rPr>
            </w:pPr>
            <w:r>
              <w:rPr>
                <w:rFonts w:cs="Arial"/>
                <w:lang w:eastAsia="ja-JP"/>
              </w:rPr>
              <w:t>5MHz E-UTRA signal</w:t>
            </w:r>
          </w:p>
        </w:tc>
      </w:tr>
      <w:tr w:rsidR="00243EB0" w14:paraId="4E56BE72"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117D9CC1" w14:textId="77777777" w:rsidR="00243EB0" w:rsidRDefault="00243EB0">
            <w:pPr>
              <w:pStyle w:val="TAC"/>
              <w:rPr>
                <w:rFonts w:cs="Arial"/>
                <w:lang w:eastAsia="ja-JP"/>
              </w:rPr>
            </w:pPr>
            <w:r>
              <w:rPr>
                <w:rFonts w:cs="Arial"/>
                <w:lang w:eastAsia="ja-JP"/>
              </w:rPr>
              <w:t>15</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AF36392" w14:textId="77777777" w:rsidR="00243EB0" w:rsidRDefault="00243EB0">
            <w:pPr>
              <w:pStyle w:val="TAC"/>
              <w:rPr>
                <w:rFonts w:cs="Arial"/>
                <w:lang w:eastAsia="ja-JP"/>
              </w:rPr>
            </w:pPr>
            <w:r>
              <w:rPr>
                <w:rFonts w:cs="Arial"/>
                <w:lang w:eastAsia="ja-JP"/>
              </w:rPr>
              <w:t>±7.5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63F8826" w14:textId="77777777" w:rsidR="00243EB0" w:rsidRDefault="00243EB0">
            <w:pPr>
              <w:pStyle w:val="TAC"/>
              <w:rPr>
                <w:rFonts w:cs="Arial"/>
                <w:lang w:eastAsia="ja-JP"/>
              </w:rPr>
            </w:pPr>
            <w:r>
              <w:rPr>
                <w:rFonts w:cs="Arial"/>
                <w:lang w:eastAsia="ja-JP"/>
              </w:rPr>
              <w:t>5MHz E-UTRA signal</w:t>
            </w:r>
          </w:p>
        </w:tc>
      </w:tr>
      <w:tr w:rsidR="00243EB0" w14:paraId="6E662B49" w14:textId="77777777" w:rsidTr="00243EB0">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14:paraId="70D4EE6F" w14:textId="77777777" w:rsidR="00243EB0" w:rsidRDefault="00243EB0">
            <w:pPr>
              <w:pStyle w:val="TAC"/>
              <w:rPr>
                <w:rFonts w:cs="Arial"/>
                <w:lang w:eastAsia="ja-JP"/>
              </w:rPr>
            </w:pPr>
            <w:r>
              <w:rPr>
                <w:rFonts w:cs="Arial"/>
                <w:lang w:eastAsia="ja-JP"/>
              </w:rPr>
              <w:t>20</w:t>
            </w:r>
          </w:p>
        </w:tc>
        <w:tc>
          <w:tcPr>
            <w:tcW w:w="1966" w:type="dxa"/>
            <w:tcBorders>
              <w:top w:val="single" w:sz="4" w:space="0" w:color="auto"/>
              <w:left w:val="single" w:sz="4" w:space="0" w:color="auto"/>
              <w:bottom w:val="single" w:sz="4" w:space="0" w:color="auto"/>
              <w:right w:val="single" w:sz="4" w:space="0" w:color="auto"/>
            </w:tcBorders>
            <w:vAlign w:val="center"/>
            <w:hideMark/>
          </w:tcPr>
          <w:p w14:paraId="33CBFC0E" w14:textId="77777777" w:rsidR="00243EB0" w:rsidRDefault="00243EB0">
            <w:pPr>
              <w:pStyle w:val="TAC"/>
              <w:rPr>
                <w:rFonts w:cs="Arial"/>
                <w:lang w:eastAsia="ja-JP"/>
              </w:rPr>
            </w:pPr>
            <w:r>
              <w:rPr>
                <w:rFonts w:cs="Arial"/>
                <w:lang w:eastAsia="ja-JP"/>
              </w:rPr>
              <w:t>±7.5</w:t>
            </w:r>
          </w:p>
        </w:tc>
        <w:tc>
          <w:tcPr>
            <w:tcW w:w="2532" w:type="dxa"/>
            <w:tcBorders>
              <w:top w:val="single" w:sz="4" w:space="0" w:color="auto"/>
              <w:left w:val="single" w:sz="4" w:space="0" w:color="auto"/>
              <w:bottom w:val="single" w:sz="4" w:space="0" w:color="auto"/>
              <w:right w:val="single" w:sz="4" w:space="0" w:color="auto"/>
            </w:tcBorders>
            <w:vAlign w:val="center"/>
            <w:hideMark/>
          </w:tcPr>
          <w:p w14:paraId="339175EF" w14:textId="77777777" w:rsidR="00243EB0" w:rsidRDefault="00243EB0">
            <w:pPr>
              <w:pStyle w:val="TAC"/>
              <w:rPr>
                <w:rFonts w:cs="Arial"/>
                <w:lang w:eastAsia="ja-JP"/>
              </w:rPr>
            </w:pPr>
            <w:r>
              <w:rPr>
                <w:rFonts w:cs="Arial"/>
                <w:lang w:eastAsia="ja-JP"/>
              </w:rPr>
              <w:t>5MHz E-UTRA signal</w:t>
            </w:r>
          </w:p>
        </w:tc>
      </w:tr>
      <w:tr w:rsidR="00243EB0" w:rsidRPr="00243EB0" w14:paraId="30BF45F9" w14:textId="77777777" w:rsidTr="00243EB0">
        <w:trPr>
          <w:jc w:val="center"/>
        </w:trPr>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60978B13" w14:textId="77777777" w:rsidR="00243EB0" w:rsidRDefault="00243EB0">
            <w:pPr>
              <w:pStyle w:val="TAN"/>
              <w:rPr>
                <w:lang w:eastAsia="ja-JP"/>
              </w:rPr>
            </w:pPr>
            <w:r>
              <w:rPr>
                <w:lang w:eastAsia="ja-JP"/>
              </w:rPr>
              <w:t>Note:</w:t>
            </w:r>
            <w:r>
              <w:rPr>
                <w:lang w:eastAsia="ja-JP"/>
              </w:rPr>
              <w:tab/>
            </w:r>
            <w:r>
              <w:rPr>
                <w:lang w:eastAsia="zh-CN"/>
              </w:rPr>
              <w:t>3</w:t>
            </w:r>
            <w:r>
              <w:rPr>
                <w:lang w:eastAsia="ja-JP"/>
              </w:rPr>
              <w:t xml:space="preserve"> MHz channel bandwidth is not applicable to </w:t>
            </w:r>
            <w:r>
              <w:rPr>
                <w:lang w:eastAsia="zh-CN"/>
              </w:rPr>
              <w:t xml:space="preserve">guard band </w:t>
            </w:r>
            <w:r>
              <w:rPr>
                <w:lang w:eastAsia="ja-JP"/>
              </w:rPr>
              <w:t>operation.</w:t>
            </w:r>
          </w:p>
        </w:tc>
      </w:tr>
    </w:tbl>
    <w:p w14:paraId="263A6AA7" w14:textId="77777777" w:rsidR="00AF6E5C" w:rsidRDefault="00AF6E5C" w:rsidP="00FB6E66">
      <w:pPr>
        <w:pStyle w:val="Heading2"/>
        <w:rPr>
          <w:rFonts w:eastAsia="??"/>
          <w:color w:val="FF0000"/>
          <w:szCs w:val="32"/>
          <w:lang w:eastAsia="ja-JP"/>
        </w:rPr>
      </w:pPr>
    </w:p>
    <w:p w14:paraId="156307EF" w14:textId="42252648"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67AA" w14:textId="77777777" w:rsidR="00FF008F" w:rsidRDefault="00FF008F">
      <w:r>
        <w:separator/>
      </w:r>
    </w:p>
  </w:endnote>
  <w:endnote w:type="continuationSeparator" w:id="0">
    <w:p w14:paraId="4F4C335B" w14:textId="77777777" w:rsidR="00FF008F" w:rsidRDefault="00FF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
    <w:altName w:val="Yu Gothic"/>
    <w:panose1 w:val="00000000000000000000"/>
    <w:charset w:val="80"/>
    <w:family w:val="roman"/>
    <w:notTrueType/>
    <w:pitch w:val="fixed"/>
    <w:sig w:usb0="00000001" w:usb1="08070000" w:usb2="00000010" w:usb3="00000000" w:csb0="00020000" w:csb1="00000000"/>
  </w:font>
  <w:font w:name="v5.0.0">
    <w:altName w:val="Times New Roman"/>
    <w:charset w:val="00"/>
    <w:family w:val="auto"/>
    <w:pitch w:val="default"/>
    <w:sig w:usb0="00000000" w:usb1="00000000" w:usb2="00000000" w:usb3="00000000" w:csb0="00040001" w:csb1="00000000"/>
  </w:font>
  <w:font w:name="Osaka">
    <w:altName w:val="Yu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E4F6" w14:textId="77777777" w:rsidR="00FF008F" w:rsidRDefault="00FF008F">
      <w:r>
        <w:separator/>
      </w:r>
    </w:p>
  </w:footnote>
  <w:footnote w:type="continuationSeparator" w:id="0">
    <w:p w14:paraId="4B0C21CE" w14:textId="77777777" w:rsidR="00FF008F" w:rsidRDefault="00FF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453156"/>
    <w:multiLevelType w:val="multilevel"/>
    <w:tmpl w:val="C1FA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1"/>
    <w:lvlOverride w:ilvl="0">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
  </w:num>
  <w:num w:numId="23">
    <w:abstractNumId w:val="18"/>
  </w:num>
  <w:num w:numId="24">
    <w:abstractNumId w:val="20"/>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9"/>
  </w:num>
  <w:num w:numId="29">
    <w:abstractNumId w:val="10"/>
  </w:num>
  <w:num w:numId="30">
    <w:abstractNumId w:val="12"/>
  </w:num>
  <w:num w:numId="31">
    <w:abstractNumId w:val="8"/>
  </w:num>
  <w:num w:numId="32">
    <w:abstractNumId w:val="16"/>
  </w:num>
  <w:num w:numId="33">
    <w:abstractNumId w:val="16"/>
    <w:lvlOverride w:ilvl="0">
      <w:startOverride w:val="1"/>
    </w:lvlOverride>
  </w:num>
  <w:num w:numId="34">
    <w:abstractNumId w:val="5"/>
  </w:num>
  <w:num w:numId="35">
    <w:abstractNumId w:val="2"/>
  </w:num>
  <w:num w:numId="36">
    <w:abstractNumId w:val="15"/>
  </w:num>
  <w:num w:numId="37">
    <w:abstractNumId w:val="11"/>
  </w:num>
  <w:num w:numId="38">
    <w:abstractNumId w:val="0"/>
  </w:num>
  <w:num w:numId="39">
    <w:abstractNumId w:val="14"/>
  </w:num>
  <w:num w:numId="4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F5"/>
    <w:rsid w:val="00016F35"/>
    <w:rsid w:val="00022E4A"/>
    <w:rsid w:val="00027BF8"/>
    <w:rsid w:val="00035712"/>
    <w:rsid w:val="00043549"/>
    <w:rsid w:val="00046F5A"/>
    <w:rsid w:val="000503CF"/>
    <w:rsid w:val="000533C0"/>
    <w:rsid w:val="000572BD"/>
    <w:rsid w:val="00060952"/>
    <w:rsid w:val="00060B3A"/>
    <w:rsid w:val="0006206C"/>
    <w:rsid w:val="000632C4"/>
    <w:rsid w:val="00081D9C"/>
    <w:rsid w:val="00092C96"/>
    <w:rsid w:val="000A6394"/>
    <w:rsid w:val="000B058D"/>
    <w:rsid w:val="000B4BE3"/>
    <w:rsid w:val="000B7FED"/>
    <w:rsid w:val="000C038A"/>
    <w:rsid w:val="000C6598"/>
    <w:rsid w:val="000C7F89"/>
    <w:rsid w:val="000D1EFF"/>
    <w:rsid w:val="000D44B3"/>
    <w:rsid w:val="000E7ADB"/>
    <w:rsid w:val="000F6A86"/>
    <w:rsid w:val="00100189"/>
    <w:rsid w:val="00110BE8"/>
    <w:rsid w:val="00113A7D"/>
    <w:rsid w:val="00145D43"/>
    <w:rsid w:val="00153474"/>
    <w:rsid w:val="00156DC2"/>
    <w:rsid w:val="00162135"/>
    <w:rsid w:val="00164F76"/>
    <w:rsid w:val="00173CF4"/>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43EB0"/>
    <w:rsid w:val="002567DA"/>
    <w:rsid w:val="002569F4"/>
    <w:rsid w:val="0026004D"/>
    <w:rsid w:val="002640DD"/>
    <w:rsid w:val="00266DCE"/>
    <w:rsid w:val="00275D12"/>
    <w:rsid w:val="00284FEB"/>
    <w:rsid w:val="002860C4"/>
    <w:rsid w:val="002867E0"/>
    <w:rsid w:val="00291A41"/>
    <w:rsid w:val="002A7BB2"/>
    <w:rsid w:val="002B5741"/>
    <w:rsid w:val="002D4670"/>
    <w:rsid w:val="002D5FEA"/>
    <w:rsid w:val="002E472E"/>
    <w:rsid w:val="002E5C75"/>
    <w:rsid w:val="00305409"/>
    <w:rsid w:val="00306081"/>
    <w:rsid w:val="00307500"/>
    <w:rsid w:val="0031435C"/>
    <w:rsid w:val="003165F4"/>
    <w:rsid w:val="00317DBD"/>
    <w:rsid w:val="00333DF5"/>
    <w:rsid w:val="00343911"/>
    <w:rsid w:val="00350063"/>
    <w:rsid w:val="003609EF"/>
    <w:rsid w:val="0036231A"/>
    <w:rsid w:val="0037218F"/>
    <w:rsid w:val="00372689"/>
    <w:rsid w:val="003729F0"/>
    <w:rsid w:val="00374DD4"/>
    <w:rsid w:val="003932DA"/>
    <w:rsid w:val="003A1000"/>
    <w:rsid w:val="003B1B07"/>
    <w:rsid w:val="003C307E"/>
    <w:rsid w:val="003C682F"/>
    <w:rsid w:val="003E1A36"/>
    <w:rsid w:val="003F5959"/>
    <w:rsid w:val="00404F83"/>
    <w:rsid w:val="00410371"/>
    <w:rsid w:val="00416E00"/>
    <w:rsid w:val="00421B89"/>
    <w:rsid w:val="004242F1"/>
    <w:rsid w:val="00432589"/>
    <w:rsid w:val="00433674"/>
    <w:rsid w:val="00454354"/>
    <w:rsid w:val="0045624C"/>
    <w:rsid w:val="00467006"/>
    <w:rsid w:val="00474A16"/>
    <w:rsid w:val="004819F3"/>
    <w:rsid w:val="0048460A"/>
    <w:rsid w:val="0049147A"/>
    <w:rsid w:val="00494073"/>
    <w:rsid w:val="00495724"/>
    <w:rsid w:val="004A2BB4"/>
    <w:rsid w:val="004B72E5"/>
    <w:rsid w:val="004B75B7"/>
    <w:rsid w:val="004C608F"/>
    <w:rsid w:val="004D4200"/>
    <w:rsid w:val="004F1242"/>
    <w:rsid w:val="004F4033"/>
    <w:rsid w:val="0051580D"/>
    <w:rsid w:val="00523C66"/>
    <w:rsid w:val="00524FBF"/>
    <w:rsid w:val="005266FD"/>
    <w:rsid w:val="0053558E"/>
    <w:rsid w:val="005421D6"/>
    <w:rsid w:val="005461EF"/>
    <w:rsid w:val="005462EC"/>
    <w:rsid w:val="00547111"/>
    <w:rsid w:val="00547367"/>
    <w:rsid w:val="00582F10"/>
    <w:rsid w:val="00583DF8"/>
    <w:rsid w:val="00586560"/>
    <w:rsid w:val="00586714"/>
    <w:rsid w:val="00590D23"/>
    <w:rsid w:val="00592D74"/>
    <w:rsid w:val="00597EF9"/>
    <w:rsid w:val="005A6A02"/>
    <w:rsid w:val="005B553E"/>
    <w:rsid w:val="005C5F60"/>
    <w:rsid w:val="005D2CD4"/>
    <w:rsid w:val="005D6F54"/>
    <w:rsid w:val="005E1739"/>
    <w:rsid w:val="005E2C44"/>
    <w:rsid w:val="005E364D"/>
    <w:rsid w:val="005F1A95"/>
    <w:rsid w:val="005F3A80"/>
    <w:rsid w:val="006019FC"/>
    <w:rsid w:val="00616FF3"/>
    <w:rsid w:val="00621188"/>
    <w:rsid w:val="006246FE"/>
    <w:rsid w:val="006257ED"/>
    <w:rsid w:val="0064410F"/>
    <w:rsid w:val="00655786"/>
    <w:rsid w:val="006575DE"/>
    <w:rsid w:val="00664312"/>
    <w:rsid w:val="00665C47"/>
    <w:rsid w:val="006664C2"/>
    <w:rsid w:val="00667B7B"/>
    <w:rsid w:val="00682A79"/>
    <w:rsid w:val="00695808"/>
    <w:rsid w:val="006B46FB"/>
    <w:rsid w:val="006B72A3"/>
    <w:rsid w:val="006C4282"/>
    <w:rsid w:val="006C46DD"/>
    <w:rsid w:val="006C7CA3"/>
    <w:rsid w:val="006D1936"/>
    <w:rsid w:val="006E05EA"/>
    <w:rsid w:val="006E21FB"/>
    <w:rsid w:val="006F1334"/>
    <w:rsid w:val="006F38B0"/>
    <w:rsid w:val="006F72A5"/>
    <w:rsid w:val="006F7A18"/>
    <w:rsid w:val="007007F2"/>
    <w:rsid w:val="007016D3"/>
    <w:rsid w:val="007040C3"/>
    <w:rsid w:val="007070FE"/>
    <w:rsid w:val="00714226"/>
    <w:rsid w:val="00721238"/>
    <w:rsid w:val="00723254"/>
    <w:rsid w:val="00724AB3"/>
    <w:rsid w:val="0072674C"/>
    <w:rsid w:val="00734CC6"/>
    <w:rsid w:val="007363DF"/>
    <w:rsid w:val="0074619B"/>
    <w:rsid w:val="007562DE"/>
    <w:rsid w:val="00760125"/>
    <w:rsid w:val="0078570B"/>
    <w:rsid w:val="007870CF"/>
    <w:rsid w:val="00792342"/>
    <w:rsid w:val="00792A76"/>
    <w:rsid w:val="00793ACB"/>
    <w:rsid w:val="007977A8"/>
    <w:rsid w:val="007A7369"/>
    <w:rsid w:val="007B25D5"/>
    <w:rsid w:val="007B336F"/>
    <w:rsid w:val="007B512A"/>
    <w:rsid w:val="007C2097"/>
    <w:rsid w:val="007C20DD"/>
    <w:rsid w:val="007D3F01"/>
    <w:rsid w:val="007D6A07"/>
    <w:rsid w:val="007E68E2"/>
    <w:rsid w:val="007F7259"/>
    <w:rsid w:val="008040A8"/>
    <w:rsid w:val="008161C0"/>
    <w:rsid w:val="00817ED0"/>
    <w:rsid w:val="0082059C"/>
    <w:rsid w:val="0082371A"/>
    <w:rsid w:val="0082773B"/>
    <w:rsid w:val="008279FA"/>
    <w:rsid w:val="00832575"/>
    <w:rsid w:val="00842B9B"/>
    <w:rsid w:val="008626E7"/>
    <w:rsid w:val="0086701C"/>
    <w:rsid w:val="0086736F"/>
    <w:rsid w:val="00870CA0"/>
    <w:rsid w:val="00870EE7"/>
    <w:rsid w:val="008863B9"/>
    <w:rsid w:val="00886745"/>
    <w:rsid w:val="00896A31"/>
    <w:rsid w:val="008A1D45"/>
    <w:rsid w:val="008A4368"/>
    <w:rsid w:val="008A45A6"/>
    <w:rsid w:val="008A5FEA"/>
    <w:rsid w:val="008A79B5"/>
    <w:rsid w:val="008B2D8F"/>
    <w:rsid w:val="008B4BDA"/>
    <w:rsid w:val="008C2A67"/>
    <w:rsid w:val="008C4BF5"/>
    <w:rsid w:val="008F3789"/>
    <w:rsid w:val="008F686C"/>
    <w:rsid w:val="009148DE"/>
    <w:rsid w:val="00932EB2"/>
    <w:rsid w:val="00933876"/>
    <w:rsid w:val="0093543C"/>
    <w:rsid w:val="00941E30"/>
    <w:rsid w:val="009533F4"/>
    <w:rsid w:val="0095655F"/>
    <w:rsid w:val="00960652"/>
    <w:rsid w:val="00976459"/>
    <w:rsid w:val="009777D9"/>
    <w:rsid w:val="009807B9"/>
    <w:rsid w:val="00982C14"/>
    <w:rsid w:val="00991B88"/>
    <w:rsid w:val="00993C11"/>
    <w:rsid w:val="009953EA"/>
    <w:rsid w:val="009A5753"/>
    <w:rsid w:val="009A579D"/>
    <w:rsid w:val="009B7973"/>
    <w:rsid w:val="009C2649"/>
    <w:rsid w:val="009C5D87"/>
    <w:rsid w:val="009D6CF5"/>
    <w:rsid w:val="009E3297"/>
    <w:rsid w:val="009E62DE"/>
    <w:rsid w:val="009F65E0"/>
    <w:rsid w:val="009F6FE7"/>
    <w:rsid w:val="009F734F"/>
    <w:rsid w:val="00A06F86"/>
    <w:rsid w:val="00A0701D"/>
    <w:rsid w:val="00A1199E"/>
    <w:rsid w:val="00A2045F"/>
    <w:rsid w:val="00A20BD7"/>
    <w:rsid w:val="00A23A5B"/>
    <w:rsid w:val="00A246B6"/>
    <w:rsid w:val="00A307E0"/>
    <w:rsid w:val="00A314BB"/>
    <w:rsid w:val="00A35652"/>
    <w:rsid w:val="00A47E70"/>
    <w:rsid w:val="00A47ECB"/>
    <w:rsid w:val="00A501DF"/>
    <w:rsid w:val="00A50CF0"/>
    <w:rsid w:val="00A5149A"/>
    <w:rsid w:val="00A56628"/>
    <w:rsid w:val="00A630A3"/>
    <w:rsid w:val="00A74DEC"/>
    <w:rsid w:val="00A75316"/>
    <w:rsid w:val="00A75A55"/>
    <w:rsid w:val="00A7671C"/>
    <w:rsid w:val="00A77BA6"/>
    <w:rsid w:val="00AA138C"/>
    <w:rsid w:val="00AA145F"/>
    <w:rsid w:val="00AA2CBC"/>
    <w:rsid w:val="00AA34A5"/>
    <w:rsid w:val="00AA56D0"/>
    <w:rsid w:val="00AB1A08"/>
    <w:rsid w:val="00AC5820"/>
    <w:rsid w:val="00AD1CD8"/>
    <w:rsid w:val="00AD468B"/>
    <w:rsid w:val="00AE0566"/>
    <w:rsid w:val="00AF3DAA"/>
    <w:rsid w:val="00AF6E5C"/>
    <w:rsid w:val="00B1699D"/>
    <w:rsid w:val="00B17C18"/>
    <w:rsid w:val="00B21F10"/>
    <w:rsid w:val="00B23416"/>
    <w:rsid w:val="00B24D7B"/>
    <w:rsid w:val="00B258BB"/>
    <w:rsid w:val="00B43D8F"/>
    <w:rsid w:val="00B4435C"/>
    <w:rsid w:val="00B45608"/>
    <w:rsid w:val="00B67B97"/>
    <w:rsid w:val="00B76274"/>
    <w:rsid w:val="00B87F90"/>
    <w:rsid w:val="00B94616"/>
    <w:rsid w:val="00B968C8"/>
    <w:rsid w:val="00BA3EC5"/>
    <w:rsid w:val="00BA51D9"/>
    <w:rsid w:val="00BB044B"/>
    <w:rsid w:val="00BB1F63"/>
    <w:rsid w:val="00BB5DFC"/>
    <w:rsid w:val="00BB6F5D"/>
    <w:rsid w:val="00BC3ACE"/>
    <w:rsid w:val="00BD279D"/>
    <w:rsid w:val="00BD3263"/>
    <w:rsid w:val="00BD496C"/>
    <w:rsid w:val="00BD6BB8"/>
    <w:rsid w:val="00BF495B"/>
    <w:rsid w:val="00BF6799"/>
    <w:rsid w:val="00C13E8F"/>
    <w:rsid w:val="00C14D54"/>
    <w:rsid w:val="00C223CD"/>
    <w:rsid w:val="00C3216F"/>
    <w:rsid w:val="00C323B5"/>
    <w:rsid w:val="00C42E79"/>
    <w:rsid w:val="00C435BD"/>
    <w:rsid w:val="00C46D6D"/>
    <w:rsid w:val="00C50AAE"/>
    <w:rsid w:val="00C50C1A"/>
    <w:rsid w:val="00C66BA2"/>
    <w:rsid w:val="00C8161E"/>
    <w:rsid w:val="00C83922"/>
    <w:rsid w:val="00C87BF2"/>
    <w:rsid w:val="00C95985"/>
    <w:rsid w:val="00CA30BD"/>
    <w:rsid w:val="00CB3624"/>
    <w:rsid w:val="00CC5026"/>
    <w:rsid w:val="00CC68D0"/>
    <w:rsid w:val="00CD29B3"/>
    <w:rsid w:val="00CE26CA"/>
    <w:rsid w:val="00CE332A"/>
    <w:rsid w:val="00CF4793"/>
    <w:rsid w:val="00D03F9A"/>
    <w:rsid w:val="00D06D51"/>
    <w:rsid w:val="00D1466E"/>
    <w:rsid w:val="00D24991"/>
    <w:rsid w:val="00D3279E"/>
    <w:rsid w:val="00D418DC"/>
    <w:rsid w:val="00D50255"/>
    <w:rsid w:val="00D513BA"/>
    <w:rsid w:val="00D56C34"/>
    <w:rsid w:val="00D66520"/>
    <w:rsid w:val="00D83701"/>
    <w:rsid w:val="00D9087B"/>
    <w:rsid w:val="00DA512F"/>
    <w:rsid w:val="00DB362E"/>
    <w:rsid w:val="00DB4375"/>
    <w:rsid w:val="00DC4477"/>
    <w:rsid w:val="00DE03C8"/>
    <w:rsid w:val="00DE34CF"/>
    <w:rsid w:val="00DE6B2D"/>
    <w:rsid w:val="00DE7092"/>
    <w:rsid w:val="00DF0057"/>
    <w:rsid w:val="00DF5825"/>
    <w:rsid w:val="00E055E8"/>
    <w:rsid w:val="00E058A2"/>
    <w:rsid w:val="00E13F3D"/>
    <w:rsid w:val="00E20153"/>
    <w:rsid w:val="00E22FAB"/>
    <w:rsid w:val="00E27116"/>
    <w:rsid w:val="00E34898"/>
    <w:rsid w:val="00E55A86"/>
    <w:rsid w:val="00E648EC"/>
    <w:rsid w:val="00E81ABA"/>
    <w:rsid w:val="00E85DEC"/>
    <w:rsid w:val="00E92CB7"/>
    <w:rsid w:val="00E97CDC"/>
    <w:rsid w:val="00EA5EC2"/>
    <w:rsid w:val="00EA69BC"/>
    <w:rsid w:val="00EB09B7"/>
    <w:rsid w:val="00EC51BB"/>
    <w:rsid w:val="00ED5956"/>
    <w:rsid w:val="00ED626C"/>
    <w:rsid w:val="00EE7D7C"/>
    <w:rsid w:val="00EF3A37"/>
    <w:rsid w:val="00EF63F9"/>
    <w:rsid w:val="00F01497"/>
    <w:rsid w:val="00F04560"/>
    <w:rsid w:val="00F070D4"/>
    <w:rsid w:val="00F072D9"/>
    <w:rsid w:val="00F07E5C"/>
    <w:rsid w:val="00F25D98"/>
    <w:rsid w:val="00F300FB"/>
    <w:rsid w:val="00F322E1"/>
    <w:rsid w:val="00F34DE9"/>
    <w:rsid w:val="00F35AA9"/>
    <w:rsid w:val="00F40C56"/>
    <w:rsid w:val="00F52231"/>
    <w:rsid w:val="00F52511"/>
    <w:rsid w:val="00F52F66"/>
    <w:rsid w:val="00F5464A"/>
    <w:rsid w:val="00F5468B"/>
    <w:rsid w:val="00F54E87"/>
    <w:rsid w:val="00F60285"/>
    <w:rsid w:val="00F6633E"/>
    <w:rsid w:val="00F76F29"/>
    <w:rsid w:val="00F95B00"/>
    <w:rsid w:val="00FA73F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overflowPunct/>
      <w:autoSpaceDE/>
      <w:autoSpaceDN/>
      <w:adjustRightInd/>
      <w:spacing w:after="0"/>
    </w:pPr>
    <w:rPr>
      <w:lang w:eastAsia="en-US"/>
    </w:r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uiPriority w:val="99"/>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uiPriority w:val="99"/>
    <w:qFormat/>
    <w:rsid w:val="000B7FED"/>
    <w:pPr>
      <w:keepLines/>
      <w:overflowPunct/>
      <w:autoSpaceDE/>
      <w:autoSpaceDN/>
      <w:adjustRightInd/>
      <w:ind w:left="1702" w:hanging="1418"/>
    </w:pPr>
    <w:rPr>
      <w:lang w:eastAsia="en-US"/>
    </w:rPr>
  </w:style>
  <w:style w:type="paragraph" w:customStyle="1" w:styleId="FP">
    <w:name w:val="FP"/>
    <w:basedOn w:val="Normal"/>
    <w:uiPriority w:val="99"/>
    <w:qFormat/>
    <w:rsid w:val="000B7FED"/>
    <w:pPr>
      <w:overflowPunct/>
      <w:autoSpaceDE/>
      <w:autoSpaceDN/>
      <w:adjustRightInd/>
      <w:spacing w:after="0"/>
    </w:pPr>
    <w:rPr>
      <w:lang w:eastAsia="en-US"/>
    </w:r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uiPriority w:val="99"/>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uiPriority w:val="99"/>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uiPriority w:val="99"/>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1"/>
    <w:uiPriority w:val="99"/>
    <w:qFormat/>
    <w:rsid w:val="000B7FED"/>
    <w:rPr>
      <w:color w:val="FF0000"/>
    </w:rPr>
  </w:style>
  <w:style w:type="paragraph" w:styleId="List">
    <w:name w:val="List"/>
    <w:basedOn w:val="Normal"/>
    <w:link w:val="ListChar"/>
    <w:uiPriority w:val="99"/>
    <w:qFormat/>
    <w:rsid w:val="000B7FED"/>
    <w:pPr>
      <w:overflowPunct/>
      <w:autoSpaceDE/>
      <w:autoSpaceDN/>
      <w:adjustRightInd/>
      <w:ind w:left="568" w:hanging="284"/>
    </w:pPr>
    <w:rPr>
      <w:lang w:eastAsia="en-US"/>
    </w:r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uiPriority w:val="99"/>
    <w:qFormat/>
    <w:rsid w:val="000B7FED"/>
  </w:style>
  <w:style w:type="paragraph" w:customStyle="1" w:styleId="B30">
    <w:name w:val="B3"/>
    <w:basedOn w:val="List3"/>
    <w:link w:val="B3Char2"/>
    <w:uiPriority w:val="99"/>
    <w:qFormat/>
    <w:rsid w:val="000B7FED"/>
  </w:style>
  <w:style w:type="paragraph" w:customStyle="1" w:styleId="B4">
    <w:name w:val="B4"/>
    <w:basedOn w:val="List4"/>
    <w:link w:val="B4Char"/>
    <w:uiPriority w:val="99"/>
    <w:qFormat/>
    <w:rsid w:val="000B7FED"/>
  </w:style>
  <w:style w:type="paragraph" w:customStyle="1" w:styleId="B5">
    <w:name w:val="B5"/>
    <w:basedOn w:val="List5"/>
    <w:link w:val="B5Char"/>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uiPriority w:val="99"/>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uiPriority w:val="99"/>
    <w:qFormat/>
    <w:rsid w:val="00DB362E"/>
    <w:rPr>
      <w:rFonts w:ascii="Tahoma" w:hAnsi="Tahoma" w:cs="Tahoma"/>
      <w:sz w:val="16"/>
      <w:szCs w:val="16"/>
      <w:lang w:val="en-GB" w:eastAsia="en-US"/>
    </w:rPr>
  </w:style>
  <w:style w:type="table" w:styleId="TableGrid">
    <w:name w:val="Table Grid"/>
    <w:basedOn w:val="TableNormal"/>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34"/>
    <w:qFormat/>
    <w:rsid w:val="00DB362E"/>
    <w:pPr>
      <w:widowControl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qFormat/>
    <w:rsid w:val="00DB362E"/>
    <w:rPr>
      <w:rFonts w:ascii="Times New Roman" w:hAnsi="Times New Roman"/>
      <w:sz w:val="16"/>
      <w:lang w:val="en-GB" w:eastAsia="en-US"/>
    </w:rPr>
  </w:style>
  <w:style w:type="paragraph" w:styleId="IndexHeading">
    <w:name w:val="index heading"/>
    <w:basedOn w:val="Normal"/>
    <w:next w:val="Normal"/>
    <w:uiPriority w:val="99"/>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uiPriority w:val="99"/>
    <w:qFormat/>
    <w:rsid w:val="00DB362E"/>
    <w:rPr>
      <w:rFonts w:ascii="Tahoma" w:hAnsi="Tahoma" w:cs="Tahoma"/>
      <w:shd w:val="clear" w:color="auto" w:fill="000080"/>
      <w:lang w:val="en-GB" w:eastAsia="en-US"/>
    </w:rPr>
  </w:style>
  <w:style w:type="paragraph" w:styleId="PlainText">
    <w:name w:val="Plain Text"/>
    <w:basedOn w:val="Normal"/>
    <w:link w:val="PlainTextChar"/>
    <w:uiPriority w:val="99"/>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uiPriority w:val="99"/>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uiPriority w:val="99"/>
    <w:qFormat/>
    <w:rsid w:val="00DB362E"/>
    <w:pPr>
      <w:spacing w:before="100" w:beforeAutospacing="1" w:after="100" w:afterAutospacing="1"/>
      <w:textAlignment w:val="baseline"/>
    </w:pPr>
    <w:rPr>
      <w:sz w:val="24"/>
      <w:szCs w:val="24"/>
      <w:lang w:val="en-US" w:eastAsia="en-US"/>
    </w:rPr>
  </w:style>
  <w:style w:type="paragraph" w:styleId="BodyTextIndent">
    <w:name w:val="Body Text Indent"/>
    <w:basedOn w:val="Normal"/>
    <w:link w:val="BodyTextIndentChar"/>
    <w:uiPriority w:val="99"/>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uiPriority w:val="99"/>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DB362E"/>
    <w:rPr>
      <w:rFonts w:ascii="Arial" w:hAnsi="Arial"/>
      <w:b/>
      <w:noProof/>
      <w:sz w:val="18"/>
      <w:lang w:val="en-GB" w:eastAsia="en-US"/>
    </w:rPr>
  </w:style>
  <w:style w:type="paragraph" w:styleId="Title">
    <w:name w:val="Title"/>
    <w:basedOn w:val="Normal"/>
    <w:next w:val="Normal"/>
    <w:link w:val="TitleChar"/>
    <w:uiPriority w:val="99"/>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uiPriority w:val="99"/>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aliases w:val="T1 Char4,Header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uiPriority w:val="99"/>
    <w:qFormat/>
    <w:rsid w:val="00DB362E"/>
    <w:pPr>
      <w:textAlignment w:val="baseline"/>
    </w:pPr>
    <w:rPr>
      <w:i/>
      <w:lang w:eastAsia="en-US"/>
    </w:rPr>
  </w:style>
  <w:style w:type="character" w:customStyle="1" w:styleId="BodyText2Char">
    <w:name w:val="Body Text 2 Char"/>
    <w:basedOn w:val="DefaultParagraphFont"/>
    <w:link w:val="BodyText2"/>
    <w:uiPriority w:val="99"/>
    <w:qFormat/>
    <w:rsid w:val="00DB362E"/>
    <w:rPr>
      <w:rFonts w:ascii="Times New Roman" w:hAnsi="Times New Roman"/>
      <w:i/>
      <w:lang w:val="en-GB" w:eastAsia="en-US"/>
    </w:rPr>
  </w:style>
  <w:style w:type="paragraph" w:styleId="BodyText3">
    <w:name w:val="Body Text 3"/>
    <w:basedOn w:val="Normal"/>
    <w:link w:val="BodyText3Char"/>
    <w:uiPriority w:val="99"/>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uiPriority w:val="99"/>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qFormat/>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aliases w:val="Header 6 Char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aliases w:val="Numbered Sub-list Char Char,Heading 81 Char Char,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aliases w:val="Huvudrubrik Char1,heading 1 Char1"/>
    <w:qFormat/>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DB362E"/>
    <w:rPr>
      <w:rFonts w:ascii="Times New Roman" w:eastAsia="MS Mincho" w:hAnsi="Times New Roman"/>
      <w:lang w:val="en-GB" w:eastAsia="en-GB"/>
    </w:rPr>
  </w:style>
  <w:style w:type="paragraph" w:styleId="NormalIndent">
    <w:name w:val="Normal Indent"/>
    <w:basedOn w:val="Normal"/>
    <w:uiPriority w:val="99"/>
    <w:qFormat/>
    <w:rsid w:val="00DB362E"/>
    <w:pPr>
      <w:spacing w:after="0"/>
      <w:ind w:left="851"/>
      <w:textAlignment w:val="baseline"/>
    </w:pPr>
    <w:rPr>
      <w:rFonts w:eastAsia="MS Mincho"/>
      <w:lang w:val="it-IT"/>
    </w:rPr>
  </w:style>
  <w:style w:type="paragraph" w:styleId="ListNumber5">
    <w:name w:val="List Number 5"/>
    <w:basedOn w:val="Normal"/>
    <w:uiPriority w:val="99"/>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uiPriority w:val="99"/>
    <w:qFormat/>
    <w:rsid w:val="00DB362E"/>
    <w:pPr>
      <w:numPr>
        <w:numId w:val="2"/>
      </w:numPr>
      <w:tabs>
        <w:tab w:val="num" w:pos="926"/>
      </w:tabs>
      <w:ind w:left="926"/>
      <w:textAlignment w:val="baseline"/>
    </w:pPr>
    <w:rPr>
      <w:rFonts w:eastAsia="MS Mincho"/>
    </w:rPr>
  </w:style>
  <w:style w:type="paragraph" w:styleId="ListNumber4">
    <w:name w:val="List Number 4"/>
    <w:basedOn w:val="Normal"/>
    <w:uiPriority w:val="99"/>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uiPriority w:val="99"/>
    <w:semiHidden/>
    <w:qFormat/>
    <w:rsid w:val="00DB362E"/>
    <w:rPr>
      <w:rFonts w:ascii="Times New Roman" w:eastAsia="Batang" w:hAnsi="Times New Roman"/>
      <w:lang w:val="en-GB" w:eastAsia="en-US"/>
    </w:rPr>
  </w:style>
  <w:style w:type="paragraph" w:styleId="EndnoteText">
    <w:name w:val="endnote text"/>
    <w:basedOn w:val="Normal"/>
    <w:link w:val="EndnoteTextChar"/>
    <w:uiPriority w:val="99"/>
    <w:qFormat/>
    <w:rsid w:val="00DB362E"/>
    <w:pPr>
      <w:snapToGrid w:val="0"/>
      <w:textAlignment w:val="baseline"/>
    </w:pPr>
    <w:rPr>
      <w:lang w:eastAsia="en-US"/>
    </w:rPr>
  </w:style>
  <w:style w:type="character" w:customStyle="1" w:styleId="EndnoteTextChar">
    <w:name w:val="Endnote Text Char"/>
    <w:basedOn w:val="DefaultParagraphFont"/>
    <w:link w:val="EndnoteText"/>
    <w:uiPriority w:val="99"/>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uiPriority w:val="99"/>
    <w:qFormat/>
    <w:rsid w:val="00DB362E"/>
    <w:pPr>
      <w:keepNext/>
      <w:keepLines/>
      <w:spacing w:before="60"/>
      <w:jc w:val="center"/>
      <w:textAlignment w:val="baseline"/>
    </w:pPr>
    <w:rPr>
      <w:rFonts w:ascii="Arial" w:hAnsi="Arial"/>
      <w:b/>
      <w:lang w:eastAsia="en-US"/>
    </w:rPr>
  </w:style>
  <w:style w:type="character" w:customStyle="1" w:styleId="h5Char2">
    <w:name w:val="h5 Char2"/>
    <w:aliases w:val="Heading5 Char2,Head5 Char2,H5 Char2,M5 Char2,mh2 Char2,Module heading 2 Char2,heading 8 Char2,Heading 81 Char Char1"/>
    <w:qFormat/>
    <w:rsid w:val="00DB362E"/>
    <w:rPr>
      <w:rFonts w:ascii="Arial" w:hAnsi="Arial"/>
      <w:sz w:val="22"/>
      <w:lang w:val="en-GB" w:eastAsia="ja-JP" w:bidi="ar-SA"/>
    </w:rPr>
  </w:style>
  <w:style w:type="paragraph" w:styleId="Date">
    <w:name w:val="Date"/>
    <w:basedOn w:val="Normal"/>
    <w:next w:val="Normal"/>
    <w:link w:val="DateChar"/>
    <w:uiPriority w:val="99"/>
    <w:qFormat/>
    <w:rsid w:val="00DB362E"/>
    <w:pPr>
      <w:textAlignment w:val="baseline"/>
    </w:pPr>
    <w:rPr>
      <w:lang w:eastAsia="en-US"/>
    </w:rPr>
  </w:style>
  <w:style w:type="character" w:customStyle="1" w:styleId="DateChar">
    <w:name w:val="Date Char"/>
    <w:basedOn w:val="DefaultParagraphFont"/>
    <w:link w:val="Date"/>
    <w:uiPriority w:val="99"/>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uiPriority w:val="99"/>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NMP Heading 1 Char3,H1 Char3"/>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uiPriority w:val="99"/>
    <w:qFormat/>
    <w:rsid w:val="00DB362E"/>
    <w:pPr>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uiPriority w:val="99"/>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uiPriority w:val="9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uiPriority w:val="99"/>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qFormat/>
    <w:rsid w:val="00DB362E"/>
    <w:pPr>
      <w:ind w:left="400" w:hanging="400"/>
      <w:jc w:val="center"/>
      <w:textAlignment w:val="baseline"/>
    </w:pPr>
    <w:rPr>
      <w:b/>
    </w:rPr>
  </w:style>
  <w:style w:type="paragraph" w:styleId="BodyTextIndent3">
    <w:name w:val="Body Text Indent 3"/>
    <w:basedOn w:val="Normal"/>
    <w:link w:val="BodyTextIndent3Char"/>
    <w:uiPriority w:val="99"/>
    <w:unhideWhenUsed/>
    <w:qFormat/>
    <w:rsid w:val="00DB362E"/>
    <w:pPr>
      <w:ind w:left="1080"/>
      <w:textAlignment w:val="baseline"/>
    </w:pPr>
  </w:style>
  <w:style w:type="character" w:customStyle="1" w:styleId="BodyTextIndent3Char">
    <w:name w:val="Body Text Indent 3 Char"/>
    <w:basedOn w:val="DefaultParagraphFont"/>
    <w:link w:val="BodyTextIndent3"/>
    <w:uiPriority w:val="99"/>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uiPriority w:val="99"/>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uiPriority w:val="99"/>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uiPriority w:val="99"/>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uiPriority w:val="99"/>
    <w:qFormat/>
    <w:rsid w:val="00EF3A37"/>
    <w:pPr>
      <w:keepNext/>
      <w:keepLines/>
      <w:snapToGrid w:val="0"/>
      <w:spacing w:after="180"/>
      <w:ind w:left="0"/>
      <w:jc w:val="center"/>
      <w:textAlignment w:val="auto"/>
    </w:pPr>
    <w:rPr>
      <w:kern w:val="2"/>
      <w:lang w:eastAsia="en-GB"/>
    </w:rPr>
  </w:style>
  <w:style w:type="paragraph" w:customStyle="1" w:styleId="B2">
    <w:name w:val="B2+"/>
    <w:basedOn w:val="B20"/>
    <w:uiPriority w:val="99"/>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uiPriority w:val="99"/>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uiPriority w:val="99"/>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uiPriority w:val="99"/>
    <w:qFormat/>
    <w:rsid w:val="00EF3A37"/>
    <w:pPr>
      <w:numPr>
        <w:numId w:val="9"/>
      </w:numPr>
      <w:ind w:left="720" w:hanging="360"/>
    </w:pPr>
    <w:rPr>
      <w:rFonts w:eastAsia="MS Mincho"/>
    </w:rPr>
  </w:style>
  <w:style w:type="paragraph" w:customStyle="1" w:styleId="TB1">
    <w:name w:val="TB1"/>
    <w:basedOn w:val="Normal"/>
    <w:uiPriority w:val="99"/>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uiPriority w:val="99"/>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uiPriority w:val="99"/>
    <w:qFormat/>
    <w:rsid w:val="00EF3A37"/>
    <w:pPr>
      <w:numPr>
        <w:numId w:val="12"/>
      </w:numPr>
      <w:tabs>
        <w:tab w:val="clear" w:pos="360"/>
        <w:tab w:val="num" w:pos="397"/>
      </w:tabs>
      <w:overflowPunct/>
      <w:adjustRightInd/>
      <w:snapToGrid w:val="0"/>
      <w:spacing w:after="60"/>
      <w:ind w:left="624" w:hanging="624"/>
      <w:jc w:val="both"/>
    </w:pPr>
    <w:rPr>
      <w:szCs w:val="16"/>
      <w:lang w:val="en-US" w:eastAsia="en-US"/>
    </w:rPr>
  </w:style>
  <w:style w:type="paragraph" w:customStyle="1" w:styleId="Default">
    <w:name w:val="Default"/>
    <w:uiPriority w:val="99"/>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uiPriority w:val="99"/>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sid w:val="00EF3A37"/>
    <w:rPr>
      <w:rFonts w:ascii="Times New Roman" w:eastAsia="Malgun Gothic" w:hAnsi="Times New Roman"/>
      <w:sz w:val="24"/>
      <w:szCs w:val="24"/>
      <w:lang w:val="en-GB" w:eastAsia="ko-KR"/>
    </w:rPr>
  </w:style>
  <w:style w:type="paragraph" w:customStyle="1" w:styleId="-PAGE-">
    <w:name w:val="- PAGE -"/>
    <w:uiPriority w:val="99"/>
    <w:qFormat/>
    <w:rsid w:val="00EF3A37"/>
    <w:rPr>
      <w:rFonts w:ascii="Times New Roman" w:eastAsia="Malgun Gothic" w:hAnsi="Times New Roman"/>
      <w:sz w:val="24"/>
      <w:szCs w:val="24"/>
      <w:lang w:val="en-GB" w:eastAsia="ko-KR"/>
    </w:rPr>
  </w:style>
  <w:style w:type="paragraph" w:customStyle="1" w:styleId="PageXofY">
    <w:name w:val="Page X of Y"/>
    <w:uiPriority w:val="99"/>
    <w:qFormat/>
    <w:rsid w:val="00EF3A37"/>
    <w:rPr>
      <w:rFonts w:ascii="Times New Roman" w:eastAsia="Malgun Gothic" w:hAnsi="Times New Roman"/>
      <w:sz w:val="24"/>
      <w:szCs w:val="24"/>
      <w:lang w:val="en-GB" w:eastAsia="ko-KR"/>
    </w:rPr>
  </w:style>
  <w:style w:type="paragraph" w:customStyle="1" w:styleId="Createdby">
    <w:name w:val="Created by"/>
    <w:uiPriority w:val="99"/>
    <w:qFormat/>
    <w:rsid w:val="00EF3A37"/>
    <w:rPr>
      <w:rFonts w:ascii="Times New Roman" w:eastAsia="Malgun Gothic" w:hAnsi="Times New Roman"/>
      <w:sz w:val="24"/>
      <w:szCs w:val="24"/>
      <w:lang w:val="en-GB" w:eastAsia="ko-KR"/>
    </w:rPr>
  </w:style>
  <w:style w:type="paragraph" w:customStyle="1" w:styleId="Createdon">
    <w:name w:val="Created on"/>
    <w:uiPriority w:val="99"/>
    <w:qFormat/>
    <w:rsid w:val="00EF3A37"/>
    <w:rPr>
      <w:rFonts w:ascii="Times New Roman" w:eastAsia="Malgun Gothic" w:hAnsi="Times New Roman"/>
      <w:sz w:val="24"/>
      <w:szCs w:val="24"/>
      <w:lang w:val="en-GB" w:eastAsia="ko-KR"/>
    </w:rPr>
  </w:style>
  <w:style w:type="paragraph" w:customStyle="1" w:styleId="Lastprinted">
    <w:name w:val="Last printed"/>
    <w:uiPriority w:val="99"/>
    <w:qFormat/>
    <w:rsid w:val="00EF3A37"/>
    <w:rPr>
      <w:rFonts w:ascii="Times New Roman" w:eastAsia="Malgun Gothic" w:hAnsi="Times New Roman"/>
      <w:sz w:val="24"/>
      <w:szCs w:val="24"/>
      <w:lang w:val="en-GB" w:eastAsia="ko-KR"/>
    </w:rPr>
  </w:style>
  <w:style w:type="paragraph" w:customStyle="1" w:styleId="Lastsavedby">
    <w:name w:val="Last saved by"/>
    <w:uiPriority w:val="99"/>
    <w:qFormat/>
    <w:rsid w:val="00EF3A37"/>
    <w:rPr>
      <w:rFonts w:ascii="Times New Roman" w:eastAsia="Malgun Gothic" w:hAnsi="Times New Roman"/>
      <w:sz w:val="24"/>
      <w:szCs w:val="24"/>
      <w:lang w:val="en-GB" w:eastAsia="ko-KR"/>
    </w:rPr>
  </w:style>
  <w:style w:type="paragraph" w:customStyle="1" w:styleId="Filename">
    <w:name w:val="Filename"/>
    <w:uiPriority w:val="99"/>
    <w:qFormat/>
    <w:rsid w:val="00EF3A37"/>
    <w:rPr>
      <w:rFonts w:ascii="Times New Roman" w:eastAsia="Malgun Gothic" w:hAnsi="Times New Roman"/>
      <w:sz w:val="24"/>
      <w:szCs w:val="24"/>
      <w:lang w:val="en-GB" w:eastAsia="ko-KR"/>
    </w:rPr>
  </w:style>
  <w:style w:type="paragraph" w:customStyle="1" w:styleId="Filenameandpath">
    <w:name w:val="Filename and path"/>
    <w:uiPriority w:val="99"/>
    <w:qFormat/>
    <w:rsid w:val="00EF3A37"/>
    <w:rPr>
      <w:rFonts w:ascii="Times New Roman" w:eastAsia="Malgun Gothic" w:hAnsi="Times New Roman"/>
      <w:sz w:val="24"/>
      <w:szCs w:val="24"/>
      <w:lang w:val="en-GB" w:eastAsia="ko-KR"/>
    </w:rPr>
  </w:style>
  <w:style w:type="paragraph" w:customStyle="1" w:styleId="AuthorPageDate">
    <w:name w:val="Author  Page #  Date"/>
    <w:uiPriority w:val="99"/>
    <w:qFormat/>
    <w:rsid w:val="00EF3A3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F3A37"/>
    <w:rPr>
      <w:rFonts w:ascii="Times New Roman" w:eastAsia="Malgun Gothic" w:hAnsi="Times New Roman"/>
      <w:sz w:val="24"/>
      <w:szCs w:val="24"/>
      <w:lang w:val="en-GB" w:eastAsia="ko-KR"/>
    </w:rPr>
  </w:style>
  <w:style w:type="paragraph" w:customStyle="1" w:styleId="INDENT1">
    <w:name w:val="INDENT1"/>
    <w:basedOn w:val="Normal"/>
    <w:uiPriority w:val="99"/>
    <w:qFormat/>
    <w:rsid w:val="00EF3A37"/>
    <w:pPr>
      <w:ind w:left="851"/>
    </w:pPr>
    <w:rPr>
      <w:lang w:eastAsia="ja-JP"/>
    </w:rPr>
  </w:style>
  <w:style w:type="paragraph" w:customStyle="1" w:styleId="INDENT2">
    <w:name w:val="INDENT2"/>
    <w:basedOn w:val="Normal"/>
    <w:uiPriority w:val="99"/>
    <w:qFormat/>
    <w:rsid w:val="00EF3A37"/>
    <w:pPr>
      <w:ind w:left="1135" w:hanging="284"/>
    </w:pPr>
    <w:rPr>
      <w:lang w:eastAsia="ja-JP"/>
    </w:rPr>
  </w:style>
  <w:style w:type="paragraph" w:customStyle="1" w:styleId="INDENT3">
    <w:name w:val="INDENT3"/>
    <w:basedOn w:val="Normal"/>
    <w:uiPriority w:val="99"/>
    <w:qFormat/>
    <w:rsid w:val="00EF3A37"/>
    <w:pPr>
      <w:ind w:left="1701" w:hanging="567"/>
    </w:pPr>
    <w:rPr>
      <w:lang w:eastAsia="ja-JP"/>
    </w:rPr>
  </w:style>
  <w:style w:type="paragraph" w:customStyle="1" w:styleId="FigureTitle">
    <w:name w:val="Figure_Title"/>
    <w:basedOn w:val="Normal"/>
    <w:next w:val="Normal"/>
    <w:uiPriority w:val="99"/>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EF3A37"/>
    <w:pPr>
      <w:keepNext/>
      <w:keepLines/>
    </w:pPr>
    <w:rPr>
      <w:b/>
      <w:lang w:eastAsia="ja-JP"/>
    </w:rPr>
  </w:style>
  <w:style w:type="paragraph" w:customStyle="1" w:styleId="enumlev2">
    <w:name w:val="enumlev2"/>
    <w:basedOn w:val="Normal"/>
    <w:uiPriority w:val="99"/>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EF3A37"/>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EF3A37"/>
    <w:pPr>
      <w:tabs>
        <w:tab w:val="center" w:pos="4820"/>
        <w:tab w:val="right" w:pos="9640"/>
      </w:tabs>
      <w:overflowPunct/>
      <w:autoSpaceDE/>
      <w:autoSpaceDN/>
      <w:adjustRightInd/>
    </w:pPr>
    <w:rPr>
      <w:lang w:eastAsia="ja-JP"/>
    </w:rPr>
  </w:style>
  <w:style w:type="paragraph" w:customStyle="1" w:styleId="Data">
    <w:name w:val="Data"/>
    <w:basedOn w:val="Normal"/>
    <w:uiPriority w:val="99"/>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uiPriority w:val="99"/>
    <w:qFormat/>
    <w:rsid w:val="00EF3A37"/>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uiPriority w:val="99"/>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qFormat/>
    <w:rsid w:val="00EF3A37"/>
    <w:pPr>
      <w:pBdr>
        <w:top w:val="none" w:sz="0" w:space="0" w:color="auto"/>
      </w:pBdr>
    </w:pPr>
    <w:rPr>
      <w:b/>
      <w:color w:val="0000FF"/>
    </w:rPr>
  </w:style>
  <w:style w:type="paragraph" w:customStyle="1" w:styleId="Bullet">
    <w:name w:val="Bullet"/>
    <w:basedOn w:val="Normal"/>
    <w:uiPriority w:val="99"/>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EF3A37"/>
    <w:pPr>
      <w:keepNext w:val="0"/>
      <w:keepLines w:val="0"/>
      <w:spacing w:before="240"/>
      <w:ind w:left="0" w:firstLine="0"/>
    </w:pPr>
    <w:rPr>
      <w:rFonts w:eastAsia="MS Mincho"/>
      <w:bCs/>
      <w:lang w:eastAsia="x-none"/>
    </w:rPr>
  </w:style>
  <w:style w:type="paragraph" w:customStyle="1" w:styleId="a6">
    <w:name w:val="吹き出し"/>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uiPriority w:val="99"/>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uiPriority w:val="99"/>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EF3A37"/>
    <w:rPr>
      <w:rFonts w:eastAsia="MS Mincho"/>
      <w:i/>
    </w:rPr>
  </w:style>
  <w:style w:type="paragraph" w:customStyle="1" w:styleId="TOC91">
    <w:name w:val="TOC 91"/>
    <w:basedOn w:val="TOC8"/>
    <w:uiPriority w:val="99"/>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EF3A37"/>
    <w:pPr>
      <w:spacing w:before="120" w:after="120"/>
    </w:pPr>
    <w:rPr>
      <w:rFonts w:eastAsia="MS Mincho"/>
      <w:b/>
    </w:rPr>
  </w:style>
  <w:style w:type="paragraph" w:customStyle="1" w:styleId="HE">
    <w:name w:val="HE"/>
    <w:basedOn w:val="Normal"/>
    <w:uiPriority w:val="99"/>
    <w:qFormat/>
    <w:rsid w:val="00EF3A37"/>
    <w:pPr>
      <w:spacing w:after="0"/>
    </w:pPr>
    <w:rPr>
      <w:rFonts w:eastAsia="MS Mincho"/>
      <w:b/>
    </w:rPr>
  </w:style>
  <w:style w:type="paragraph" w:customStyle="1" w:styleId="HO">
    <w:name w:val="HO"/>
    <w:basedOn w:val="Normal"/>
    <w:uiPriority w:val="99"/>
    <w:qFormat/>
    <w:rsid w:val="00EF3A37"/>
    <w:pPr>
      <w:spacing w:after="0"/>
      <w:jc w:val="right"/>
    </w:pPr>
    <w:rPr>
      <w:rFonts w:eastAsia="MS Mincho"/>
      <w:b/>
    </w:rPr>
  </w:style>
  <w:style w:type="paragraph" w:customStyle="1" w:styleId="WP">
    <w:name w:val="WP"/>
    <w:basedOn w:val="Normal"/>
    <w:uiPriority w:val="99"/>
    <w:qFormat/>
    <w:rsid w:val="00EF3A37"/>
    <w:pPr>
      <w:spacing w:after="0"/>
      <w:jc w:val="both"/>
    </w:pPr>
    <w:rPr>
      <w:rFonts w:eastAsia="MS Mincho"/>
    </w:rPr>
  </w:style>
  <w:style w:type="paragraph" w:customStyle="1" w:styleId="ZK">
    <w:name w:val="ZK"/>
    <w:uiPriority w:val="99"/>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EF3A37"/>
    <w:rPr>
      <w:rFonts w:eastAsia="MS Mincho"/>
    </w:rPr>
  </w:style>
  <w:style w:type="paragraph" w:customStyle="1" w:styleId="Para1">
    <w:name w:val="Para1"/>
    <w:basedOn w:val="Normal"/>
    <w:uiPriority w:val="99"/>
    <w:qFormat/>
    <w:rsid w:val="00EF3A37"/>
    <w:pPr>
      <w:spacing w:before="120" w:after="120"/>
    </w:pPr>
    <w:rPr>
      <w:rFonts w:eastAsia="MS Mincho"/>
      <w:lang w:val="en-US"/>
    </w:rPr>
  </w:style>
  <w:style w:type="paragraph" w:customStyle="1" w:styleId="Teststep">
    <w:name w:val="Test step"/>
    <w:basedOn w:val="Normal"/>
    <w:uiPriority w:val="99"/>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uiPriority w:val="99"/>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uiPriority w:val="99"/>
    <w:qFormat/>
    <w:rsid w:val="00EF3A37"/>
    <w:pPr>
      <w:ind w:left="400" w:hanging="400"/>
      <w:jc w:val="center"/>
    </w:pPr>
    <w:rPr>
      <w:rFonts w:eastAsia="MS Mincho"/>
      <w:b/>
    </w:rPr>
  </w:style>
  <w:style w:type="paragraph" w:customStyle="1" w:styleId="table">
    <w:name w:val="table"/>
    <w:basedOn w:val="Normal"/>
    <w:next w:val="Normal"/>
    <w:uiPriority w:val="99"/>
    <w:qFormat/>
    <w:rsid w:val="00EF3A37"/>
    <w:pPr>
      <w:spacing w:after="0"/>
      <w:jc w:val="center"/>
    </w:pPr>
    <w:rPr>
      <w:rFonts w:eastAsia="MS Mincho"/>
      <w:lang w:val="en-US"/>
    </w:rPr>
  </w:style>
  <w:style w:type="paragraph" w:customStyle="1" w:styleId="t2">
    <w:name w:val="t2"/>
    <w:basedOn w:val="Normal"/>
    <w:uiPriority w:val="99"/>
    <w:qFormat/>
    <w:rsid w:val="00EF3A37"/>
    <w:pPr>
      <w:spacing w:after="0"/>
    </w:pPr>
    <w:rPr>
      <w:rFonts w:eastAsia="MS Mincho"/>
    </w:rPr>
  </w:style>
  <w:style w:type="paragraph" w:customStyle="1" w:styleId="CommentNokia">
    <w:name w:val="Comment Nokia"/>
    <w:basedOn w:val="Normal"/>
    <w:uiPriority w:val="99"/>
    <w:qFormat/>
    <w:rsid w:val="00EF3A37"/>
    <w:pPr>
      <w:tabs>
        <w:tab w:val="left" w:pos="360"/>
      </w:tabs>
      <w:ind w:left="360" w:hanging="360"/>
    </w:pPr>
    <w:rPr>
      <w:rFonts w:eastAsia="MS Mincho"/>
      <w:sz w:val="22"/>
      <w:lang w:val="en-US"/>
    </w:rPr>
  </w:style>
  <w:style w:type="paragraph" w:customStyle="1" w:styleId="Copyright">
    <w:name w:val="Copyright"/>
    <w:basedOn w:val="Normal"/>
    <w:uiPriority w:val="99"/>
    <w:qFormat/>
    <w:rsid w:val="00EF3A37"/>
    <w:pPr>
      <w:spacing w:after="0"/>
      <w:jc w:val="center"/>
    </w:pPr>
    <w:rPr>
      <w:rFonts w:ascii="Arial" w:eastAsia="MS Mincho" w:hAnsi="Arial"/>
      <w:b/>
      <w:sz w:val="16"/>
      <w:lang w:eastAsia="ja-JP"/>
    </w:rPr>
  </w:style>
  <w:style w:type="paragraph" w:customStyle="1" w:styleId="Tdoctable">
    <w:name w:val="Tdoc_table"/>
    <w:uiPriority w:val="99"/>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EF3A37"/>
    <w:pPr>
      <w:spacing w:after="220"/>
    </w:pPr>
    <w:rPr>
      <w:rFonts w:eastAsia="MS Mincho"/>
      <w:b/>
      <w:lang w:val="en-US"/>
    </w:rPr>
  </w:style>
  <w:style w:type="paragraph" w:customStyle="1" w:styleId="berschrift2Head2A2">
    <w:name w:val="Überschrift 2.Head2A.2"/>
    <w:basedOn w:val="Heading1"/>
    <w:next w:val="Normal"/>
    <w:uiPriority w:val="99"/>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uiPriority w:val="99"/>
    <w:qFormat/>
    <w:rsid w:val="00EF3A37"/>
    <w:pPr>
      <w:overflowPunct/>
      <w:autoSpaceDE/>
      <w:autoSpaceDN/>
      <w:adjustRightInd/>
      <w:spacing w:after="0"/>
      <w:ind w:left="567" w:hanging="283"/>
    </w:pPr>
    <w:rPr>
      <w:rFonts w:eastAsia="MS Mincho"/>
    </w:rPr>
  </w:style>
  <w:style w:type="paragraph" w:customStyle="1" w:styleId="Bullets">
    <w:name w:val="Bullets"/>
    <w:basedOn w:val="BodyText"/>
    <w:uiPriority w:val="99"/>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uiPriority w:val="99"/>
    <w:qFormat/>
    <w:rsid w:val="00EF3A37"/>
    <w:pPr>
      <w:overflowPunct/>
      <w:autoSpaceDE/>
      <w:autoSpaceDN/>
      <w:adjustRightInd/>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uiPriority w:val="99"/>
    <w:qFormat/>
    <w:rsid w:val="00EF3A37"/>
    <w:pPr>
      <w:keepNext/>
      <w:tabs>
        <w:tab w:val="num" w:pos="0"/>
      </w:tabs>
      <w:overflowPunct/>
      <w:autoSpaceDE/>
      <w:autoSpaceDN/>
      <w:adjustRightInd/>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uiPriority w:val="99"/>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uiPriority w:val="99"/>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uiPriority w:val="99"/>
    <w:qFormat/>
    <w:rsid w:val="00EF3A37"/>
    <w:pPr>
      <w:widowControl w:val="0"/>
      <w:overflowPunct/>
      <w:autoSpaceDE/>
      <w:autoSpaceDN/>
      <w:adjustRightInd/>
      <w:spacing w:after="240"/>
      <w:jc w:val="both"/>
    </w:pPr>
    <w:rPr>
      <w:sz w:val="24"/>
      <w:lang w:val="en-AU" w:eastAsia="en-US"/>
    </w:rPr>
  </w:style>
  <w:style w:type="paragraph" w:customStyle="1" w:styleId="berschrift1H1">
    <w:name w:val="Überschrift 1.H1"/>
    <w:basedOn w:val="Normal"/>
    <w:next w:val="Normal"/>
    <w:uiPriority w:val="99"/>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uiPriority w:val="99"/>
    <w:qFormat/>
    <w:rsid w:val="00EF3A37"/>
    <w:pPr>
      <w:overflowPunct/>
      <w:autoSpaceDE/>
      <w:autoSpaceDN/>
      <w:adjustRightInd/>
      <w:spacing w:after="240"/>
      <w:jc w:val="both"/>
    </w:pPr>
    <w:rPr>
      <w:rFonts w:ascii="Helvetica" w:hAnsi="Helvetica"/>
      <w:lang w:eastAsia="en-US"/>
    </w:rPr>
  </w:style>
  <w:style w:type="paragraph" w:customStyle="1" w:styleId="List1">
    <w:name w:val="List1"/>
    <w:basedOn w:val="Normal"/>
    <w:uiPriority w:val="99"/>
    <w:qFormat/>
    <w:rsid w:val="00EF3A37"/>
    <w:pPr>
      <w:overflowPunct/>
      <w:autoSpaceDE/>
      <w:autoSpaceDN/>
      <w:adjustRightInd/>
      <w:spacing w:before="120" w:after="0" w:line="280" w:lineRule="atLeast"/>
      <w:ind w:left="360" w:hanging="360"/>
      <w:jc w:val="both"/>
    </w:pPr>
    <w:rPr>
      <w:rFonts w:ascii="Bookma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uiPriority w:val="99"/>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EF3A37"/>
    <w:pPr>
      <w:overflowPunct/>
      <w:autoSpaceDE/>
      <w:autoSpaceDN/>
      <w:adjustRightInd/>
      <w:spacing w:before="120" w:after="0"/>
      <w:jc w:val="both"/>
    </w:pPr>
    <w:rPr>
      <w:lang w:val="en-US" w:eastAsia="en-US"/>
    </w:rPr>
  </w:style>
  <w:style w:type="paragraph" w:customStyle="1" w:styleId="centered">
    <w:name w:val="centered"/>
    <w:basedOn w:val="Normal"/>
    <w:uiPriority w:val="99"/>
    <w:qFormat/>
    <w:rsid w:val="00EF3A37"/>
    <w:pPr>
      <w:widowControl w:val="0"/>
      <w:overflowPunct/>
      <w:autoSpaceDE/>
      <w:autoSpaceDN/>
      <w:adjustRightInd/>
      <w:spacing w:before="120" w:after="0" w:line="280" w:lineRule="atLeast"/>
      <w:jc w:val="center"/>
    </w:pPr>
    <w:rPr>
      <w:rFonts w:ascii="Bookman" w:hAnsi="Bookman"/>
      <w:lang w:val="en-US" w:eastAsia="en-US"/>
    </w:rPr>
  </w:style>
  <w:style w:type="paragraph" w:customStyle="1" w:styleId="LightGrid-Accent31">
    <w:name w:val="Light Grid - Accent 31"/>
    <w:basedOn w:val="Normal"/>
    <w:uiPriority w:val="99"/>
    <w:qFormat/>
    <w:rsid w:val="00EF3A37"/>
    <w:pPr>
      <w:ind w:left="720"/>
      <w:contextualSpacing/>
    </w:pPr>
    <w:rPr>
      <w:lang w:eastAsia="en-US"/>
    </w:rPr>
  </w:style>
  <w:style w:type="paragraph" w:customStyle="1" w:styleId="LightList-Accent31">
    <w:name w:val="Light List - Accent 31"/>
    <w:uiPriority w:val="99"/>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style>
  <w:style w:type="paragraph" w:customStyle="1" w:styleId="note0">
    <w:name w:val="note"/>
    <w:basedOn w:val="Normal"/>
    <w:uiPriority w:val="99"/>
    <w:qFormat/>
    <w:rsid w:val="00EF3A37"/>
    <w:pPr>
      <w:overflowPunct/>
      <w:autoSpaceDE/>
      <w:autoSpaceDN/>
      <w:adjustRightInd/>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uiPriority w:val="99"/>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hAnsi="Arial"/>
      <w:sz w:val="16"/>
      <w:szCs w:val="24"/>
      <w:lang w:val="en-US" w:eastAsia="en-US"/>
    </w:rPr>
  </w:style>
  <w:style w:type="paragraph" w:customStyle="1" w:styleId="Text1">
    <w:name w:val="Text 1"/>
    <w:basedOn w:val="Normal"/>
    <w:uiPriority w:val="99"/>
    <w:qFormat/>
    <w:rsid w:val="00EF3A37"/>
    <w:pPr>
      <w:overflowPunct/>
      <w:autoSpaceDE/>
      <w:autoSpaceDN/>
      <w:adjustRightInd/>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uiPriority w:val="99"/>
    <w:qFormat/>
    <w:rsid w:val="00EF3A37"/>
    <w:pPr>
      <w:overflowPunct/>
      <w:autoSpaceDE/>
      <w:autoSpaceDN/>
      <w:adjustRightInd/>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EF3A37"/>
    <w:pPr>
      <w:overflowPunct/>
      <w:autoSpaceDE/>
      <w:autoSpaceDN/>
      <w:adjustRightInd/>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EF3A37"/>
    <w:rPr>
      <w:rFonts w:eastAsia="MS Mincho" w:cs="v4.2.0"/>
    </w:rPr>
  </w:style>
  <w:style w:type="paragraph" w:customStyle="1" w:styleId="CharCharCharCharCharCharCharCharCharCharCharCharChar">
    <w:name w:val="Char Char Char Char Char Char Char Char Char Char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qFormat/>
    <w:rsid w:val="00EF3A37"/>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hAnsi="SimSun"/>
      <w:sz w:val="22"/>
      <w:szCs w:val="22"/>
      <w:lang w:val="fr-FR" w:eastAsia="en-US"/>
    </w:rPr>
  </w:style>
  <w:style w:type="paragraph" w:customStyle="1" w:styleId="40">
    <w:name w:val="吹き出し4"/>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uiPriority w:val="99"/>
    <w:semiHidden/>
    <w:qFormat/>
    <w:rsid w:val="00EF3A37"/>
    <w:rPr>
      <w:rFonts w:ascii="Times New Roman" w:eastAsia="Batang" w:hAnsi="Times New Roman"/>
      <w:lang w:val="en-GB" w:eastAsia="en-US"/>
    </w:rPr>
  </w:style>
  <w:style w:type="paragraph" w:customStyle="1" w:styleId="TOC92">
    <w:name w:val="TOC 92"/>
    <w:basedOn w:val="TOC8"/>
    <w:uiPriority w:val="99"/>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EF3A37"/>
    <w:pPr>
      <w:spacing w:before="120" w:after="120"/>
    </w:pPr>
    <w:rPr>
      <w:rFonts w:eastAsia="MS Mincho"/>
      <w:b/>
    </w:rPr>
  </w:style>
  <w:style w:type="paragraph" w:customStyle="1" w:styleId="TableofFigures2">
    <w:name w:val="Table of Figures2"/>
    <w:basedOn w:val="Normal"/>
    <w:next w:val="Normal"/>
    <w:uiPriority w:val="99"/>
    <w:qFormat/>
    <w:rsid w:val="00EF3A37"/>
    <w:pPr>
      <w:ind w:left="400" w:hanging="400"/>
      <w:jc w:val="center"/>
    </w:pPr>
    <w:rPr>
      <w:rFonts w:eastAsia="MS Mincho"/>
      <w:b/>
    </w:rPr>
  </w:style>
  <w:style w:type="paragraph" w:customStyle="1" w:styleId="Char2">
    <w:name w:val="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uiPriority w:val="99"/>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EF3A37"/>
    <w:pPr>
      <w:spacing w:before="120" w:after="120"/>
    </w:pPr>
    <w:rPr>
      <w:rFonts w:eastAsia="MS Mincho"/>
      <w:b/>
    </w:rPr>
  </w:style>
  <w:style w:type="paragraph" w:customStyle="1" w:styleId="TableofFigures11">
    <w:name w:val="Table of Figures11"/>
    <w:basedOn w:val="Normal"/>
    <w:next w:val="Normal"/>
    <w:uiPriority w:val="99"/>
    <w:qFormat/>
    <w:rsid w:val="00EF3A37"/>
    <w:pPr>
      <w:ind w:left="400" w:hanging="400"/>
      <w:jc w:val="center"/>
    </w:pPr>
    <w:rPr>
      <w:rFonts w:eastAsia="MS Mincho"/>
      <w:b/>
    </w:rPr>
  </w:style>
  <w:style w:type="paragraph" w:customStyle="1" w:styleId="CharCharCharCharChar1">
    <w:name w:val="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EF3A37"/>
    <w:pPr>
      <w:keepNext/>
      <w:keepLines/>
      <w:overflowPunct/>
      <w:autoSpaceDE/>
      <w:autoSpaceDN/>
      <w:adjustRightInd/>
      <w:spacing w:after="0"/>
      <w:jc w:val="both"/>
    </w:pPr>
    <w:rPr>
      <w:rFonts w:ascii="Arial" w:hAnsi="Arial"/>
      <w:sz w:val="18"/>
      <w:szCs w:val="18"/>
      <w:lang w:eastAsia="en-US"/>
    </w:rPr>
  </w:style>
  <w:style w:type="paragraph" w:customStyle="1" w:styleId="60">
    <w:name w:val="吹き出し6"/>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uiPriority w:val="99"/>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aliases w:val="Heading 1 Char2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uiPriority w:val="99"/>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59C"/>
  </w:style>
  <w:style w:type="table" w:customStyle="1" w:styleId="TableGrid17">
    <w:name w:val="Table Grid17"/>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无列表1"/>
    <w:next w:val="NoList"/>
    <w:semiHidden/>
    <w:rsid w:val="0082059C"/>
  </w:style>
  <w:style w:type="table" w:customStyle="1" w:styleId="320">
    <w:name w:val="网格型3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uiPriority w:val="99"/>
    <w:qFormat/>
    <w:rsid w:val="0082059C"/>
    <w:pPr>
      <w:keepNext/>
      <w:overflowPunct/>
      <w:autoSpaceDE/>
      <w:autoSpaceDN/>
      <w:adjustRightInd/>
      <w:spacing w:after="0"/>
      <w:jc w:val="center"/>
    </w:pPr>
    <w:rPr>
      <w:rFonts w:ascii="Arial" w:eastAsia="Calibri" w:hAnsi="Arial" w:cs="Arial"/>
      <w:lang w:val="fi-FI" w:eastAsia="fi-FI"/>
    </w:rPr>
  </w:style>
  <w:style w:type="paragraph" w:customStyle="1" w:styleId="tah00">
    <w:name w:val="tah0"/>
    <w:basedOn w:val="Normal"/>
    <w:uiPriority w:val="99"/>
    <w:qFormat/>
    <w:rsid w:val="0082059C"/>
    <w:pPr>
      <w:keepNext/>
      <w:widowControl w:val="0"/>
      <w:overflowPunct/>
      <w:autoSpaceDE/>
      <w:autoSpaceDN/>
      <w:adjustRightInd/>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82059C"/>
    <w:pPr>
      <w:overflowPunct w:val="0"/>
      <w:autoSpaceDE w:val="0"/>
      <w:autoSpaceDN w:val="0"/>
      <w:adjustRightInd w:val="0"/>
      <w:textAlignment w:val="baseline"/>
    </w:pPr>
    <w:rPr>
      <w:lang w:eastAsia="en-GB"/>
    </w:rPr>
  </w:style>
  <w:style w:type="paragraph" w:customStyle="1" w:styleId="91">
    <w:name w:val="目录 91"/>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d">
    <w:name w:val="题注1"/>
    <w:basedOn w:val="Normal"/>
    <w:next w:val="Normal"/>
    <w:qFormat/>
    <w:rsid w:val="0082059C"/>
    <w:pPr>
      <w:spacing w:before="120" w:after="120"/>
      <w:textAlignment w:val="baseline"/>
    </w:pPr>
    <w:rPr>
      <w:rFonts w:ascii="Intel Clear" w:eastAsia="Intel Clear" w:hAnsi="Intel Clear" w:cs="Intel Clear"/>
      <w:b/>
    </w:rPr>
  </w:style>
  <w:style w:type="paragraph" w:customStyle="1" w:styleId="1e">
    <w:name w:val="图表目录1"/>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CharCharChar5">
    <w:name w:val="Char Char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82059C"/>
    <w:rPr>
      <w:lang w:val="en-GB" w:eastAsia="ja-JP" w:bidi="ar-SA"/>
    </w:rPr>
  </w:style>
  <w:style w:type="paragraph" w:customStyle="1" w:styleId="1Char5">
    <w:name w:val="(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5">
    <w:name w:val="Char Char45"/>
    <w:rsid w:val="0082059C"/>
    <w:rPr>
      <w:rFonts w:ascii="Calibri Light" w:hAnsi="Calibri Light"/>
      <w:lang w:val="nb-NO" w:eastAsia="ja-JP" w:bidi="ar-SA"/>
    </w:rPr>
  </w:style>
  <w:style w:type="paragraph" w:customStyle="1" w:styleId="CharCharCharCharCharChar5">
    <w:name w:val="Char Char Char Char Char Char5"/>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0">
    <w:name w:val="(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82059C"/>
    <w:rPr>
      <w:rFonts w:ascii="Intel Clear" w:hAnsi="Intel Clear" w:cs="Intel Clear"/>
      <w:shd w:val="clear" w:color="auto" w:fill="000080"/>
      <w:lang w:val="en-GB" w:eastAsia="en-US"/>
    </w:rPr>
  </w:style>
  <w:style w:type="character" w:customStyle="1" w:styleId="ZchnZchn55">
    <w:name w:val="Zchn Zchn55"/>
    <w:rsid w:val="0082059C"/>
    <w:rPr>
      <w:rFonts w:ascii="Calibri Light" w:eastAsia="Calibri Light" w:hAnsi="Calibri Light"/>
      <w:lang w:val="nb-NO" w:eastAsia="en-US" w:bidi="ar-SA"/>
    </w:rPr>
  </w:style>
  <w:style w:type="character" w:customStyle="1" w:styleId="CharChar105">
    <w:name w:val="Char Char105"/>
    <w:semiHidden/>
    <w:rsid w:val="0082059C"/>
    <w:rPr>
      <w:rFonts w:ascii="Intel Clear" w:hAnsi="Intel Clear"/>
      <w:lang w:val="en-GB" w:eastAsia="en-US"/>
    </w:rPr>
  </w:style>
  <w:style w:type="character" w:customStyle="1" w:styleId="CharChar95">
    <w:name w:val="Char Char95"/>
    <w:semiHidden/>
    <w:rsid w:val="0082059C"/>
    <w:rPr>
      <w:rFonts w:ascii="Intel Clear" w:hAnsi="Intel Clear" w:cs="Intel Clear"/>
      <w:sz w:val="16"/>
      <w:szCs w:val="16"/>
      <w:lang w:val="en-GB" w:eastAsia="en-US"/>
    </w:rPr>
  </w:style>
  <w:style w:type="character" w:customStyle="1" w:styleId="CharChar85">
    <w:name w:val="Char Char85"/>
    <w:semiHidden/>
    <w:rsid w:val="0082059C"/>
    <w:rPr>
      <w:rFonts w:ascii="Intel Clear" w:hAnsi="Intel Clear"/>
      <w:b/>
      <w:bCs/>
      <w:lang w:val="en-GB" w:eastAsia="en-US"/>
    </w:rPr>
  </w:style>
  <w:style w:type="paragraph" w:customStyle="1" w:styleId="1CharChar1Char5">
    <w:name w:val="(文字) (文字)1 Char (文字) (文字) Char (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3">
    <w:name w:val="题注2"/>
    <w:basedOn w:val="Normal"/>
    <w:next w:val="Normal"/>
    <w:qFormat/>
    <w:rsid w:val="0082059C"/>
    <w:pPr>
      <w:spacing w:before="120" w:after="120"/>
      <w:textAlignment w:val="baseline"/>
    </w:pPr>
    <w:rPr>
      <w:rFonts w:ascii="Intel Clear" w:eastAsia="Intel Clear" w:hAnsi="Intel Clear" w:cs="Intel Clear"/>
      <w:b/>
    </w:rPr>
  </w:style>
  <w:style w:type="paragraph" w:customStyle="1" w:styleId="24">
    <w:name w:val="图表目录2"/>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5">
    <w:name w:val="Char Char295"/>
    <w:rsid w:val="0082059C"/>
    <w:rPr>
      <w:rFonts w:ascii="Intel Clear" w:hAnsi="Intel Clear"/>
      <w:sz w:val="36"/>
      <w:lang w:val="en-GB" w:eastAsia="en-US" w:bidi="ar-SA"/>
    </w:rPr>
  </w:style>
  <w:style w:type="character" w:customStyle="1" w:styleId="CharChar285">
    <w:name w:val="Char Char285"/>
    <w:rsid w:val="0082059C"/>
    <w:rPr>
      <w:rFonts w:ascii="Intel Clear" w:hAnsi="Intel Clear"/>
      <w:sz w:val="32"/>
      <w:lang w:val="en-GB"/>
    </w:rPr>
  </w:style>
  <w:style w:type="paragraph" w:customStyle="1" w:styleId="CharCharCharCharChar4">
    <w:name w:val="Char Char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82059C"/>
    <w:rPr>
      <w:lang w:val="en-GB" w:eastAsia="ja-JP" w:bidi="ar-SA"/>
    </w:rPr>
  </w:style>
  <w:style w:type="paragraph" w:customStyle="1" w:styleId="1Char4">
    <w:name w:val="(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4">
    <w:name w:val="Char Char44"/>
    <w:rsid w:val="0082059C"/>
    <w:rPr>
      <w:rFonts w:ascii="Calibri Light" w:hAnsi="Calibri Light"/>
      <w:lang w:val="nb-NO" w:eastAsia="ja-JP" w:bidi="ar-SA"/>
    </w:rPr>
  </w:style>
  <w:style w:type="paragraph" w:customStyle="1" w:styleId="CharCharCharCharCharChar4">
    <w:name w:val="Char Char Char Char Char Char4"/>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0">
    <w:name w:val="(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82059C"/>
    <w:rPr>
      <w:rFonts w:ascii="Intel Clear" w:hAnsi="Intel Clear" w:cs="Intel Clear"/>
      <w:shd w:val="clear" w:color="auto" w:fill="000080"/>
      <w:lang w:val="en-GB" w:eastAsia="en-US"/>
    </w:rPr>
  </w:style>
  <w:style w:type="character" w:customStyle="1" w:styleId="ZchnZchn54">
    <w:name w:val="Zchn Zchn54"/>
    <w:rsid w:val="0082059C"/>
    <w:rPr>
      <w:rFonts w:ascii="Calibri Light" w:eastAsia="Calibri Light" w:hAnsi="Calibri Light"/>
      <w:lang w:val="nb-NO" w:eastAsia="en-US" w:bidi="ar-SA"/>
    </w:rPr>
  </w:style>
  <w:style w:type="character" w:customStyle="1" w:styleId="CharChar104">
    <w:name w:val="Char Char104"/>
    <w:semiHidden/>
    <w:rsid w:val="0082059C"/>
    <w:rPr>
      <w:rFonts w:ascii="Intel Clear" w:hAnsi="Intel Clear"/>
      <w:lang w:val="en-GB" w:eastAsia="en-US"/>
    </w:rPr>
  </w:style>
  <w:style w:type="character" w:customStyle="1" w:styleId="CharChar94">
    <w:name w:val="Char Char94"/>
    <w:semiHidden/>
    <w:rsid w:val="0082059C"/>
    <w:rPr>
      <w:rFonts w:ascii="Intel Clear" w:hAnsi="Intel Clear" w:cs="Intel Clear"/>
      <w:sz w:val="16"/>
      <w:szCs w:val="16"/>
      <w:lang w:val="en-GB" w:eastAsia="en-US"/>
    </w:rPr>
  </w:style>
  <w:style w:type="character" w:customStyle="1" w:styleId="CharChar84">
    <w:name w:val="Char Char84"/>
    <w:semiHidden/>
    <w:rsid w:val="0082059C"/>
    <w:rPr>
      <w:rFonts w:ascii="Intel Clear" w:hAnsi="Intel Clear"/>
      <w:b/>
      <w:bCs/>
      <w:lang w:val="en-GB" w:eastAsia="en-US"/>
    </w:rPr>
  </w:style>
  <w:style w:type="paragraph" w:customStyle="1" w:styleId="1CharChar1Char4">
    <w:name w:val="(文字) (文字)1 Char (文字) (文字) Char (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qFormat/>
    <w:rsid w:val="0082059C"/>
    <w:pPr>
      <w:spacing w:before="120" w:after="120"/>
      <w:textAlignment w:val="baseline"/>
    </w:pPr>
    <w:rPr>
      <w:rFonts w:ascii="Intel Clear" w:eastAsia="Intel Clear" w:hAnsi="Intel Clear" w:cs="Intel Clear"/>
      <w:b/>
    </w:rPr>
  </w:style>
  <w:style w:type="paragraph" w:customStyle="1" w:styleId="37">
    <w:name w:val="图表目录3"/>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4">
    <w:name w:val="Char Char294"/>
    <w:rsid w:val="0082059C"/>
    <w:rPr>
      <w:rFonts w:ascii="Intel Clear" w:hAnsi="Intel Clear"/>
      <w:sz w:val="36"/>
      <w:lang w:val="en-GB" w:eastAsia="en-US" w:bidi="ar-SA"/>
    </w:rPr>
  </w:style>
  <w:style w:type="character" w:customStyle="1" w:styleId="CharChar284">
    <w:name w:val="Char Char284"/>
    <w:rsid w:val="0082059C"/>
    <w:rPr>
      <w:rFonts w:ascii="Intel Clear" w:hAnsi="Intel Clear"/>
      <w:sz w:val="32"/>
      <w:lang w:val="en-GB"/>
    </w:rPr>
  </w:style>
  <w:style w:type="paragraph" w:customStyle="1" w:styleId="CharCharCharCharChar3">
    <w:name w:val="Char Char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3">
    <w:name w:val="Char Char13"/>
    <w:rsid w:val="0082059C"/>
    <w:rPr>
      <w:lang w:val="en-GB" w:eastAsia="ja-JP" w:bidi="ar-SA"/>
    </w:rPr>
  </w:style>
  <w:style w:type="paragraph" w:customStyle="1" w:styleId="1Char3">
    <w:name w:val="(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3">
    <w:name w:val="Char Char43"/>
    <w:rsid w:val="0082059C"/>
    <w:rPr>
      <w:rFonts w:ascii="Calibri Light" w:hAnsi="Calibri Light"/>
      <w:lang w:val="nb-NO" w:eastAsia="ja-JP" w:bidi="ar-SA"/>
    </w:rPr>
  </w:style>
  <w:style w:type="paragraph" w:customStyle="1" w:styleId="CharCharCharCharCharChar3">
    <w:name w:val="Char Char Char Char Char Char3"/>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0">
    <w:name w:val="(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82059C"/>
    <w:rPr>
      <w:rFonts w:ascii="Intel Clear" w:hAnsi="Intel Clear" w:cs="Intel Clear"/>
      <w:shd w:val="clear" w:color="auto" w:fill="000080"/>
      <w:lang w:val="en-GB" w:eastAsia="en-US"/>
    </w:rPr>
  </w:style>
  <w:style w:type="character" w:customStyle="1" w:styleId="ZchnZchn53">
    <w:name w:val="Zchn Zchn53"/>
    <w:rsid w:val="0082059C"/>
    <w:rPr>
      <w:rFonts w:ascii="Calibri Light" w:eastAsia="Calibri Light" w:hAnsi="Calibri Light"/>
      <w:lang w:val="nb-NO" w:eastAsia="en-US" w:bidi="ar-SA"/>
    </w:rPr>
  </w:style>
  <w:style w:type="character" w:customStyle="1" w:styleId="CharChar103">
    <w:name w:val="Char Char103"/>
    <w:semiHidden/>
    <w:rsid w:val="0082059C"/>
    <w:rPr>
      <w:rFonts w:ascii="Intel Clear" w:hAnsi="Intel Clear"/>
      <w:lang w:val="en-GB" w:eastAsia="en-US"/>
    </w:rPr>
  </w:style>
  <w:style w:type="character" w:customStyle="1" w:styleId="CharChar93">
    <w:name w:val="Char Char93"/>
    <w:semiHidden/>
    <w:rsid w:val="0082059C"/>
    <w:rPr>
      <w:rFonts w:ascii="Intel Clear" w:hAnsi="Intel Clear" w:cs="Intel Clear"/>
      <w:sz w:val="16"/>
      <w:szCs w:val="16"/>
      <w:lang w:val="en-GB" w:eastAsia="en-US"/>
    </w:rPr>
  </w:style>
  <w:style w:type="character" w:customStyle="1" w:styleId="CharChar83">
    <w:name w:val="Char Char83"/>
    <w:semiHidden/>
    <w:rsid w:val="0082059C"/>
    <w:rPr>
      <w:rFonts w:ascii="Intel Clear" w:hAnsi="Intel Clear"/>
      <w:b/>
      <w:bCs/>
      <w:lang w:val="en-GB" w:eastAsia="en-US"/>
    </w:rPr>
  </w:style>
  <w:style w:type="paragraph" w:customStyle="1" w:styleId="1CharChar1Char3">
    <w:name w:val="(文字) (文字)1 Char (文字) (文字) Char (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qFormat/>
    <w:rsid w:val="0082059C"/>
    <w:pPr>
      <w:spacing w:before="120" w:after="120"/>
      <w:textAlignment w:val="baseline"/>
    </w:pPr>
    <w:rPr>
      <w:rFonts w:ascii="Intel Clear" w:eastAsia="Intel Clear" w:hAnsi="Intel Clear" w:cs="Intel Clear"/>
      <w:b/>
    </w:rPr>
  </w:style>
  <w:style w:type="paragraph" w:customStyle="1" w:styleId="47">
    <w:name w:val="图表目录4"/>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3">
    <w:name w:val="Char Char293"/>
    <w:rsid w:val="0082059C"/>
    <w:rPr>
      <w:rFonts w:ascii="Intel Clear" w:hAnsi="Intel Clear"/>
      <w:sz w:val="36"/>
      <w:lang w:val="en-GB" w:eastAsia="en-US" w:bidi="ar-SA"/>
    </w:rPr>
  </w:style>
  <w:style w:type="character" w:customStyle="1" w:styleId="CharChar283">
    <w:name w:val="Char Char283"/>
    <w:rsid w:val="0082059C"/>
    <w:rPr>
      <w:rFonts w:ascii="Intel Clear" w:hAnsi="Intel Clear"/>
      <w:sz w:val="32"/>
      <w:lang w:val="en-GB"/>
    </w:rPr>
  </w:style>
  <w:style w:type="paragraph" w:customStyle="1" w:styleId="95">
    <w:name w:val="目录 95"/>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qFormat/>
    <w:rsid w:val="0082059C"/>
    <w:pPr>
      <w:spacing w:before="120" w:after="120"/>
      <w:textAlignment w:val="baseline"/>
    </w:pPr>
    <w:rPr>
      <w:rFonts w:ascii="Intel Clear" w:eastAsia="Intel Clear" w:hAnsi="Intel Clear" w:cs="Intel Clear"/>
      <w:b/>
    </w:rPr>
  </w:style>
  <w:style w:type="paragraph" w:customStyle="1" w:styleId="53">
    <w:name w:val="图表目录5"/>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2">
    <w:name w:val="Char Char2"/>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qFormat/>
    <w:rsid w:val="0082059C"/>
    <w:pPr>
      <w:spacing w:before="120" w:after="120"/>
      <w:textAlignment w:val="baseline"/>
    </w:pPr>
    <w:rPr>
      <w:rFonts w:ascii="Intel Clear" w:eastAsia="Intel Clear" w:hAnsi="Intel Clear" w:cs="Intel Clear"/>
      <w:b/>
    </w:rPr>
  </w:style>
  <w:style w:type="paragraph" w:customStyle="1" w:styleId="62">
    <w:name w:val="图表目录6"/>
    <w:basedOn w:val="Normal"/>
    <w:next w:val="Normal"/>
    <w:qFormat/>
    <w:rsid w:val="0082059C"/>
    <w:pPr>
      <w:ind w:left="400" w:hanging="400"/>
      <w:jc w:val="center"/>
      <w:textAlignment w:val="baseline"/>
    </w:pPr>
    <w:rPr>
      <w:rFonts w:ascii="Intel Clear" w:eastAsia="Intel Clear" w:hAnsi="Intel Clear" w:cs="Intel Clear"/>
      <w:b/>
    </w:rPr>
  </w:style>
  <w:style w:type="numbering" w:customStyle="1" w:styleId="26">
    <w:name w:val="无列表2"/>
    <w:next w:val="NoList"/>
    <w:uiPriority w:val="99"/>
    <w:semiHidden/>
    <w:unhideWhenUsed/>
    <w:rsid w:val="0082059C"/>
  </w:style>
  <w:style w:type="table" w:customStyle="1" w:styleId="113">
    <w:name w:val="网格型11"/>
    <w:basedOn w:val="TableNormal"/>
    <w:next w:val="TableGrid"/>
    <w:uiPriority w:val="39"/>
    <w:rsid w:val="0082059C"/>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无列表11"/>
    <w:next w:val="NoList"/>
    <w:semiHidden/>
    <w:rsid w:val="0082059C"/>
  </w:style>
  <w:style w:type="numbering" w:customStyle="1" w:styleId="1f">
    <w:name w:val="リストなし1"/>
    <w:next w:val="NoList"/>
    <w:uiPriority w:val="99"/>
    <w:semiHidden/>
    <w:unhideWhenUsed/>
    <w:rsid w:val="0082059C"/>
  </w:style>
  <w:style w:type="table" w:customStyle="1" w:styleId="TableClassic22">
    <w:name w:val="Table Classic 2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2059C"/>
  </w:style>
  <w:style w:type="table" w:customStyle="1" w:styleId="TableGrid45">
    <w:name w:val="Table Grid45"/>
    <w:basedOn w:val="TableNormal"/>
    <w:next w:val="TableGrid"/>
    <w:qFormat/>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NoList"/>
    <w:uiPriority w:val="99"/>
    <w:semiHidden/>
    <w:unhideWhenUsed/>
    <w:rsid w:val="0082059C"/>
  </w:style>
  <w:style w:type="table" w:customStyle="1" w:styleId="TableClassic212">
    <w:name w:val="Table Classic 21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82059C"/>
    <w:rPr>
      <w:color w:val="808080"/>
      <w:shd w:val="clear" w:color="auto" w:fill="E6E6E6"/>
    </w:rPr>
  </w:style>
  <w:style w:type="numbering" w:customStyle="1" w:styleId="NoList2">
    <w:name w:val="No List2"/>
    <w:next w:val="NoList"/>
    <w:uiPriority w:val="99"/>
    <w:semiHidden/>
    <w:unhideWhenUsed/>
    <w:rsid w:val="0082059C"/>
  </w:style>
  <w:style w:type="numbering" w:customStyle="1" w:styleId="NoList3">
    <w:name w:val="No List3"/>
    <w:next w:val="NoList"/>
    <w:uiPriority w:val="99"/>
    <w:semiHidden/>
    <w:unhideWhenUsed/>
    <w:rsid w:val="0082059C"/>
  </w:style>
  <w:style w:type="numbering" w:customStyle="1" w:styleId="NoList111">
    <w:name w:val="No List111"/>
    <w:next w:val="NoList"/>
    <w:uiPriority w:val="99"/>
    <w:semiHidden/>
    <w:unhideWhenUsed/>
    <w:rsid w:val="0082059C"/>
  </w:style>
  <w:style w:type="numbering" w:customStyle="1" w:styleId="NoList4">
    <w:name w:val="No List4"/>
    <w:next w:val="NoList"/>
    <w:uiPriority w:val="99"/>
    <w:semiHidden/>
    <w:unhideWhenUsed/>
    <w:rsid w:val="0082059C"/>
  </w:style>
  <w:style w:type="numbering" w:customStyle="1" w:styleId="NoList5">
    <w:name w:val="No List5"/>
    <w:next w:val="NoList"/>
    <w:uiPriority w:val="99"/>
    <w:semiHidden/>
    <w:unhideWhenUsed/>
    <w:rsid w:val="0082059C"/>
  </w:style>
  <w:style w:type="numbering" w:customStyle="1" w:styleId="NoList1111">
    <w:name w:val="No List1111"/>
    <w:next w:val="NoList"/>
    <w:uiPriority w:val="99"/>
    <w:semiHidden/>
    <w:unhideWhenUsed/>
    <w:rsid w:val="0082059C"/>
  </w:style>
  <w:style w:type="numbering" w:customStyle="1" w:styleId="NoList21">
    <w:name w:val="No List21"/>
    <w:next w:val="NoList"/>
    <w:uiPriority w:val="99"/>
    <w:semiHidden/>
    <w:unhideWhenUsed/>
    <w:rsid w:val="0082059C"/>
  </w:style>
  <w:style w:type="numbering" w:customStyle="1" w:styleId="NoList31">
    <w:name w:val="No List31"/>
    <w:next w:val="NoList"/>
    <w:uiPriority w:val="99"/>
    <w:semiHidden/>
    <w:unhideWhenUsed/>
    <w:rsid w:val="0082059C"/>
  </w:style>
  <w:style w:type="numbering" w:customStyle="1" w:styleId="NoList41">
    <w:name w:val="No List41"/>
    <w:next w:val="NoList"/>
    <w:uiPriority w:val="99"/>
    <w:semiHidden/>
    <w:unhideWhenUsed/>
    <w:rsid w:val="0082059C"/>
  </w:style>
  <w:style w:type="numbering" w:customStyle="1" w:styleId="NoList6">
    <w:name w:val="No List6"/>
    <w:next w:val="NoList"/>
    <w:uiPriority w:val="99"/>
    <w:semiHidden/>
    <w:unhideWhenUsed/>
    <w:rsid w:val="0082059C"/>
  </w:style>
  <w:style w:type="numbering" w:customStyle="1" w:styleId="NoList7">
    <w:name w:val="No List7"/>
    <w:next w:val="NoList"/>
    <w:uiPriority w:val="99"/>
    <w:semiHidden/>
    <w:unhideWhenUsed/>
    <w:rsid w:val="0082059C"/>
  </w:style>
  <w:style w:type="table" w:customStyle="1" w:styleId="TableGrid125">
    <w:name w:val="Table Grid12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059C"/>
  </w:style>
  <w:style w:type="table" w:customStyle="1" w:styleId="TableGrid1115">
    <w:name w:val="Table Grid111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2059C"/>
  </w:style>
  <w:style w:type="numbering" w:customStyle="1" w:styleId="NoList32">
    <w:name w:val="No List32"/>
    <w:next w:val="NoList"/>
    <w:uiPriority w:val="99"/>
    <w:semiHidden/>
    <w:unhideWhenUsed/>
    <w:rsid w:val="0082059C"/>
  </w:style>
  <w:style w:type="table" w:customStyle="1" w:styleId="TableGrid54">
    <w:name w:val="Table Grid54"/>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82059C"/>
    <w:rPr>
      <w:rFonts w:ascii="Arial" w:eastAsia="Times New Roman" w:hAnsi="Arial"/>
      <w:sz w:val="36"/>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rsid w:val="0082059C"/>
    <w:rPr>
      <w:lang w:val="en-GB" w:eastAsia="ja-JP" w:bidi="ar-SA"/>
    </w:rPr>
  </w:style>
  <w:style w:type="paragraph" w:customStyle="1" w:styleId="Norma">
    <w:name w:val="Norma"/>
    <w:basedOn w:val="Heading1"/>
    <w:uiPriority w:val="99"/>
    <w:rsid w:val="0082059C"/>
    <w:pPr>
      <w:overflowPunct w:val="0"/>
      <w:autoSpaceDE w:val="0"/>
      <w:autoSpaceDN w:val="0"/>
      <w:adjustRightInd w:val="0"/>
      <w:textAlignment w:val="baseline"/>
    </w:pPr>
    <w:rPr>
      <w:szCs w:val="36"/>
      <w:lang w:eastAsia="en-GB"/>
    </w:rPr>
  </w:style>
  <w:style w:type="table" w:customStyle="1" w:styleId="TableGrid1121">
    <w:name w:val="Table Grid1121"/>
    <w:basedOn w:val="TableNormal"/>
    <w:next w:val="TableGrid"/>
    <w:qFormat/>
    <w:rsid w:val="0082059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2059C"/>
  </w:style>
  <w:style w:type="numbering" w:customStyle="1" w:styleId="NoList51">
    <w:name w:val="No List51"/>
    <w:next w:val="NoList"/>
    <w:uiPriority w:val="99"/>
    <w:semiHidden/>
    <w:unhideWhenUsed/>
    <w:rsid w:val="0082059C"/>
  </w:style>
  <w:style w:type="numbering" w:customStyle="1" w:styleId="NoList211">
    <w:name w:val="No List211"/>
    <w:next w:val="NoList"/>
    <w:uiPriority w:val="99"/>
    <w:semiHidden/>
    <w:unhideWhenUsed/>
    <w:rsid w:val="0082059C"/>
  </w:style>
  <w:style w:type="numbering" w:customStyle="1" w:styleId="NoList311">
    <w:name w:val="No List311"/>
    <w:next w:val="NoList"/>
    <w:uiPriority w:val="99"/>
    <w:semiHidden/>
    <w:unhideWhenUsed/>
    <w:rsid w:val="0082059C"/>
  </w:style>
  <w:style w:type="numbering" w:customStyle="1" w:styleId="NoList411">
    <w:name w:val="No List411"/>
    <w:next w:val="NoList"/>
    <w:uiPriority w:val="99"/>
    <w:semiHidden/>
    <w:unhideWhenUsed/>
    <w:rsid w:val="0082059C"/>
  </w:style>
  <w:style w:type="numbering" w:customStyle="1" w:styleId="NoList61">
    <w:name w:val="No List61"/>
    <w:next w:val="NoList"/>
    <w:uiPriority w:val="99"/>
    <w:semiHidden/>
    <w:unhideWhenUsed/>
    <w:rsid w:val="0082059C"/>
  </w:style>
  <w:style w:type="table" w:customStyle="1" w:styleId="TableGrid414">
    <w:name w:val="Table Grid414"/>
    <w:basedOn w:val="TableNormal"/>
    <w:next w:val="TableGrid"/>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2059C"/>
  </w:style>
  <w:style w:type="numbering" w:customStyle="1" w:styleId="NoList11111">
    <w:name w:val="No List11111"/>
    <w:next w:val="NoList"/>
    <w:uiPriority w:val="99"/>
    <w:semiHidden/>
    <w:unhideWhenUsed/>
    <w:rsid w:val="0082059C"/>
  </w:style>
  <w:style w:type="numbering" w:customStyle="1" w:styleId="NoList71">
    <w:name w:val="No List71"/>
    <w:next w:val="NoList"/>
    <w:uiPriority w:val="99"/>
    <w:semiHidden/>
    <w:unhideWhenUsed/>
    <w:rsid w:val="0082059C"/>
  </w:style>
  <w:style w:type="table" w:customStyle="1" w:styleId="TableGrid1211">
    <w:name w:val="Table Grid12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059C"/>
  </w:style>
  <w:style w:type="table" w:customStyle="1" w:styleId="TableGrid11111">
    <w:name w:val="Table Grid111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2059C"/>
  </w:style>
  <w:style w:type="numbering" w:customStyle="1" w:styleId="NoList321">
    <w:name w:val="No List321"/>
    <w:next w:val="NoList"/>
    <w:uiPriority w:val="99"/>
    <w:semiHidden/>
    <w:unhideWhenUsed/>
    <w:rsid w:val="0082059C"/>
  </w:style>
  <w:style w:type="table" w:customStyle="1" w:styleId="TableStyle12">
    <w:name w:val="Table Style12"/>
    <w:basedOn w:val="TableNormal"/>
    <w:qFormat/>
    <w:rsid w:val="0082059C"/>
    <w:rPr>
      <w:rFonts w:ascii="Times New Roman" w:eastAsia="MS Mincho" w:hAnsi="Times New Roman"/>
      <w:lang w:val="en-US" w:eastAsia="en-US"/>
    </w:rPr>
    <w:tblPr/>
  </w:style>
  <w:style w:type="table" w:customStyle="1" w:styleId="TableGrid64">
    <w:name w:val="Table Grid64"/>
    <w:basedOn w:val="TableNormal"/>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59C"/>
  </w:style>
  <w:style w:type="table" w:customStyle="1" w:styleId="TableGrid91">
    <w:name w:val="Table Grid9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059C"/>
  </w:style>
  <w:style w:type="numbering" w:customStyle="1" w:styleId="NoList23">
    <w:name w:val="No List23"/>
    <w:next w:val="NoList"/>
    <w:uiPriority w:val="99"/>
    <w:semiHidden/>
    <w:unhideWhenUsed/>
    <w:rsid w:val="0082059C"/>
  </w:style>
  <w:style w:type="table" w:customStyle="1" w:styleId="TableGrid421">
    <w:name w:val="Table Grid4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2059C"/>
  </w:style>
  <w:style w:type="table" w:customStyle="1" w:styleId="TableGrid511">
    <w:name w:val="Table Grid5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2059C"/>
  </w:style>
  <w:style w:type="table" w:customStyle="1" w:styleId="TableGrid611">
    <w:name w:val="Table Grid6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2059C"/>
  </w:style>
  <w:style w:type="numbering" w:customStyle="1" w:styleId="NoList62">
    <w:name w:val="No List62"/>
    <w:next w:val="NoList"/>
    <w:uiPriority w:val="99"/>
    <w:semiHidden/>
    <w:unhideWhenUsed/>
    <w:rsid w:val="0082059C"/>
  </w:style>
  <w:style w:type="numbering" w:customStyle="1" w:styleId="NoList72">
    <w:name w:val="No List72"/>
    <w:next w:val="NoList"/>
    <w:uiPriority w:val="99"/>
    <w:semiHidden/>
    <w:unhideWhenUsed/>
    <w:rsid w:val="0082059C"/>
  </w:style>
  <w:style w:type="numbering" w:customStyle="1" w:styleId="NoList81">
    <w:name w:val="No List81"/>
    <w:next w:val="NoList"/>
    <w:uiPriority w:val="99"/>
    <w:semiHidden/>
    <w:unhideWhenUsed/>
    <w:rsid w:val="0082059C"/>
  </w:style>
  <w:style w:type="table" w:customStyle="1" w:styleId="TableGrid711">
    <w:name w:val="Table Grid71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59C"/>
  </w:style>
  <w:style w:type="table" w:customStyle="1" w:styleId="TableGrid811">
    <w:name w:val="Table Grid81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2059C"/>
    <w:rPr>
      <w:rFonts w:ascii="Times New Roman" w:eastAsia="MS Mincho" w:hAnsi="Times New Roman"/>
      <w:lang w:val="en-US" w:eastAsia="en-US"/>
    </w:rPr>
    <w:tblPr/>
  </w:style>
  <w:style w:type="table" w:customStyle="1" w:styleId="Tabellengitternetz1121">
    <w:name w:val="Tabellengitternetz1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2059C"/>
  </w:style>
  <w:style w:type="numbering" w:customStyle="1" w:styleId="NoList212">
    <w:name w:val="No List212"/>
    <w:next w:val="NoList"/>
    <w:uiPriority w:val="99"/>
    <w:semiHidden/>
    <w:unhideWhenUsed/>
    <w:rsid w:val="0082059C"/>
  </w:style>
  <w:style w:type="table" w:customStyle="1" w:styleId="TableGrid4111">
    <w:name w:val="Table Grid411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2059C"/>
  </w:style>
  <w:style w:type="numbering" w:customStyle="1" w:styleId="NoList412">
    <w:name w:val="No List412"/>
    <w:next w:val="NoList"/>
    <w:uiPriority w:val="99"/>
    <w:semiHidden/>
    <w:unhideWhenUsed/>
    <w:rsid w:val="0082059C"/>
  </w:style>
  <w:style w:type="numbering" w:customStyle="1" w:styleId="NoList511">
    <w:name w:val="No List511"/>
    <w:next w:val="NoList"/>
    <w:uiPriority w:val="99"/>
    <w:semiHidden/>
    <w:unhideWhenUsed/>
    <w:rsid w:val="0082059C"/>
  </w:style>
  <w:style w:type="numbering" w:customStyle="1" w:styleId="NoList611">
    <w:name w:val="No List611"/>
    <w:next w:val="NoList"/>
    <w:uiPriority w:val="99"/>
    <w:semiHidden/>
    <w:unhideWhenUsed/>
    <w:rsid w:val="0082059C"/>
  </w:style>
  <w:style w:type="numbering" w:customStyle="1" w:styleId="NoList711">
    <w:name w:val="No List711"/>
    <w:next w:val="NoList"/>
    <w:uiPriority w:val="99"/>
    <w:semiHidden/>
    <w:unhideWhenUsed/>
    <w:rsid w:val="0082059C"/>
  </w:style>
  <w:style w:type="numbering" w:customStyle="1" w:styleId="NoList811">
    <w:name w:val="No List811"/>
    <w:next w:val="NoList"/>
    <w:uiPriority w:val="99"/>
    <w:semiHidden/>
    <w:unhideWhenUsed/>
    <w:rsid w:val="0082059C"/>
  </w:style>
  <w:style w:type="numbering" w:customStyle="1" w:styleId="NoList91">
    <w:name w:val="No List91"/>
    <w:next w:val="NoList"/>
    <w:uiPriority w:val="99"/>
    <w:semiHidden/>
    <w:unhideWhenUsed/>
    <w:rsid w:val="0082059C"/>
  </w:style>
  <w:style w:type="table" w:customStyle="1" w:styleId="TableGrid761">
    <w:name w:val="Table Grid76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82059C"/>
  </w:style>
  <w:style w:type="numbering" w:customStyle="1" w:styleId="NoList10">
    <w:name w:val="No List10"/>
    <w:next w:val="NoList"/>
    <w:uiPriority w:val="99"/>
    <w:semiHidden/>
    <w:unhideWhenUsed/>
    <w:rsid w:val="0082059C"/>
  </w:style>
  <w:style w:type="numbering" w:customStyle="1" w:styleId="LFO1911">
    <w:name w:val="LFO1911"/>
    <w:basedOn w:val="NoList"/>
    <w:rsid w:val="0082059C"/>
  </w:style>
  <w:style w:type="table" w:customStyle="1" w:styleId="TableGrid1221">
    <w:name w:val="Table Grid122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2059C"/>
  </w:style>
  <w:style w:type="numbering" w:customStyle="1" w:styleId="NoList1112">
    <w:name w:val="No List1112"/>
    <w:next w:val="NoList"/>
    <w:uiPriority w:val="99"/>
    <w:semiHidden/>
    <w:unhideWhenUsed/>
    <w:rsid w:val="0082059C"/>
  </w:style>
  <w:style w:type="table" w:customStyle="1" w:styleId="TableGrid2211">
    <w:name w:val="Table Grid221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82059C"/>
  </w:style>
  <w:style w:type="numbering" w:customStyle="1" w:styleId="123">
    <w:name w:val="リストなし12"/>
    <w:next w:val="NoList"/>
    <w:uiPriority w:val="99"/>
    <w:semiHidden/>
    <w:unhideWhenUsed/>
    <w:rsid w:val="0082059C"/>
  </w:style>
  <w:style w:type="numbering" w:customStyle="1" w:styleId="1120">
    <w:name w:val="无列表112"/>
    <w:next w:val="NoList"/>
    <w:semiHidden/>
    <w:rsid w:val="0082059C"/>
  </w:style>
  <w:style w:type="numbering" w:customStyle="1" w:styleId="1111">
    <w:name w:val="リストなし111"/>
    <w:next w:val="NoList"/>
    <w:uiPriority w:val="99"/>
    <w:semiHidden/>
    <w:unhideWhenUsed/>
    <w:rsid w:val="0082059C"/>
  </w:style>
  <w:style w:type="numbering" w:customStyle="1" w:styleId="NoList222">
    <w:name w:val="No List222"/>
    <w:next w:val="NoList"/>
    <w:uiPriority w:val="99"/>
    <w:semiHidden/>
    <w:unhideWhenUsed/>
    <w:rsid w:val="0082059C"/>
  </w:style>
  <w:style w:type="numbering" w:customStyle="1" w:styleId="NoList322">
    <w:name w:val="No List322"/>
    <w:next w:val="NoList"/>
    <w:uiPriority w:val="99"/>
    <w:semiHidden/>
    <w:unhideWhenUsed/>
    <w:rsid w:val="0082059C"/>
  </w:style>
  <w:style w:type="numbering" w:customStyle="1" w:styleId="NoList421">
    <w:name w:val="No List421"/>
    <w:next w:val="NoList"/>
    <w:uiPriority w:val="99"/>
    <w:semiHidden/>
    <w:unhideWhenUsed/>
    <w:rsid w:val="0082059C"/>
  </w:style>
  <w:style w:type="numbering" w:customStyle="1" w:styleId="NoList2111">
    <w:name w:val="No List2111"/>
    <w:next w:val="NoList"/>
    <w:uiPriority w:val="99"/>
    <w:semiHidden/>
    <w:unhideWhenUsed/>
    <w:rsid w:val="0082059C"/>
  </w:style>
  <w:style w:type="numbering" w:customStyle="1" w:styleId="NoList3111">
    <w:name w:val="No List3111"/>
    <w:next w:val="NoList"/>
    <w:uiPriority w:val="99"/>
    <w:semiHidden/>
    <w:unhideWhenUsed/>
    <w:rsid w:val="0082059C"/>
  </w:style>
  <w:style w:type="numbering" w:customStyle="1" w:styleId="NoList4111">
    <w:name w:val="No List4111"/>
    <w:next w:val="NoList"/>
    <w:uiPriority w:val="99"/>
    <w:semiHidden/>
    <w:unhideWhenUsed/>
    <w:rsid w:val="0082059C"/>
  </w:style>
  <w:style w:type="numbering" w:customStyle="1" w:styleId="11110">
    <w:name w:val="无列表1111"/>
    <w:next w:val="NoList"/>
    <w:semiHidden/>
    <w:rsid w:val="0082059C"/>
  </w:style>
  <w:style w:type="numbering" w:customStyle="1" w:styleId="NoList111111">
    <w:name w:val="No List111111"/>
    <w:next w:val="NoList"/>
    <w:uiPriority w:val="99"/>
    <w:semiHidden/>
    <w:unhideWhenUsed/>
    <w:rsid w:val="0082059C"/>
  </w:style>
  <w:style w:type="numbering" w:customStyle="1" w:styleId="NoList1211">
    <w:name w:val="No List1211"/>
    <w:next w:val="NoList"/>
    <w:uiPriority w:val="99"/>
    <w:semiHidden/>
    <w:unhideWhenUsed/>
    <w:rsid w:val="0082059C"/>
  </w:style>
  <w:style w:type="numbering" w:customStyle="1" w:styleId="NoList2211">
    <w:name w:val="No List2211"/>
    <w:next w:val="NoList"/>
    <w:uiPriority w:val="99"/>
    <w:semiHidden/>
    <w:unhideWhenUsed/>
    <w:rsid w:val="0082059C"/>
  </w:style>
  <w:style w:type="numbering" w:customStyle="1" w:styleId="NoList3211">
    <w:name w:val="No List3211"/>
    <w:next w:val="NoList"/>
    <w:uiPriority w:val="99"/>
    <w:semiHidden/>
    <w:unhideWhenUsed/>
    <w:rsid w:val="0082059C"/>
  </w:style>
  <w:style w:type="numbering" w:customStyle="1" w:styleId="NoList14">
    <w:name w:val="No List14"/>
    <w:next w:val="NoList"/>
    <w:uiPriority w:val="99"/>
    <w:semiHidden/>
    <w:unhideWhenUsed/>
    <w:rsid w:val="0082059C"/>
  </w:style>
  <w:style w:type="table" w:customStyle="1" w:styleId="TableGrid101">
    <w:name w:val="Table Grid10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2059C"/>
  </w:style>
  <w:style w:type="numbering" w:customStyle="1" w:styleId="NoList24">
    <w:name w:val="No List24"/>
    <w:next w:val="NoList"/>
    <w:uiPriority w:val="99"/>
    <w:semiHidden/>
    <w:unhideWhenUsed/>
    <w:rsid w:val="0082059C"/>
  </w:style>
  <w:style w:type="table" w:customStyle="1" w:styleId="TableGrid431">
    <w:name w:val="Table Grid4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2059C"/>
  </w:style>
  <w:style w:type="table" w:customStyle="1" w:styleId="TableGrid521">
    <w:name w:val="Table Grid52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2059C"/>
  </w:style>
  <w:style w:type="table" w:customStyle="1" w:styleId="TableGrid621">
    <w:name w:val="Table Grid6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2059C"/>
  </w:style>
  <w:style w:type="numbering" w:customStyle="1" w:styleId="NoList63">
    <w:name w:val="No List63"/>
    <w:next w:val="NoList"/>
    <w:uiPriority w:val="99"/>
    <w:semiHidden/>
    <w:unhideWhenUsed/>
    <w:rsid w:val="0082059C"/>
  </w:style>
  <w:style w:type="numbering" w:customStyle="1" w:styleId="NoList73">
    <w:name w:val="No List73"/>
    <w:next w:val="NoList"/>
    <w:uiPriority w:val="99"/>
    <w:semiHidden/>
    <w:unhideWhenUsed/>
    <w:rsid w:val="0082059C"/>
  </w:style>
  <w:style w:type="numbering" w:customStyle="1" w:styleId="NoList82">
    <w:name w:val="No List82"/>
    <w:next w:val="NoList"/>
    <w:uiPriority w:val="99"/>
    <w:semiHidden/>
    <w:unhideWhenUsed/>
    <w:rsid w:val="0082059C"/>
  </w:style>
  <w:style w:type="numbering" w:customStyle="1" w:styleId="NoList92">
    <w:name w:val="No List92"/>
    <w:next w:val="NoList"/>
    <w:uiPriority w:val="99"/>
    <w:semiHidden/>
    <w:unhideWhenUsed/>
    <w:rsid w:val="0082059C"/>
  </w:style>
  <w:style w:type="table" w:customStyle="1" w:styleId="TableGrid821">
    <w:name w:val="Table Grid82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2059C"/>
  </w:style>
  <w:style w:type="numbering" w:customStyle="1" w:styleId="NoList213">
    <w:name w:val="No List213"/>
    <w:next w:val="NoList"/>
    <w:uiPriority w:val="99"/>
    <w:semiHidden/>
    <w:unhideWhenUsed/>
    <w:rsid w:val="0082059C"/>
  </w:style>
  <w:style w:type="table" w:customStyle="1" w:styleId="TableGrid4121">
    <w:name w:val="Table Grid412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2059C"/>
  </w:style>
  <w:style w:type="numbering" w:customStyle="1" w:styleId="NoList413">
    <w:name w:val="No List413"/>
    <w:next w:val="NoList"/>
    <w:uiPriority w:val="99"/>
    <w:semiHidden/>
    <w:unhideWhenUsed/>
    <w:rsid w:val="0082059C"/>
  </w:style>
  <w:style w:type="numbering" w:customStyle="1" w:styleId="NoList512">
    <w:name w:val="No List512"/>
    <w:next w:val="NoList"/>
    <w:uiPriority w:val="99"/>
    <w:semiHidden/>
    <w:unhideWhenUsed/>
    <w:rsid w:val="0082059C"/>
  </w:style>
  <w:style w:type="numbering" w:customStyle="1" w:styleId="NoList612">
    <w:name w:val="No List612"/>
    <w:next w:val="NoList"/>
    <w:uiPriority w:val="99"/>
    <w:semiHidden/>
    <w:unhideWhenUsed/>
    <w:rsid w:val="0082059C"/>
  </w:style>
  <w:style w:type="numbering" w:customStyle="1" w:styleId="NoList712">
    <w:name w:val="No List712"/>
    <w:next w:val="NoList"/>
    <w:uiPriority w:val="99"/>
    <w:semiHidden/>
    <w:unhideWhenUsed/>
    <w:rsid w:val="0082059C"/>
  </w:style>
  <w:style w:type="numbering" w:customStyle="1" w:styleId="NoList812">
    <w:name w:val="No List812"/>
    <w:next w:val="NoList"/>
    <w:uiPriority w:val="99"/>
    <w:semiHidden/>
    <w:unhideWhenUsed/>
    <w:rsid w:val="0082059C"/>
  </w:style>
  <w:style w:type="numbering" w:customStyle="1" w:styleId="NoList911">
    <w:name w:val="No List911"/>
    <w:next w:val="NoList"/>
    <w:uiPriority w:val="99"/>
    <w:semiHidden/>
    <w:unhideWhenUsed/>
    <w:rsid w:val="0082059C"/>
  </w:style>
  <w:style w:type="numbering" w:customStyle="1" w:styleId="LFO192">
    <w:name w:val="LFO192"/>
    <w:basedOn w:val="NoList"/>
    <w:rsid w:val="0082059C"/>
  </w:style>
  <w:style w:type="numbering" w:customStyle="1" w:styleId="NoList101">
    <w:name w:val="No List101"/>
    <w:next w:val="NoList"/>
    <w:uiPriority w:val="99"/>
    <w:semiHidden/>
    <w:unhideWhenUsed/>
    <w:rsid w:val="0082059C"/>
  </w:style>
  <w:style w:type="numbering" w:customStyle="1" w:styleId="LFO19111">
    <w:name w:val="LFO19111"/>
    <w:basedOn w:val="NoList"/>
    <w:rsid w:val="0082059C"/>
  </w:style>
  <w:style w:type="table" w:customStyle="1" w:styleId="TableGrid1231">
    <w:name w:val="Table Grid123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2059C"/>
  </w:style>
  <w:style w:type="numbering" w:customStyle="1" w:styleId="NoList1113">
    <w:name w:val="No List1113"/>
    <w:next w:val="NoList"/>
    <w:uiPriority w:val="99"/>
    <w:semiHidden/>
    <w:unhideWhenUsed/>
    <w:rsid w:val="0082059C"/>
  </w:style>
  <w:style w:type="table" w:customStyle="1" w:styleId="TableGrid2221">
    <w:name w:val="Table Grid222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2059C"/>
  </w:style>
  <w:style w:type="numbering" w:customStyle="1" w:styleId="132">
    <w:name w:val="リストなし13"/>
    <w:next w:val="NoList"/>
    <w:uiPriority w:val="99"/>
    <w:semiHidden/>
    <w:unhideWhenUsed/>
    <w:rsid w:val="0082059C"/>
  </w:style>
  <w:style w:type="numbering" w:customStyle="1" w:styleId="1130">
    <w:name w:val="无列表113"/>
    <w:next w:val="NoList"/>
    <w:semiHidden/>
    <w:rsid w:val="0082059C"/>
  </w:style>
  <w:style w:type="numbering" w:customStyle="1" w:styleId="1121">
    <w:name w:val="リストなし112"/>
    <w:next w:val="NoList"/>
    <w:uiPriority w:val="99"/>
    <w:semiHidden/>
    <w:unhideWhenUsed/>
    <w:rsid w:val="0082059C"/>
  </w:style>
  <w:style w:type="numbering" w:customStyle="1" w:styleId="NoList223">
    <w:name w:val="No List223"/>
    <w:next w:val="NoList"/>
    <w:uiPriority w:val="99"/>
    <w:semiHidden/>
    <w:unhideWhenUsed/>
    <w:rsid w:val="0082059C"/>
  </w:style>
  <w:style w:type="numbering" w:customStyle="1" w:styleId="NoList323">
    <w:name w:val="No List323"/>
    <w:next w:val="NoList"/>
    <w:uiPriority w:val="99"/>
    <w:semiHidden/>
    <w:unhideWhenUsed/>
    <w:rsid w:val="0082059C"/>
  </w:style>
  <w:style w:type="numbering" w:customStyle="1" w:styleId="NoList422">
    <w:name w:val="No List422"/>
    <w:next w:val="NoList"/>
    <w:uiPriority w:val="99"/>
    <w:semiHidden/>
    <w:unhideWhenUsed/>
    <w:rsid w:val="0082059C"/>
  </w:style>
  <w:style w:type="numbering" w:customStyle="1" w:styleId="NoList2112">
    <w:name w:val="No List2112"/>
    <w:next w:val="NoList"/>
    <w:uiPriority w:val="99"/>
    <w:semiHidden/>
    <w:unhideWhenUsed/>
    <w:rsid w:val="0082059C"/>
  </w:style>
  <w:style w:type="numbering" w:customStyle="1" w:styleId="NoList3112">
    <w:name w:val="No List3112"/>
    <w:next w:val="NoList"/>
    <w:uiPriority w:val="99"/>
    <w:semiHidden/>
    <w:unhideWhenUsed/>
    <w:rsid w:val="0082059C"/>
  </w:style>
  <w:style w:type="numbering" w:customStyle="1" w:styleId="NoList4112">
    <w:name w:val="No List4112"/>
    <w:next w:val="NoList"/>
    <w:uiPriority w:val="99"/>
    <w:semiHidden/>
    <w:unhideWhenUsed/>
    <w:rsid w:val="0082059C"/>
  </w:style>
  <w:style w:type="numbering" w:customStyle="1" w:styleId="1112">
    <w:name w:val="无列表1112"/>
    <w:next w:val="NoList"/>
    <w:semiHidden/>
    <w:rsid w:val="0082059C"/>
  </w:style>
  <w:style w:type="numbering" w:customStyle="1" w:styleId="NoList11112">
    <w:name w:val="No List11112"/>
    <w:next w:val="NoList"/>
    <w:uiPriority w:val="99"/>
    <w:semiHidden/>
    <w:unhideWhenUsed/>
    <w:rsid w:val="0082059C"/>
  </w:style>
  <w:style w:type="numbering" w:customStyle="1" w:styleId="NoList1212">
    <w:name w:val="No List1212"/>
    <w:next w:val="NoList"/>
    <w:uiPriority w:val="99"/>
    <w:semiHidden/>
    <w:unhideWhenUsed/>
    <w:rsid w:val="0082059C"/>
  </w:style>
  <w:style w:type="numbering" w:customStyle="1" w:styleId="NoList2212">
    <w:name w:val="No List2212"/>
    <w:next w:val="NoList"/>
    <w:uiPriority w:val="99"/>
    <w:semiHidden/>
    <w:unhideWhenUsed/>
    <w:rsid w:val="0082059C"/>
  </w:style>
  <w:style w:type="numbering" w:customStyle="1" w:styleId="NoList3212">
    <w:name w:val="No List3212"/>
    <w:next w:val="NoList"/>
    <w:uiPriority w:val="99"/>
    <w:semiHidden/>
    <w:unhideWhenUsed/>
    <w:rsid w:val="0082059C"/>
  </w:style>
  <w:style w:type="numbering" w:customStyle="1" w:styleId="NoList16">
    <w:name w:val="No List16"/>
    <w:next w:val="NoList"/>
    <w:uiPriority w:val="99"/>
    <w:semiHidden/>
    <w:unhideWhenUsed/>
    <w:rsid w:val="0082059C"/>
  </w:style>
  <w:style w:type="table" w:customStyle="1" w:styleId="TableGrid151">
    <w:name w:val="Table Grid15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2059C"/>
  </w:style>
  <w:style w:type="numbering" w:customStyle="1" w:styleId="NoList25">
    <w:name w:val="No List25"/>
    <w:next w:val="NoList"/>
    <w:uiPriority w:val="99"/>
    <w:semiHidden/>
    <w:unhideWhenUsed/>
    <w:rsid w:val="0082059C"/>
  </w:style>
  <w:style w:type="table" w:customStyle="1" w:styleId="TableGrid441">
    <w:name w:val="Table Grid44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059C"/>
  </w:style>
  <w:style w:type="table" w:customStyle="1" w:styleId="TableGrid531">
    <w:name w:val="Table Grid5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059C"/>
  </w:style>
  <w:style w:type="table" w:customStyle="1" w:styleId="TableGrid631">
    <w:name w:val="Table Grid6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2059C"/>
  </w:style>
  <w:style w:type="numbering" w:customStyle="1" w:styleId="NoList64">
    <w:name w:val="No List64"/>
    <w:next w:val="NoList"/>
    <w:uiPriority w:val="99"/>
    <w:semiHidden/>
    <w:unhideWhenUsed/>
    <w:rsid w:val="0082059C"/>
  </w:style>
  <w:style w:type="numbering" w:customStyle="1" w:styleId="NoList74">
    <w:name w:val="No List74"/>
    <w:next w:val="NoList"/>
    <w:uiPriority w:val="99"/>
    <w:semiHidden/>
    <w:unhideWhenUsed/>
    <w:rsid w:val="0082059C"/>
  </w:style>
  <w:style w:type="numbering" w:customStyle="1" w:styleId="NoList83">
    <w:name w:val="No List83"/>
    <w:next w:val="NoList"/>
    <w:uiPriority w:val="99"/>
    <w:semiHidden/>
    <w:unhideWhenUsed/>
    <w:rsid w:val="0082059C"/>
  </w:style>
  <w:style w:type="numbering" w:customStyle="1" w:styleId="NoList93">
    <w:name w:val="No List93"/>
    <w:next w:val="NoList"/>
    <w:uiPriority w:val="99"/>
    <w:semiHidden/>
    <w:unhideWhenUsed/>
    <w:rsid w:val="0082059C"/>
  </w:style>
  <w:style w:type="table" w:customStyle="1" w:styleId="TableGrid831">
    <w:name w:val="Table Grid83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059C"/>
  </w:style>
  <w:style w:type="numbering" w:customStyle="1" w:styleId="NoList214">
    <w:name w:val="No List214"/>
    <w:next w:val="NoList"/>
    <w:uiPriority w:val="99"/>
    <w:semiHidden/>
    <w:unhideWhenUsed/>
    <w:rsid w:val="0082059C"/>
  </w:style>
  <w:style w:type="table" w:customStyle="1" w:styleId="TableGrid4131">
    <w:name w:val="Table Grid413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2059C"/>
  </w:style>
  <w:style w:type="numbering" w:customStyle="1" w:styleId="NoList414">
    <w:name w:val="No List414"/>
    <w:next w:val="NoList"/>
    <w:uiPriority w:val="99"/>
    <w:semiHidden/>
    <w:unhideWhenUsed/>
    <w:rsid w:val="0082059C"/>
  </w:style>
  <w:style w:type="numbering" w:customStyle="1" w:styleId="NoList513">
    <w:name w:val="No List513"/>
    <w:next w:val="NoList"/>
    <w:uiPriority w:val="99"/>
    <w:semiHidden/>
    <w:unhideWhenUsed/>
    <w:rsid w:val="0082059C"/>
  </w:style>
  <w:style w:type="numbering" w:customStyle="1" w:styleId="NoList613">
    <w:name w:val="No List613"/>
    <w:next w:val="NoList"/>
    <w:uiPriority w:val="99"/>
    <w:semiHidden/>
    <w:unhideWhenUsed/>
    <w:rsid w:val="0082059C"/>
  </w:style>
  <w:style w:type="numbering" w:customStyle="1" w:styleId="NoList713">
    <w:name w:val="No List713"/>
    <w:next w:val="NoList"/>
    <w:uiPriority w:val="99"/>
    <w:semiHidden/>
    <w:unhideWhenUsed/>
    <w:rsid w:val="0082059C"/>
  </w:style>
  <w:style w:type="numbering" w:customStyle="1" w:styleId="NoList813">
    <w:name w:val="No List813"/>
    <w:next w:val="NoList"/>
    <w:uiPriority w:val="99"/>
    <w:semiHidden/>
    <w:unhideWhenUsed/>
    <w:rsid w:val="0082059C"/>
  </w:style>
  <w:style w:type="numbering" w:customStyle="1" w:styleId="NoList912">
    <w:name w:val="No List912"/>
    <w:next w:val="NoList"/>
    <w:uiPriority w:val="99"/>
    <w:semiHidden/>
    <w:unhideWhenUsed/>
    <w:rsid w:val="0082059C"/>
  </w:style>
  <w:style w:type="numbering" w:customStyle="1" w:styleId="LFO193">
    <w:name w:val="LFO193"/>
    <w:basedOn w:val="NoList"/>
    <w:rsid w:val="0082059C"/>
  </w:style>
  <w:style w:type="numbering" w:customStyle="1" w:styleId="NoList102">
    <w:name w:val="No List102"/>
    <w:next w:val="NoList"/>
    <w:uiPriority w:val="99"/>
    <w:semiHidden/>
    <w:unhideWhenUsed/>
    <w:rsid w:val="0082059C"/>
  </w:style>
  <w:style w:type="numbering" w:customStyle="1" w:styleId="LFO1912">
    <w:name w:val="LFO1912"/>
    <w:basedOn w:val="NoList"/>
    <w:rsid w:val="0082059C"/>
  </w:style>
  <w:style w:type="table" w:customStyle="1" w:styleId="TableGrid1241">
    <w:name w:val="Table Grid124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2059C"/>
  </w:style>
  <w:style w:type="numbering" w:customStyle="1" w:styleId="NoList1114">
    <w:name w:val="No List1114"/>
    <w:next w:val="NoList"/>
    <w:uiPriority w:val="99"/>
    <w:semiHidden/>
    <w:unhideWhenUsed/>
    <w:rsid w:val="0082059C"/>
  </w:style>
  <w:style w:type="table" w:customStyle="1" w:styleId="TableGrid2231">
    <w:name w:val="Table Grid223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无列表14"/>
    <w:next w:val="NoList"/>
    <w:semiHidden/>
    <w:rsid w:val="0082059C"/>
  </w:style>
  <w:style w:type="numbering" w:customStyle="1" w:styleId="142">
    <w:name w:val="リストなし14"/>
    <w:next w:val="NoList"/>
    <w:uiPriority w:val="99"/>
    <w:semiHidden/>
    <w:unhideWhenUsed/>
    <w:rsid w:val="0082059C"/>
  </w:style>
  <w:style w:type="numbering" w:customStyle="1" w:styleId="1140">
    <w:name w:val="无列表114"/>
    <w:next w:val="NoList"/>
    <w:semiHidden/>
    <w:rsid w:val="0082059C"/>
  </w:style>
  <w:style w:type="numbering" w:customStyle="1" w:styleId="1131">
    <w:name w:val="リストなし113"/>
    <w:next w:val="NoList"/>
    <w:uiPriority w:val="99"/>
    <w:semiHidden/>
    <w:unhideWhenUsed/>
    <w:rsid w:val="0082059C"/>
  </w:style>
  <w:style w:type="numbering" w:customStyle="1" w:styleId="NoList224">
    <w:name w:val="No List224"/>
    <w:next w:val="NoList"/>
    <w:uiPriority w:val="99"/>
    <w:semiHidden/>
    <w:unhideWhenUsed/>
    <w:rsid w:val="0082059C"/>
  </w:style>
  <w:style w:type="numbering" w:customStyle="1" w:styleId="NoList324">
    <w:name w:val="No List324"/>
    <w:next w:val="NoList"/>
    <w:uiPriority w:val="99"/>
    <w:semiHidden/>
    <w:unhideWhenUsed/>
    <w:rsid w:val="0082059C"/>
  </w:style>
  <w:style w:type="numbering" w:customStyle="1" w:styleId="NoList423">
    <w:name w:val="No List423"/>
    <w:next w:val="NoList"/>
    <w:uiPriority w:val="99"/>
    <w:semiHidden/>
    <w:unhideWhenUsed/>
    <w:rsid w:val="0082059C"/>
  </w:style>
  <w:style w:type="numbering" w:customStyle="1" w:styleId="NoList2113">
    <w:name w:val="No List2113"/>
    <w:next w:val="NoList"/>
    <w:uiPriority w:val="99"/>
    <w:semiHidden/>
    <w:unhideWhenUsed/>
    <w:rsid w:val="0082059C"/>
  </w:style>
  <w:style w:type="numbering" w:customStyle="1" w:styleId="NoList3113">
    <w:name w:val="No List3113"/>
    <w:next w:val="NoList"/>
    <w:uiPriority w:val="99"/>
    <w:semiHidden/>
    <w:unhideWhenUsed/>
    <w:rsid w:val="0082059C"/>
  </w:style>
  <w:style w:type="numbering" w:customStyle="1" w:styleId="NoList4113">
    <w:name w:val="No List4113"/>
    <w:next w:val="NoList"/>
    <w:uiPriority w:val="99"/>
    <w:semiHidden/>
    <w:unhideWhenUsed/>
    <w:rsid w:val="0082059C"/>
  </w:style>
  <w:style w:type="numbering" w:customStyle="1" w:styleId="1113">
    <w:name w:val="无列表1113"/>
    <w:next w:val="NoList"/>
    <w:semiHidden/>
    <w:rsid w:val="0082059C"/>
  </w:style>
  <w:style w:type="numbering" w:customStyle="1" w:styleId="NoList11113">
    <w:name w:val="No List11113"/>
    <w:next w:val="NoList"/>
    <w:uiPriority w:val="99"/>
    <w:semiHidden/>
    <w:unhideWhenUsed/>
    <w:rsid w:val="0082059C"/>
  </w:style>
  <w:style w:type="numbering" w:customStyle="1" w:styleId="NoList1213">
    <w:name w:val="No List1213"/>
    <w:next w:val="NoList"/>
    <w:uiPriority w:val="99"/>
    <w:semiHidden/>
    <w:unhideWhenUsed/>
    <w:rsid w:val="0082059C"/>
  </w:style>
  <w:style w:type="numbering" w:customStyle="1" w:styleId="NoList2213">
    <w:name w:val="No List2213"/>
    <w:next w:val="NoList"/>
    <w:uiPriority w:val="99"/>
    <w:semiHidden/>
    <w:unhideWhenUsed/>
    <w:rsid w:val="0082059C"/>
  </w:style>
  <w:style w:type="numbering" w:customStyle="1" w:styleId="NoList3213">
    <w:name w:val="No List3213"/>
    <w:next w:val="NoList"/>
    <w:uiPriority w:val="99"/>
    <w:semiHidden/>
    <w:unhideWhenUsed/>
    <w:rsid w:val="0082059C"/>
  </w:style>
  <w:style w:type="table" w:customStyle="1" w:styleId="1114">
    <w:name w:val="网格型111"/>
    <w:basedOn w:val="TableNormal"/>
    <w:next w:val="TableGrid"/>
    <w:uiPriority w:val="39"/>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8">
    <w:name w:val="修订3"/>
    <w:semiHidden/>
    <w:qFormat/>
    <w:rsid w:val="0082059C"/>
    <w:pPr>
      <w:autoSpaceDN w:val="0"/>
    </w:pPr>
    <w:rPr>
      <w:rFonts w:ascii="Times New Roman" w:eastAsia="Batang" w:hAnsi="Times New Roman"/>
      <w:lang w:val="en-GB" w:eastAsia="en-US"/>
    </w:rPr>
  </w:style>
  <w:style w:type="paragraph" w:customStyle="1" w:styleId="Style95">
    <w:name w:val="_Style 95"/>
    <w:uiPriority w:val="99"/>
    <w:semiHidden/>
    <w:qFormat/>
    <w:rsid w:val="0082059C"/>
    <w:pPr>
      <w:autoSpaceDN w:val="0"/>
      <w:spacing w:after="160" w:line="254" w:lineRule="auto"/>
    </w:pPr>
    <w:rPr>
      <w:rFonts w:eastAsia="DengXian"/>
      <w:lang w:val="en-GB" w:eastAsia="en-US"/>
    </w:rPr>
  </w:style>
  <w:style w:type="paragraph" w:customStyle="1" w:styleId="Style91">
    <w:name w:val="_Style 91"/>
    <w:uiPriority w:val="99"/>
    <w:semiHidden/>
    <w:qFormat/>
    <w:rsid w:val="0082059C"/>
    <w:pPr>
      <w:autoSpaceDN w:val="0"/>
      <w:spacing w:after="160" w:line="256" w:lineRule="auto"/>
    </w:pPr>
    <w:rPr>
      <w:rFonts w:eastAsia="DengXian"/>
      <w:lang w:val="en-GB" w:eastAsia="en-US"/>
    </w:rPr>
  </w:style>
  <w:style w:type="paragraph" w:customStyle="1" w:styleId="Style79">
    <w:name w:val="_Style 79"/>
    <w:uiPriority w:val="99"/>
    <w:semiHidden/>
    <w:qFormat/>
    <w:rsid w:val="0082059C"/>
    <w:pPr>
      <w:autoSpaceDN w:val="0"/>
      <w:spacing w:after="160" w:line="256" w:lineRule="auto"/>
    </w:pPr>
    <w:rPr>
      <w:rFonts w:ascii="Times New Roman" w:eastAsia="MS Mincho" w:hAnsi="Times New Roman"/>
      <w:lang w:val="en-GB" w:eastAsia="en-US"/>
    </w:rPr>
  </w:style>
  <w:style w:type="paragraph" w:customStyle="1" w:styleId="1f0">
    <w:name w:val="変更箇所1"/>
    <w:semiHidden/>
    <w:qFormat/>
    <w:rsid w:val="0082059C"/>
    <w:pPr>
      <w:autoSpaceDN w:val="0"/>
    </w:pPr>
    <w:rPr>
      <w:rFonts w:ascii="Times New Roman" w:eastAsia="MS Mincho" w:hAnsi="Times New Roman"/>
      <w:lang w:val="en-GB" w:eastAsia="en-US"/>
    </w:rPr>
  </w:style>
  <w:style w:type="paragraph" w:customStyle="1" w:styleId="27">
    <w:name w:val="変更箇所2"/>
    <w:semiHidden/>
    <w:qFormat/>
    <w:rsid w:val="0082059C"/>
    <w:pPr>
      <w:autoSpaceDN w:val="0"/>
    </w:pPr>
    <w:rPr>
      <w:rFonts w:ascii="Times New Roman" w:eastAsia="MS Mincho" w:hAnsi="Times New Roman"/>
      <w:lang w:val="en-GB" w:eastAsia="en-US"/>
    </w:rPr>
  </w:style>
  <w:style w:type="character" w:customStyle="1" w:styleId="Style115">
    <w:name w:val="_Style 115"/>
    <w:uiPriority w:val="31"/>
    <w:qFormat/>
    <w:rsid w:val="0082059C"/>
    <w:rPr>
      <w:smallCaps/>
      <w:color w:val="5A5A5A"/>
    </w:rPr>
  </w:style>
  <w:style w:type="character" w:customStyle="1" w:styleId="Style104">
    <w:name w:val="_Style 104"/>
    <w:uiPriority w:val="31"/>
    <w:qFormat/>
    <w:rsid w:val="0082059C"/>
    <w:rPr>
      <w:smallCaps/>
      <w:color w:val="5A5A5A"/>
    </w:rPr>
  </w:style>
  <w:style w:type="table" w:customStyle="1" w:styleId="Tabellengitternetz121">
    <w:name w:val="Tabellengitternetz1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rsid w:val="0082059C"/>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2059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82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650">
      <w:bodyDiv w:val="1"/>
      <w:marLeft w:val="0"/>
      <w:marRight w:val="0"/>
      <w:marTop w:val="0"/>
      <w:marBottom w:val="0"/>
      <w:divBdr>
        <w:top w:val="none" w:sz="0" w:space="0" w:color="auto"/>
        <w:left w:val="none" w:sz="0" w:space="0" w:color="auto"/>
        <w:bottom w:val="none" w:sz="0" w:space="0" w:color="auto"/>
        <w:right w:val="none" w:sz="0" w:space="0" w:color="auto"/>
      </w:divBdr>
    </w:div>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29254340">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6940127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338734142">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981644029">
      <w:bodyDiv w:val="1"/>
      <w:marLeft w:val="0"/>
      <w:marRight w:val="0"/>
      <w:marTop w:val="0"/>
      <w:marBottom w:val="0"/>
      <w:divBdr>
        <w:top w:val="none" w:sz="0" w:space="0" w:color="auto"/>
        <w:left w:val="none" w:sz="0" w:space="0" w:color="auto"/>
        <w:bottom w:val="none" w:sz="0" w:space="0" w:color="auto"/>
        <w:right w:val="none" w:sz="0" w:space="0" w:color="auto"/>
      </w:divBdr>
    </w:div>
    <w:div w:id="2061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2.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DD2AB-1D50-4EC7-91E4-FF1F2F9DD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405</TotalTime>
  <Pages>10</Pages>
  <Words>4130</Words>
  <Characters>23541</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238</cp:revision>
  <cp:lastPrinted>1899-12-31T23:00:00Z</cp:lastPrinted>
  <dcterms:created xsi:type="dcterms:W3CDTF">2021-03-16T10:24:00Z</dcterms:created>
  <dcterms:modified xsi:type="dcterms:W3CDTF">2022-05-25T12:22:00Z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