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B049" w14:textId="3B897807" w:rsidR="00CB3624" w:rsidRDefault="00FF4238" w:rsidP="00CB3624">
      <w:pPr>
        <w:pStyle w:val="CRCoverPage"/>
        <w:tabs>
          <w:tab w:val="right" w:pos="9639"/>
        </w:tabs>
        <w:spacing w:after="0"/>
        <w:rPr>
          <w:b/>
          <w:i/>
          <w:noProof/>
          <w:sz w:val="28"/>
        </w:rPr>
      </w:pPr>
      <w:r>
        <w:rPr>
          <w:b/>
          <w:noProof/>
          <w:sz w:val="24"/>
        </w:rPr>
        <w:t>3</w:t>
      </w:r>
      <w:r w:rsidR="00CB3624">
        <w:rPr>
          <w:b/>
          <w:noProof/>
          <w:sz w:val="24"/>
        </w:rPr>
        <w:t>GPP TSG-RAN4 Meeting #</w:t>
      </w:r>
      <w:fldSimple w:instr=" DOCPROPERTY  MtgSeq  \* MERGEFORMAT ">
        <w:r w:rsidR="00CB3624" w:rsidRPr="00EB09B7">
          <w:rPr>
            <w:b/>
            <w:noProof/>
            <w:sz w:val="24"/>
          </w:rPr>
          <w:t xml:space="preserve"> </w:t>
        </w:r>
        <w:r w:rsidR="00CB3624">
          <w:rPr>
            <w:b/>
            <w:noProof/>
            <w:sz w:val="24"/>
          </w:rPr>
          <w:t>10</w:t>
        </w:r>
        <w:r w:rsidR="009F5079">
          <w:rPr>
            <w:b/>
            <w:noProof/>
            <w:sz w:val="24"/>
          </w:rPr>
          <w:t>3</w:t>
        </w:r>
        <w:r w:rsidR="00CB3624">
          <w:rPr>
            <w:b/>
            <w:noProof/>
            <w:sz w:val="24"/>
          </w:rPr>
          <w:t>-e</w:t>
        </w:r>
      </w:fldSimple>
      <w:r w:rsidR="00CB3624">
        <w:rPr>
          <w:b/>
          <w:i/>
          <w:noProof/>
          <w:sz w:val="28"/>
        </w:rPr>
        <w:tab/>
      </w:r>
      <w:r w:rsidR="00C667F7" w:rsidRPr="00C667F7">
        <w:rPr>
          <w:b/>
          <w:i/>
          <w:noProof/>
          <w:sz w:val="28"/>
        </w:rPr>
        <w:t>R4-221</w:t>
      </w:r>
      <w:r w:rsidR="00483C54">
        <w:rPr>
          <w:b/>
          <w:i/>
          <w:noProof/>
          <w:sz w:val="28"/>
        </w:rPr>
        <w:t>xyz</w:t>
      </w:r>
    </w:p>
    <w:p w14:paraId="33D40690" w14:textId="33CBAC23" w:rsidR="00CB3624" w:rsidRPr="00A1199E" w:rsidRDefault="00CB3624" w:rsidP="00CB3624">
      <w:pPr>
        <w:pStyle w:val="CRCoverPage"/>
        <w:outlineLvl w:val="0"/>
        <w:rPr>
          <w:b/>
          <w:noProof/>
          <w:sz w:val="24"/>
          <w:lang w:val="en-US"/>
        </w:rPr>
      </w:pPr>
      <w:r>
        <w:fldChar w:fldCharType="begin"/>
      </w:r>
      <w:r>
        <w:instrText xml:space="preserve"> DOCPROPERTY  Location  \* MERGEFORMAT </w:instrText>
      </w:r>
      <w:r>
        <w:fldChar w:fldCharType="separate"/>
      </w:r>
      <w:r w:rsidRPr="00BA51D9">
        <w:rPr>
          <w:b/>
          <w:noProof/>
          <w:sz w:val="24"/>
        </w:rPr>
        <w:t xml:space="preserve"> </w:t>
      </w:r>
      <w:r w:rsidRPr="00AE4060">
        <w:rPr>
          <w:rFonts w:cs="Arial"/>
          <w:b/>
          <w:noProof/>
          <w:sz w:val="24"/>
          <w:lang w:val="en-US" w:eastAsia="ja-JP"/>
        </w:rPr>
        <w:t>Electronic Me</w:t>
      </w:r>
      <w:proofErr w:type="spellStart"/>
      <w:r w:rsidRPr="00AE4060">
        <w:rPr>
          <w:rFonts w:cs="Arial"/>
          <w:sz w:val="24"/>
          <w:lang w:val="en-US"/>
        </w:rPr>
        <w:t>e</w:t>
      </w:r>
      <w:r w:rsidRPr="00AE4060">
        <w:rPr>
          <w:rFonts w:cs="Arial"/>
          <w:b/>
          <w:noProof/>
          <w:sz w:val="24"/>
          <w:lang w:val="en-US" w:eastAsia="ja-JP"/>
        </w:rPr>
        <w:t>ting</w:t>
      </w:r>
      <w:proofErr w:type="spellEnd"/>
      <w:r w:rsidRPr="00AE4060">
        <w:rPr>
          <w:rFonts w:cs="Arial"/>
          <w:b/>
          <w:noProof/>
          <w:sz w:val="24"/>
          <w:lang w:val="en-US" w:eastAsia="ja-JP"/>
        </w:rPr>
        <w:t xml:space="preserve">, </w:t>
      </w:r>
      <w:r>
        <w:rPr>
          <w:rFonts w:cs="Arial"/>
          <w:b/>
          <w:noProof/>
          <w:sz w:val="24"/>
          <w:lang w:val="en-US" w:eastAsia="ja-JP"/>
        </w:rPr>
        <w:t xml:space="preserve"> </w:t>
      </w:r>
      <w:r w:rsidR="00DD3BCB">
        <w:rPr>
          <w:rFonts w:cs="Arial"/>
          <w:b/>
          <w:noProof/>
          <w:sz w:val="24"/>
          <w:lang w:val="en-US" w:eastAsia="ja-JP"/>
        </w:rPr>
        <w:t>9</w:t>
      </w:r>
      <w:r w:rsidR="00DD3BCB" w:rsidRPr="00DD3BCB">
        <w:rPr>
          <w:rFonts w:cs="Arial"/>
          <w:b/>
          <w:noProof/>
          <w:sz w:val="24"/>
          <w:vertAlign w:val="superscript"/>
          <w:lang w:val="en-US" w:eastAsia="ja-JP"/>
        </w:rPr>
        <w:t>th</w:t>
      </w:r>
      <w:r w:rsidR="00DD3BCB">
        <w:rPr>
          <w:rFonts w:cs="Arial"/>
          <w:b/>
          <w:noProof/>
          <w:sz w:val="24"/>
          <w:lang w:val="en-US" w:eastAsia="ja-JP"/>
        </w:rPr>
        <w:t xml:space="preserve"> </w:t>
      </w:r>
      <w:r>
        <w:rPr>
          <w:rFonts w:cs="Arial"/>
          <w:b/>
          <w:noProof/>
          <w:sz w:val="24"/>
          <w:lang w:val="en-US" w:eastAsia="ja-JP"/>
        </w:rPr>
        <w:t xml:space="preserve"> </w:t>
      </w:r>
      <w:r w:rsidR="00DD3BCB">
        <w:rPr>
          <w:rFonts w:cs="Arial"/>
          <w:b/>
          <w:noProof/>
          <w:sz w:val="24"/>
          <w:lang w:val="en-US" w:eastAsia="ja-JP"/>
        </w:rPr>
        <w:t>May</w:t>
      </w:r>
      <w:r>
        <w:rPr>
          <w:rFonts w:cs="Arial"/>
          <w:b/>
          <w:noProof/>
          <w:sz w:val="24"/>
          <w:lang w:val="en-US" w:eastAsia="ja-JP"/>
        </w:rPr>
        <w:t xml:space="preserve"> </w:t>
      </w:r>
      <w:r w:rsidRPr="00AE4060">
        <w:rPr>
          <w:rFonts w:cs="Arial"/>
          <w:b/>
          <w:noProof/>
          <w:sz w:val="24"/>
          <w:lang w:val="en-US" w:eastAsia="ja-JP"/>
        </w:rPr>
        <w:t xml:space="preserve">– </w:t>
      </w:r>
      <w:r w:rsidR="00DD3BCB">
        <w:rPr>
          <w:rFonts w:cs="Arial"/>
          <w:b/>
          <w:noProof/>
          <w:sz w:val="24"/>
          <w:lang w:val="en-US" w:eastAsia="ja-JP"/>
        </w:rPr>
        <w:t>20</w:t>
      </w:r>
      <w:r w:rsidR="00DD3BCB" w:rsidRPr="00DD3BCB">
        <w:rPr>
          <w:rFonts w:cs="Arial"/>
          <w:b/>
          <w:noProof/>
          <w:sz w:val="24"/>
          <w:vertAlign w:val="superscript"/>
          <w:lang w:val="en-US" w:eastAsia="ja-JP"/>
        </w:rPr>
        <w:t>th</w:t>
      </w:r>
      <w:r w:rsidR="00DD3BCB">
        <w:rPr>
          <w:rFonts w:cs="Arial"/>
          <w:b/>
          <w:noProof/>
          <w:sz w:val="24"/>
          <w:lang w:val="en-US" w:eastAsia="ja-JP"/>
        </w:rPr>
        <w:t xml:space="preserve"> </w:t>
      </w:r>
      <w:r>
        <w:rPr>
          <w:rFonts w:cs="Arial"/>
          <w:b/>
          <w:noProof/>
          <w:sz w:val="24"/>
          <w:lang w:val="en-US" w:eastAsia="ja-JP"/>
        </w:rPr>
        <w:t xml:space="preserve"> </w:t>
      </w:r>
      <w:r w:rsidR="00DD3BCB">
        <w:rPr>
          <w:rFonts w:cs="Arial"/>
          <w:b/>
          <w:noProof/>
          <w:sz w:val="24"/>
          <w:lang w:val="en-US" w:eastAsia="ja-JP"/>
        </w:rPr>
        <w:t>May</w:t>
      </w:r>
      <w:r>
        <w:rPr>
          <w:rFonts w:cs="Arial"/>
          <w:b/>
          <w:noProof/>
          <w:sz w:val="24"/>
          <w:lang w:val="en-US" w:eastAsia="ja-JP"/>
        </w:rPr>
        <w:t xml:space="preserve"> </w:t>
      </w:r>
      <w:r w:rsidRPr="00AE4060">
        <w:rPr>
          <w:rFonts w:cs="Arial"/>
          <w:b/>
          <w:noProof/>
          <w:sz w:val="24"/>
          <w:lang w:val="en-US" w:eastAsia="ja-JP"/>
        </w:rPr>
        <w:t>202</w:t>
      </w:r>
      <w:r>
        <w:rPr>
          <w:rFonts w:cs="Arial"/>
          <w:b/>
          <w:noProof/>
          <w:sz w:val="24"/>
          <w:lang w:val="en-US" w:eastAsia="ja-JP"/>
        </w:rPr>
        <w:fldChar w:fldCharType="end"/>
      </w:r>
      <w:r>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B3624" w14:paraId="2B1C3043" w14:textId="77777777" w:rsidTr="00552FD1">
        <w:tc>
          <w:tcPr>
            <w:tcW w:w="9641" w:type="dxa"/>
            <w:gridSpan w:val="9"/>
            <w:tcBorders>
              <w:top w:val="single" w:sz="4" w:space="0" w:color="auto"/>
              <w:left w:val="single" w:sz="4" w:space="0" w:color="auto"/>
              <w:right w:val="single" w:sz="4" w:space="0" w:color="auto"/>
            </w:tcBorders>
          </w:tcPr>
          <w:p w14:paraId="3B14E183" w14:textId="77777777" w:rsidR="00CB3624" w:rsidRDefault="00CB3624" w:rsidP="00552FD1">
            <w:pPr>
              <w:pStyle w:val="CRCoverPage"/>
              <w:spacing w:after="0"/>
              <w:jc w:val="right"/>
              <w:rPr>
                <w:i/>
                <w:noProof/>
              </w:rPr>
            </w:pPr>
            <w:r>
              <w:rPr>
                <w:i/>
                <w:noProof/>
                <w:sz w:val="14"/>
              </w:rPr>
              <w:t>CR-Form-v12.2</w:t>
            </w:r>
          </w:p>
        </w:tc>
      </w:tr>
      <w:tr w:rsidR="00CB3624" w14:paraId="50BCFB28" w14:textId="77777777" w:rsidTr="00552FD1">
        <w:tc>
          <w:tcPr>
            <w:tcW w:w="9641" w:type="dxa"/>
            <w:gridSpan w:val="9"/>
            <w:tcBorders>
              <w:left w:val="single" w:sz="4" w:space="0" w:color="auto"/>
              <w:right w:val="single" w:sz="4" w:space="0" w:color="auto"/>
            </w:tcBorders>
          </w:tcPr>
          <w:p w14:paraId="737453BA" w14:textId="77777777" w:rsidR="00CB3624" w:rsidRDefault="00CB3624" w:rsidP="00552FD1">
            <w:pPr>
              <w:pStyle w:val="CRCoverPage"/>
              <w:spacing w:after="0"/>
              <w:jc w:val="center"/>
              <w:rPr>
                <w:noProof/>
              </w:rPr>
            </w:pPr>
            <w:r>
              <w:rPr>
                <w:b/>
                <w:noProof/>
                <w:sz w:val="32"/>
              </w:rPr>
              <w:t>CHANGE REQUEST</w:t>
            </w:r>
          </w:p>
        </w:tc>
      </w:tr>
      <w:tr w:rsidR="00CB3624" w14:paraId="6F56EF48" w14:textId="77777777" w:rsidTr="00552FD1">
        <w:tc>
          <w:tcPr>
            <w:tcW w:w="9641" w:type="dxa"/>
            <w:gridSpan w:val="9"/>
            <w:tcBorders>
              <w:left w:val="single" w:sz="4" w:space="0" w:color="auto"/>
              <w:right w:val="single" w:sz="4" w:space="0" w:color="auto"/>
            </w:tcBorders>
          </w:tcPr>
          <w:p w14:paraId="7CFC1FA5" w14:textId="77777777" w:rsidR="00CB3624" w:rsidRDefault="00CB3624" w:rsidP="00552FD1">
            <w:pPr>
              <w:pStyle w:val="CRCoverPage"/>
              <w:spacing w:after="0"/>
              <w:rPr>
                <w:noProof/>
                <w:sz w:val="8"/>
                <w:szCs w:val="8"/>
              </w:rPr>
            </w:pPr>
          </w:p>
        </w:tc>
      </w:tr>
      <w:tr w:rsidR="00CB3624" w14:paraId="319C178D" w14:textId="77777777" w:rsidTr="00552FD1">
        <w:tc>
          <w:tcPr>
            <w:tcW w:w="142" w:type="dxa"/>
            <w:tcBorders>
              <w:left w:val="single" w:sz="4" w:space="0" w:color="auto"/>
            </w:tcBorders>
          </w:tcPr>
          <w:p w14:paraId="75267E2F" w14:textId="77777777" w:rsidR="00CB3624" w:rsidRDefault="00CB3624" w:rsidP="00552FD1">
            <w:pPr>
              <w:pStyle w:val="CRCoverPage"/>
              <w:spacing w:after="0"/>
              <w:jc w:val="right"/>
              <w:rPr>
                <w:noProof/>
              </w:rPr>
            </w:pPr>
          </w:p>
        </w:tc>
        <w:tc>
          <w:tcPr>
            <w:tcW w:w="1559" w:type="dxa"/>
            <w:shd w:val="pct30" w:color="FFFF00" w:fill="auto"/>
          </w:tcPr>
          <w:p w14:paraId="60C3D9F7" w14:textId="638E0DA0" w:rsidR="00CB3624" w:rsidRPr="00410371" w:rsidRDefault="00CB3624" w:rsidP="00552FD1">
            <w:pPr>
              <w:pStyle w:val="CRCoverPage"/>
              <w:spacing w:after="0"/>
              <w:jc w:val="right"/>
              <w:rPr>
                <w:b/>
                <w:noProof/>
                <w:sz w:val="28"/>
              </w:rPr>
            </w:pPr>
            <w:r>
              <w:rPr>
                <w:b/>
                <w:noProof/>
                <w:sz w:val="28"/>
              </w:rPr>
              <w:t>38.</w:t>
            </w:r>
            <w:r w:rsidR="00A7668F">
              <w:rPr>
                <w:b/>
                <w:noProof/>
                <w:sz w:val="28"/>
              </w:rPr>
              <w:t>101-</w:t>
            </w:r>
            <w:r w:rsidR="006077F1">
              <w:rPr>
                <w:b/>
                <w:noProof/>
                <w:sz w:val="28"/>
              </w:rPr>
              <w:t>2</w:t>
            </w:r>
          </w:p>
        </w:tc>
        <w:tc>
          <w:tcPr>
            <w:tcW w:w="709" w:type="dxa"/>
          </w:tcPr>
          <w:p w14:paraId="548DD389" w14:textId="77777777" w:rsidR="00CB3624" w:rsidRDefault="00CB3624" w:rsidP="00552FD1">
            <w:pPr>
              <w:pStyle w:val="CRCoverPage"/>
              <w:spacing w:after="0"/>
              <w:jc w:val="center"/>
              <w:rPr>
                <w:noProof/>
              </w:rPr>
            </w:pPr>
            <w:r>
              <w:rPr>
                <w:b/>
                <w:noProof/>
                <w:sz w:val="28"/>
              </w:rPr>
              <w:t>CR</w:t>
            </w:r>
          </w:p>
        </w:tc>
        <w:tc>
          <w:tcPr>
            <w:tcW w:w="1276" w:type="dxa"/>
            <w:shd w:val="pct30" w:color="FFFF00" w:fill="auto"/>
          </w:tcPr>
          <w:p w14:paraId="5FF923CE" w14:textId="77777777" w:rsidR="00CB3624" w:rsidRPr="00410371" w:rsidRDefault="00483C54" w:rsidP="00552FD1">
            <w:pPr>
              <w:pStyle w:val="CRCoverPage"/>
              <w:spacing w:after="0"/>
              <w:rPr>
                <w:noProof/>
              </w:rPr>
            </w:pPr>
            <w:fldSimple w:instr=" DOCPROPERTY  Cr#  \* MERGEFORMAT ">
              <w:r w:rsidR="00CB3624" w:rsidRPr="00410371">
                <w:rPr>
                  <w:b/>
                  <w:noProof/>
                  <w:sz w:val="28"/>
                </w:rPr>
                <w:t>&lt;CR#&gt;</w:t>
              </w:r>
            </w:fldSimple>
          </w:p>
        </w:tc>
        <w:tc>
          <w:tcPr>
            <w:tcW w:w="709" w:type="dxa"/>
          </w:tcPr>
          <w:p w14:paraId="73DF8B65" w14:textId="77777777" w:rsidR="00CB3624" w:rsidRDefault="00CB3624" w:rsidP="00552FD1">
            <w:pPr>
              <w:pStyle w:val="CRCoverPage"/>
              <w:tabs>
                <w:tab w:val="right" w:pos="625"/>
              </w:tabs>
              <w:spacing w:after="0"/>
              <w:jc w:val="center"/>
              <w:rPr>
                <w:noProof/>
              </w:rPr>
            </w:pPr>
            <w:r>
              <w:rPr>
                <w:b/>
                <w:bCs/>
                <w:noProof/>
                <w:sz w:val="28"/>
              </w:rPr>
              <w:t>rev</w:t>
            </w:r>
          </w:p>
        </w:tc>
        <w:tc>
          <w:tcPr>
            <w:tcW w:w="992" w:type="dxa"/>
            <w:shd w:val="pct30" w:color="FFFF00" w:fill="auto"/>
          </w:tcPr>
          <w:p w14:paraId="61F3A1AB" w14:textId="46646A0B" w:rsidR="00CB3624" w:rsidRPr="00410371" w:rsidRDefault="00CB3624" w:rsidP="00552FD1">
            <w:pPr>
              <w:pStyle w:val="CRCoverPage"/>
              <w:spacing w:after="0"/>
              <w:jc w:val="center"/>
              <w:rPr>
                <w:b/>
                <w:noProof/>
              </w:rPr>
            </w:pPr>
            <w:r>
              <w:t>-</w:t>
            </w:r>
          </w:p>
        </w:tc>
        <w:tc>
          <w:tcPr>
            <w:tcW w:w="2410" w:type="dxa"/>
          </w:tcPr>
          <w:p w14:paraId="5A8E0040" w14:textId="77777777" w:rsidR="00CB3624" w:rsidRDefault="00CB3624" w:rsidP="00552F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AC7D01" w14:textId="6CC0E134" w:rsidR="00CB3624" w:rsidRPr="00410371" w:rsidRDefault="00483C54" w:rsidP="00552FD1">
            <w:pPr>
              <w:pStyle w:val="CRCoverPage"/>
              <w:spacing w:after="0"/>
              <w:jc w:val="center"/>
              <w:rPr>
                <w:noProof/>
                <w:sz w:val="28"/>
              </w:rPr>
            </w:pPr>
            <w:fldSimple w:instr=" DOCPROPERTY  Version  \* MERGEFORMAT ">
              <w:r w:rsidR="00CB3624">
                <w:rPr>
                  <w:b/>
                  <w:noProof/>
                  <w:sz w:val="28"/>
                </w:rPr>
                <w:t>1</w:t>
              </w:r>
              <w:r w:rsidR="00817ABD">
                <w:rPr>
                  <w:b/>
                  <w:noProof/>
                  <w:sz w:val="28"/>
                </w:rPr>
                <w:t>7</w:t>
              </w:r>
              <w:r w:rsidR="00CB3624">
                <w:rPr>
                  <w:b/>
                  <w:noProof/>
                  <w:sz w:val="28"/>
                </w:rPr>
                <w:t>.</w:t>
              </w:r>
              <w:r w:rsidR="00124206">
                <w:rPr>
                  <w:b/>
                  <w:noProof/>
                  <w:sz w:val="28"/>
                </w:rPr>
                <w:t>5</w:t>
              </w:r>
              <w:r w:rsidR="00CB3624">
                <w:rPr>
                  <w:b/>
                  <w:noProof/>
                  <w:sz w:val="28"/>
                </w:rPr>
                <w:t>.0</w:t>
              </w:r>
            </w:fldSimple>
          </w:p>
        </w:tc>
        <w:tc>
          <w:tcPr>
            <w:tcW w:w="143" w:type="dxa"/>
            <w:tcBorders>
              <w:right w:val="single" w:sz="4" w:space="0" w:color="auto"/>
            </w:tcBorders>
          </w:tcPr>
          <w:p w14:paraId="38445C77" w14:textId="77777777" w:rsidR="00CB3624" w:rsidRDefault="00CB3624" w:rsidP="00552FD1">
            <w:pPr>
              <w:pStyle w:val="CRCoverPage"/>
              <w:spacing w:after="0"/>
              <w:rPr>
                <w:noProof/>
              </w:rPr>
            </w:pPr>
          </w:p>
        </w:tc>
      </w:tr>
      <w:tr w:rsidR="00CB3624" w14:paraId="56E2A725" w14:textId="77777777" w:rsidTr="00552FD1">
        <w:tc>
          <w:tcPr>
            <w:tcW w:w="9641" w:type="dxa"/>
            <w:gridSpan w:val="9"/>
            <w:tcBorders>
              <w:left w:val="single" w:sz="4" w:space="0" w:color="auto"/>
              <w:right w:val="single" w:sz="4" w:space="0" w:color="auto"/>
            </w:tcBorders>
          </w:tcPr>
          <w:p w14:paraId="4C40394A" w14:textId="77777777" w:rsidR="00CB3624" w:rsidRDefault="00CB3624" w:rsidP="00552FD1">
            <w:pPr>
              <w:pStyle w:val="CRCoverPage"/>
              <w:spacing w:after="0"/>
              <w:rPr>
                <w:noProof/>
              </w:rPr>
            </w:pPr>
          </w:p>
        </w:tc>
      </w:tr>
      <w:tr w:rsidR="00CB3624" w14:paraId="53631C0D" w14:textId="77777777" w:rsidTr="00552FD1">
        <w:tc>
          <w:tcPr>
            <w:tcW w:w="9641" w:type="dxa"/>
            <w:gridSpan w:val="9"/>
            <w:tcBorders>
              <w:top w:val="single" w:sz="4" w:space="0" w:color="auto"/>
            </w:tcBorders>
          </w:tcPr>
          <w:p w14:paraId="5033196C" w14:textId="77777777" w:rsidR="00CB3624" w:rsidRPr="00F25D98" w:rsidRDefault="00CB3624" w:rsidP="00552F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B3624" w14:paraId="299B05BF" w14:textId="77777777" w:rsidTr="00552FD1">
        <w:tc>
          <w:tcPr>
            <w:tcW w:w="9641" w:type="dxa"/>
            <w:gridSpan w:val="9"/>
          </w:tcPr>
          <w:p w14:paraId="1C37F412" w14:textId="77777777" w:rsidR="00CB3624" w:rsidRDefault="00CB3624" w:rsidP="00552FD1">
            <w:pPr>
              <w:pStyle w:val="CRCoverPage"/>
              <w:spacing w:after="0"/>
              <w:rPr>
                <w:noProof/>
                <w:sz w:val="8"/>
                <w:szCs w:val="8"/>
              </w:rPr>
            </w:pPr>
          </w:p>
        </w:tc>
      </w:tr>
    </w:tbl>
    <w:p w14:paraId="3B38347F" w14:textId="77777777" w:rsidR="00CB3624" w:rsidRDefault="00CB3624" w:rsidP="00CB36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3624" w14:paraId="6569C64F" w14:textId="77777777" w:rsidTr="00552FD1">
        <w:tc>
          <w:tcPr>
            <w:tcW w:w="2835" w:type="dxa"/>
          </w:tcPr>
          <w:p w14:paraId="7642CA3E" w14:textId="77777777" w:rsidR="00CB3624" w:rsidRDefault="00CB3624" w:rsidP="00552FD1">
            <w:pPr>
              <w:pStyle w:val="CRCoverPage"/>
              <w:tabs>
                <w:tab w:val="right" w:pos="2751"/>
              </w:tabs>
              <w:spacing w:after="0"/>
              <w:rPr>
                <w:b/>
                <w:i/>
                <w:noProof/>
              </w:rPr>
            </w:pPr>
            <w:r>
              <w:rPr>
                <w:b/>
                <w:i/>
                <w:noProof/>
              </w:rPr>
              <w:t>Proposed change affects:</w:t>
            </w:r>
          </w:p>
        </w:tc>
        <w:tc>
          <w:tcPr>
            <w:tcW w:w="1418" w:type="dxa"/>
          </w:tcPr>
          <w:p w14:paraId="7B55B21E" w14:textId="77777777" w:rsidR="00CB3624" w:rsidRDefault="00CB3624" w:rsidP="00552F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F2402" w14:textId="77777777" w:rsidR="00CB3624" w:rsidRDefault="00CB3624" w:rsidP="00552FD1">
            <w:pPr>
              <w:pStyle w:val="CRCoverPage"/>
              <w:spacing w:after="0"/>
              <w:jc w:val="center"/>
              <w:rPr>
                <w:b/>
                <w:caps/>
                <w:noProof/>
              </w:rPr>
            </w:pPr>
          </w:p>
        </w:tc>
        <w:tc>
          <w:tcPr>
            <w:tcW w:w="709" w:type="dxa"/>
            <w:tcBorders>
              <w:left w:val="single" w:sz="4" w:space="0" w:color="auto"/>
            </w:tcBorders>
          </w:tcPr>
          <w:p w14:paraId="713524FC" w14:textId="77777777" w:rsidR="00CB3624" w:rsidRDefault="00CB3624" w:rsidP="00552F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D8C399" w14:textId="4FA738F3" w:rsidR="00CB3624" w:rsidRDefault="006A28C8" w:rsidP="00552FD1">
            <w:pPr>
              <w:pStyle w:val="CRCoverPage"/>
              <w:spacing w:after="0"/>
              <w:jc w:val="center"/>
              <w:rPr>
                <w:b/>
                <w:caps/>
                <w:noProof/>
              </w:rPr>
            </w:pPr>
            <w:r>
              <w:rPr>
                <w:b/>
                <w:caps/>
                <w:noProof/>
              </w:rPr>
              <w:t>x</w:t>
            </w:r>
          </w:p>
        </w:tc>
        <w:tc>
          <w:tcPr>
            <w:tcW w:w="2126" w:type="dxa"/>
          </w:tcPr>
          <w:p w14:paraId="7CD4755B" w14:textId="77777777" w:rsidR="00CB3624" w:rsidRDefault="00CB3624" w:rsidP="00552F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72DC6" w14:textId="77777777" w:rsidR="00CB3624" w:rsidRDefault="00CB3624" w:rsidP="00552FD1">
            <w:pPr>
              <w:pStyle w:val="CRCoverPage"/>
              <w:spacing w:after="0"/>
              <w:jc w:val="center"/>
              <w:rPr>
                <w:b/>
                <w:caps/>
                <w:noProof/>
              </w:rPr>
            </w:pPr>
          </w:p>
        </w:tc>
        <w:tc>
          <w:tcPr>
            <w:tcW w:w="1418" w:type="dxa"/>
            <w:tcBorders>
              <w:left w:val="nil"/>
            </w:tcBorders>
          </w:tcPr>
          <w:p w14:paraId="1193FFBE" w14:textId="77777777" w:rsidR="00CB3624" w:rsidRDefault="00CB3624" w:rsidP="00552F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C6C468" w14:textId="77777777" w:rsidR="00CB3624" w:rsidRDefault="00CB3624" w:rsidP="00552FD1">
            <w:pPr>
              <w:pStyle w:val="CRCoverPage"/>
              <w:spacing w:after="0"/>
              <w:jc w:val="center"/>
              <w:rPr>
                <w:b/>
                <w:bCs/>
                <w:caps/>
                <w:noProof/>
              </w:rPr>
            </w:pPr>
          </w:p>
        </w:tc>
      </w:tr>
    </w:tbl>
    <w:p w14:paraId="25E9C0B5" w14:textId="77777777" w:rsidR="00CB3624" w:rsidRDefault="00CB3624" w:rsidP="00CB36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B3624" w14:paraId="7CB0875D" w14:textId="77777777" w:rsidTr="00552FD1">
        <w:tc>
          <w:tcPr>
            <w:tcW w:w="9640" w:type="dxa"/>
            <w:gridSpan w:val="11"/>
          </w:tcPr>
          <w:p w14:paraId="1392AAD6" w14:textId="77777777" w:rsidR="00CB3624" w:rsidRDefault="00CB3624" w:rsidP="00552FD1">
            <w:pPr>
              <w:pStyle w:val="CRCoverPage"/>
              <w:spacing w:after="0"/>
              <w:rPr>
                <w:noProof/>
                <w:sz w:val="8"/>
                <w:szCs w:val="8"/>
              </w:rPr>
            </w:pPr>
          </w:p>
        </w:tc>
      </w:tr>
      <w:tr w:rsidR="00CB3624" w14:paraId="49044019" w14:textId="77777777" w:rsidTr="00552FD1">
        <w:tc>
          <w:tcPr>
            <w:tcW w:w="1843" w:type="dxa"/>
            <w:tcBorders>
              <w:top w:val="single" w:sz="4" w:space="0" w:color="auto"/>
              <w:left w:val="single" w:sz="4" w:space="0" w:color="auto"/>
            </w:tcBorders>
          </w:tcPr>
          <w:p w14:paraId="1B4600C2" w14:textId="77777777" w:rsidR="00CB3624" w:rsidRDefault="00CB3624" w:rsidP="00552F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97E39F" w14:textId="42B1CEF8" w:rsidR="00CB3624" w:rsidRDefault="00CB3624" w:rsidP="00552FD1">
            <w:pPr>
              <w:pStyle w:val="CRCoverPage"/>
              <w:spacing w:after="0"/>
              <w:ind w:left="100"/>
              <w:rPr>
                <w:noProof/>
              </w:rPr>
            </w:pPr>
            <w:r w:rsidRPr="00D1466E">
              <w:t xml:space="preserve">CR </w:t>
            </w:r>
            <w:r w:rsidR="009C18DF">
              <w:t xml:space="preserve">on </w:t>
            </w:r>
            <w:proofErr w:type="spellStart"/>
            <w:r w:rsidR="009C18DF">
              <w:t>RedCap</w:t>
            </w:r>
            <w:proofErr w:type="spellEnd"/>
            <w:r w:rsidR="00E97C8E">
              <w:t xml:space="preserve"> </w:t>
            </w:r>
            <w:r w:rsidR="0036766D">
              <w:t>FR2</w:t>
            </w:r>
          </w:p>
        </w:tc>
      </w:tr>
      <w:tr w:rsidR="00CB3624" w14:paraId="1D2F3D07" w14:textId="77777777" w:rsidTr="00552FD1">
        <w:tc>
          <w:tcPr>
            <w:tcW w:w="1843" w:type="dxa"/>
            <w:tcBorders>
              <w:left w:val="single" w:sz="4" w:space="0" w:color="auto"/>
            </w:tcBorders>
          </w:tcPr>
          <w:p w14:paraId="431BEA28"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20F2C9AA" w14:textId="77777777" w:rsidR="00CB3624" w:rsidRDefault="00CB3624" w:rsidP="00552FD1">
            <w:pPr>
              <w:pStyle w:val="CRCoverPage"/>
              <w:spacing w:after="0"/>
              <w:rPr>
                <w:noProof/>
                <w:sz w:val="8"/>
                <w:szCs w:val="8"/>
              </w:rPr>
            </w:pPr>
          </w:p>
        </w:tc>
      </w:tr>
      <w:tr w:rsidR="00CB3624" w14:paraId="59B933F8" w14:textId="77777777" w:rsidTr="00552FD1">
        <w:tc>
          <w:tcPr>
            <w:tcW w:w="1843" w:type="dxa"/>
            <w:tcBorders>
              <w:left w:val="single" w:sz="4" w:space="0" w:color="auto"/>
            </w:tcBorders>
          </w:tcPr>
          <w:p w14:paraId="3844E6D9" w14:textId="77777777" w:rsidR="00CB3624" w:rsidRDefault="00CB3624" w:rsidP="00552F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58DA3D" w14:textId="65B836FB" w:rsidR="00CB3624" w:rsidRDefault="00CB3624" w:rsidP="00552FD1">
            <w:pPr>
              <w:pStyle w:val="CRCoverPage"/>
              <w:spacing w:after="0"/>
              <w:ind w:left="100"/>
              <w:rPr>
                <w:noProof/>
              </w:rPr>
            </w:pPr>
            <w:r w:rsidRPr="00692B04">
              <w:t>Ericsson</w:t>
            </w:r>
          </w:p>
        </w:tc>
      </w:tr>
      <w:tr w:rsidR="00CB3624" w14:paraId="0317C65A" w14:textId="77777777" w:rsidTr="00552FD1">
        <w:tc>
          <w:tcPr>
            <w:tcW w:w="1843" w:type="dxa"/>
            <w:tcBorders>
              <w:left w:val="single" w:sz="4" w:space="0" w:color="auto"/>
            </w:tcBorders>
          </w:tcPr>
          <w:p w14:paraId="310B9AD2" w14:textId="77777777" w:rsidR="00CB3624" w:rsidRDefault="00CB3624" w:rsidP="00552F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3F2915" w14:textId="485E2DAD" w:rsidR="00CB3624" w:rsidRDefault="00CB3624" w:rsidP="00552FD1">
            <w:pPr>
              <w:pStyle w:val="CRCoverPage"/>
              <w:spacing w:after="0"/>
              <w:ind w:left="100"/>
              <w:rPr>
                <w:noProof/>
              </w:rPr>
            </w:pPr>
            <w:r>
              <w:t>R4</w:t>
            </w:r>
          </w:p>
        </w:tc>
      </w:tr>
      <w:tr w:rsidR="00CB3624" w14:paraId="5134976F" w14:textId="77777777" w:rsidTr="00552FD1">
        <w:tc>
          <w:tcPr>
            <w:tcW w:w="1843" w:type="dxa"/>
            <w:tcBorders>
              <w:left w:val="single" w:sz="4" w:space="0" w:color="auto"/>
            </w:tcBorders>
          </w:tcPr>
          <w:p w14:paraId="42211541"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0A393F0D" w14:textId="77777777" w:rsidR="00CB3624" w:rsidRDefault="00CB3624" w:rsidP="00552FD1">
            <w:pPr>
              <w:pStyle w:val="CRCoverPage"/>
              <w:spacing w:after="0"/>
              <w:rPr>
                <w:noProof/>
                <w:sz w:val="8"/>
                <w:szCs w:val="8"/>
              </w:rPr>
            </w:pPr>
          </w:p>
        </w:tc>
      </w:tr>
      <w:tr w:rsidR="00CB3624" w14:paraId="0E537B94" w14:textId="77777777" w:rsidTr="00552FD1">
        <w:tc>
          <w:tcPr>
            <w:tcW w:w="1843" w:type="dxa"/>
            <w:tcBorders>
              <w:left w:val="single" w:sz="4" w:space="0" w:color="auto"/>
            </w:tcBorders>
          </w:tcPr>
          <w:p w14:paraId="69A262A0" w14:textId="77777777" w:rsidR="00CB3624" w:rsidRDefault="00CB3624" w:rsidP="00552FD1">
            <w:pPr>
              <w:pStyle w:val="CRCoverPage"/>
              <w:tabs>
                <w:tab w:val="right" w:pos="1759"/>
              </w:tabs>
              <w:spacing w:after="0"/>
              <w:rPr>
                <w:b/>
                <w:i/>
                <w:noProof/>
              </w:rPr>
            </w:pPr>
            <w:r>
              <w:rPr>
                <w:b/>
                <w:i/>
                <w:noProof/>
              </w:rPr>
              <w:t>Work item code:</w:t>
            </w:r>
          </w:p>
        </w:tc>
        <w:tc>
          <w:tcPr>
            <w:tcW w:w="3686" w:type="dxa"/>
            <w:gridSpan w:val="5"/>
            <w:shd w:val="pct30" w:color="FFFF00" w:fill="auto"/>
          </w:tcPr>
          <w:p w14:paraId="15AE8425" w14:textId="7F5D5B6A" w:rsidR="00CB3624" w:rsidRDefault="00797AC7" w:rsidP="00552FD1">
            <w:pPr>
              <w:pStyle w:val="CRCoverPage"/>
              <w:spacing w:after="0"/>
              <w:ind w:left="100"/>
              <w:rPr>
                <w:noProof/>
              </w:rPr>
            </w:pPr>
            <w:proofErr w:type="spellStart"/>
            <w:r>
              <w:rPr>
                <w:rFonts w:cs="Arial"/>
                <w:sz w:val="18"/>
                <w:szCs w:val="18"/>
                <w:lang w:eastAsia="ja-JP"/>
              </w:rPr>
              <w:t>NR_redcap</w:t>
            </w:r>
            <w:proofErr w:type="spellEnd"/>
            <w:r>
              <w:rPr>
                <w:rFonts w:cs="Arial"/>
                <w:sz w:val="18"/>
                <w:szCs w:val="18"/>
                <w:lang w:eastAsia="ja-JP"/>
              </w:rPr>
              <w:t>-Core</w:t>
            </w:r>
          </w:p>
        </w:tc>
        <w:tc>
          <w:tcPr>
            <w:tcW w:w="567" w:type="dxa"/>
            <w:tcBorders>
              <w:left w:val="nil"/>
            </w:tcBorders>
          </w:tcPr>
          <w:p w14:paraId="6310481F" w14:textId="77777777" w:rsidR="00CB3624" w:rsidRDefault="00CB3624" w:rsidP="00552FD1">
            <w:pPr>
              <w:pStyle w:val="CRCoverPage"/>
              <w:spacing w:after="0"/>
              <w:ind w:right="100"/>
              <w:rPr>
                <w:noProof/>
              </w:rPr>
            </w:pPr>
          </w:p>
        </w:tc>
        <w:tc>
          <w:tcPr>
            <w:tcW w:w="1417" w:type="dxa"/>
            <w:gridSpan w:val="3"/>
            <w:tcBorders>
              <w:left w:val="nil"/>
            </w:tcBorders>
          </w:tcPr>
          <w:p w14:paraId="02ABAE73" w14:textId="77777777" w:rsidR="00CB3624" w:rsidRDefault="00CB3624" w:rsidP="00552F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01572" w14:textId="3C808FF0" w:rsidR="00CB3624" w:rsidRDefault="00CB3624" w:rsidP="00552FD1">
            <w:pPr>
              <w:pStyle w:val="CRCoverPage"/>
              <w:spacing w:after="0"/>
              <w:ind w:left="100"/>
              <w:rPr>
                <w:noProof/>
              </w:rPr>
            </w:pPr>
            <w:r>
              <w:rPr>
                <w:noProof/>
              </w:rPr>
              <w:t>2022-</w:t>
            </w:r>
            <w:r w:rsidR="00CB589B">
              <w:rPr>
                <w:noProof/>
              </w:rPr>
              <w:t>5</w:t>
            </w:r>
            <w:r>
              <w:rPr>
                <w:noProof/>
              </w:rPr>
              <w:t>-</w:t>
            </w:r>
            <w:r w:rsidR="0036766D">
              <w:rPr>
                <w:noProof/>
              </w:rPr>
              <w:t>29</w:t>
            </w:r>
          </w:p>
        </w:tc>
      </w:tr>
      <w:tr w:rsidR="00CB3624" w14:paraId="5539003E" w14:textId="77777777" w:rsidTr="00552FD1">
        <w:tc>
          <w:tcPr>
            <w:tcW w:w="1843" w:type="dxa"/>
            <w:tcBorders>
              <w:left w:val="single" w:sz="4" w:space="0" w:color="auto"/>
            </w:tcBorders>
          </w:tcPr>
          <w:p w14:paraId="33B899FC" w14:textId="77777777" w:rsidR="00CB3624" w:rsidRDefault="00CB3624" w:rsidP="00552FD1">
            <w:pPr>
              <w:pStyle w:val="CRCoverPage"/>
              <w:spacing w:after="0"/>
              <w:rPr>
                <w:b/>
                <w:i/>
                <w:noProof/>
                <w:sz w:val="8"/>
                <w:szCs w:val="8"/>
              </w:rPr>
            </w:pPr>
          </w:p>
        </w:tc>
        <w:tc>
          <w:tcPr>
            <w:tcW w:w="1986" w:type="dxa"/>
            <w:gridSpan w:val="4"/>
          </w:tcPr>
          <w:p w14:paraId="4BF81B62" w14:textId="77777777" w:rsidR="00CB3624" w:rsidRDefault="00CB3624" w:rsidP="00552FD1">
            <w:pPr>
              <w:pStyle w:val="CRCoverPage"/>
              <w:spacing w:after="0"/>
              <w:rPr>
                <w:noProof/>
                <w:sz w:val="8"/>
                <w:szCs w:val="8"/>
              </w:rPr>
            </w:pPr>
          </w:p>
        </w:tc>
        <w:tc>
          <w:tcPr>
            <w:tcW w:w="2267" w:type="dxa"/>
            <w:gridSpan w:val="2"/>
          </w:tcPr>
          <w:p w14:paraId="083F5958" w14:textId="77777777" w:rsidR="00CB3624" w:rsidRDefault="00CB3624" w:rsidP="00552FD1">
            <w:pPr>
              <w:pStyle w:val="CRCoverPage"/>
              <w:spacing w:after="0"/>
              <w:rPr>
                <w:noProof/>
                <w:sz w:val="8"/>
                <w:szCs w:val="8"/>
              </w:rPr>
            </w:pPr>
          </w:p>
        </w:tc>
        <w:tc>
          <w:tcPr>
            <w:tcW w:w="1417" w:type="dxa"/>
            <w:gridSpan w:val="3"/>
          </w:tcPr>
          <w:p w14:paraId="0153372D" w14:textId="77777777" w:rsidR="00CB3624" w:rsidRDefault="00CB3624" w:rsidP="00552FD1">
            <w:pPr>
              <w:pStyle w:val="CRCoverPage"/>
              <w:spacing w:after="0"/>
              <w:rPr>
                <w:noProof/>
                <w:sz w:val="8"/>
                <w:szCs w:val="8"/>
              </w:rPr>
            </w:pPr>
          </w:p>
        </w:tc>
        <w:tc>
          <w:tcPr>
            <w:tcW w:w="2127" w:type="dxa"/>
            <w:tcBorders>
              <w:right w:val="single" w:sz="4" w:space="0" w:color="auto"/>
            </w:tcBorders>
          </w:tcPr>
          <w:p w14:paraId="70786148" w14:textId="77777777" w:rsidR="00CB3624" w:rsidRDefault="00CB3624" w:rsidP="00552FD1">
            <w:pPr>
              <w:pStyle w:val="CRCoverPage"/>
              <w:spacing w:after="0"/>
              <w:rPr>
                <w:noProof/>
                <w:sz w:val="8"/>
                <w:szCs w:val="8"/>
              </w:rPr>
            </w:pPr>
          </w:p>
        </w:tc>
      </w:tr>
      <w:tr w:rsidR="00CB3624" w14:paraId="57FC7126" w14:textId="77777777" w:rsidTr="00552FD1">
        <w:trPr>
          <w:cantSplit/>
        </w:trPr>
        <w:tc>
          <w:tcPr>
            <w:tcW w:w="1843" w:type="dxa"/>
            <w:tcBorders>
              <w:left w:val="single" w:sz="4" w:space="0" w:color="auto"/>
            </w:tcBorders>
          </w:tcPr>
          <w:p w14:paraId="06CB1DEC" w14:textId="77777777" w:rsidR="00CB3624" w:rsidRDefault="00CB3624" w:rsidP="00552FD1">
            <w:pPr>
              <w:pStyle w:val="CRCoverPage"/>
              <w:tabs>
                <w:tab w:val="right" w:pos="1759"/>
              </w:tabs>
              <w:spacing w:after="0"/>
              <w:rPr>
                <w:b/>
                <w:i/>
                <w:noProof/>
              </w:rPr>
            </w:pPr>
            <w:r>
              <w:rPr>
                <w:b/>
                <w:i/>
                <w:noProof/>
              </w:rPr>
              <w:t>Category:</w:t>
            </w:r>
          </w:p>
        </w:tc>
        <w:tc>
          <w:tcPr>
            <w:tcW w:w="851" w:type="dxa"/>
            <w:shd w:val="pct30" w:color="FFFF00" w:fill="auto"/>
          </w:tcPr>
          <w:p w14:paraId="3947A094" w14:textId="38689F2D" w:rsidR="00CB3624" w:rsidRDefault="00AD61A8" w:rsidP="00552FD1">
            <w:pPr>
              <w:pStyle w:val="CRCoverPage"/>
              <w:spacing w:after="0"/>
              <w:ind w:left="100" w:right="-609"/>
              <w:rPr>
                <w:b/>
                <w:noProof/>
              </w:rPr>
            </w:pPr>
            <w:r>
              <w:t>F</w:t>
            </w:r>
          </w:p>
        </w:tc>
        <w:tc>
          <w:tcPr>
            <w:tcW w:w="3402" w:type="dxa"/>
            <w:gridSpan w:val="5"/>
            <w:tcBorders>
              <w:left w:val="nil"/>
            </w:tcBorders>
          </w:tcPr>
          <w:p w14:paraId="0BE8304D" w14:textId="77777777" w:rsidR="00CB3624" w:rsidRDefault="00CB3624" w:rsidP="00552FD1">
            <w:pPr>
              <w:pStyle w:val="CRCoverPage"/>
              <w:spacing w:after="0"/>
              <w:rPr>
                <w:noProof/>
              </w:rPr>
            </w:pPr>
          </w:p>
        </w:tc>
        <w:tc>
          <w:tcPr>
            <w:tcW w:w="1417" w:type="dxa"/>
            <w:gridSpan w:val="3"/>
            <w:tcBorders>
              <w:left w:val="nil"/>
            </w:tcBorders>
          </w:tcPr>
          <w:p w14:paraId="6591A7FA" w14:textId="77777777" w:rsidR="00CB3624" w:rsidRDefault="00CB3624" w:rsidP="00552F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E60FE4" w14:textId="349E32B1" w:rsidR="00CB3624" w:rsidRDefault="00CB3624" w:rsidP="00552FD1">
            <w:pPr>
              <w:pStyle w:val="CRCoverPage"/>
              <w:spacing w:after="0"/>
              <w:ind w:left="100"/>
              <w:rPr>
                <w:noProof/>
              </w:rPr>
            </w:pPr>
            <w:r>
              <w:rPr>
                <w:noProof/>
              </w:rPr>
              <w:t>Rel-1</w:t>
            </w:r>
            <w:r w:rsidR="00375312">
              <w:rPr>
                <w:noProof/>
              </w:rPr>
              <w:t>7</w:t>
            </w:r>
          </w:p>
        </w:tc>
      </w:tr>
      <w:tr w:rsidR="00CB3624" w14:paraId="60747552" w14:textId="77777777" w:rsidTr="00552FD1">
        <w:tc>
          <w:tcPr>
            <w:tcW w:w="1843" w:type="dxa"/>
            <w:tcBorders>
              <w:left w:val="single" w:sz="4" w:space="0" w:color="auto"/>
              <w:bottom w:val="single" w:sz="4" w:space="0" w:color="auto"/>
            </w:tcBorders>
          </w:tcPr>
          <w:p w14:paraId="0A8D980C" w14:textId="77777777" w:rsidR="00CB3624" w:rsidRDefault="00CB3624" w:rsidP="00552FD1">
            <w:pPr>
              <w:pStyle w:val="CRCoverPage"/>
              <w:spacing w:after="0"/>
              <w:rPr>
                <w:b/>
                <w:i/>
                <w:noProof/>
              </w:rPr>
            </w:pPr>
          </w:p>
        </w:tc>
        <w:tc>
          <w:tcPr>
            <w:tcW w:w="4677" w:type="dxa"/>
            <w:gridSpan w:val="8"/>
            <w:tcBorders>
              <w:bottom w:val="single" w:sz="4" w:space="0" w:color="auto"/>
            </w:tcBorders>
          </w:tcPr>
          <w:p w14:paraId="750EC4A5" w14:textId="77777777" w:rsidR="00CB3624" w:rsidRDefault="00CB3624" w:rsidP="00552F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AE84C" w14:textId="77777777" w:rsidR="00CB3624" w:rsidRDefault="00CB3624" w:rsidP="00552F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9D47" w14:textId="77777777" w:rsidR="00CB3624" w:rsidRPr="007C2097" w:rsidRDefault="00CB3624" w:rsidP="00552F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B3624" w14:paraId="574C0E13" w14:textId="77777777" w:rsidTr="00552FD1">
        <w:tc>
          <w:tcPr>
            <w:tcW w:w="1843" w:type="dxa"/>
          </w:tcPr>
          <w:p w14:paraId="6EC5C465" w14:textId="77777777" w:rsidR="00CB3624" w:rsidRDefault="00CB3624" w:rsidP="00552FD1">
            <w:pPr>
              <w:pStyle w:val="CRCoverPage"/>
              <w:spacing w:after="0"/>
              <w:rPr>
                <w:b/>
                <w:i/>
                <w:noProof/>
                <w:sz w:val="8"/>
                <w:szCs w:val="8"/>
              </w:rPr>
            </w:pPr>
          </w:p>
        </w:tc>
        <w:tc>
          <w:tcPr>
            <w:tcW w:w="7797" w:type="dxa"/>
            <w:gridSpan w:val="10"/>
          </w:tcPr>
          <w:p w14:paraId="340C4F54" w14:textId="77777777" w:rsidR="00CB3624" w:rsidRDefault="00CB3624" w:rsidP="00552FD1">
            <w:pPr>
              <w:pStyle w:val="CRCoverPage"/>
              <w:spacing w:after="0"/>
              <w:rPr>
                <w:noProof/>
                <w:sz w:val="8"/>
                <w:szCs w:val="8"/>
              </w:rPr>
            </w:pPr>
          </w:p>
        </w:tc>
      </w:tr>
      <w:tr w:rsidR="00CB3624" w14:paraId="45A10ACB" w14:textId="77777777" w:rsidTr="00552FD1">
        <w:tc>
          <w:tcPr>
            <w:tcW w:w="2694" w:type="dxa"/>
            <w:gridSpan w:val="2"/>
            <w:tcBorders>
              <w:top w:val="single" w:sz="4" w:space="0" w:color="auto"/>
              <w:left w:val="single" w:sz="4" w:space="0" w:color="auto"/>
            </w:tcBorders>
          </w:tcPr>
          <w:p w14:paraId="1BC4D076" w14:textId="77777777" w:rsidR="00CB3624" w:rsidRDefault="00CB3624" w:rsidP="00552F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7E055F" w14:textId="76774B7E" w:rsidR="00CB3624" w:rsidRDefault="008C6A7F" w:rsidP="00552FD1">
            <w:pPr>
              <w:pStyle w:val="CRCoverPage"/>
              <w:spacing w:after="0"/>
              <w:ind w:left="100"/>
              <w:rPr>
                <w:noProof/>
              </w:rPr>
            </w:pPr>
            <w:r w:rsidRPr="008C6A7F">
              <w:rPr>
                <w:noProof/>
              </w:rPr>
              <w:t>BigCR to capture the draftCR endorsed in RAN4#104e</w:t>
            </w:r>
          </w:p>
        </w:tc>
      </w:tr>
      <w:tr w:rsidR="00CB3624" w14:paraId="663E4044" w14:textId="77777777" w:rsidTr="00552FD1">
        <w:tc>
          <w:tcPr>
            <w:tcW w:w="2694" w:type="dxa"/>
            <w:gridSpan w:val="2"/>
            <w:tcBorders>
              <w:left w:val="single" w:sz="4" w:space="0" w:color="auto"/>
            </w:tcBorders>
          </w:tcPr>
          <w:p w14:paraId="4E27DC32"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6A374AD2" w14:textId="77777777" w:rsidR="00CB3624" w:rsidRDefault="00CB3624" w:rsidP="00552FD1">
            <w:pPr>
              <w:pStyle w:val="CRCoverPage"/>
              <w:spacing w:after="0"/>
              <w:rPr>
                <w:noProof/>
                <w:sz w:val="8"/>
                <w:szCs w:val="8"/>
              </w:rPr>
            </w:pPr>
          </w:p>
        </w:tc>
      </w:tr>
      <w:tr w:rsidR="00CB3624" w14:paraId="079BC92C" w14:textId="77777777" w:rsidTr="00552FD1">
        <w:tc>
          <w:tcPr>
            <w:tcW w:w="2694" w:type="dxa"/>
            <w:gridSpan w:val="2"/>
            <w:tcBorders>
              <w:left w:val="single" w:sz="4" w:space="0" w:color="auto"/>
            </w:tcBorders>
          </w:tcPr>
          <w:p w14:paraId="7D3452B5" w14:textId="77777777" w:rsidR="00CB3624" w:rsidRDefault="00CB3624" w:rsidP="00552F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DA12" w14:textId="054E857E" w:rsidR="00CB3624" w:rsidRDefault="00054453" w:rsidP="00552FD1">
            <w:pPr>
              <w:pStyle w:val="CRCoverPage"/>
              <w:spacing w:after="0"/>
              <w:ind w:left="100"/>
              <w:rPr>
                <w:noProof/>
              </w:rPr>
            </w:pPr>
            <w:r w:rsidRPr="00054453">
              <w:rPr>
                <w:noProof/>
              </w:rPr>
              <w:t xml:space="preserve">Including R4-2210795 </w:t>
            </w:r>
          </w:p>
        </w:tc>
      </w:tr>
      <w:tr w:rsidR="00CB3624" w14:paraId="79D3D8C4" w14:textId="77777777" w:rsidTr="00552FD1">
        <w:tc>
          <w:tcPr>
            <w:tcW w:w="2694" w:type="dxa"/>
            <w:gridSpan w:val="2"/>
            <w:tcBorders>
              <w:left w:val="single" w:sz="4" w:space="0" w:color="auto"/>
            </w:tcBorders>
          </w:tcPr>
          <w:p w14:paraId="7E814E49"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41A5344A" w14:textId="77777777" w:rsidR="00CB3624" w:rsidRDefault="00CB3624" w:rsidP="00552FD1">
            <w:pPr>
              <w:pStyle w:val="CRCoverPage"/>
              <w:spacing w:after="0"/>
              <w:rPr>
                <w:noProof/>
                <w:sz w:val="8"/>
                <w:szCs w:val="8"/>
              </w:rPr>
            </w:pPr>
          </w:p>
        </w:tc>
      </w:tr>
      <w:tr w:rsidR="00CB3624" w14:paraId="6814D629" w14:textId="77777777" w:rsidTr="00552FD1">
        <w:tc>
          <w:tcPr>
            <w:tcW w:w="2694" w:type="dxa"/>
            <w:gridSpan w:val="2"/>
            <w:tcBorders>
              <w:left w:val="single" w:sz="4" w:space="0" w:color="auto"/>
              <w:bottom w:val="single" w:sz="4" w:space="0" w:color="auto"/>
            </w:tcBorders>
          </w:tcPr>
          <w:p w14:paraId="4F2FC7E5" w14:textId="77777777" w:rsidR="00CB3624" w:rsidRDefault="00CB3624" w:rsidP="00552F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147D38" w14:textId="177457A4" w:rsidR="00CB3624" w:rsidRDefault="000B0D08" w:rsidP="00552FD1">
            <w:pPr>
              <w:pStyle w:val="CRCoverPage"/>
              <w:spacing w:after="0"/>
              <w:ind w:left="100"/>
              <w:rPr>
                <w:noProof/>
              </w:rPr>
            </w:pPr>
            <w:r w:rsidRPr="000B0D08">
              <w:rPr>
                <w:noProof/>
              </w:rPr>
              <w:t>missing clarification in specification</w:t>
            </w:r>
          </w:p>
        </w:tc>
      </w:tr>
      <w:tr w:rsidR="00CB3624" w14:paraId="71637A6F" w14:textId="77777777" w:rsidTr="00552FD1">
        <w:tc>
          <w:tcPr>
            <w:tcW w:w="2694" w:type="dxa"/>
            <w:gridSpan w:val="2"/>
          </w:tcPr>
          <w:p w14:paraId="0268D6D0" w14:textId="77777777" w:rsidR="00CB3624" w:rsidRDefault="00CB3624" w:rsidP="00552FD1">
            <w:pPr>
              <w:pStyle w:val="CRCoverPage"/>
              <w:spacing w:after="0"/>
              <w:rPr>
                <w:b/>
                <w:i/>
                <w:noProof/>
                <w:sz w:val="8"/>
                <w:szCs w:val="8"/>
              </w:rPr>
            </w:pPr>
          </w:p>
        </w:tc>
        <w:tc>
          <w:tcPr>
            <w:tcW w:w="6946" w:type="dxa"/>
            <w:gridSpan w:val="9"/>
          </w:tcPr>
          <w:p w14:paraId="0B059CF8" w14:textId="77777777" w:rsidR="00CB3624" w:rsidRDefault="00CB3624" w:rsidP="00552FD1">
            <w:pPr>
              <w:pStyle w:val="CRCoverPage"/>
              <w:spacing w:after="0"/>
              <w:rPr>
                <w:noProof/>
                <w:sz w:val="8"/>
                <w:szCs w:val="8"/>
              </w:rPr>
            </w:pPr>
          </w:p>
        </w:tc>
      </w:tr>
      <w:tr w:rsidR="00CB3624" w14:paraId="2261AD9D" w14:textId="77777777" w:rsidTr="00552FD1">
        <w:tc>
          <w:tcPr>
            <w:tcW w:w="2694" w:type="dxa"/>
            <w:gridSpan w:val="2"/>
            <w:tcBorders>
              <w:top w:val="single" w:sz="4" w:space="0" w:color="auto"/>
              <w:left w:val="single" w:sz="4" w:space="0" w:color="auto"/>
            </w:tcBorders>
          </w:tcPr>
          <w:p w14:paraId="105CE8D5" w14:textId="77777777" w:rsidR="00CB3624" w:rsidRDefault="00CB3624" w:rsidP="00552F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5CE8F4" w14:textId="7729F3A3" w:rsidR="00CB3624" w:rsidRDefault="00A958FB" w:rsidP="00552FD1">
            <w:pPr>
              <w:pStyle w:val="CRCoverPage"/>
              <w:spacing w:after="0"/>
              <w:ind w:left="100"/>
              <w:rPr>
                <w:noProof/>
              </w:rPr>
            </w:pPr>
            <w:r>
              <w:rPr>
                <w:noProof/>
              </w:rPr>
              <w:t>6.2.1.7, 7.3.2.7, 7.3.4.7</w:t>
            </w:r>
          </w:p>
        </w:tc>
      </w:tr>
      <w:tr w:rsidR="00CB3624" w14:paraId="5E8672D2" w14:textId="77777777" w:rsidTr="00552FD1">
        <w:tc>
          <w:tcPr>
            <w:tcW w:w="2694" w:type="dxa"/>
            <w:gridSpan w:val="2"/>
            <w:tcBorders>
              <w:left w:val="single" w:sz="4" w:space="0" w:color="auto"/>
            </w:tcBorders>
          </w:tcPr>
          <w:p w14:paraId="184E12C4"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06329B8F" w14:textId="77777777" w:rsidR="00CB3624" w:rsidRDefault="00CB3624" w:rsidP="00552FD1">
            <w:pPr>
              <w:pStyle w:val="CRCoverPage"/>
              <w:spacing w:after="0"/>
              <w:rPr>
                <w:noProof/>
                <w:sz w:val="8"/>
                <w:szCs w:val="8"/>
              </w:rPr>
            </w:pPr>
          </w:p>
        </w:tc>
      </w:tr>
      <w:tr w:rsidR="00CB3624" w14:paraId="498597D5" w14:textId="77777777" w:rsidTr="00552FD1">
        <w:tc>
          <w:tcPr>
            <w:tcW w:w="2694" w:type="dxa"/>
            <w:gridSpan w:val="2"/>
            <w:tcBorders>
              <w:left w:val="single" w:sz="4" w:space="0" w:color="auto"/>
            </w:tcBorders>
          </w:tcPr>
          <w:p w14:paraId="66EFD321" w14:textId="77777777" w:rsidR="00CB3624" w:rsidRDefault="00CB3624" w:rsidP="00552F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387F6" w14:textId="77777777" w:rsidR="00CB3624" w:rsidRDefault="00CB3624" w:rsidP="00552F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039C37" w14:textId="77777777" w:rsidR="00CB3624" w:rsidRDefault="00CB3624" w:rsidP="00552FD1">
            <w:pPr>
              <w:pStyle w:val="CRCoverPage"/>
              <w:spacing w:after="0"/>
              <w:jc w:val="center"/>
              <w:rPr>
                <w:b/>
                <w:caps/>
                <w:noProof/>
              </w:rPr>
            </w:pPr>
            <w:r>
              <w:rPr>
                <w:b/>
                <w:caps/>
                <w:noProof/>
              </w:rPr>
              <w:t>N</w:t>
            </w:r>
          </w:p>
        </w:tc>
        <w:tc>
          <w:tcPr>
            <w:tcW w:w="2977" w:type="dxa"/>
            <w:gridSpan w:val="4"/>
          </w:tcPr>
          <w:p w14:paraId="338CDE7F" w14:textId="77777777" w:rsidR="00CB3624" w:rsidRDefault="00CB3624" w:rsidP="00552F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072EC" w14:textId="77777777" w:rsidR="00CB3624" w:rsidRDefault="00CB3624" w:rsidP="00552FD1">
            <w:pPr>
              <w:pStyle w:val="CRCoverPage"/>
              <w:spacing w:after="0"/>
              <w:ind w:left="99"/>
              <w:rPr>
                <w:noProof/>
              </w:rPr>
            </w:pPr>
          </w:p>
        </w:tc>
      </w:tr>
      <w:tr w:rsidR="00CB3624" w14:paraId="01FCAB87" w14:textId="77777777" w:rsidTr="00552FD1">
        <w:tc>
          <w:tcPr>
            <w:tcW w:w="2694" w:type="dxa"/>
            <w:gridSpan w:val="2"/>
            <w:tcBorders>
              <w:left w:val="single" w:sz="4" w:space="0" w:color="auto"/>
            </w:tcBorders>
          </w:tcPr>
          <w:p w14:paraId="251EA6E3" w14:textId="77777777" w:rsidR="00CB3624" w:rsidRDefault="00CB3624" w:rsidP="00552F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F52A82"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C811D" w14:textId="77777777" w:rsidR="00CB3624" w:rsidRDefault="00CB3624" w:rsidP="00552FD1">
            <w:pPr>
              <w:pStyle w:val="CRCoverPage"/>
              <w:spacing w:after="0"/>
              <w:jc w:val="center"/>
              <w:rPr>
                <w:b/>
                <w:caps/>
                <w:noProof/>
              </w:rPr>
            </w:pPr>
          </w:p>
        </w:tc>
        <w:tc>
          <w:tcPr>
            <w:tcW w:w="2977" w:type="dxa"/>
            <w:gridSpan w:val="4"/>
          </w:tcPr>
          <w:p w14:paraId="50A1FEBD" w14:textId="77777777" w:rsidR="00CB3624" w:rsidRDefault="00CB3624" w:rsidP="00552F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B68441" w14:textId="77777777" w:rsidR="00CB3624" w:rsidRDefault="00CB3624" w:rsidP="00552FD1">
            <w:pPr>
              <w:pStyle w:val="CRCoverPage"/>
              <w:spacing w:after="0"/>
              <w:ind w:left="99"/>
              <w:rPr>
                <w:noProof/>
              </w:rPr>
            </w:pPr>
            <w:r>
              <w:rPr>
                <w:noProof/>
              </w:rPr>
              <w:t xml:space="preserve">TS/TR ... CR ... </w:t>
            </w:r>
          </w:p>
        </w:tc>
      </w:tr>
      <w:tr w:rsidR="00CB3624" w14:paraId="75AD79C8" w14:textId="77777777" w:rsidTr="00552FD1">
        <w:tc>
          <w:tcPr>
            <w:tcW w:w="2694" w:type="dxa"/>
            <w:gridSpan w:val="2"/>
            <w:tcBorders>
              <w:left w:val="single" w:sz="4" w:space="0" w:color="auto"/>
            </w:tcBorders>
          </w:tcPr>
          <w:p w14:paraId="554CFB89" w14:textId="77777777" w:rsidR="00CB3624" w:rsidRDefault="00CB3624" w:rsidP="00552F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5A9808"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872C8A" w14:textId="39061F90" w:rsidR="00CB3624" w:rsidRDefault="00EB2E77" w:rsidP="00552FD1">
            <w:pPr>
              <w:pStyle w:val="CRCoverPage"/>
              <w:spacing w:after="0"/>
              <w:jc w:val="center"/>
              <w:rPr>
                <w:b/>
                <w:caps/>
                <w:noProof/>
              </w:rPr>
            </w:pPr>
            <w:r>
              <w:rPr>
                <w:b/>
                <w:caps/>
                <w:noProof/>
              </w:rPr>
              <w:t>X</w:t>
            </w:r>
          </w:p>
        </w:tc>
        <w:tc>
          <w:tcPr>
            <w:tcW w:w="2977" w:type="dxa"/>
            <w:gridSpan w:val="4"/>
          </w:tcPr>
          <w:p w14:paraId="7FC4AED4" w14:textId="77777777" w:rsidR="00CB3624" w:rsidRDefault="00CB3624" w:rsidP="00552F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73EF3B" w14:textId="5D0EE14E" w:rsidR="00CB3624" w:rsidRDefault="00CB3624" w:rsidP="00552FD1">
            <w:pPr>
              <w:pStyle w:val="CRCoverPage"/>
              <w:spacing w:after="0"/>
              <w:ind w:left="99"/>
              <w:rPr>
                <w:noProof/>
              </w:rPr>
            </w:pPr>
            <w:r>
              <w:rPr>
                <w:noProof/>
              </w:rPr>
              <w:t>TS</w:t>
            </w:r>
            <w:r w:rsidR="00C51C45">
              <w:rPr>
                <w:noProof/>
              </w:rPr>
              <w:t xml:space="preserve"> 38.</w:t>
            </w:r>
            <w:r w:rsidR="006A28C8">
              <w:rPr>
                <w:noProof/>
              </w:rPr>
              <w:t>521</w:t>
            </w:r>
            <w:r w:rsidR="00C51C45">
              <w:rPr>
                <w:noProof/>
              </w:rPr>
              <w:t>-</w:t>
            </w:r>
            <w:r w:rsidR="006B4EEF">
              <w:rPr>
                <w:noProof/>
              </w:rPr>
              <w:t>2</w:t>
            </w:r>
          </w:p>
        </w:tc>
      </w:tr>
      <w:tr w:rsidR="00CB3624" w14:paraId="63846C32" w14:textId="77777777" w:rsidTr="00552FD1">
        <w:tc>
          <w:tcPr>
            <w:tcW w:w="2694" w:type="dxa"/>
            <w:gridSpan w:val="2"/>
            <w:tcBorders>
              <w:left w:val="single" w:sz="4" w:space="0" w:color="auto"/>
            </w:tcBorders>
          </w:tcPr>
          <w:p w14:paraId="1B25D536" w14:textId="77777777" w:rsidR="00CB3624" w:rsidRDefault="00CB3624" w:rsidP="00552F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712D4B"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E36453" w14:textId="77777777" w:rsidR="00CB3624" w:rsidRDefault="00CB3624" w:rsidP="00552FD1">
            <w:pPr>
              <w:pStyle w:val="CRCoverPage"/>
              <w:spacing w:after="0"/>
              <w:jc w:val="center"/>
              <w:rPr>
                <w:b/>
                <w:caps/>
                <w:noProof/>
              </w:rPr>
            </w:pPr>
          </w:p>
        </w:tc>
        <w:tc>
          <w:tcPr>
            <w:tcW w:w="2977" w:type="dxa"/>
            <w:gridSpan w:val="4"/>
          </w:tcPr>
          <w:p w14:paraId="7B8C81F7" w14:textId="77777777" w:rsidR="00CB3624" w:rsidRDefault="00CB3624" w:rsidP="00552F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62DB50" w14:textId="77777777" w:rsidR="00CB3624" w:rsidRDefault="00CB3624" w:rsidP="00552FD1">
            <w:pPr>
              <w:pStyle w:val="CRCoverPage"/>
              <w:spacing w:after="0"/>
              <w:ind w:left="99"/>
              <w:rPr>
                <w:noProof/>
              </w:rPr>
            </w:pPr>
            <w:r>
              <w:rPr>
                <w:noProof/>
              </w:rPr>
              <w:t xml:space="preserve">TS/TR ... CR ... </w:t>
            </w:r>
          </w:p>
        </w:tc>
      </w:tr>
      <w:tr w:rsidR="00CB3624" w14:paraId="1DCF0226" w14:textId="77777777" w:rsidTr="00552FD1">
        <w:tc>
          <w:tcPr>
            <w:tcW w:w="2694" w:type="dxa"/>
            <w:gridSpan w:val="2"/>
            <w:tcBorders>
              <w:left w:val="single" w:sz="4" w:space="0" w:color="auto"/>
            </w:tcBorders>
          </w:tcPr>
          <w:p w14:paraId="6A3795B9" w14:textId="77777777" w:rsidR="00CB3624" w:rsidRDefault="00CB3624" w:rsidP="00552FD1">
            <w:pPr>
              <w:pStyle w:val="CRCoverPage"/>
              <w:spacing w:after="0"/>
              <w:rPr>
                <w:b/>
                <w:i/>
                <w:noProof/>
              </w:rPr>
            </w:pPr>
          </w:p>
        </w:tc>
        <w:tc>
          <w:tcPr>
            <w:tcW w:w="6946" w:type="dxa"/>
            <w:gridSpan w:val="9"/>
            <w:tcBorders>
              <w:right w:val="single" w:sz="4" w:space="0" w:color="auto"/>
            </w:tcBorders>
          </w:tcPr>
          <w:p w14:paraId="7177D90F" w14:textId="77777777" w:rsidR="00CB3624" w:rsidRDefault="00CB3624" w:rsidP="00552FD1">
            <w:pPr>
              <w:pStyle w:val="CRCoverPage"/>
              <w:spacing w:after="0"/>
              <w:rPr>
                <w:noProof/>
              </w:rPr>
            </w:pPr>
          </w:p>
        </w:tc>
      </w:tr>
      <w:tr w:rsidR="00CB3624" w14:paraId="5E5EB8C7" w14:textId="77777777" w:rsidTr="00552FD1">
        <w:tc>
          <w:tcPr>
            <w:tcW w:w="2694" w:type="dxa"/>
            <w:gridSpan w:val="2"/>
            <w:tcBorders>
              <w:left w:val="single" w:sz="4" w:space="0" w:color="auto"/>
              <w:bottom w:val="single" w:sz="4" w:space="0" w:color="auto"/>
            </w:tcBorders>
          </w:tcPr>
          <w:p w14:paraId="29921C49" w14:textId="77777777" w:rsidR="00CB3624" w:rsidRDefault="00CB3624" w:rsidP="00552F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53E400" w14:textId="77777777" w:rsidR="00CB3624" w:rsidRDefault="00CB3624" w:rsidP="00552FD1">
            <w:pPr>
              <w:pStyle w:val="CRCoverPage"/>
              <w:spacing w:after="0"/>
              <w:ind w:left="100"/>
              <w:rPr>
                <w:noProof/>
              </w:rPr>
            </w:pPr>
          </w:p>
        </w:tc>
      </w:tr>
      <w:tr w:rsidR="00CB3624" w:rsidRPr="008863B9" w14:paraId="6391567A" w14:textId="77777777" w:rsidTr="00552FD1">
        <w:tc>
          <w:tcPr>
            <w:tcW w:w="2694" w:type="dxa"/>
            <w:gridSpan w:val="2"/>
            <w:tcBorders>
              <w:top w:val="single" w:sz="4" w:space="0" w:color="auto"/>
              <w:bottom w:val="single" w:sz="4" w:space="0" w:color="auto"/>
            </w:tcBorders>
          </w:tcPr>
          <w:p w14:paraId="72E38FE5" w14:textId="77777777" w:rsidR="00CB3624" w:rsidRPr="008863B9" w:rsidRDefault="00CB3624" w:rsidP="00552F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429B9" w14:textId="77777777" w:rsidR="00CB3624" w:rsidRPr="008863B9" w:rsidRDefault="00CB3624" w:rsidP="00552FD1">
            <w:pPr>
              <w:pStyle w:val="CRCoverPage"/>
              <w:spacing w:after="0"/>
              <w:ind w:left="100"/>
              <w:rPr>
                <w:noProof/>
                <w:sz w:val="8"/>
                <w:szCs w:val="8"/>
              </w:rPr>
            </w:pPr>
          </w:p>
        </w:tc>
      </w:tr>
      <w:tr w:rsidR="00CB3624" w14:paraId="2A2598FF" w14:textId="77777777" w:rsidTr="00552FD1">
        <w:tc>
          <w:tcPr>
            <w:tcW w:w="2694" w:type="dxa"/>
            <w:gridSpan w:val="2"/>
            <w:tcBorders>
              <w:top w:val="single" w:sz="4" w:space="0" w:color="auto"/>
              <w:left w:val="single" w:sz="4" w:space="0" w:color="auto"/>
              <w:bottom w:val="single" w:sz="4" w:space="0" w:color="auto"/>
            </w:tcBorders>
          </w:tcPr>
          <w:p w14:paraId="59AF6FF8" w14:textId="77777777" w:rsidR="00CB3624" w:rsidRDefault="00CB3624" w:rsidP="00552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675B47" w14:textId="77777777" w:rsidR="00CB3624" w:rsidRDefault="00CB3624" w:rsidP="00552FD1">
            <w:pPr>
              <w:pStyle w:val="CRCoverPage"/>
              <w:spacing w:after="0"/>
              <w:ind w:left="100"/>
              <w:rPr>
                <w:noProof/>
              </w:rPr>
            </w:pPr>
          </w:p>
        </w:tc>
      </w:tr>
    </w:tbl>
    <w:p w14:paraId="7F6B3F2E" w14:textId="77777777" w:rsidR="00CB3624" w:rsidRDefault="00CB3624" w:rsidP="00CB3624">
      <w:pPr>
        <w:pStyle w:val="CRCoverPage"/>
        <w:spacing w:after="0"/>
        <w:rPr>
          <w:noProof/>
          <w:sz w:val="8"/>
          <w:szCs w:val="8"/>
        </w:rPr>
      </w:pPr>
    </w:p>
    <w:p w14:paraId="5063D207" w14:textId="77777777" w:rsidR="00CB3624" w:rsidRDefault="00CB3624" w:rsidP="00CB3624">
      <w:pPr>
        <w:rPr>
          <w:noProof/>
        </w:rPr>
        <w:sectPr w:rsidR="00CB3624">
          <w:headerReference w:type="even" r:id="rId15"/>
          <w:footnotePr>
            <w:numRestart w:val="eachSect"/>
          </w:footnotePr>
          <w:pgSz w:w="11907" w:h="16840" w:code="9"/>
          <w:pgMar w:top="1418" w:right="1134" w:bottom="1134" w:left="1134" w:header="680" w:footer="567" w:gutter="0"/>
          <w:cols w:space="720"/>
        </w:sectPr>
      </w:pPr>
    </w:p>
    <w:p w14:paraId="207D3C5F" w14:textId="77777777" w:rsidR="00CB3624" w:rsidRDefault="00CB3624" w:rsidP="00CB3624">
      <w:pPr>
        <w:rPr>
          <w:noProof/>
        </w:rPr>
      </w:pPr>
    </w:p>
    <w:p w14:paraId="6BB8974F" w14:textId="77777777" w:rsidR="00582F10" w:rsidRDefault="00582F10" w:rsidP="00EC51BB">
      <w:pPr>
        <w:pStyle w:val="Heading2"/>
        <w:rPr>
          <w:ins w:id="0" w:author="Chunhui Zhang" w:date="2022-02-11T13:22:00Z"/>
          <w:rFonts w:eastAsia="??"/>
          <w:color w:val="FF0000"/>
          <w:szCs w:val="32"/>
          <w:lang w:eastAsia="ja-JP"/>
        </w:rPr>
      </w:pPr>
    </w:p>
    <w:p w14:paraId="38D309A5" w14:textId="366FD364"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w:t>
      </w:r>
      <w:r w:rsidR="00507FE5">
        <w:rPr>
          <w:rFonts w:eastAsia="??"/>
          <w:color w:val="FF0000"/>
          <w:szCs w:val="32"/>
          <w:lang w:eastAsia="ja-JP"/>
        </w:rPr>
        <w:t>#1</w:t>
      </w:r>
      <w:r w:rsidRPr="0060035F">
        <w:rPr>
          <w:rFonts w:eastAsia="??"/>
          <w:color w:val="FF0000"/>
          <w:szCs w:val="32"/>
          <w:lang w:eastAsia="ja-JP"/>
        </w:rPr>
        <w:t xml:space="preserve"> &gt;</w:t>
      </w:r>
    </w:p>
    <w:p w14:paraId="78CB15FF" w14:textId="77777777" w:rsidR="00603DE5" w:rsidRDefault="00603DE5" w:rsidP="00603DE5">
      <w:pPr>
        <w:pStyle w:val="Heading4"/>
      </w:pPr>
      <w:bookmarkStart w:id="1" w:name="_Toc98864105"/>
      <w:bookmarkStart w:id="2" w:name="_Toc99733354"/>
      <w:bookmarkStart w:id="3" w:name="_Hlk95322738"/>
      <w:r>
        <w:t>6.2.1.7</w:t>
      </w:r>
      <w:r>
        <w:tab/>
        <w:t>UE maximum output power for power class 7</w:t>
      </w:r>
      <w:bookmarkEnd w:id="1"/>
      <w:bookmarkEnd w:id="2"/>
    </w:p>
    <w:p w14:paraId="2217C470" w14:textId="77777777" w:rsidR="00603DE5" w:rsidRDefault="00603DE5" w:rsidP="00603DE5">
      <w:r>
        <w:t xml:space="preserve">The following requirements define the maximum output power radiated by the UE for any transmission bandwidth within the channel bandwidth for non-CA configuration, unless otherwise stated. The period of measurement shall be at least one sub frame (1ms). The minimum output power values for EIRP are found in Table 6.2.1.7-1. The requirement is verified with the test metric of total component of EIRP (Link=TX beam peak direction, </w:t>
      </w:r>
      <w:proofErr w:type="spellStart"/>
      <w:r>
        <w:t>Meas</w:t>
      </w:r>
      <w:proofErr w:type="spellEnd"/>
      <w:r>
        <w:t xml:space="preserve">=Link angle). </w:t>
      </w:r>
    </w:p>
    <w:p w14:paraId="04D7B1D1" w14:textId="77777777" w:rsidR="00603DE5" w:rsidRDefault="00603DE5" w:rsidP="00603DE5">
      <w:pPr>
        <w:pStyle w:val="TH"/>
      </w:pPr>
      <w:r>
        <w:t>Table 6.2.1.7-1: UE minimum peak EIRP for power class 7</w:t>
      </w:r>
    </w:p>
    <w:tbl>
      <w:tblPr>
        <w:tblW w:w="0" w:type="auto"/>
        <w:tblInd w:w="2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603DE5" w14:paraId="633160E1" w14:textId="77777777" w:rsidTr="00603DE5">
        <w:tc>
          <w:tcPr>
            <w:tcW w:w="1797" w:type="dxa"/>
            <w:tcBorders>
              <w:top w:val="single" w:sz="4" w:space="0" w:color="auto"/>
              <w:left w:val="single" w:sz="4" w:space="0" w:color="auto"/>
              <w:bottom w:val="single" w:sz="4" w:space="0" w:color="auto"/>
              <w:right w:val="single" w:sz="4" w:space="0" w:color="auto"/>
            </w:tcBorders>
            <w:vAlign w:val="center"/>
            <w:hideMark/>
          </w:tcPr>
          <w:p w14:paraId="61CD4A15" w14:textId="77777777" w:rsidR="00603DE5" w:rsidRDefault="00603DE5">
            <w:pPr>
              <w:pStyle w:val="TAH"/>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1B9FF973" w14:textId="77777777" w:rsidR="00603DE5" w:rsidRDefault="00603DE5">
            <w:pPr>
              <w:pStyle w:val="TAH"/>
            </w:pPr>
            <w:r>
              <w:t>Min peak EIRP (dBm)</w:t>
            </w:r>
          </w:p>
        </w:tc>
      </w:tr>
      <w:tr w:rsidR="00603DE5" w14:paraId="759FDFBE" w14:textId="77777777" w:rsidTr="00603DE5">
        <w:tc>
          <w:tcPr>
            <w:tcW w:w="1797" w:type="dxa"/>
            <w:tcBorders>
              <w:top w:val="single" w:sz="4" w:space="0" w:color="auto"/>
              <w:left w:val="single" w:sz="4" w:space="0" w:color="auto"/>
              <w:bottom w:val="single" w:sz="4" w:space="0" w:color="auto"/>
              <w:right w:val="single" w:sz="4" w:space="0" w:color="auto"/>
            </w:tcBorders>
            <w:vAlign w:val="center"/>
            <w:hideMark/>
          </w:tcPr>
          <w:p w14:paraId="785E891A" w14:textId="77777777" w:rsidR="00603DE5" w:rsidRDefault="00603DE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DBEA3D4" w14:textId="22E94F17" w:rsidR="00603DE5" w:rsidRDefault="00603DE5">
            <w:pPr>
              <w:pStyle w:val="TAC"/>
            </w:pPr>
            <w:del w:id="4" w:author="Chunhui Zhang" w:date="2022-04-19T12:11:00Z">
              <w:r w:rsidDel="00F57C45">
                <w:delText>[</w:delText>
              </w:r>
            </w:del>
            <w:r>
              <w:t>16.4</w:t>
            </w:r>
            <w:del w:id="5" w:author="Chunhui Zhang" w:date="2022-04-19T12:11:00Z">
              <w:r w:rsidDel="00F57C45">
                <w:delText>]</w:delText>
              </w:r>
            </w:del>
          </w:p>
        </w:tc>
      </w:tr>
      <w:tr w:rsidR="00603DE5" w14:paraId="3C3F9B62" w14:textId="77777777" w:rsidTr="00603DE5">
        <w:tc>
          <w:tcPr>
            <w:tcW w:w="1797" w:type="dxa"/>
            <w:tcBorders>
              <w:top w:val="single" w:sz="4" w:space="0" w:color="auto"/>
              <w:left w:val="single" w:sz="4" w:space="0" w:color="auto"/>
              <w:bottom w:val="single" w:sz="4" w:space="0" w:color="auto"/>
              <w:right w:val="single" w:sz="4" w:space="0" w:color="auto"/>
            </w:tcBorders>
            <w:vAlign w:val="center"/>
            <w:hideMark/>
          </w:tcPr>
          <w:p w14:paraId="1157732A" w14:textId="77777777" w:rsidR="00603DE5" w:rsidRDefault="00603DE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62E9BE8A" w14:textId="0294F251" w:rsidR="00603DE5" w:rsidRDefault="00603DE5">
            <w:pPr>
              <w:pStyle w:val="TAC"/>
            </w:pPr>
            <w:del w:id="6" w:author="Chunhui Zhang" w:date="2022-04-19T12:11:00Z">
              <w:r w:rsidDel="00F57C45">
                <w:delText>[</w:delText>
              </w:r>
            </w:del>
            <w:r>
              <w:t>16.4</w:t>
            </w:r>
            <w:del w:id="7" w:author="Chunhui Zhang" w:date="2022-04-19T12:11:00Z">
              <w:r w:rsidDel="00F57C45">
                <w:delText>]</w:delText>
              </w:r>
            </w:del>
          </w:p>
        </w:tc>
      </w:tr>
      <w:tr w:rsidR="00603DE5" w14:paraId="28EC9DC3" w14:textId="77777777" w:rsidTr="00603DE5">
        <w:tc>
          <w:tcPr>
            <w:tcW w:w="1797" w:type="dxa"/>
            <w:tcBorders>
              <w:top w:val="single" w:sz="4" w:space="0" w:color="auto"/>
              <w:left w:val="single" w:sz="4" w:space="0" w:color="auto"/>
              <w:bottom w:val="single" w:sz="4" w:space="0" w:color="auto"/>
              <w:right w:val="single" w:sz="4" w:space="0" w:color="auto"/>
            </w:tcBorders>
            <w:vAlign w:val="center"/>
            <w:hideMark/>
          </w:tcPr>
          <w:p w14:paraId="6F38E3FA" w14:textId="77777777" w:rsidR="00603DE5" w:rsidRDefault="00603DE5">
            <w:pPr>
              <w:pStyle w:val="TAC"/>
            </w:pPr>
            <w:r>
              <w:t>n261</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48EE4CE" w14:textId="2720CA58" w:rsidR="00603DE5" w:rsidRDefault="00603DE5">
            <w:pPr>
              <w:pStyle w:val="TAC"/>
            </w:pPr>
            <w:del w:id="8" w:author="Chunhui Zhang" w:date="2022-04-19T12:11:00Z">
              <w:r w:rsidDel="00F57C45">
                <w:delText>[</w:delText>
              </w:r>
            </w:del>
            <w:r>
              <w:t>16.4</w:t>
            </w:r>
            <w:del w:id="9" w:author="Chunhui Zhang" w:date="2022-04-19T12:11:00Z">
              <w:r w:rsidDel="00F57C45">
                <w:delText>]</w:delText>
              </w:r>
            </w:del>
          </w:p>
        </w:tc>
      </w:tr>
      <w:tr w:rsidR="00603DE5" w14:paraId="5D87FB19" w14:textId="77777777" w:rsidTr="00603DE5">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86CFD1C" w14:textId="77777777" w:rsidR="00603DE5" w:rsidRDefault="00603DE5">
            <w:pPr>
              <w:pStyle w:val="TAN"/>
            </w:pPr>
            <w:r>
              <w:t>NOTE 1:</w:t>
            </w:r>
            <w:r>
              <w:tab/>
              <w:t>Minimum peak EIRP is defined as the lower limit without tolerance</w:t>
            </w:r>
          </w:p>
          <w:p w14:paraId="2836E8A6" w14:textId="77777777" w:rsidR="00603DE5" w:rsidRDefault="00603DE5">
            <w:pPr>
              <w:pStyle w:val="TAN"/>
            </w:pPr>
            <w:r>
              <w:t>NOTE 2:</w:t>
            </w:r>
            <w:r>
              <w:tab/>
              <w:t>Void</w:t>
            </w:r>
          </w:p>
        </w:tc>
      </w:tr>
    </w:tbl>
    <w:p w14:paraId="191BD25B" w14:textId="77777777" w:rsidR="004F2D2B" w:rsidRDefault="004F2D2B" w:rsidP="004F2D2B"/>
    <w:p w14:paraId="07AB0E3C" w14:textId="35A1BEA7" w:rsidR="004F2D2B" w:rsidRDefault="004F2D2B" w:rsidP="004F2D2B">
      <w:pPr>
        <w:rPr>
          <w:sz w:val="24"/>
          <w:szCs w:val="24"/>
          <w:lang w:eastAsia="en-US"/>
        </w:rPr>
      </w:pPr>
      <w:r>
        <w:t xml:space="preserve">The maximum output power values for TRP and EIRP are found on the Table 6.2.1.7-2. The max allowed EIRP is derived from regulatory requirements [8]. The requirements are verified with the test metrics of TRP (Link=TX beam peak direction, </w:t>
      </w:r>
      <w:proofErr w:type="spellStart"/>
      <w:r>
        <w:t>Meas</w:t>
      </w:r>
      <w:proofErr w:type="spellEnd"/>
      <w:r>
        <w:t xml:space="preserve">=TRP grid) in beam locked mode and the total component of EIRP (Link=TX beam peak direction, </w:t>
      </w:r>
      <w:proofErr w:type="spellStart"/>
      <w:r>
        <w:t>Meas</w:t>
      </w:r>
      <w:proofErr w:type="spellEnd"/>
      <w:r>
        <w:t>=Link angle.</w:t>
      </w:r>
    </w:p>
    <w:p w14:paraId="484DD55C" w14:textId="77777777" w:rsidR="004F2D2B" w:rsidRDefault="004F2D2B" w:rsidP="004F2D2B">
      <w:pPr>
        <w:pStyle w:val="TH"/>
      </w:pPr>
      <w:r>
        <w:t>Table 6.2.1.7-2: UE maximum output power limits for power class 7</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4F2D2B" w14:paraId="6CE23216" w14:textId="77777777" w:rsidTr="004F2D2B">
        <w:tc>
          <w:tcPr>
            <w:tcW w:w="1606" w:type="dxa"/>
            <w:tcBorders>
              <w:top w:val="single" w:sz="4" w:space="0" w:color="auto"/>
              <w:left w:val="single" w:sz="4" w:space="0" w:color="auto"/>
              <w:bottom w:val="single" w:sz="4" w:space="0" w:color="auto"/>
              <w:right w:val="single" w:sz="4" w:space="0" w:color="auto"/>
            </w:tcBorders>
            <w:vAlign w:val="center"/>
            <w:hideMark/>
          </w:tcPr>
          <w:p w14:paraId="6CFF01C9" w14:textId="77777777" w:rsidR="004F2D2B" w:rsidRDefault="004F2D2B">
            <w:pPr>
              <w:pStyle w:val="TAH"/>
              <w:rPr>
                <w:rFonts w:eastAsia="Calibri"/>
              </w:rPr>
            </w:pPr>
            <w:r>
              <w:rPr>
                <w:rFonts w:eastAsia="Calibri"/>
              </w:rPr>
              <w:t>Operating band</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DF47448" w14:textId="77777777" w:rsidR="004F2D2B" w:rsidRDefault="004F2D2B">
            <w:pPr>
              <w:pStyle w:val="TAH"/>
              <w:rPr>
                <w:rFonts w:eastAsia="Calibri"/>
              </w:rPr>
            </w:pPr>
            <w:r>
              <w:rPr>
                <w:rFonts w:eastAsia="Calibri"/>
              </w:rPr>
              <w:t>Max TRP (dBm)</w:t>
            </w:r>
          </w:p>
        </w:tc>
        <w:tc>
          <w:tcPr>
            <w:tcW w:w="1633" w:type="dxa"/>
            <w:tcBorders>
              <w:top w:val="single" w:sz="4" w:space="0" w:color="auto"/>
              <w:left w:val="single" w:sz="4" w:space="0" w:color="auto"/>
              <w:bottom w:val="single" w:sz="4" w:space="0" w:color="auto"/>
              <w:right w:val="single" w:sz="4" w:space="0" w:color="auto"/>
            </w:tcBorders>
            <w:hideMark/>
          </w:tcPr>
          <w:p w14:paraId="761DB629" w14:textId="77777777" w:rsidR="004F2D2B" w:rsidRDefault="004F2D2B">
            <w:pPr>
              <w:pStyle w:val="TAH"/>
              <w:rPr>
                <w:rFonts w:eastAsia="Calibri"/>
              </w:rPr>
            </w:pPr>
            <w:r>
              <w:rPr>
                <w:rFonts w:eastAsia="Calibri"/>
              </w:rPr>
              <w:t>Max EIRP (dBm)</w:t>
            </w:r>
          </w:p>
        </w:tc>
      </w:tr>
      <w:tr w:rsidR="004F2D2B" w14:paraId="6353963C" w14:textId="77777777" w:rsidTr="004F2D2B">
        <w:tc>
          <w:tcPr>
            <w:tcW w:w="1606" w:type="dxa"/>
            <w:tcBorders>
              <w:top w:val="single" w:sz="4" w:space="0" w:color="auto"/>
              <w:left w:val="single" w:sz="4" w:space="0" w:color="auto"/>
              <w:bottom w:val="single" w:sz="4" w:space="0" w:color="auto"/>
              <w:right w:val="single" w:sz="4" w:space="0" w:color="auto"/>
            </w:tcBorders>
            <w:hideMark/>
          </w:tcPr>
          <w:p w14:paraId="3CA8651D" w14:textId="77777777" w:rsidR="004F2D2B" w:rsidRDefault="004F2D2B">
            <w:pPr>
              <w:pStyle w:val="TAC"/>
              <w:rPr>
                <w:rFonts w:eastAsia="Calibri"/>
              </w:rPr>
            </w:pPr>
            <w:r>
              <w:rPr>
                <w:rFonts w:eastAsia="Calibri"/>
              </w:rPr>
              <w:t>n257</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33BCB66" w14:textId="77777777" w:rsidR="004F2D2B" w:rsidRDefault="004F2D2B">
            <w:pPr>
              <w:pStyle w:val="TAC"/>
              <w:rPr>
                <w:rFonts w:eastAsia="Calibri"/>
              </w:rPr>
            </w:pPr>
            <w:r>
              <w:rPr>
                <w:rFonts w:eastAsia="Calibri"/>
              </w:rPr>
              <w:t>23</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7F6D4EE" w14:textId="77777777" w:rsidR="004F2D2B" w:rsidRDefault="004F2D2B">
            <w:pPr>
              <w:pStyle w:val="TAC"/>
              <w:rPr>
                <w:rFonts w:eastAsia="Calibri"/>
              </w:rPr>
            </w:pPr>
            <w:r>
              <w:rPr>
                <w:rFonts w:eastAsia="Calibri"/>
              </w:rPr>
              <w:t>43</w:t>
            </w:r>
          </w:p>
        </w:tc>
      </w:tr>
      <w:tr w:rsidR="004F2D2B" w14:paraId="0C5A0B33" w14:textId="77777777" w:rsidTr="004F2D2B">
        <w:tc>
          <w:tcPr>
            <w:tcW w:w="1606" w:type="dxa"/>
            <w:tcBorders>
              <w:top w:val="single" w:sz="4" w:space="0" w:color="auto"/>
              <w:left w:val="single" w:sz="4" w:space="0" w:color="auto"/>
              <w:bottom w:val="single" w:sz="4" w:space="0" w:color="auto"/>
              <w:right w:val="single" w:sz="4" w:space="0" w:color="auto"/>
            </w:tcBorders>
            <w:hideMark/>
          </w:tcPr>
          <w:p w14:paraId="18B76B98" w14:textId="77777777" w:rsidR="004F2D2B" w:rsidRDefault="004F2D2B">
            <w:pPr>
              <w:pStyle w:val="TAC"/>
              <w:rPr>
                <w:rFonts w:eastAsia="Calibri"/>
              </w:rPr>
            </w:pPr>
            <w:r>
              <w:rPr>
                <w:rFonts w:eastAsia="Calibri"/>
              </w:rPr>
              <w:t>n258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FA759FE" w14:textId="77777777" w:rsidR="004F2D2B" w:rsidRDefault="004F2D2B">
            <w:pPr>
              <w:pStyle w:val="TAC"/>
              <w:rPr>
                <w:rFonts w:eastAsia="Calibri"/>
              </w:rPr>
            </w:pPr>
            <w:r>
              <w:rPr>
                <w:rFonts w:eastAsia="Calibri"/>
              </w:rPr>
              <w:t>23</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23452D1" w14:textId="77777777" w:rsidR="004F2D2B" w:rsidRDefault="004F2D2B">
            <w:pPr>
              <w:pStyle w:val="TAC"/>
              <w:rPr>
                <w:rFonts w:eastAsia="Calibri"/>
              </w:rPr>
            </w:pPr>
            <w:r>
              <w:rPr>
                <w:rFonts w:eastAsia="Calibri"/>
              </w:rPr>
              <w:t>43</w:t>
            </w:r>
          </w:p>
        </w:tc>
      </w:tr>
      <w:tr w:rsidR="004F2D2B" w14:paraId="49DB4B1E" w14:textId="77777777" w:rsidTr="004F2D2B">
        <w:tc>
          <w:tcPr>
            <w:tcW w:w="1606" w:type="dxa"/>
            <w:tcBorders>
              <w:top w:val="single" w:sz="4" w:space="0" w:color="auto"/>
              <w:left w:val="single" w:sz="4" w:space="0" w:color="auto"/>
              <w:bottom w:val="single" w:sz="4" w:space="0" w:color="auto"/>
              <w:right w:val="single" w:sz="4" w:space="0" w:color="auto"/>
            </w:tcBorders>
            <w:hideMark/>
          </w:tcPr>
          <w:p w14:paraId="756C4CE3" w14:textId="77777777" w:rsidR="004F2D2B" w:rsidRDefault="004F2D2B">
            <w:pPr>
              <w:pStyle w:val="TAC"/>
              <w:rPr>
                <w:rFonts w:eastAsia="Calibri"/>
              </w:rPr>
            </w:pPr>
            <w:r>
              <w:rPr>
                <w:rFonts w:eastAsia="Calibri"/>
              </w:rPr>
              <w:t>n261</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6CE847E" w14:textId="77777777" w:rsidR="004F2D2B" w:rsidRDefault="004F2D2B">
            <w:pPr>
              <w:pStyle w:val="TAC"/>
              <w:rPr>
                <w:rFonts w:eastAsia="Calibri"/>
              </w:rPr>
            </w:pPr>
            <w:r>
              <w:rPr>
                <w:rFonts w:eastAsia="Calibri"/>
              </w:rPr>
              <w:t>23</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BBDC27E" w14:textId="77777777" w:rsidR="004F2D2B" w:rsidRDefault="004F2D2B">
            <w:pPr>
              <w:pStyle w:val="TAC"/>
              <w:rPr>
                <w:rFonts w:eastAsia="Calibri"/>
              </w:rPr>
            </w:pPr>
            <w:r>
              <w:rPr>
                <w:rFonts w:eastAsia="Calibri"/>
              </w:rPr>
              <w:t>43</w:t>
            </w:r>
          </w:p>
        </w:tc>
      </w:tr>
    </w:tbl>
    <w:p w14:paraId="7CDD9496" w14:textId="77777777" w:rsidR="004F2D2B" w:rsidRDefault="004F2D2B" w:rsidP="004F2D2B">
      <w:pPr>
        <w:rPr>
          <w:lang w:eastAsia="en-US"/>
        </w:rPr>
      </w:pPr>
    </w:p>
    <w:p w14:paraId="5B9A44C3" w14:textId="77777777" w:rsidR="004F2D2B" w:rsidRDefault="004F2D2B" w:rsidP="004F2D2B">
      <w:r>
        <w:t>The minimum EIRP at the 50</w:t>
      </w:r>
      <w:r>
        <w:rPr>
          <w:vertAlign w:val="superscript"/>
        </w:rPr>
        <w:t>th</w:t>
      </w:r>
      <w:r>
        <w:t xml:space="preserve"> percentile of the distribution of radiated power measured over the full sphere around the UE is defined as the spherical coverage requirement and is found in Table 6.2.1.7-3 below. The requirement is verified with the test metric of the total component of EIRP (Link=Beam peak search grids, </w:t>
      </w:r>
      <w:proofErr w:type="spellStart"/>
      <w:r>
        <w:t>Meas</w:t>
      </w:r>
      <w:proofErr w:type="spellEnd"/>
      <w:r>
        <w:t xml:space="preserve">=Link angle). </w:t>
      </w:r>
    </w:p>
    <w:p w14:paraId="484CD9DC" w14:textId="77777777" w:rsidR="004F2D2B" w:rsidRDefault="004F2D2B" w:rsidP="004F2D2B">
      <w:pPr>
        <w:pStyle w:val="TH"/>
      </w:pPr>
      <w:r>
        <w:t>Table 6.2.1.7-3: UE spherical coverage for power class 7</w:t>
      </w:r>
    </w:p>
    <w:tbl>
      <w:tblPr>
        <w:tblW w:w="0" w:type="auto"/>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734"/>
      </w:tblGrid>
      <w:tr w:rsidR="004F2D2B" w:rsidRPr="004F2D2B" w14:paraId="709F40E7" w14:textId="77777777" w:rsidTr="004F2D2B">
        <w:trPr>
          <w:trHeight w:val="438"/>
        </w:trPr>
        <w:tc>
          <w:tcPr>
            <w:tcW w:w="2694" w:type="dxa"/>
            <w:tcBorders>
              <w:top w:val="single" w:sz="4" w:space="0" w:color="auto"/>
              <w:left w:val="single" w:sz="4" w:space="0" w:color="auto"/>
              <w:bottom w:val="single" w:sz="4" w:space="0" w:color="auto"/>
              <w:right w:val="single" w:sz="4" w:space="0" w:color="auto"/>
            </w:tcBorders>
            <w:hideMark/>
          </w:tcPr>
          <w:p w14:paraId="474EB1C6" w14:textId="77777777" w:rsidR="004F2D2B" w:rsidRDefault="004F2D2B">
            <w:pPr>
              <w:pStyle w:val="TAH"/>
            </w:pPr>
            <w:r>
              <w:t>Operating band</w:t>
            </w:r>
          </w:p>
        </w:tc>
        <w:tc>
          <w:tcPr>
            <w:tcW w:w="2734" w:type="dxa"/>
            <w:tcBorders>
              <w:top w:val="single" w:sz="4" w:space="0" w:color="auto"/>
              <w:left w:val="single" w:sz="4" w:space="0" w:color="auto"/>
              <w:bottom w:val="single" w:sz="4" w:space="0" w:color="auto"/>
              <w:right w:val="single" w:sz="4" w:space="0" w:color="auto"/>
            </w:tcBorders>
            <w:hideMark/>
          </w:tcPr>
          <w:p w14:paraId="3106E581" w14:textId="77777777" w:rsidR="004F2D2B" w:rsidRDefault="004F2D2B">
            <w:pPr>
              <w:pStyle w:val="TAH"/>
            </w:pPr>
            <w:r>
              <w:t>Min EIRP at 50</w:t>
            </w:r>
            <w:r>
              <w:rPr>
                <w:vertAlign w:val="superscript"/>
              </w:rPr>
              <w:t xml:space="preserve"> </w:t>
            </w:r>
            <w:r>
              <w:t>%-tile CDF (dBm)</w:t>
            </w:r>
          </w:p>
        </w:tc>
      </w:tr>
      <w:tr w:rsidR="004F2D2B" w14:paraId="11E8D6A7" w14:textId="77777777" w:rsidTr="004F2D2B">
        <w:trPr>
          <w:trHeight w:val="105"/>
        </w:trPr>
        <w:tc>
          <w:tcPr>
            <w:tcW w:w="2694" w:type="dxa"/>
            <w:tcBorders>
              <w:top w:val="single" w:sz="4" w:space="0" w:color="auto"/>
              <w:left w:val="single" w:sz="4" w:space="0" w:color="auto"/>
              <w:bottom w:val="single" w:sz="4" w:space="0" w:color="auto"/>
              <w:right w:val="single" w:sz="4" w:space="0" w:color="auto"/>
            </w:tcBorders>
            <w:hideMark/>
          </w:tcPr>
          <w:p w14:paraId="2889E338" w14:textId="77777777" w:rsidR="004F2D2B" w:rsidRDefault="004F2D2B">
            <w:pPr>
              <w:pStyle w:val="TAC"/>
            </w:pPr>
            <w:r>
              <w:t>n257</w:t>
            </w:r>
          </w:p>
        </w:tc>
        <w:tc>
          <w:tcPr>
            <w:tcW w:w="2734" w:type="dxa"/>
            <w:tcBorders>
              <w:top w:val="single" w:sz="4" w:space="0" w:color="auto"/>
              <w:left w:val="single" w:sz="4" w:space="0" w:color="auto"/>
              <w:bottom w:val="single" w:sz="4" w:space="0" w:color="auto"/>
              <w:right w:val="single" w:sz="4" w:space="0" w:color="auto"/>
            </w:tcBorders>
            <w:hideMark/>
          </w:tcPr>
          <w:p w14:paraId="4CDE9437" w14:textId="72F7C278" w:rsidR="004F2D2B" w:rsidRDefault="004F2D2B">
            <w:pPr>
              <w:pStyle w:val="TAC"/>
            </w:pPr>
            <w:del w:id="10" w:author="Chunhui Zhang" w:date="2022-04-19T12:11:00Z">
              <w:r w:rsidDel="00F57C45">
                <w:delText>[</w:delText>
              </w:r>
            </w:del>
            <w:r>
              <w:t>5.5</w:t>
            </w:r>
            <w:del w:id="11" w:author="Chunhui Zhang" w:date="2022-04-19T12:11:00Z">
              <w:r w:rsidDel="00F57C45">
                <w:delText>]</w:delText>
              </w:r>
            </w:del>
          </w:p>
        </w:tc>
      </w:tr>
      <w:tr w:rsidR="004F2D2B" w14:paraId="3DF9F8B6" w14:textId="77777777" w:rsidTr="004F2D2B">
        <w:trPr>
          <w:trHeight w:val="110"/>
        </w:trPr>
        <w:tc>
          <w:tcPr>
            <w:tcW w:w="2694" w:type="dxa"/>
            <w:tcBorders>
              <w:top w:val="single" w:sz="4" w:space="0" w:color="auto"/>
              <w:left w:val="single" w:sz="4" w:space="0" w:color="auto"/>
              <w:bottom w:val="single" w:sz="4" w:space="0" w:color="auto"/>
              <w:right w:val="single" w:sz="4" w:space="0" w:color="auto"/>
            </w:tcBorders>
            <w:hideMark/>
          </w:tcPr>
          <w:p w14:paraId="2C7F81E3" w14:textId="77777777" w:rsidR="004F2D2B" w:rsidRDefault="004F2D2B">
            <w:pPr>
              <w:pStyle w:val="TAC"/>
            </w:pPr>
            <w:r>
              <w:t>n258</w:t>
            </w:r>
          </w:p>
        </w:tc>
        <w:tc>
          <w:tcPr>
            <w:tcW w:w="2734" w:type="dxa"/>
            <w:tcBorders>
              <w:top w:val="single" w:sz="4" w:space="0" w:color="auto"/>
              <w:left w:val="single" w:sz="4" w:space="0" w:color="auto"/>
              <w:bottom w:val="single" w:sz="4" w:space="0" w:color="auto"/>
              <w:right w:val="single" w:sz="4" w:space="0" w:color="auto"/>
            </w:tcBorders>
            <w:hideMark/>
          </w:tcPr>
          <w:p w14:paraId="32A6A44D" w14:textId="79A9B949" w:rsidR="004F2D2B" w:rsidRDefault="004F2D2B">
            <w:pPr>
              <w:pStyle w:val="TAC"/>
            </w:pPr>
            <w:del w:id="12" w:author="Chunhui Zhang" w:date="2022-04-19T12:11:00Z">
              <w:r w:rsidDel="00F57C45">
                <w:delText>[</w:delText>
              </w:r>
            </w:del>
            <w:r>
              <w:t>5.5</w:t>
            </w:r>
            <w:del w:id="13" w:author="Chunhui Zhang" w:date="2022-04-19T12:11:00Z">
              <w:r w:rsidDel="00F57C45">
                <w:delText>]</w:delText>
              </w:r>
            </w:del>
          </w:p>
        </w:tc>
      </w:tr>
      <w:tr w:rsidR="004F2D2B" w14:paraId="7DAD5518" w14:textId="77777777" w:rsidTr="004F2D2B">
        <w:trPr>
          <w:trHeight w:val="110"/>
        </w:trPr>
        <w:tc>
          <w:tcPr>
            <w:tcW w:w="2694" w:type="dxa"/>
            <w:tcBorders>
              <w:top w:val="single" w:sz="4" w:space="0" w:color="auto"/>
              <w:left w:val="single" w:sz="4" w:space="0" w:color="auto"/>
              <w:bottom w:val="single" w:sz="4" w:space="0" w:color="auto"/>
              <w:right w:val="single" w:sz="4" w:space="0" w:color="auto"/>
            </w:tcBorders>
            <w:hideMark/>
          </w:tcPr>
          <w:p w14:paraId="39C736AF" w14:textId="77777777" w:rsidR="004F2D2B" w:rsidRDefault="004F2D2B">
            <w:pPr>
              <w:pStyle w:val="TAC"/>
            </w:pPr>
            <w:r>
              <w:t>n261</w:t>
            </w:r>
          </w:p>
        </w:tc>
        <w:tc>
          <w:tcPr>
            <w:tcW w:w="2734" w:type="dxa"/>
            <w:tcBorders>
              <w:top w:val="single" w:sz="4" w:space="0" w:color="auto"/>
              <w:left w:val="single" w:sz="4" w:space="0" w:color="auto"/>
              <w:bottom w:val="single" w:sz="4" w:space="0" w:color="auto"/>
              <w:right w:val="single" w:sz="4" w:space="0" w:color="auto"/>
            </w:tcBorders>
            <w:hideMark/>
          </w:tcPr>
          <w:p w14:paraId="2A89A5E0" w14:textId="5C23D270" w:rsidR="004F2D2B" w:rsidRDefault="004F2D2B">
            <w:pPr>
              <w:pStyle w:val="TAC"/>
            </w:pPr>
            <w:del w:id="14" w:author="Chunhui Zhang" w:date="2022-04-19T12:11:00Z">
              <w:r w:rsidDel="00F57C45">
                <w:delText>[</w:delText>
              </w:r>
            </w:del>
            <w:r>
              <w:t>5.5</w:t>
            </w:r>
            <w:del w:id="15" w:author="Chunhui Zhang" w:date="2022-04-19T12:11:00Z">
              <w:r w:rsidDel="00F57C45">
                <w:delText>]</w:delText>
              </w:r>
            </w:del>
          </w:p>
        </w:tc>
      </w:tr>
      <w:tr w:rsidR="004F2D2B" w:rsidRPr="004F2D2B" w14:paraId="16A11D5C" w14:textId="77777777" w:rsidTr="004F2D2B">
        <w:trPr>
          <w:trHeight w:val="872"/>
        </w:trPr>
        <w:tc>
          <w:tcPr>
            <w:tcW w:w="5428" w:type="dxa"/>
            <w:gridSpan w:val="2"/>
            <w:tcBorders>
              <w:top w:val="single" w:sz="4" w:space="0" w:color="auto"/>
              <w:left w:val="single" w:sz="4" w:space="0" w:color="auto"/>
              <w:bottom w:val="single" w:sz="4" w:space="0" w:color="auto"/>
              <w:right w:val="single" w:sz="4" w:space="0" w:color="auto"/>
            </w:tcBorders>
            <w:hideMark/>
          </w:tcPr>
          <w:p w14:paraId="7DA667EF" w14:textId="77777777" w:rsidR="004F2D2B" w:rsidRDefault="004F2D2B">
            <w:pPr>
              <w:pStyle w:val="TAN"/>
            </w:pPr>
            <w:r>
              <w:t>NOTE 1:</w:t>
            </w:r>
            <w:r>
              <w:tab/>
              <w:t>Minimum EIRP at 50 %-tile CDF is defined as the lower limit without tolerance</w:t>
            </w:r>
          </w:p>
          <w:p w14:paraId="73EE4384" w14:textId="77777777" w:rsidR="004F2D2B" w:rsidRDefault="004F2D2B">
            <w:pPr>
              <w:pStyle w:val="TAN"/>
            </w:pPr>
            <w:r>
              <w:t>NOTE 2:</w:t>
            </w:r>
            <w:r>
              <w:tab/>
              <w:t>The requirements in this table are verified only under normal temperature conditions as defined in Annex E.2.1.</w:t>
            </w:r>
          </w:p>
        </w:tc>
      </w:tr>
    </w:tbl>
    <w:p w14:paraId="3DF01662" w14:textId="77777777" w:rsidR="004F2D2B" w:rsidRDefault="004F2D2B" w:rsidP="004F2D2B">
      <w:pPr>
        <w:rPr>
          <w:rFonts w:eastAsia="??"/>
          <w:lang w:eastAsia="en-US"/>
        </w:rPr>
      </w:pPr>
    </w:p>
    <w:p w14:paraId="3E977DC6" w14:textId="77777777" w:rsidR="004F2D2B" w:rsidRDefault="004F2D2B" w:rsidP="004F2D2B">
      <w:r>
        <w:t xml:space="preserve">For power class 7 UEs that support multiple FR2 bands, minimum requirement for peak EIRP and EIRP spherical coverage in Tables 6.2.1.7-1 and 6.2.1.7-3 shall be decreased per band, respectively, by the peak EIRP relaxation parameter </w:t>
      </w:r>
      <w:r>
        <w:rPr>
          <w:rFonts w:ascii="Symbol" w:hAnsi="Symbol"/>
        </w:rPr>
        <w:t>D</w:t>
      </w:r>
      <w:proofErr w:type="spellStart"/>
      <w:r>
        <w:t>MB</w:t>
      </w:r>
      <w:r>
        <w:rPr>
          <w:vertAlign w:val="subscript"/>
        </w:rPr>
        <w:t>P,n</w:t>
      </w:r>
      <w:proofErr w:type="spellEnd"/>
      <w:r>
        <w:t xml:space="preserve"> and EIRP spherical coverage relaxation parameter </w:t>
      </w:r>
      <w:r>
        <w:rPr>
          <w:rFonts w:ascii="Symbol" w:hAnsi="Symbol"/>
        </w:rPr>
        <w:t>D</w:t>
      </w:r>
      <w:proofErr w:type="spellStart"/>
      <w:r>
        <w:t>MB</w:t>
      </w:r>
      <w:r>
        <w:rPr>
          <w:vertAlign w:val="subscript"/>
        </w:rPr>
        <w:t>S,n</w:t>
      </w:r>
      <w:proofErr w:type="spellEnd"/>
      <w:r>
        <w:rPr>
          <w:rFonts w:eastAsia="Malgun Gothic"/>
        </w:rPr>
        <w:t>, as defined for power class 3 in Table 6.2.1.3-4.</w:t>
      </w:r>
    </w:p>
    <w:p w14:paraId="6CEEF032" w14:textId="77777777" w:rsidR="00507FE5" w:rsidRPr="00C24186" w:rsidRDefault="00507FE5" w:rsidP="00542B5B"/>
    <w:bookmarkEnd w:id="3"/>
    <w:p w14:paraId="14B1F252" w14:textId="77777777" w:rsidR="00B8767D" w:rsidRDefault="00B8767D" w:rsidP="00B8767D">
      <w:pPr>
        <w:rPr>
          <w:lang w:eastAsia="en-US"/>
        </w:rPr>
      </w:pPr>
    </w:p>
    <w:p w14:paraId="327371C6" w14:textId="0C07D3B4" w:rsidR="00B8767D" w:rsidRDefault="00B8767D" w:rsidP="00B8767D">
      <w:pPr>
        <w:pStyle w:val="Heading2"/>
        <w:rPr>
          <w:rFonts w:eastAsia="??"/>
          <w:color w:val="FF0000"/>
          <w:szCs w:val="32"/>
          <w:lang w:eastAsia="ja-JP"/>
        </w:rPr>
      </w:pPr>
      <w:r w:rsidRPr="0060035F">
        <w:rPr>
          <w:rFonts w:eastAsia="??"/>
          <w:color w:val="FF0000"/>
          <w:szCs w:val="32"/>
          <w:lang w:eastAsia="ja-JP"/>
        </w:rPr>
        <w:lastRenderedPageBreak/>
        <w:t>&lt; start of changes</w:t>
      </w:r>
      <w:r>
        <w:rPr>
          <w:rFonts w:eastAsia="??"/>
          <w:color w:val="FF0000"/>
          <w:szCs w:val="32"/>
          <w:lang w:eastAsia="ja-JP"/>
        </w:rPr>
        <w:t>#</w:t>
      </w:r>
      <w:r w:rsidR="0007682C">
        <w:rPr>
          <w:rFonts w:eastAsia="??"/>
          <w:color w:val="FF0000"/>
          <w:szCs w:val="32"/>
          <w:lang w:eastAsia="ja-JP"/>
        </w:rPr>
        <w:t>2</w:t>
      </w:r>
      <w:r w:rsidRPr="0060035F">
        <w:rPr>
          <w:rFonts w:eastAsia="??"/>
          <w:color w:val="FF0000"/>
          <w:szCs w:val="32"/>
          <w:lang w:eastAsia="ja-JP"/>
        </w:rPr>
        <w:t>&gt;</w:t>
      </w:r>
    </w:p>
    <w:p w14:paraId="5EA5D2CB" w14:textId="77777777" w:rsidR="00845C37" w:rsidRDefault="00845C37" w:rsidP="00845C37">
      <w:pPr>
        <w:pStyle w:val="Heading4"/>
      </w:pPr>
      <w:bookmarkStart w:id="16" w:name="_Toc98864379"/>
      <w:bookmarkStart w:id="17" w:name="_Toc99733628"/>
      <w:r>
        <w:t>7.3.2.7</w:t>
      </w:r>
      <w:r>
        <w:tab/>
        <w:t>Reference sensitivity power level for power class 7</w:t>
      </w:r>
      <w:bookmarkEnd w:id="16"/>
      <w:bookmarkEnd w:id="17"/>
    </w:p>
    <w:p w14:paraId="1A948DA4" w14:textId="77777777" w:rsidR="00845C37" w:rsidRDefault="00845C37" w:rsidP="00845C37">
      <w:r>
        <w:t xml:space="preserve">The throughput shall be ≥ 95 % of the maximum throughput of the reference measurement channels as specified in Annexes A.2.3.2 and A.3.3.2 (with one sided dynamic OCNG Pattern OP.1 TDD for the DL-signal as described in Annex A.5.2.1) with peak reference sensitivity specified in Table 7.3.2.7-1. The requirement is verified with the test metric of EIS (Link=RX beam peak direction, </w:t>
      </w:r>
      <w:proofErr w:type="spellStart"/>
      <w:r>
        <w:t>Meas</w:t>
      </w:r>
      <w:proofErr w:type="spellEnd"/>
      <w:r>
        <w:t>=Link Angle).</w:t>
      </w:r>
    </w:p>
    <w:p w14:paraId="500A8287" w14:textId="77777777" w:rsidR="00845C37" w:rsidRDefault="00845C37" w:rsidP="00845C37">
      <w:pPr>
        <w:pStyle w:val="TH"/>
      </w:pPr>
      <w:r>
        <w:t>Table 7.3.2.7-1: Reference sensitivity</w:t>
      </w:r>
    </w:p>
    <w:tbl>
      <w:tblPr>
        <w:tblW w:w="0" w:type="auto"/>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97"/>
      </w:tblGrid>
      <w:tr w:rsidR="00845C37" w14:paraId="3ACD0291" w14:textId="77777777" w:rsidTr="00845C37">
        <w:trPr>
          <w:trHeight w:val="187"/>
        </w:trPr>
        <w:tc>
          <w:tcPr>
            <w:tcW w:w="1710" w:type="dxa"/>
            <w:tcBorders>
              <w:top w:val="single" w:sz="4" w:space="0" w:color="auto"/>
              <w:left w:val="single" w:sz="4" w:space="0" w:color="auto"/>
              <w:bottom w:val="nil"/>
              <w:right w:val="single" w:sz="4" w:space="0" w:color="auto"/>
            </w:tcBorders>
            <w:hideMark/>
          </w:tcPr>
          <w:p w14:paraId="3E3E467E" w14:textId="77777777" w:rsidR="00845C37" w:rsidRDefault="00845C37">
            <w:pPr>
              <w:pStyle w:val="TAH"/>
              <w:rPr>
                <w:rFonts w:eastAsia="Calibri"/>
                <w:szCs w:val="22"/>
              </w:rPr>
            </w:pPr>
            <w:r>
              <w:rPr>
                <w:rFonts w:eastAsia="Calibri"/>
                <w:szCs w:val="22"/>
              </w:rPr>
              <w:t>Operating band</w:t>
            </w:r>
          </w:p>
        </w:tc>
        <w:tc>
          <w:tcPr>
            <w:tcW w:w="3514" w:type="dxa"/>
            <w:gridSpan w:val="2"/>
            <w:tcBorders>
              <w:top w:val="single" w:sz="4" w:space="0" w:color="auto"/>
              <w:left w:val="single" w:sz="4" w:space="0" w:color="auto"/>
              <w:bottom w:val="single" w:sz="4" w:space="0" w:color="auto"/>
              <w:right w:val="single" w:sz="4" w:space="0" w:color="auto"/>
            </w:tcBorders>
            <w:hideMark/>
          </w:tcPr>
          <w:p w14:paraId="76231441" w14:textId="77777777" w:rsidR="00845C37" w:rsidRDefault="00845C37">
            <w:pPr>
              <w:pStyle w:val="TAH"/>
              <w:rPr>
                <w:rFonts w:eastAsia="MS Mincho"/>
                <w:szCs w:val="22"/>
              </w:rPr>
            </w:pPr>
            <w:r>
              <w:rPr>
                <w:rFonts w:eastAsia="MS Mincho"/>
                <w:szCs w:val="22"/>
              </w:rPr>
              <w:t>REFSENS (dBm) / Channel bandwidth</w:t>
            </w:r>
          </w:p>
        </w:tc>
      </w:tr>
      <w:tr w:rsidR="00845C37" w14:paraId="1DA29B39" w14:textId="77777777" w:rsidTr="00845C37">
        <w:trPr>
          <w:trHeight w:val="187"/>
        </w:trPr>
        <w:tc>
          <w:tcPr>
            <w:tcW w:w="1710" w:type="dxa"/>
            <w:tcBorders>
              <w:top w:val="nil"/>
              <w:left w:val="single" w:sz="4" w:space="0" w:color="auto"/>
              <w:bottom w:val="single" w:sz="4" w:space="0" w:color="auto"/>
              <w:right w:val="single" w:sz="4" w:space="0" w:color="auto"/>
            </w:tcBorders>
          </w:tcPr>
          <w:p w14:paraId="65E83F61" w14:textId="77777777" w:rsidR="00845C37" w:rsidRDefault="00845C37">
            <w:pPr>
              <w:pStyle w:val="TAH"/>
              <w:rPr>
                <w:rFonts w:eastAsia="Calibri"/>
                <w:szCs w:val="22"/>
              </w:rPr>
            </w:pPr>
          </w:p>
        </w:tc>
        <w:tc>
          <w:tcPr>
            <w:tcW w:w="1517" w:type="dxa"/>
            <w:tcBorders>
              <w:top w:val="single" w:sz="4" w:space="0" w:color="auto"/>
              <w:left w:val="single" w:sz="4" w:space="0" w:color="auto"/>
              <w:bottom w:val="single" w:sz="4" w:space="0" w:color="auto"/>
              <w:right w:val="single" w:sz="4" w:space="0" w:color="auto"/>
            </w:tcBorders>
            <w:hideMark/>
          </w:tcPr>
          <w:p w14:paraId="19D449C0" w14:textId="77777777" w:rsidR="00845C37" w:rsidRDefault="00845C37">
            <w:pPr>
              <w:pStyle w:val="TAH"/>
              <w:rPr>
                <w:rFonts w:eastAsia="Calibri"/>
                <w:szCs w:val="22"/>
              </w:rPr>
            </w:pPr>
            <w:r>
              <w:rPr>
                <w:rFonts w:eastAsia="MS Mincho"/>
                <w:szCs w:val="22"/>
              </w:rPr>
              <w:t>50 MHz</w:t>
            </w:r>
          </w:p>
        </w:tc>
        <w:tc>
          <w:tcPr>
            <w:tcW w:w="1997" w:type="dxa"/>
            <w:tcBorders>
              <w:top w:val="single" w:sz="4" w:space="0" w:color="auto"/>
              <w:left w:val="single" w:sz="4" w:space="0" w:color="auto"/>
              <w:bottom w:val="single" w:sz="4" w:space="0" w:color="auto"/>
              <w:right w:val="single" w:sz="4" w:space="0" w:color="auto"/>
            </w:tcBorders>
            <w:hideMark/>
          </w:tcPr>
          <w:p w14:paraId="001E189B" w14:textId="77777777" w:rsidR="00845C37" w:rsidRDefault="00845C37">
            <w:pPr>
              <w:pStyle w:val="TAH"/>
              <w:rPr>
                <w:rFonts w:eastAsia="Calibri"/>
                <w:szCs w:val="22"/>
              </w:rPr>
            </w:pPr>
            <w:r>
              <w:rPr>
                <w:rFonts w:eastAsia="MS Mincho"/>
                <w:szCs w:val="22"/>
              </w:rPr>
              <w:t>100 MHz</w:t>
            </w:r>
          </w:p>
        </w:tc>
      </w:tr>
      <w:tr w:rsidR="00845C37" w14:paraId="46AA69C7" w14:textId="77777777" w:rsidTr="00845C37">
        <w:trPr>
          <w:trHeight w:val="187"/>
        </w:trPr>
        <w:tc>
          <w:tcPr>
            <w:tcW w:w="1710" w:type="dxa"/>
            <w:tcBorders>
              <w:top w:val="single" w:sz="4" w:space="0" w:color="auto"/>
              <w:left w:val="single" w:sz="4" w:space="0" w:color="auto"/>
              <w:bottom w:val="single" w:sz="4" w:space="0" w:color="auto"/>
              <w:right w:val="single" w:sz="4" w:space="0" w:color="auto"/>
            </w:tcBorders>
            <w:hideMark/>
          </w:tcPr>
          <w:p w14:paraId="022993EF" w14:textId="77777777" w:rsidR="00845C37" w:rsidRDefault="00845C37">
            <w:pPr>
              <w:pStyle w:val="TAC"/>
              <w:rPr>
                <w:rFonts w:eastAsia="Calibri"/>
                <w:szCs w:val="22"/>
              </w:rPr>
            </w:pPr>
            <w:r>
              <w:rPr>
                <w:rFonts w:eastAsia="Calibri"/>
                <w:szCs w:val="22"/>
              </w:rPr>
              <w:t>n257</w:t>
            </w:r>
          </w:p>
        </w:tc>
        <w:tc>
          <w:tcPr>
            <w:tcW w:w="1517" w:type="dxa"/>
            <w:tcBorders>
              <w:top w:val="single" w:sz="4" w:space="0" w:color="auto"/>
              <w:left w:val="single" w:sz="4" w:space="0" w:color="auto"/>
              <w:bottom w:val="single" w:sz="4" w:space="0" w:color="auto"/>
              <w:right w:val="single" w:sz="4" w:space="0" w:color="auto"/>
            </w:tcBorders>
            <w:hideMark/>
          </w:tcPr>
          <w:p w14:paraId="101CD87F" w14:textId="1FE5B79C" w:rsidR="00845C37" w:rsidRDefault="00845C37">
            <w:pPr>
              <w:pStyle w:val="TAC"/>
              <w:rPr>
                <w:rFonts w:eastAsia="Calibri"/>
              </w:rPr>
            </w:pPr>
            <w:del w:id="18" w:author="Chunhui Zhang" w:date="2022-04-19T12:12:00Z">
              <w:r w:rsidDel="00F57C45">
                <w:rPr>
                  <w:rFonts w:eastAsia="Calibri"/>
                </w:rPr>
                <w:delText>[</w:delText>
              </w:r>
            </w:del>
            <w:r>
              <w:rPr>
                <w:rFonts w:eastAsia="Calibri"/>
              </w:rPr>
              <w:t>-85.3</w:t>
            </w:r>
            <w:del w:id="19" w:author="Chunhui Zhang" w:date="2022-04-19T12:12:00Z">
              <w:r w:rsidDel="00F57C45">
                <w:rPr>
                  <w:rFonts w:eastAsia="Calibri"/>
                </w:rPr>
                <w:delText>]</w:delText>
              </w:r>
            </w:del>
          </w:p>
        </w:tc>
        <w:tc>
          <w:tcPr>
            <w:tcW w:w="1997" w:type="dxa"/>
            <w:tcBorders>
              <w:top w:val="single" w:sz="4" w:space="0" w:color="auto"/>
              <w:left w:val="single" w:sz="4" w:space="0" w:color="auto"/>
              <w:bottom w:val="single" w:sz="4" w:space="0" w:color="auto"/>
              <w:right w:val="single" w:sz="4" w:space="0" w:color="auto"/>
            </w:tcBorders>
            <w:hideMark/>
          </w:tcPr>
          <w:p w14:paraId="3DAA3B1C" w14:textId="63ECBE66" w:rsidR="00845C37" w:rsidRDefault="00845C37">
            <w:pPr>
              <w:pStyle w:val="TAC"/>
              <w:rPr>
                <w:rFonts w:eastAsia="Calibri"/>
              </w:rPr>
            </w:pPr>
            <w:del w:id="20" w:author="Chunhui Zhang" w:date="2022-04-19T12:12:00Z">
              <w:r w:rsidDel="00F57C45">
                <w:rPr>
                  <w:rFonts w:eastAsia="Calibri"/>
                </w:rPr>
                <w:delText>[</w:delText>
              </w:r>
            </w:del>
            <w:r>
              <w:rPr>
                <w:rFonts w:eastAsia="Calibri"/>
              </w:rPr>
              <w:t>-82.3</w:t>
            </w:r>
            <w:del w:id="21" w:author="Chunhui Zhang" w:date="2022-04-19T12:12:00Z">
              <w:r w:rsidDel="00F57C45">
                <w:rPr>
                  <w:rFonts w:eastAsia="Calibri"/>
                </w:rPr>
                <w:delText>]</w:delText>
              </w:r>
            </w:del>
          </w:p>
        </w:tc>
      </w:tr>
      <w:tr w:rsidR="00845C37" w14:paraId="1E5F726E" w14:textId="77777777" w:rsidTr="00845C37">
        <w:trPr>
          <w:trHeight w:val="187"/>
        </w:trPr>
        <w:tc>
          <w:tcPr>
            <w:tcW w:w="1710" w:type="dxa"/>
            <w:tcBorders>
              <w:top w:val="single" w:sz="4" w:space="0" w:color="auto"/>
              <w:left w:val="single" w:sz="4" w:space="0" w:color="auto"/>
              <w:bottom w:val="single" w:sz="4" w:space="0" w:color="auto"/>
              <w:right w:val="single" w:sz="4" w:space="0" w:color="auto"/>
            </w:tcBorders>
            <w:hideMark/>
          </w:tcPr>
          <w:p w14:paraId="12A8D182" w14:textId="77777777" w:rsidR="00845C37" w:rsidRDefault="00845C37">
            <w:pPr>
              <w:pStyle w:val="TAC"/>
              <w:rPr>
                <w:rFonts w:eastAsia="Calibri"/>
                <w:szCs w:val="22"/>
              </w:rPr>
            </w:pPr>
            <w:r>
              <w:rPr>
                <w:rFonts w:eastAsia="MS Mincho"/>
                <w:szCs w:val="22"/>
                <w:lang w:val="en-US"/>
              </w:rPr>
              <w:t>n258</w:t>
            </w:r>
          </w:p>
        </w:tc>
        <w:tc>
          <w:tcPr>
            <w:tcW w:w="1517" w:type="dxa"/>
            <w:tcBorders>
              <w:top w:val="single" w:sz="4" w:space="0" w:color="auto"/>
              <w:left w:val="single" w:sz="4" w:space="0" w:color="auto"/>
              <w:bottom w:val="single" w:sz="4" w:space="0" w:color="auto"/>
              <w:right w:val="single" w:sz="4" w:space="0" w:color="auto"/>
            </w:tcBorders>
            <w:hideMark/>
          </w:tcPr>
          <w:p w14:paraId="717A3660" w14:textId="4AC1AE78" w:rsidR="00845C37" w:rsidRDefault="00845C37">
            <w:pPr>
              <w:pStyle w:val="TAC"/>
              <w:rPr>
                <w:rFonts w:eastAsia="Calibri"/>
              </w:rPr>
            </w:pPr>
            <w:del w:id="22" w:author="Chunhui Zhang" w:date="2022-04-19T12:12:00Z">
              <w:r w:rsidDel="00F57C45">
                <w:rPr>
                  <w:rFonts w:eastAsia="Calibri"/>
                </w:rPr>
                <w:delText>[</w:delText>
              </w:r>
            </w:del>
            <w:r>
              <w:rPr>
                <w:rFonts w:eastAsia="Calibri"/>
              </w:rPr>
              <w:t>-85.3</w:t>
            </w:r>
            <w:del w:id="23" w:author="Chunhui Zhang" w:date="2022-04-19T12:12:00Z">
              <w:r w:rsidDel="00F57C45">
                <w:rPr>
                  <w:rFonts w:eastAsia="Calibri"/>
                </w:rPr>
                <w:delText>]</w:delText>
              </w:r>
            </w:del>
          </w:p>
        </w:tc>
        <w:tc>
          <w:tcPr>
            <w:tcW w:w="1997" w:type="dxa"/>
            <w:tcBorders>
              <w:top w:val="single" w:sz="4" w:space="0" w:color="auto"/>
              <w:left w:val="single" w:sz="4" w:space="0" w:color="auto"/>
              <w:bottom w:val="single" w:sz="4" w:space="0" w:color="auto"/>
              <w:right w:val="single" w:sz="4" w:space="0" w:color="auto"/>
            </w:tcBorders>
            <w:hideMark/>
          </w:tcPr>
          <w:p w14:paraId="7884EC05" w14:textId="0C512EAB" w:rsidR="00845C37" w:rsidRDefault="00845C37">
            <w:pPr>
              <w:pStyle w:val="TAC"/>
              <w:rPr>
                <w:rFonts w:eastAsia="Calibri"/>
              </w:rPr>
            </w:pPr>
            <w:del w:id="24" w:author="Chunhui Zhang" w:date="2022-04-19T12:12:00Z">
              <w:r w:rsidDel="00F57C45">
                <w:rPr>
                  <w:rFonts w:eastAsia="Calibri"/>
                </w:rPr>
                <w:delText>[</w:delText>
              </w:r>
            </w:del>
            <w:r>
              <w:rPr>
                <w:rFonts w:eastAsia="Calibri"/>
              </w:rPr>
              <w:t>-82.3</w:t>
            </w:r>
            <w:del w:id="25" w:author="Chunhui Zhang" w:date="2022-04-19T12:12:00Z">
              <w:r w:rsidDel="00F57C45">
                <w:rPr>
                  <w:rFonts w:eastAsia="Calibri"/>
                </w:rPr>
                <w:delText>]</w:delText>
              </w:r>
            </w:del>
          </w:p>
        </w:tc>
      </w:tr>
      <w:tr w:rsidR="00845C37" w14:paraId="052F32C1" w14:textId="77777777" w:rsidTr="00845C37">
        <w:trPr>
          <w:trHeight w:val="187"/>
        </w:trPr>
        <w:tc>
          <w:tcPr>
            <w:tcW w:w="1710" w:type="dxa"/>
            <w:tcBorders>
              <w:top w:val="single" w:sz="4" w:space="0" w:color="auto"/>
              <w:left w:val="single" w:sz="4" w:space="0" w:color="auto"/>
              <w:bottom w:val="single" w:sz="4" w:space="0" w:color="auto"/>
              <w:right w:val="single" w:sz="4" w:space="0" w:color="auto"/>
            </w:tcBorders>
            <w:hideMark/>
          </w:tcPr>
          <w:p w14:paraId="4EB5AE1E" w14:textId="77777777" w:rsidR="00845C37" w:rsidRDefault="00845C37">
            <w:pPr>
              <w:pStyle w:val="TAC"/>
              <w:rPr>
                <w:rFonts w:eastAsia="MS Mincho"/>
                <w:szCs w:val="22"/>
                <w:lang w:val="en-US"/>
              </w:rPr>
            </w:pPr>
            <w:r>
              <w:rPr>
                <w:rFonts w:eastAsia="MS Mincho"/>
                <w:szCs w:val="22"/>
                <w:lang w:val="en-US"/>
              </w:rPr>
              <w:t>n261</w:t>
            </w:r>
          </w:p>
        </w:tc>
        <w:tc>
          <w:tcPr>
            <w:tcW w:w="1517" w:type="dxa"/>
            <w:tcBorders>
              <w:top w:val="single" w:sz="4" w:space="0" w:color="auto"/>
              <w:left w:val="single" w:sz="4" w:space="0" w:color="auto"/>
              <w:bottom w:val="single" w:sz="4" w:space="0" w:color="auto"/>
              <w:right w:val="single" w:sz="4" w:space="0" w:color="auto"/>
            </w:tcBorders>
            <w:hideMark/>
          </w:tcPr>
          <w:p w14:paraId="2AE58BAB" w14:textId="034F006C" w:rsidR="00845C37" w:rsidRDefault="00845C37">
            <w:pPr>
              <w:pStyle w:val="TAC"/>
              <w:rPr>
                <w:rFonts w:eastAsia="Calibri"/>
              </w:rPr>
            </w:pPr>
            <w:del w:id="26" w:author="Chunhui Zhang" w:date="2022-04-19T12:12:00Z">
              <w:r w:rsidDel="00F57C45">
                <w:rPr>
                  <w:rFonts w:eastAsia="Calibri"/>
                </w:rPr>
                <w:delText>[</w:delText>
              </w:r>
            </w:del>
            <w:r>
              <w:rPr>
                <w:rFonts w:eastAsia="Calibri"/>
              </w:rPr>
              <w:t>-85.3</w:t>
            </w:r>
            <w:del w:id="27" w:author="Chunhui Zhang" w:date="2022-04-19T12:12:00Z">
              <w:r w:rsidDel="00F57C45">
                <w:rPr>
                  <w:rFonts w:eastAsia="Calibri"/>
                </w:rPr>
                <w:delText>]</w:delText>
              </w:r>
            </w:del>
          </w:p>
        </w:tc>
        <w:tc>
          <w:tcPr>
            <w:tcW w:w="1997" w:type="dxa"/>
            <w:tcBorders>
              <w:top w:val="single" w:sz="4" w:space="0" w:color="auto"/>
              <w:left w:val="single" w:sz="4" w:space="0" w:color="auto"/>
              <w:bottom w:val="single" w:sz="4" w:space="0" w:color="auto"/>
              <w:right w:val="single" w:sz="4" w:space="0" w:color="auto"/>
            </w:tcBorders>
            <w:hideMark/>
          </w:tcPr>
          <w:p w14:paraId="432BDFA2" w14:textId="217800E8" w:rsidR="00845C37" w:rsidRDefault="00845C37">
            <w:pPr>
              <w:pStyle w:val="TAC"/>
              <w:rPr>
                <w:rFonts w:eastAsia="Calibri"/>
              </w:rPr>
            </w:pPr>
            <w:del w:id="28" w:author="Chunhui Zhang" w:date="2022-04-19T12:12:00Z">
              <w:r w:rsidDel="00F57C45">
                <w:rPr>
                  <w:rFonts w:eastAsia="Calibri"/>
                </w:rPr>
                <w:delText>[</w:delText>
              </w:r>
            </w:del>
            <w:r>
              <w:rPr>
                <w:rFonts w:eastAsia="Calibri"/>
              </w:rPr>
              <w:t>-82.3</w:t>
            </w:r>
            <w:del w:id="29" w:author="Chunhui Zhang" w:date="2022-04-19T12:12:00Z">
              <w:r w:rsidDel="00F57C45">
                <w:rPr>
                  <w:rFonts w:eastAsia="Calibri"/>
                </w:rPr>
                <w:delText>]</w:delText>
              </w:r>
            </w:del>
          </w:p>
        </w:tc>
      </w:tr>
      <w:tr w:rsidR="00845C37" w:rsidRPr="00845C37" w14:paraId="608963DE" w14:textId="77777777" w:rsidTr="00845C37">
        <w:trPr>
          <w:trHeight w:val="187"/>
        </w:trPr>
        <w:tc>
          <w:tcPr>
            <w:tcW w:w="5224" w:type="dxa"/>
            <w:gridSpan w:val="3"/>
            <w:tcBorders>
              <w:top w:val="single" w:sz="4" w:space="0" w:color="auto"/>
              <w:left w:val="single" w:sz="4" w:space="0" w:color="auto"/>
              <w:bottom w:val="single" w:sz="4" w:space="0" w:color="auto"/>
              <w:right w:val="single" w:sz="4" w:space="0" w:color="auto"/>
            </w:tcBorders>
            <w:hideMark/>
          </w:tcPr>
          <w:p w14:paraId="7EBAD4FA" w14:textId="77777777" w:rsidR="00845C37" w:rsidRDefault="00845C37">
            <w:pPr>
              <w:pStyle w:val="TAN"/>
              <w:rPr>
                <w:rFonts w:eastAsia="Calibri"/>
              </w:rPr>
            </w:pPr>
            <w:r>
              <w:t>NOTE 1:</w:t>
            </w:r>
            <w:r>
              <w:tab/>
              <w:t>The transmitter shall be set to P</w:t>
            </w:r>
            <w:r>
              <w:rPr>
                <w:vertAlign w:val="subscript"/>
              </w:rPr>
              <w:t>UMAX</w:t>
            </w:r>
            <w:r>
              <w:t xml:space="preserve"> as defined in clause 6.2.4</w:t>
            </w:r>
          </w:p>
        </w:tc>
      </w:tr>
    </w:tbl>
    <w:p w14:paraId="11C92EF7" w14:textId="77777777" w:rsidR="00845C37" w:rsidRDefault="00845C37" w:rsidP="00845C37">
      <w:pPr>
        <w:rPr>
          <w:lang w:eastAsia="en-US"/>
        </w:rPr>
      </w:pPr>
    </w:p>
    <w:p w14:paraId="6E1B821C" w14:textId="77777777" w:rsidR="00845C37" w:rsidRDefault="00845C37" w:rsidP="00845C37">
      <w:r>
        <w:t>The REFSENS requirement shall be met for an uplink transmission using QPSK DFT-s-OFDM waveforms and for uplink transmission bandwidth of 50MHz and 100MHz specified in Table 7.3.2.1-2.</w:t>
      </w:r>
    </w:p>
    <w:p w14:paraId="305B57D8" w14:textId="77777777" w:rsidR="00845C37" w:rsidRDefault="00845C37" w:rsidP="00845C37">
      <w:r>
        <w:t xml:space="preserve">Unless given by Table 7.3.2.1-3, </w:t>
      </w:r>
      <w:r>
        <w:rPr>
          <w:snapToGrid w:val="0"/>
        </w:rPr>
        <w:t xml:space="preserve">the minimum requirements </w:t>
      </w:r>
      <w:r>
        <w:t xml:space="preserve">for reference sensitivity </w:t>
      </w:r>
      <w:r>
        <w:rPr>
          <w:snapToGrid w:val="0"/>
        </w:rPr>
        <w:t>shall be verified with the network signalling value NS_200 (Table 6.2.3-1) configured.</w:t>
      </w:r>
    </w:p>
    <w:p w14:paraId="5803106C" w14:textId="77777777" w:rsidR="00845C37" w:rsidRDefault="00845C37" w:rsidP="00845C37">
      <w:pPr>
        <w:rPr>
          <w:lang w:eastAsia="en-US"/>
        </w:rPr>
      </w:pPr>
    </w:p>
    <w:p w14:paraId="0899E24B" w14:textId="028F8E5E" w:rsidR="00845C37" w:rsidRDefault="00845C37" w:rsidP="00845C37">
      <w:pPr>
        <w:pStyle w:val="Heading2"/>
        <w:rPr>
          <w:rFonts w:eastAsia="??"/>
          <w:color w:val="FF0000"/>
          <w:szCs w:val="32"/>
          <w:lang w:eastAsia="ja-JP"/>
        </w:rPr>
      </w:pPr>
      <w:r w:rsidRPr="0060035F">
        <w:rPr>
          <w:rFonts w:eastAsia="??"/>
          <w:color w:val="FF0000"/>
          <w:szCs w:val="32"/>
          <w:lang w:eastAsia="ja-JP"/>
        </w:rPr>
        <w:t>&lt; start of changes</w:t>
      </w:r>
      <w:r>
        <w:rPr>
          <w:rFonts w:eastAsia="??"/>
          <w:color w:val="FF0000"/>
          <w:szCs w:val="32"/>
          <w:lang w:eastAsia="ja-JP"/>
        </w:rPr>
        <w:t>#</w:t>
      </w:r>
      <w:r w:rsidR="0007682C">
        <w:rPr>
          <w:rFonts w:eastAsia="??"/>
          <w:color w:val="FF0000"/>
          <w:szCs w:val="32"/>
          <w:lang w:eastAsia="ja-JP"/>
        </w:rPr>
        <w:t>3</w:t>
      </w:r>
      <w:r w:rsidRPr="0060035F">
        <w:rPr>
          <w:rFonts w:eastAsia="??"/>
          <w:color w:val="FF0000"/>
          <w:szCs w:val="32"/>
          <w:lang w:eastAsia="ja-JP"/>
        </w:rPr>
        <w:t xml:space="preserve"> &gt;</w:t>
      </w:r>
    </w:p>
    <w:p w14:paraId="5524463C" w14:textId="77777777" w:rsidR="005F42BE" w:rsidRDefault="005F42BE" w:rsidP="005F42BE">
      <w:pPr>
        <w:pStyle w:val="Heading4"/>
      </w:pPr>
      <w:bookmarkStart w:id="30" w:name="_Toc98864388"/>
      <w:bookmarkStart w:id="31" w:name="_Toc99733637"/>
      <w:r>
        <w:t>7.3.4.7</w:t>
      </w:r>
      <w:r>
        <w:tab/>
        <w:t>EIS spherical coverage for power class 7</w:t>
      </w:r>
      <w:bookmarkEnd w:id="30"/>
      <w:bookmarkEnd w:id="31"/>
    </w:p>
    <w:p w14:paraId="6BA74B54" w14:textId="77777777" w:rsidR="005F42BE" w:rsidRDefault="005F42BE" w:rsidP="005F42BE">
      <w:pPr>
        <w:rPr>
          <w:rFonts w:eastAsia="Malgun Gothic"/>
        </w:rPr>
      </w:pPr>
      <w:r>
        <w:rPr>
          <w:rFonts w:eastAsia="Malgun Gothic"/>
        </w:rPr>
        <w:t>The reference measurement channels and throughput criterion shall be as specified in clause 7.3.2.7.</w:t>
      </w:r>
    </w:p>
    <w:p w14:paraId="0C01C610" w14:textId="77777777" w:rsidR="005F42BE" w:rsidRDefault="005F42BE" w:rsidP="005F42BE">
      <w:pPr>
        <w:rPr>
          <w:rFonts w:eastAsia="Malgun Gothic"/>
        </w:rPr>
      </w:pPr>
      <w:r>
        <w:rPr>
          <w:rFonts w:eastAsia="Malgun Gothic"/>
        </w:rPr>
        <w:t>The maximum EIS at the 50</w:t>
      </w:r>
      <w:r>
        <w:rPr>
          <w:rFonts w:eastAsia="Malgun Gothic"/>
          <w:vertAlign w:val="superscript"/>
        </w:rPr>
        <w:t>th</w:t>
      </w:r>
      <w:r>
        <w:rPr>
          <w:rFonts w:eastAsia="Malgun Gothic"/>
        </w:rPr>
        <w:t xml:space="preserve"> percentile of the CCDF of EIS measured over the full sphere around the UE is defined as the spherical coverage requirement and is found in Table 7.3.4.7-1 below. The requirement is verified with the test metric of EIS (Link=Spherical coverage grid, </w:t>
      </w:r>
      <w:proofErr w:type="spellStart"/>
      <w:r>
        <w:rPr>
          <w:rFonts w:eastAsia="Malgun Gothic"/>
        </w:rPr>
        <w:t>Meas</w:t>
      </w:r>
      <w:proofErr w:type="spellEnd"/>
      <w:r>
        <w:rPr>
          <w:rFonts w:eastAsia="Malgun Gothic"/>
        </w:rPr>
        <w:t>=Link angle).</w:t>
      </w:r>
    </w:p>
    <w:p w14:paraId="3B1800B2" w14:textId="77777777" w:rsidR="005F42BE" w:rsidRDefault="005F42BE" w:rsidP="005F42BE">
      <w:pPr>
        <w:pStyle w:val="TH"/>
      </w:pPr>
      <w:r>
        <w:t>Table 7.3.4.7-1: EIS spherical coverage for power class 7</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2706"/>
      </w:tblGrid>
      <w:tr w:rsidR="005F42BE" w:rsidRPr="005F42BE" w14:paraId="1B199E34" w14:textId="77777777" w:rsidTr="005F42BE">
        <w:trPr>
          <w:trHeight w:val="187"/>
        </w:trPr>
        <w:tc>
          <w:tcPr>
            <w:tcW w:w="1710" w:type="dxa"/>
            <w:tcBorders>
              <w:top w:val="single" w:sz="4" w:space="0" w:color="auto"/>
              <w:left w:val="single" w:sz="4" w:space="0" w:color="auto"/>
              <w:bottom w:val="nil"/>
              <w:right w:val="single" w:sz="4" w:space="0" w:color="auto"/>
            </w:tcBorders>
            <w:hideMark/>
          </w:tcPr>
          <w:p w14:paraId="22DF7EF0" w14:textId="77777777" w:rsidR="005F42BE" w:rsidRDefault="005F42BE">
            <w:pPr>
              <w:keepNext/>
              <w:keepLines/>
              <w:spacing w:after="0"/>
              <w:jc w:val="center"/>
              <w:rPr>
                <w:rFonts w:ascii="Arial" w:eastAsia="Calibri" w:hAnsi="Arial"/>
                <w:b/>
                <w:sz w:val="18"/>
                <w:szCs w:val="22"/>
              </w:rPr>
            </w:pPr>
            <w:r>
              <w:rPr>
                <w:rFonts w:ascii="Arial" w:eastAsia="Calibri" w:hAnsi="Arial"/>
                <w:b/>
                <w:sz w:val="18"/>
                <w:szCs w:val="22"/>
              </w:rPr>
              <w:t>Operating band</w:t>
            </w:r>
          </w:p>
        </w:tc>
        <w:tc>
          <w:tcPr>
            <w:tcW w:w="4223" w:type="dxa"/>
            <w:gridSpan w:val="2"/>
            <w:tcBorders>
              <w:top w:val="single" w:sz="4" w:space="0" w:color="auto"/>
              <w:left w:val="single" w:sz="4" w:space="0" w:color="auto"/>
              <w:bottom w:val="single" w:sz="4" w:space="0" w:color="auto"/>
              <w:right w:val="single" w:sz="4" w:space="0" w:color="auto"/>
            </w:tcBorders>
            <w:hideMark/>
          </w:tcPr>
          <w:p w14:paraId="73158198" w14:textId="77777777" w:rsidR="005F42BE" w:rsidRDefault="005F42BE">
            <w:pPr>
              <w:keepNext/>
              <w:keepLines/>
              <w:spacing w:after="0"/>
              <w:jc w:val="center"/>
              <w:rPr>
                <w:rFonts w:ascii="Arial" w:eastAsia="MS Mincho" w:hAnsi="Arial"/>
                <w:b/>
                <w:sz w:val="18"/>
                <w:szCs w:val="22"/>
              </w:rPr>
            </w:pPr>
            <w:r>
              <w:rPr>
                <w:rFonts w:ascii="Arial" w:eastAsia="Malgun Gothic" w:hAnsi="Arial"/>
                <w:b/>
                <w:sz w:val="18"/>
              </w:rPr>
              <w:t>EIS at 50</w:t>
            </w:r>
            <w:r>
              <w:rPr>
                <w:rFonts w:ascii="Arial" w:eastAsia="Malgun Gothic" w:hAnsi="Arial"/>
                <w:b/>
                <w:sz w:val="18"/>
                <w:vertAlign w:val="superscript"/>
              </w:rPr>
              <w:t xml:space="preserve">th </w:t>
            </w:r>
            <w:r>
              <w:rPr>
                <w:rFonts w:ascii="Arial" w:eastAsia="Malgun Gothic" w:hAnsi="Arial"/>
                <w:b/>
                <w:sz w:val="18"/>
              </w:rPr>
              <w:t xml:space="preserve">%-tile CCDF (dBm) </w:t>
            </w:r>
            <w:r>
              <w:rPr>
                <w:rFonts w:ascii="Arial" w:eastAsia="MS Mincho" w:hAnsi="Arial"/>
                <w:b/>
                <w:sz w:val="18"/>
                <w:szCs w:val="22"/>
              </w:rPr>
              <w:t>/ Channel bandwidth</w:t>
            </w:r>
          </w:p>
        </w:tc>
      </w:tr>
      <w:tr w:rsidR="005F42BE" w14:paraId="4EC52B3E" w14:textId="77777777" w:rsidTr="005F42BE">
        <w:trPr>
          <w:trHeight w:val="187"/>
        </w:trPr>
        <w:tc>
          <w:tcPr>
            <w:tcW w:w="1710" w:type="dxa"/>
            <w:tcBorders>
              <w:top w:val="nil"/>
              <w:left w:val="single" w:sz="4" w:space="0" w:color="auto"/>
              <w:bottom w:val="single" w:sz="4" w:space="0" w:color="auto"/>
              <w:right w:val="single" w:sz="4" w:space="0" w:color="auto"/>
            </w:tcBorders>
          </w:tcPr>
          <w:p w14:paraId="40D6FFA4" w14:textId="77777777" w:rsidR="005F42BE" w:rsidRDefault="005F42BE">
            <w:pPr>
              <w:keepNext/>
              <w:keepLines/>
              <w:spacing w:after="0"/>
              <w:jc w:val="center"/>
              <w:rPr>
                <w:rFonts w:ascii="Arial" w:eastAsia="Calibri" w:hAnsi="Arial"/>
                <w:b/>
                <w:sz w:val="18"/>
                <w:szCs w:val="22"/>
              </w:rPr>
            </w:pPr>
          </w:p>
        </w:tc>
        <w:tc>
          <w:tcPr>
            <w:tcW w:w="1517" w:type="dxa"/>
            <w:tcBorders>
              <w:top w:val="single" w:sz="4" w:space="0" w:color="auto"/>
              <w:left w:val="single" w:sz="4" w:space="0" w:color="auto"/>
              <w:bottom w:val="single" w:sz="4" w:space="0" w:color="auto"/>
              <w:right w:val="single" w:sz="4" w:space="0" w:color="auto"/>
            </w:tcBorders>
            <w:hideMark/>
          </w:tcPr>
          <w:p w14:paraId="131A0CC0" w14:textId="77777777" w:rsidR="005F42BE" w:rsidRDefault="005F42BE">
            <w:pPr>
              <w:keepNext/>
              <w:keepLines/>
              <w:spacing w:after="0"/>
              <w:jc w:val="center"/>
              <w:rPr>
                <w:rFonts w:ascii="Arial" w:eastAsia="Calibri" w:hAnsi="Arial"/>
                <w:b/>
                <w:sz w:val="18"/>
                <w:szCs w:val="22"/>
              </w:rPr>
            </w:pPr>
            <w:r>
              <w:rPr>
                <w:rFonts w:ascii="Arial" w:eastAsia="MS Mincho" w:hAnsi="Arial"/>
                <w:b/>
                <w:sz w:val="18"/>
                <w:szCs w:val="22"/>
              </w:rPr>
              <w:t>50 MHz</w:t>
            </w:r>
          </w:p>
        </w:tc>
        <w:tc>
          <w:tcPr>
            <w:tcW w:w="2706" w:type="dxa"/>
            <w:tcBorders>
              <w:top w:val="single" w:sz="4" w:space="0" w:color="auto"/>
              <w:left w:val="single" w:sz="4" w:space="0" w:color="auto"/>
              <w:bottom w:val="single" w:sz="4" w:space="0" w:color="auto"/>
              <w:right w:val="single" w:sz="4" w:space="0" w:color="auto"/>
            </w:tcBorders>
            <w:hideMark/>
          </w:tcPr>
          <w:p w14:paraId="6967D0E1" w14:textId="77777777" w:rsidR="005F42BE" w:rsidRDefault="005F42BE">
            <w:pPr>
              <w:keepNext/>
              <w:keepLines/>
              <w:spacing w:after="0"/>
              <w:jc w:val="center"/>
              <w:rPr>
                <w:rFonts w:ascii="Arial" w:eastAsia="Calibri" w:hAnsi="Arial"/>
                <w:b/>
                <w:sz w:val="18"/>
                <w:szCs w:val="22"/>
              </w:rPr>
            </w:pPr>
            <w:r>
              <w:rPr>
                <w:rFonts w:ascii="Arial" w:eastAsia="MS Mincho" w:hAnsi="Arial"/>
                <w:b/>
                <w:sz w:val="18"/>
                <w:szCs w:val="22"/>
              </w:rPr>
              <w:t>100 MHz</w:t>
            </w:r>
          </w:p>
        </w:tc>
      </w:tr>
      <w:tr w:rsidR="005F42BE" w14:paraId="73598ADD" w14:textId="77777777" w:rsidTr="005F42BE">
        <w:trPr>
          <w:trHeight w:val="187"/>
        </w:trPr>
        <w:tc>
          <w:tcPr>
            <w:tcW w:w="1710" w:type="dxa"/>
            <w:tcBorders>
              <w:top w:val="single" w:sz="4" w:space="0" w:color="auto"/>
              <w:left w:val="single" w:sz="4" w:space="0" w:color="auto"/>
              <w:bottom w:val="single" w:sz="4" w:space="0" w:color="auto"/>
              <w:right w:val="single" w:sz="4" w:space="0" w:color="auto"/>
            </w:tcBorders>
            <w:hideMark/>
          </w:tcPr>
          <w:p w14:paraId="7D18CBC0" w14:textId="77777777" w:rsidR="005F42BE" w:rsidRDefault="005F42BE">
            <w:pPr>
              <w:pStyle w:val="TAC"/>
            </w:pPr>
            <w:r>
              <w:t>n257</w:t>
            </w:r>
          </w:p>
        </w:tc>
        <w:tc>
          <w:tcPr>
            <w:tcW w:w="1517" w:type="dxa"/>
            <w:tcBorders>
              <w:top w:val="single" w:sz="4" w:space="0" w:color="auto"/>
              <w:left w:val="single" w:sz="4" w:space="0" w:color="auto"/>
              <w:bottom w:val="single" w:sz="4" w:space="0" w:color="auto"/>
              <w:right w:val="single" w:sz="4" w:space="0" w:color="auto"/>
            </w:tcBorders>
            <w:hideMark/>
          </w:tcPr>
          <w:p w14:paraId="3B4D89F9" w14:textId="15EF1CCF" w:rsidR="005F42BE" w:rsidRDefault="005F42BE">
            <w:pPr>
              <w:pStyle w:val="TAC"/>
              <w:rPr>
                <w:szCs w:val="18"/>
              </w:rPr>
            </w:pPr>
            <w:del w:id="32" w:author="Chunhui Zhang" w:date="2022-04-19T12:12:00Z">
              <w:r w:rsidDel="00F57C45">
                <w:rPr>
                  <w:szCs w:val="18"/>
                </w:rPr>
                <w:delText>[</w:delText>
              </w:r>
            </w:del>
            <w:r>
              <w:rPr>
                <w:rFonts w:eastAsia="Calibri"/>
              </w:rPr>
              <w:t>-74.4</w:t>
            </w:r>
            <w:del w:id="33" w:author="Chunhui Zhang" w:date="2022-04-19T12:13:00Z">
              <w:r w:rsidDel="00F57C45">
                <w:rPr>
                  <w:rFonts w:eastAsia="Calibri"/>
                </w:rPr>
                <w:delText>]</w:delText>
              </w:r>
            </w:del>
          </w:p>
        </w:tc>
        <w:tc>
          <w:tcPr>
            <w:tcW w:w="2706" w:type="dxa"/>
            <w:tcBorders>
              <w:top w:val="single" w:sz="4" w:space="0" w:color="auto"/>
              <w:left w:val="single" w:sz="4" w:space="0" w:color="auto"/>
              <w:bottom w:val="single" w:sz="4" w:space="0" w:color="auto"/>
              <w:right w:val="single" w:sz="4" w:space="0" w:color="auto"/>
            </w:tcBorders>
            <w:hideMark/>
          </w:tcPr>
          <w:p w14:paraId="28B2EDCD" w14:textId="569200BF" w:rsidR="005F42BE" w:rsidRDefault="005F42BE">
            <w:pPr>
              <w:pStyle w:val="TAC"/>
              <w:rPr>
                <w:szCs w:val="18"/>
              </w:rPr>
            </w:pPr>
            <w:del w:id="34" w:author="Chunhui Zhang" w:date="2022-04-19T12:13:00Z">
              <w:r w:rsidDel="00F57C45">
                <w:rPr>
                  <w:szCs w:val="18"/>
                </w:rPr>
                <w:delText>[</w:delText>
              </w:r>
            </w:del>
            <w:r>
              <w:rPr>
                <w:rFonts w:eastAsia="Calibri"/>
              </w:rPr>
              <w:t>-71.4</w:t>
            </w:r>
            <w:del w:id="35" w:author="Chunhui Zhang" w:date="2022-04-19T12:13:00Z">
              <w:r w:rsidDel="00F57C45">
                <w:rPr>
                  <w:rFonts w:eastAsia="Calibri"/>
                </w:rPr>
                <w:delText>]</w:delText>
              </w:r>
            </w:del>
          </w:p>
        </w:tc>
      </w:tr>
      <w:tr w:rsidR="005F42BE" w14:paraId="2AB07E21" w14:textId="77777777" w:rsidTr="005F42BE">
        <w:trPr>
          <w:trHeight w:val="187"/>
        </w:trPr>
        <w:tc>
          <w:tcPr>
            <w:tcW w:w="1710" w:type="dxa"/>
            <w:tcBorders>
              <w:top w:val="single" w:sz="4" w:space="0" w:color="auto"/>
              <w:left w:val="single" w:sz="4" w:space="0" w:color="auto"/>
              <w:bottom w:val="single" w:sz="4" w:space="0" w:color="auto"/>
              <w:right w:val="single" w:sz="4" w:space="0" w:color="auto"/>
            </w:tcBorders>
            <w:hideMark/>
          </w:tcPr>
          <w:p w14:paraId="4D3145BB" w14:textId="77777777" w:rsidR="005F42BE" w:rsidRDefault="005F42BE">
            <w:pPr>
              <w:pStyle w:val="TAC"/>
            </w:pPr>
            <w:r>
              <w:rPr>
                <w:rFonts w:eastAsia="MS Mincho"/>
                <w:lang w:val="en-US"/>
              </w:rPr>
              <w:t>n258</w:t>
            </w:r>
          </w:p>
        </w:tc>
        <w:tc>
          <w:tcPr>
            <w:tcW w:w="1517" w:type="dxa"/>
            <w:tcBorders>
              <w:top w:val="single" w:sz="4" w:space="0" w:color="auto"/>
              <w:left w:val="single" w:sz="4" w:space="0" w:color="auto"/>
              <w:bottom w:val="single" w:sz="4" w:space="0" w:color="auto"/>
              <w:right w:val="single" w:sz="4" w:space="0" w:color="auto"/>
            </w:tcBorders>
            <w:hideMark/>
          </w:tcPr>
          <w:p w14:paraId="764D041A" w14:textId="1130E281" w:rsidR="005F42BE" w:rsidRDefault="005F42BE">
            <w:pPr>
              <w:pStyle w:val="TAC"/>
              <w:rPr>
                <w:szCs w:val="18"/>
              </w:rPr>
            </w:pPr>
            <w:del w:id="36" w:author="Chunhui Zhang" w:date="2022-04-19T12:12:00Z">
              <w:r w:rsidDel="00F57C45">
                <w:rPr>
                  <w:szCs w:val="18"/>
                </w:rPr>
                <w:delText>[</w:delText>
              </w:r>
            </w:del>
            <w:r>
              <w:rPr>
                <w:rFonts w:eastAsia="Calibri"/>
              </w:rPr>
              <w:t>-74.4</w:t>
            </w:r>
            <w:del w:id="37" w:author="Chunhui Zhang" w:date="2022-04-19T12:13:00Z">
              <w:r w:rsidDel="00F57C45">
                <w:rPr>
                  <w:rFonts w:eastAsia="Calibri"/>
                </w:rPr>
                <w:delText>]</w:delText>
              </w:r>
            </w:del>
          </w:p>
        </w:tc>
        <w:tc>
          <w:tcPr>
            <w:tcW w:w="2706" w:type="dxa"/>
            <w:tcBorders>
              <w:top w:val="single" w:sz="4" w:space="0" w:color="auto"/>
              <w:left w:val="single" w:sz="4" w:space="0" w:color="auto"/>
              <w:bottom w:val="single" w:sz="4" w:space="0" w:color="auto"/>
              <w:right w:val="single" w:sz="4" w:space="0" w:color="auto"/>
            </w:tcBorders>
            <w:hideMark/>
          </w:tcPr>
          <w:p w14:paraId="03A34C3D" w14:textId="3A33928D" w:rsidR="005F42BE" w:rsidRDefault="005F42BE">
            <w:pPr>
              <w:pStyle w:val="TAC"/>
              <w:rPr>
                <w:szCs w:val="18"/>
              </w:rPr>
            </w:pPr>
            <w:del w:id="38" w:author="Chunhui Zhang" w:date="2022-04-19T12:13:00Z">
              <w:r w:rsidDel="00F57C45">
                <w:rPr>
                  <w:szCs w:val="18"/>
                </w:rPr>
                <w:delText>[</w:delText>
              </w:r>
            </w:del>
            <w:r>
              <w:rPr>
                <w:rFonts w:eastAsia="Calibri"/>
              </w:rPr>
              <w:t>-71.4</w:t>
            </w:r>
            <w:del w:id="39" w:author="Chunhui Zhang" w:date="2022-04-19T12:13:00Z">
              <w:r w:rsidDel="00F57C45">
                <w:rPr>
                  <w:rFonts w:eastAsia="Calibri"/>
                </w:rPr>
                <w:delText>]</w:delText>
              </w:r>
            </w:del>
          </w:p>
        </w:tc>
      </w:tr>
      <w:tr w:rsidR="005F42BE" w14:paraId="26BF136F" w14:textId="77777777" w:rsidTr="005F42BE">
        <w:trPr>
          <w:trHeight w:val="187"/>
        </w:trPr>
        <w:tc>
          <w:tcPr>
            <w:tcW w:w="1710" w:type="dxa"/>
            <w:tcBorders>
              <w:top w:val="single" w:sz="4" w:space="0" w:color="auto"/>
              <w:left w:val="single" w:sz="4" w:space="0" w:color="auto"/>
              <w:bottom w:val="single" w:sz="4" w:space="0" w:color="auto"/>
              <w:right w:val="single" w:sz="4" w:space="0" w:color="auto"/>
            </w:tcBorders>
            <w:hideMark/>
          </w:tcPr>
          <w:p w14:paraId="4FE373C8" w14:textId="77777777" w:rsidR="005F42BE" w:rsidRDefault="005F42BE">
            <w:pPr>
              <w:pStyle w:val="TAC"/>
              <w:rPr>
                <w:rFonts w:eastAsia="MS Mincho"/>
                <w:lang w:val="en-US"/>
              </w:rPr>
            </w:pPr>
            <w:r>
              <w:rPr>
                <w:rFonts w:eastAsia="MS Mincho"/>
                <w:lang w:val="en-US"/>
              </w:rPr>
              <w:t>n261</w:t>
            </w:r>
          </w:p>
        </w:tc>
        <w:tc>
          <w:tcPr>
            <w:tcW w:w="1517" w:type="dxa"/>
            <w:tcBorders>
              <w:top w:val="single" w:sz="4" w:space="0" w:color="auto"/>
              <w:left w:val="single" w:sz="4" w:space="0" w:color="auto"/>
              <w:bottom w:val="single" w:sz="4" w:space="0" w:color="auto"/>
              <w:right w:val="single" w:sz="4" w:space="0" w:color="auto"/>
            </w:tcBorders>
            <w:hideMark/>
          </w:tcPr>
          <w:p w14:paraId="63DD978C" w14:textId="1B6E3646" w:rsidR="005F42BE" w:rsidRDefault="005F42BE">
            <w:pPr>
              <w:pStyle w:val="TAC"/>
              <w:rPr>
                <w:szCs w:val="18"/>
              </w:rPr>
            </w:pPr>
            <w:del w:id="40" w:author="Chunhui Zhang" w:date="2022-04-19T12:12:00Z">
              <w:r w:rsidDel="00F57C45">
                <w:rPr>
                  <w:szCs w:val="18"/>
                </w:rPr>
                <w:delText>[</w:delText>
              </w:r>
            </w:del>
            <w:r>
              <w:rPr>
                <w:rFonts w:eastAsia="Calibri"/>
              </w:rPr>
              <w:t>-74.4</w:t>
            </w:r>
            <w:del w:id="41" w:author="Chunhui Zhang" w:date="2022-04-19T12:13:00Z">
              <w:r w:rsidDel="00F57C45">
                <w:rPr>
                  <w:rFonts w:eastAsia="Calibri"/>
                </w:rPr>
                <w:delText>]</w:delText>
              </w:r>
            </w:del>
          </w:p>
        </w:tc>
        <w:tc>
          <w:tcPr>
            <w:tcW w:w="2706" w:type="dxa"/>
            <w:tcBorders>
              <w:top w:val="single" w:sz="4" w:space="0" w:color="auto"/>
              <w:left w:val="single" w:sz="4" w:space="0" w:color="auto"/>
              <w:bottom w:val="single" w:sz="4" w:space="0" w:color="auto"/>
              <w:right w:val="single" w:sz="4" w:space="0" w:color="auto"/>
            </w:tcBorders>
            <w:hideMark/>
          </w:tcPr>
          <w:p w14:paraId="470BB22C" w14:textId="678A0C07" w:rsidR="005F42BE" w:rsidRDefault="005F42BE">
            <w:pPr>
              <w:pStyle w:val="TAC"/>
              <w:rPr>
                <w:szCs w:val="18"/>
              </w:rPr>
            </w:pPr>
            <w:del w:id="42" w:author="Chunhui Zhang" w:date="2022-04-19T12:13:00Z">
              <w:r w:rsidDel="00F57C45">
                <w:rPr>
                  <w:szCs w:val="18"/>
                </w:rPr>
                <w:delText>[</w:delText>
              </w:r>
            </w:del>
            <w:r>
              <w:rPr>
                <w:rFonts w:eastAsia="Calibri"/>
              </w:rPr>
              <w:t>-71.4</w:t>
            </w:r>
            <w:del w:id="43" w:author="Chunhui Zhang" w:date="2022-04-19T12:13:00Z">
              <w:r w:rsidDel="00F57C45">
                <w:rPr>
                  <w:rFonts w:eastAsia="Calibri"/>
                </w:rPr>
                <w:delText>]</w:delText>
              </w:r>
            </w:del>
          </w:p>
        </w:tc>
      </w:tr>
      <w:tr w:rsidR="005F42BE" w:rsidRPr="005F42BE" w14:paraId="472B8803" w14:textId="77777777" w:rsidTr="005F42BE">
        <w:tc>
          <w:tcPr>
            <w:tcW w:w="5933" w:type="dxa"/>
            <w:gridSpan w:val="3"/>
            <w:tcBorders>
              <w:top w:val="single" w:sz="4" w:space="0" w:color="auto"/>
              <w:left w:val="single" w:sz="4" w:space="0" w:color="auto"/>
              <w:bottom w:val="single" w:sz="4" w:space="0" w:color="auto"/>
              <w:right w:val="single" w:sz="4" w:space="0" w:color="auto"/>
            </w:tcBorders>
            <w:hideMark/>
          </w:tcPr>
          <w:p w14:paraId="0B594DD0" w14:textId="77777777" w:rsidR="005F42BE" w:rsidRDefault="005F42BE">
            <w:pPr>
              <w:keepNext/>
              <w:keepLines/>
              <w:spacing w:after="0"/>
              <w:ind w:left="851" w:hanging="851"/>
              <w:rPr>
                <w:rFonts w:ascii="Arial" w:eastAsia="Malgun Gothic" w:hAnsi="Arial"/>
                <w:sz w:val="18"/>
              </w:rPr>
            </w:pPr>
            <w:r>
              <w:rPr>
                <w:rFonts w:ascii="Arial" w:eastAsia="Malgun Gothic" w:hAnsi="Arial"/>
                <w:sz w:val="18"/>
              </w:rPr>
              <w:t>NOTE 1:</w:t>
            </w:r>
            <w:r>
              <w:rPr>
                <w:rFonts w:ascii="Arial" w:eastAsia="Malgun Gothic" w:hAnsi="Arial"/>
                <w:sz w:val="18"/>
              </w:rPr>
              <w:tab/>
              <w:t>The transmitter shall be set to P</w:t>
            </w:r>
            <w:r>
              <w:rPr>
                <w:rFonts w:ascii="Arial" w:eastAsia="Malgun Gothic" w:hAnsi="Arial"/>
                <w:sz w:val="18"/>
                <w:vertAlign w:val="subscript"/>
              </w:rPr>
              <w:t>UMAX</w:t>
            </w:r>
            <w:r>
              <w:rPr>
                <w:rFonts w:ascii="Arial" w:eastAsia="Malgun Gothic" w:hAnsi="Arial"/>
                <w:sz w:val="18"/>
              </w:rPr>
              <w:t xml:space="preserve"> as defined in clause 6.2.4</w:t>
            </w:r>
          </w:p>
          <w:p w14:paraId="7C0AD8C9" w14:textId="77777777" w:rsidR="005F42BE" w:rsidRDefault="005F42BE">
            <w:pPr>
              <w:keepNext/>
              <w:keepLines/>
              <w:spacing w:after="0"/>
              <w:ind w:left="851" w:hanging="851"/>
              <w:rPr>
                <w:rFonts w:ascii="Arial" w:eastAsia="Calibri" w:hAnsi="Arial"/>
                <w:sz w:val="18"/>
              </w:rPr>
            </w:pPr>
            <w:r>
              <w:rPr>
                <w:rFonts w:ascii="Arial" w:eastAsia="Malgun Gothic" w:hAnsi="Arial"/>
                <w:sz w:val="18"/>
              </w:rPr>
              <w:t>NOTE 2:</w:t>
            </w:r>
            <w:r>
              <w:rPr>
                <w:rFonts w:ascii="Arial" w:eastAsia="Malgun Gothic" w:hAnsi="Arial"/>
                <w:sz w:val="18"/>
              </w:rPr>
              <w:tab/>
              <w:t>The EIS spherical coverage requirements are verified only under normal thermal conditions as defined in Annex E.2.1.</w:t>
            </w:r>
          </w:p>
        </w:tc>
      </w:tr>
    </w:tbl>
    <w:p w14:paraId="6C0DB1A1" w14:textId="77777777" w:rsidR="005F42BE" w:rsidRDefault="005F42BE" w:rsidP="005F42BE">
      <w:pPr>
        <w:rPr>
          <w:rFonts w:eastAsia="Malgun Gothic"/>
          <w:lang w:eastAsia="en-US"/>
        </w:rPr>
      </w:pPr>
    </w:p>
    <w:p w14:paraId="646465D2" w14:textId="77777777" w:rsidR="005F42BE" w:rsidRDefault="005F42BE" w:rsidP="005F42BE">
      <w:pPr>
        <w:rPr>
          <w:rFonts w:eastAsia="Malgun Gothic"/>
        </w:rPr>
      </w:pPr>
      <w:r>
        <w:rPr>
          <w:rFonts w:eastAsia="Malgun Gothic"/>
        </w:rPr>
        <w:t xml:space="preserve">The requirement shall be met for an uplink transmission using QPSK DFT-s-OFDM waveforms and for uplink transmission bandwidth </w:t>
      </w:r>
      <w:r>
        <w:t xml:space="preserve">of 50MHz and 100MHz </w:t>
      </w:r>
      <w:r>
        <w:rPr>
          <w:rFonts w:eastAsia="Malgun Gothic"/>
        </w:rPr>
        <w:t>specified in Table 7.3.2.1-2.</w:t>
      </w:r>
    </w:p>
    <w:p w14:paraId="7AA31EB3" w14:textId="77777777" w:rsidR="005F42BE" w:rsidRDefault="005F42BE" w:rsidP="005F42BE">
      <w:pPr>
        <w:rPr>
          <w:rFonts w:eastAsia="Malgun Gothic"/>
          <w:snapToGrid w:val="0"/>
        </w:rPr>
      </w:pPr>
      <w:r>
        <w:rPr>
          <w:rFonts w:eastAsia="Malgun Gothic"/>
        </w:rPr>
        <w:t xml:space="preserve">Unless given by Table 7.3.2.1-3, </w:t>
      </w:r>
      <w:r>
        <w:rPr>
          <w:rFonts w:eastAsia="Malgun Gothic"/>
          <w:snapToGrid w:val="0"/>
        </w:rPr>
        <w:t xml:space="preserve">the minimum requirements </w:t>
      </w:r>
      <w:r>
        <w:rPr>
          <w:rFonts w:eastAsia="Malgun Gothic"/>
        </w:rPr>
        <w:t xml:space="preserve">for reference sensitivity </w:t>
      </w:r>
      <w:r>
        <w:rPr>
          <w:rFonts w:eastAsia="Malgun Gothic"/>
          <w:snapToGrid w:val="0"/>
        </w:rPr>
        <w:t xml:space="preserve">shall be verified with the network signalling value NS_200 (Table 6.2.3-1) configured. </w:t>
      </w:r>
    </w:p>
    <w:p w14:paraId="44811D86" w14:textId="2B3952F9" w:rsidR="002D4670" w:rsidRPr="002D4670" w:rsidDel="00832575" w:rsidRDefault="002D4670" w:rsidP="002D4670">
      <w:pPr>
        <w:rPr>
          <w:del w:id="44" w:author="Chunhui Zhang" w:date="2022-02-11T10:44:00Z"/>
          <w:rFonts w:eastAsia="??"/>
          <w:lang w:eastAsia="ja-JP"/>
        </w:rPr>
      </w:pPr>
    </w:p>
    <w:p w14:paraId="156307EF" w14:textId="59D13C45"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67AA" w14:textId="77777777" w:rsidR="00FF008F" w:rsidRDefault="00FF008F">
      <w:r>
        <w:separator/>
      </w:r>
    </w:p>
  </w:endnote>
  <w:endnote w:type="continuationSeparator" w:id="0">
    <w:p w14:paraId="4F4C335B" w14:textId="77777777" w:rsidR="00FF008F" w:rsidRDefault="00FF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
    <w:altName w:val="Arial Unicode MS"/>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E4F6" w14:textId="77777777" w:rsidR="00FF008F" w:rsidRDefault="00FF008F">
      <w:r>
        <w:separator/>
      </w:r>
    </w:p>
  </w:footnote>
  <w:footnote w:type="continuationSeparator" w:id="0">
    <w:p w14:paraId="4B0C21CE" w14:textId="77777777" w:rsidR="00FF008F" w:rsidRDefault="00FF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254" w14:textId="77777777" w:rsidR="00CB3624" w:rsidRDefault="00CB36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8"/>
    <w:lvlOverride w:ilvl="0">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
  </w:num>
  <w:num w:numId="23">
    <w:abstractNumId w:val="12"/>
  </w:num>
  <w:num w:numId="24">
    <w:abstractNumId w:val="14"/>
  </w:num>
  <w:num w:numId="25">
    <w:abstractNumId w:val="1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F35"/>
    <w:rsid w:val="00022E4A"/>
    <w:rsid w:val="00027BF8"/>
    <w:rsid w:val="00035712"/>
    <w:rsid w:val="00043549"/>
    <w:rsid w:val="00046F5A"/>
    <w:rsid w:val="000503CF"/>
    <w:rsid w:val="000533C0"/>
    <w:rsid w:val="00054453"/>
    <w:rsid w:val="000572BD"/>
    <w:rsid w:val="00060952"/>
    <w:rsid w:val="00060B3A"/>
    <w:rsid w:val="0006206C"/>
    <w:rsid w:val="000632C4"/>
    <w:rsid w:val="0006374C"/>
    <w:rsid w:val="0007682C"/>
    <w:rsid w:val="00081D9C"/>
    <w:rsid w:val="00092C96"/>
    <w:rsid w:val="000A6394"/>
    <w:rsid w:val="000B058D"/>
    <w:rsid w:val="000B0D08"/>
    <w:rsid w:val="000B4BE3"/>
    <w:rsid w:val="000B7FED"/>
    <w:rsid w:val="000C038A"/>
    <w:rsid w:val="000C6598"/>
    <w:rsid w:val="000C7F89"/>
    <w:rsid w:val="000D1EFF"/>
    <w:rsid w:val="000D44B3"/>
    <w:rsid w:val="000E7ADB"/>
    <w:rsid w:val="000F6A86"/>
    <w:rsid w:val="00100189"/>
    <w:rsid w:val="00113A7D"/>
    <w:rsid w:val="00124206"/>
    <w:rsid w:val="00145D43"/>
    <w:rsid w:val="00156DC2"/>
    <w:rsid w:val="00162135"/>
    <w:rsid w:val="00173CF4"/>
    <w:rsid w:val="001745BA"/>
    <w:rsid w:val="00175EBC"/>
    <w:rsid w:val="00177A89"/>
    <w:rsid w:val="001855C0"/>
    <w:rsid w:val="00192C46"/>
    <w:rsid w:val="00196EF3"/>
    <w:rsid w:val="00197671"/>
    <w:rsid w:val="001A08B3"/>
    <w:rsid w:val="001A7B60"/>
    <w:rsid w:val="001B52F0"/>
    <w:rsid w:val="001B7A65"/>
    <w:rsid w:val="001C1A32"/>
    <w:rsid w:val="001C5364"/>
    <w:rsid w:val="001D2B5D"/>
    <w:rsid w:val="001D4332"/>
    <w:rsid w:val="001E278A"/>
    <w:rsid w:val="001E32BD"/>
    <w:rsid w:val="001E41F3"/>
    <w:rsid w:val="001E4BC4"/>
    <w:rsid w:val="001F65C4"/>
    <w:rsid w:val="002061CA"/>
    <w:rsid w:val="0020625E"/>
    <w:rsid w:val="00211DC1"/>
    <w:rsid w:val="002208C3"/>
    <w:rsid w:val="0023196F"/>
    <w:rsid w:val="00241BE0"/>
    <w:rsid w:val="00243B55"/>
    <w:rsid w:val="002567DA"/>
    <w:rsid w:val="002569F4"/>
    <w:rsid w:val="0026004D"/>
    <w:rsid w:val="002640DD"/>
    <w:rsid w:val="00266DCE"/>
    <w:rsid w:val="00275D12"/>
    <w:rsid w:val="00284FEB"/>
    <w:rsid w:val="002860C4"/>
    <w:rsid w:val="002867E0"/>
    <w:rsid w:val="00291A41"/>
    <w:rsid w:val="002A7BB2"/>
    <w:rsid w:val="002B5741"/>
    <w:rsid w:val="002D4670"/>
    <w:rsid w:val="002D5FEA"/>
    <w:rsid w:val="002E472E"/>
    <w:rsid w:val="002E5C75"/>
    <w:rsid w:val="00305409"/>
    <w:rsid w:val="00306081"/>
    <w:rsid w:val="00307500"/>
    <w:rsid w:val="003165F4"/>
    <w:rsid w:val="00317DBD"/>
    <w:rsid w:val="00333DF5"/>
    <w:rsid w:val="00343911"/>
    <w:rsid w:val="00350063"/>
    <w:rsid w:val="003609EF"/>
    <w:rsid w:val="0036231A"/>
    <w:rsid w:val="0036766D"/>
    <w:rsid w:val="0037218F"/>
    <w:rsid w:val="00372689"/>
    <w:rsid w:val="00374DD4"/>
    <w:rsid w:val="00375312"/>
    <w:rsid w:val="0037634D"/>
    <w:rsid w:val="003814EF"/>
    <w:rsid w:val="00392A6D"/>
    <w:rsid w:val="003932DA"/>
    <w:rsid w:val="003B1B07"/>
    <w:rsid w:val="003C307E"/>
    <w:rsid w:val="003C682F"/>
    <w:rsid w:val="003E1A36"/>
    <w:rsid w:val="00404F83"/>
    <w:rsid w:val="00410371"/>
    <w:rsid w:val="00411E55"/>
    <w:rsid w:val="00416E00"/>
    <w:rsid w:val="00421B89"/>
    <w:rsid w:val="004242F1"/>
    <w:rsid w:val="00432589"/>
    <w:rsid w:val="0046337C"/>
    <w:rsid w:val="00474A16"/>
    <w:rsid w:val="004819F3"/>
    <w:rsid w:val="00483C54"/>
    <w:rsid w:val="0048460A"/>
    <w:rsid w:val="0049147A"/>
    <w:rsid w:val="00494073"/>
    <w:rsid w:val="004B72E5"/>
    <w:rsid w:val="004B75B7"/>
    <w:rsid w:val="004C608F"/>
    <w:rsid w:val="004F2D2B"/>
    <w:rsid w:val="004F4033"/>
    <w:rsid w:val="00507FE5"/>
    <w:rsid w:val="0051580D"/>
    <w:rsid w:val="00523C66"/>
    <w:rsid w:val="005266FD"/>
    <w:rsid w:val="0053558E"/>
    <w:rsid w:val="005421D6"/>
    <w:rsid w:val="00542B5B"/>
    <w:rsid w:val="005462EC"/>
    <w:rsid w:val="00547111"/>
    <w:rsid w:val="00571635"/>
    <w:rsid w:val="00582F10"/>
    <w:rsid w:val="00583DF8"/>
    <w:rsid w:val="00586560"/>
    <w:rsid w:val="00586714"/>
    <w:rsid w:val="00592D74"/>
    <w:rsid w:val="00597EF9"/>
    <w:rsid w:val="005A6A02"/>
    <w:rsid w:val="005B553E"/>
    <w:rsid w:val="005B7110"/>
    <w:rsid w:val="005C5F60"/>
    <w:rsid w:val="005D6F54"/>
    <w:rsid w:val="005E1739"/>
    <w:rsid w:val="005E2C44"/>
    <w:rsid w:val="005E364D"/>
    <w:rsid w:val="005F1A95"/>
    <w:rsid w:val="005F42BE"/>
    <w:rsid w:val="006019FC"/>
    <w:rsid w:val="00603DE5"/>
    <w:rsid w:val="006077F1"/>
    <w:rsid w:val="00616FF3"/>
    <w:rsid w:val="00621188"/>
    <w:rsid w:val="006246FE"/>
    <w:rsid w:val="006257ED"/>
    <w:rsid w:val="0064410F"/>
    <w:rsid w:val="00655786"/>
    <w:rsid w:val="00664312"/>
    <w:rsid w:val="00665C47"/>
    <w:rsid w:val="006664C2"/>
    <w:rsid w:val="00667B7B"/>
    <w:rsid w:val="00695808"/>
    <w:rsid w:val="006A28C8"/>
    <w:rsid w:val="006B46FB"/>
    <w:rsid w:val="006B4EEF"/>
    <w:rsid w:val="006B72A3"/>
    <w:rsid w:val="006C4282"/>
    <w:rsid w:val="006C46DD"/>
    <w:rsid w:val="006C7CA3"/>
    <w:rsid w:val="006D1936"/>
    <w:rsid w:val="006E05EA"/>
    <w:rsid w:val="006E21FB"/>
    <w:rsid w:val="006E4AF6"/>
    <w:rsid w:val="006F1334"/>
    <w:rsid w:val="006F38B0"/>
    <w:rsid w:val="006F72A5"/>
    <w:rsid w:val="006F7A18"/>
    <w:rsid w:val="007007F2"/>
    <w:rsid w:val="007016D3"/>
    <w:rsid w:val="007040C3"/>
    <w:rsid w:val="007070FE"/>
    <w:rsid w:val="00714226"/>
    <w:rsid w:val="00723254"/>
    <w:rsid w:val="0072641D"/>
    <w:rsid w:val="0072674C"/>
    <w:rsid w:val="00734CC6"/>
    <w:rsid w:val="007363DF"/>
    <w:rsid w:val="0074619B"/>
    <w:rsid w:val="00760125"/>
    <w:rsid w:val="0078570B"/>
    <w:rsid w:val="007870CF"/>
    <w:rsid w:val="00792342"/>
    <w:rsid w:val="00792A76"/>
    <w:rsid w:val="00793ACB"/>
    <w:rsid w:val="007977A8"/>
    <w:rsid w:val="00797AC7"/>
    <w:rsid w:val="007B25D5"/>
    <w:rsid w:val="007B336F"/>
    <w:rsid w:val="007B512A"/>
    <w:rsid w:val="007C2097"/>
    <w:rsid w:val="007C20DD"/>
    <w:rsid w:val="007D2C3F"/>
    <w:rsid w:val="007D3F01"/>
    <w:rsid w:val="007D6A07"/>
    <w:rsid w:val="007E68E2"/>
    <w:rsid w:val="007F7259"/>
    <w:rsid w:val="008040A8"/>
    <w:rsid w:val="008161C0"/>
    <w:rsid w:val="00817ABD"/>
    <w:rsid w:val="0082371A"/>
    <w:rsid w:val="0082773B"/>
    <w:rsid w:val="008279FA"/>
    <w:rsid w:val="00832575"/>
    <w:rsid w:val="00842B9B"/>
    <w:rsid w:val="00845C37"/>
    <w:rsid w:val="008626E7"/>
    <w:rsid w:val="0086701C"/>
    <w:rsid w:val="00870CA0"/>
    <w:rsid w:val="00870EE7"/>
    <w:rsid w:val="008863B9"/>
    <w:rsid w:val="008A4368"/>
    <w:rsid w:val="008A45A6"/>
    <w:rsid w:val="008A79B5"/>
    <w:rsid w:val="008B2D8F"/>
    <w:rsid w:val="008B4BDA"/>
    <w:rsid w:val="008C4BF5"/>
    <w:rsid w:val="008C6A7F"/>
    <w:rsid w:val="008F3789"/>
    <w:rsid w:val="008F686C"/>
    <w:rsid w:val="009148DE"/>
    <w:rsid w:val="00933876"/>
    <w:rsid w:val="0093543C"/>
    <w:rsid w:val="00941E30"/>
    <w:rsid w:val="009533F4"/>
    <w:rsid w:val="0095655F"/>
    <w:rsid w:val="00960652"/>
    <w:rsid w:val="00976459"/>
    <w:rsid w:val="009777D9"/>
    <w:rsid w:val="009807B9"/>
    <w:rsid w:val="00982C14"/>
    <w:rsid w:val="00991B88"/>
    <w:rsid w:val="009953EA"/>
    <w:rsid w:val="009A5753"/>
    <w:rsid w:val="009A579D"/>
    <w:rsid w:val="009B5A56"/>
    <w:rsid w:val="009B7973"/>
    <w:rsid w:val="009C18DF"/>
    <w:rsid w:val="009C2649"/>
    <w:rsid w:val="009C5D87"/>
    <w:rsid w:val="009D5C01"/>
    <w:rsid w:val="009D6CF5"/>
    <w:rsid w:val="009E3297"/>
    <w:rsid w:val="009F5079"/>
    <w:rsid w:val="009F65E0"/>
    <w:rsid w:val="009F6FE7"/>
    <w:rsid w:val="009F734F"/>
    <w:rsid w:val="00A06F86"/>
    <w:rsid w:val="00A0701D"/>
    <w:rsid w:val="00A07415"/>
    <w:rsid w:val="00A1199E"/>
    <w:rsid w:val="00A2045F"/>
    <w:rsid w:val="00A23A5B"/>
    <w:rsid w:val="00A246B6"/>
    <w:rsid w:val="00A307E0"/>
    <w:rsid w:val="00A314BB"/>
    <w:rsid w:val="00A47E70"/>
    <w:rsid w:val="00A47ECB"/>
    <w:rsid w:val="00A501DF"/>
    <w:rsid w:val="00A50CF0"/>
    <w:rsid w:val="00A5149A"/>
    <w:rsid w:val="00A56628"/>
    <w:rsid w:val="00A630A3"/>
    <w:rsid w:val="00A74DEC"/>
    <w:rsid w:val="00A75A55"/>
    <w:rsid w:val="00A7668F"/>
    <w:rsid w:val="00A7671C"/>
    <w:rsid w:val="00A77BA6"/>
    <w:rsid w:val="00A958FB"/>
    <w:rsid w:val="00AA138C"/>
    <w:rsid w:val="00AA145F"/>
    <w:rsid w:val="00AA2CBC"/>
    <w:rsid w:val="00AA34A5"/>
    <w:rsid w:val="00AA56D0"/>
    <w:rsid w:val="00AB1A08"/>
    <w:rsid w:val="00AC5820"/>
    <w:rsid w:val="00AD1CD8"/>
    <w:rsid w:val="00AD468B"/>
    <w:rsid w:val="00AD61A8"/>
    <w:rsid w:val="00AE0566"/>
    <w:rsid w:val="00AF3DAA"/>
    <w:rsid w:val="00B17C18"/>
    <w:rsid w:val="00B23416"/>
    <w:rsid w:val="00B258BB"/>
    <w:rsid w:val="00B43D8F"/>
    <w:rsid w:val="00B45608"/>
    <w:rsid w:val="00B67B97"/>
    <w:rsid w:val="00B76274"/>
    <w:rsid w:val="00B8767D"/>
    <w:rsid w:val="00B87F90"/>
    <w:rsid w:val="00B94616"/>
    <w:rsid w:val="00B968C8"/>
    <w:rsid w:val="00BA3EC5"/>
    <w:rsid w:val="00BA51D9"/>
    <w:rsid w:val="00BB1F63"/>
    <w:rsid w:val="00BB5DFC"/>
    <w:rsid w:val="00BC3ACE"/>
    <w:rsid w:val="00BD279D"/>
    <w:rsid w:val="00BD3263"/>
    <w:rsid w:val="00BD496C"/>
    <w:rsid w:val="00BD6BB8"/>
    <w:rsid w:val="00BF495B"/>
    <w:rsid w:val="00BF6799"/>
    <w:rsid w:val="00C13E8F"/>
    <w:rsid w:val="00C14D54"/>
    <w:rsid w:val="00C223CD"/>
    <w:rsid w:val="00C323B5"/>
    <w:rsid w:val="00C42E79"/>
    <w:rsid w:val="00C435BD"/>
    <w:rsid w:val="00C46D6D"/>
    <w:rsid w:val="00C50AAE"/>
    <w:rsid w:val="00C50C1A"/>
    <w:rsid w:val="00C51C45"/>
    <w:rsid w:val="00C667F7"/>
    <w:rsid w:val="00C66AD9"/>
    <w:rsid w:val="00C66BA2"/>
    <w:rsid w:val="00C8161E"/>
    <w:rsid w:val="00C83922"/>
    <w:rsid w:val="00C87BF2"/>
    <w:rsid w:val="00C95985"/>
    <w:rsid w:val="00CA30BD"/>
    <w:rsid w:val="00CA5F9D"/>
    <w:rsid w:val="00CA771B"/>
    <w:rsid w:val="00CB3624"/>
    <w:rsid w:val="00CB589B"/>
    <w:rsid w:val="00CC5026"/>
    <w:rsid w:val="00CC68D0"/>
    <w:rsid w:val="00CE26CA"/>
    <w:rsid w:val="00CE332A"/>
    <w:rsid w:val="00CF4793"/>
    <w:rsid w:val="00D03F9A"/>
    <w:rsid w:val="00D06D51"/>
    <w:rsid w:val="00D1466E"/>
    <w:rsid w:val="00D24991"/>
    <w:rsid w:val="00D3279E"/>
    <w:rsid w:val="00D418DC"/>
    <w:rsid w:val="00D50255"/>
    <w:rsid w:val="00D513BA"/>
    <w:rsid w:val="00D66520"/>
    <w:rsid w:val="00D83701"/>
    <w:rsid w:val="00D9087B"/>
    <w:rsid w:val="00DA512F"/>
    <w:rsid w:val="00DB362E"/>
    <w:rsid w:val="00DB4375"/>
    <w:rsid w:val="00DC4477"/>
    <w:rsid w:val="00DD3BCB"/>
    <w:rsid w:val="00DE03C8"/>
    <w:rsid w:val="00DE34CF"/>
    <w:rsid w:val="00DF5825"/>
    <w:rsid w:val="00E055E8"/>
    <w:rsid w:val="00E058A2"/>
    <w:rsid w:val="00E13F3D"/>
    <w:rsid w:val="00E22FAB"/>
    <w:rsid w:val="00E24225"/>
    <w:rsid w:val="00E27116"/>
    <w:rsid w:val="00E34898"/>
    <w:rsid w:val="00E648EC"/>
    <w:rsid w:val="00E81ABA"/>
    <w:rsid w:val="00E841F2"/>
    <w:rsid w:val="00E92CB7"/>
    <w:rsid w:val="00E97C8E"/>
    <w:rsid w:val="00E97CDC"/>
    <w:rsid w:val="00EA69BC"/>
    <w:rsid w:val="00EB09B7"/>
    <w:rsid w:val="00EB2E77"/>
    <w:rsid w:val="00EC51BB"/>
    <w:rsid w:val="00ED5956"/>
    <w:rsid w:val="00ED626C"/>
    <w:rsid w:val="00EE7D7C"/>
    <w:rsid w:val="00EF3A37"/>
    <w:rsid w:val="00EF63F9"/>
    <w:rsid w:val="00F01497"/>
    <w:rsid w:val="00F04560"/>
    <w:rsid w:val="00F072D9"/>
    <w:rsid w:val="00F07E5C"/>
    <w:rsid w:val="00F25D98"/>
    <w:rsid w:val="00F300FB"/>
    <w:rsid w:val="00F322E1"/>
    <w:rsid w:val="00F35AA9"/>
    <w:rsid w:val="00F40C56"/>
    <w:rsid w:val="00F52231"/>
    <w:rsid w:val="00F52F66"/>
    <w:rsid w:val="00F5464A"/>
    <w:rsid w:val="00F5468B"/>
    <w:rsid w:val="00F54E87"/>
    <w:rsid w:val="00F57C45"/>
    <w:rsid w:val="00F60285"/>
    <w:rsid w:val="00F6633E"/>
    <w:rsid w:val="00F76F29"/>
    <w:rsid w:val="00F95B00"/>
    <w:rsid w:val="00FB6386"/>
    <w:rsid w:val="00FB6E66"/>
    <w:rsid w:val="00FB708F"/>
    <w:rsid w:val="00FD54D7"/>
    <w:rsid w:val="00FF008F"/>
    <w:rsid w:val="00FF4238"/>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7E"/>
    <w:pPr>
      <w:overflowPunct w:val="0"/>
      <w:autoSpaceDE w:val="0"/>
      <w:autoSpaceDN w:val="0"/>
      <w:adjustRightInd w:val="0"/>
      <w:spacing w:after="180"/>
    </w:pPr>
    <w:rPr>
      <w:rFonts w:ascii="Times New Roman" w:hAnsi="Times New Roman"/>
      <w:lang w:val="en-GB" w:eastAsia="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overflowPunct/>
      <w:autoSpaceDE/>
      <w:autoSpaceDN/>
      <w:adjustRightInd/>
      <w:spacing w:after="0"/>
    </w:pPr>
    <w:rPr>
      <w:lang w:eastAsia="en-US"/>
    </w:r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overflowPunct/>
      <w:autoSpaceDE/>
      <w:autoSpaceDN/>
      <w:adjustRightInd/>
      <w:spacing w:after="0"/>
      <w:ind w:left="454" w:hanging="454"/>
    </w:pPr>
    <w:rPr>
      <w:sz w:val="16"/>
      <w:lang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overflowPunct/>
      <w:autoSpaceDE/>
      <w:autoSpaceDN/>
      <w:adjustRightInd/>
      <w:ind w:left="1702" w:hanging="1418"/>
    </w:pPr>
    <w:rPr>
      <w:lang w:eastAsia="en-US"/>
    </w:rPr>
  </w:style>
  <w:style w:type="paragraph" w:customStyle="1" w:styleId="FP">
    <w:name w:val="FP"/>
    <w:basedOn w:val="Normal"/>
    <w:qFormat/>
    <w:rsid w:val="000B7FED"/>
    <w:pPr>
      <w:overflowPunct/>
      <w:autoSpaceDE/>
      <w:autoSpaceDN/>
      <w:adjustRightInd/>
      <w:spacing w:after="0"/>
    </w:pPr>
    <w:rPr>
      <w:lang w:eastAsia="en-US"/>
    </w:r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1"/>
    <w:qFormat/>
    <w:rsid w:val="000B7FED"/>
    <w:rPr>
      <w:color w:val="FF0000"/>
    </w:rPr>
  </w:style>
  <w:style w:type="paragraph" w:styleId="List">
    <w:name w:val="List"/>
    <w:basedOn w:val="Normal"/>
    <w:link w:val="ListChar"/>
    <w:qFormat/>
    <w:rsid w:val="000B7FED"/>
    <w:pPr>
      <w:overflowPunct/>
      <w:autoSpaceDE/>
      <w:autoSpaceDN/>
      <w:adjustRightInd/>
      <w:ind w:left="568" w:hanging="284"/>
    </w:pPr>
    <w:rPr>
      <w:lang w:eastAsia="en-US"/>
    </w:r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pPr>
      <w:overflowPunct/>
      <w:autoSpaceDE/>
      <w:autoSpaceDN/>
      <w:adjustRightInd/>
    </w:pPr>
    <w:rPr>
      <w:lang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pPr>
      <w:overflowPunct/>
      <w:autoSpaceDE/>
      <w:autoSpaceDN/>
      <w:adjustRightInd/>
    </w:pPr>
    <w:rPr>
      <w:rFonts w:ascii="Tahoma" w:hAnsi="Tahoma" w:cs="Tahoma"/>
      <w:sz w:val="16"/>
      <w:szCs w:val="16"/>
      <w:lang w:eastAsia="en-US"/>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overflowPunct/>
      <w:autoSpaceDE/>
      <w:autoSpaceDN/>
      <w:adjustRightInd/>
    </w:pPr>
    <w:rPr>
      <w:rFonts w:ascii="Tahoma" w:hAnsi="Tahoma" w:cs="Tahoma"/>
      <w:lang w:eastAsia="en-US"/>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qFormat/>
    <w:rsid w:val="00DB362E"/>
    <w:rPr>
      <w:rFonts w:ascii="Tahoma" w:hAnsi="Tahoma" w:cs="Tahoma"/>
      <w:sz w:val="16"/>
      <w:szCs w:val="16"/>
      <w:lang w:val="en-GB" w:eastAsia="en-US"/>
    </w:rPr>
  </w:style>
  <w:style w:type="table" w:styleId="TableGrid">
    <w:name w:val="Table Grid"/>
    <w:basedOn w:val="TableNormal"/>
    <w:uiPriority w:val="39"/>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99"/>
    <w:qFormat/>
    <w:rsid w:val="00DB362E"/>
    <w:pPr>
      <w:widowControl w:val="0"/>
      <w:spacing w:before="80" w:after="0" w:line="360" w:lineRule="auto"/>
      <w:ind w:firstLineChars="200" w:firstLine="420"/>
      <w:jc w:val="both"/>
      <w:textAlignment w:val="baseline"/>
    </w:pPr>
    <w:rPr>
      <w:rFonts w:eastAsia="SimSun"/>
      <w:kern w:val="2"/>
      <w:sz w:val="21"/>
      <w:szCs w:val="24"/>
      <w:lang w:eastAsia="zh-CN"/>
    </w:rPr>
  </w:style>
  <w:style w:type="character" w:customStyle="1" w:styleId="ListParagraphChar">
    <w:name w:val="List Paragraph Char"/>
    <w:link w:val="ListParagraph"/>
    <w:uiPriority w:val="99"/>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B362E"/>
    <w:rPr>
      <w:rFonts w:ascii="Times New Roman" w:hAnsi="Times New Roman"/>
      <w:sz w:val="16"/>
      <w:lang w:val="en-GB" w:eastAsia="en-US"/>
    </w:rPr>
  </w:style>
  <w:style w:type="paragraph" w:styleId="IndexHeading">
    <w:name w:val="index heading"/>
    <w:basedOn w:val="Normal"/>
    <w:next w:val="Normal"/>
    <w:qFormat/>
    <w:rsid w:val="00DB362E"/>
    <w:pPr>
      <w:pBdr>
        <w:top w:val="single" w:sz="12" w:space="0" w:color="auto"/>
      </w:pBdr>
      <w:spacing w:before="360" w:after="240"/>
      <w:textAlignment w:val="baseline"/>
    </w:pPr>
    <w:rPr>
      <w:b/>
      <w:i/>
      <w:sz w:val="26"/>
      <w:lang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spacing w:before="120" w:after="120"/>
      <w:textAlignment w:val="baseline"/>
    </w:pPr>
    <w:rPr>
      <w:rFonts w:eastAsiaTheme="minorEastAsia"/>
      <w:b/>
      <w:lang w:eastAsia="en-US"/>
    </w:rPr>
  </w:style>
  <w:style w:type="character" w:customStyle="1" w:styleId="DocumentMapChar">
    <w:name w:val="Document Map Char"/>
    <w:basedOn w:val="DefaultParagraphFont"/>
    <w:link w:val="DocumentMap"/>
    <w:qFormat/>
    <w:rsid w:val="00DB362E"/>
    <w:rPr>
      <w:rFonts w:ascii="Tahoma" w:hAnsi="Tahoma" w:cs="Tahoma"/>
      <w:shd w:val="clear" w:color="auto" w:fill="000080"/>
      <w:lang w:val="en-GB" w:eastAsia="en-US"/>
    </w:rPr>
  </w:style>
  <w:style w:type="paragraph" w:styleId="PlainText">
    <w:name w:val="Plain Text"/>
    <w:basedOn w:val="Normal"/>
    <w:link w:val="PlainTextChar"/>
    <w:qFormat/>
    <w:rsid w:val="00DB362E"/>
    <w:pPr>
      <w:textAlignment w:val="baseline"/>
    </w:pPr>
    <w:rPr>
      <w:rFonts w:ascii="Courier New" w:hAnsi="Courier New"/>
      <w:lang w:val="nb-NO" w:eastAsia="en-US"/>
    </w:rPr>
  </w:style>
  <w:style w:type="character" w:customStyle="1" w:styleId="PlainTextChar">
    <w:name w:val="Plain Text Char"/>
    <w:basedOn w:val="DefaultParagraphFont"/>
    <w:link w:val="PlainText"/>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textAlignment w:val="baseline"/>
    </w:pPr>
    <w:rPr>
      <w:rFonts w:eastAsiaTheme="minorEastAsia"/>
      <w:lang w:eastAsia="en-US"/>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qFormat/>
    <w:rsid w:val="00DB362E"/>
    <w:pPr>
      <w:spacing w:before="100" w:beforeAutospacing="1" w:after="100" w:afterAutospacing="1"/>
      <w:textAlignment w:val="baseline"/>
    </w:pPr>
    <w:rPr>
      <w:rFonts w:eastAsia="SimSun"/>
      <w:sz w:val="24"/>
      <w:szCs w:val="24"/>
      <w:lang w:val="en-US" w:eastAsia="en-US"/>
    </w:rPr>
  </w:style>
  <w:style w:type="paragraph" w:styleId="BodyTextIndent">
    <w:name w:val="Body Text Indent"/>
    <w:basedOn w:val="Normal"/>
    <w:link w:val="BodyTextIndentChar"/>
    <w:qFormat/>
    <w:rsid w:val="00DB362E"/>
    <w:pPr>
      <w:spacing w:after="120"/>
      <w:ind w:left="283"/>
      <w:textAlignment w:val="baseline"/>
    </w:pPr>
    <w:rPr>
      <w:lang w:eastAsia="en-US"/>
    </w:rPr>
  </w:style>
  <w:style w:type="character" w:customStyle="1" w:styleId="BodyTextIndentChar">
    <w:name w:val="Body Text Indent Char"/>
    <w:basedOn w:val="DefaultParagraphFont"/>
    <w:link w:val="BodyTextIndent"/>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B362E"/>
    <w:rPr>
      <w:rFonts w:ascii="Arial" w:hAnsi="Arial"/>
      <w:b/>
      <w:noProof/>
      <w:sz w:val="18"/>
      <w:lang w:val="en-GB" w:eastAsia="en-US"/>
    </w:rPr>
  </w:style>
  <w:style w:type="paragraph" w:styleId="Title">
    <w:name w:val="Title"/>
    <w:basedOn w:val="Normal"/>
    <w:next w:val="Normal"/>
    <w:link w:val="TitleChar"/>
    <w:qFormat/>
    <w:rsid w:val="00DB362E"/>
    <w:pPr>
      <w:spacing w:before="240" w:after="60"/>
      <w:textAlignment w:val="baseline"/>
      <w:outlineLvl w:val="0"/>
    </w:pPr>
    <w:rPr>
      <w:rFonts w:ascii="Arial" w:hAnsi="Arial"/>
      <w:b/>
      <w:bCs/>
      <w:kern w:val="28"/>
      <w:sz w:val="28"/>
      <w:szCs w:val="32"/>
      <w:lang w:eastAsia="en-US"/>
    </w:rPr>
  </w:style>
  <w:style w:type="character" w:customStyle="1" w:styleId="TitleChar">
    <w:name w:val="Title Char"/>
    <w:basedOn w:val="DefaultParagraphFont"/>
    <w:link w:val="Title"/>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qFormat/>
    <w:rsid w:val="00DB362E"/>
    <w:pPr>
      <w:textAlignment w:val="baseline"/>
    </w:pPr>
    <w:rPr>
      <w:i/>
      <w:lang w:eastAsia="en-US"/>
    </w:rPr>
  </w:style>
  <w:style w:type="character" w:customStyle="1" w:styleId="BodyText2Char">
    <w:name w:val="Body Text 2 Char"/>
    <w:basedOn w:val="DefaultParagraphFont"/>
    <w:link w:val="BodyText2"/>
    <w:qFormat/>
    <w:rsid w:val="00DB362E"/>
    <w:rPr>
      <w:rFonts w:ascii="Times New Roman" w:hAnsi="Times New Roman"/>
      <w:i/>
      <w:lang w:val="en-GB" w:eastAsia="en-US"/>
    </w:rPr>
  </w:style>
  <w:style w:type="paragraph" w:styleId="BodyText3">
    <w:name w:val="Body Text 3"/>
    <w:basedOn w:val="Normal"/>
    <w:link w:val="BodyText3Char"/>
    <w:qFormat/>
    <w:rsid w:val="00DB362E"/>
    <w:pPr>
      <w:keepNext/>
      <w:keepLines/>
      <w:textAlignment w:val="baseline"/>
    </w:pPr>
    <w:rPr>
      <w:rFonts w:eastAsia="MS Gothic"/>
      <w:color w:val="000000"/>
      <w:lang w:eastAsia="en-US"/>
    </w:rPr>
  </w:style>
  <w:style w:type="character" w:customStyle="1" w:styleId="BodyText3Char">
    <w:name w:val="Body Text 3 Char"/>
    <w:basedOn w:val="DefaultParagraphFont"/>
    <w:link w:val="BodyText3"/>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qFormat/>
    <w:rsid w:val="00DB362E"/>
    <w:pPr>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qFormat/>
    <w:rsid w:val="00DB362E"/>
    <w:rPr>
      <w:rFonts w:ascii="Times New Roman" w:eastAsia="MS Mincho" w:hAnsi="Times New Roman"/>
      <w:lang w:val="en-GB" w:eastAsia="en-GB"/>
    </w:rPr>
  </w:style>
  <w:style w:type="paragraph" w:styleId="NormalIndent">
    <w:name w:val="Normal Indent"/>
    <w:basedOn w:val="Normal"/>
    <w:qFormat/>
    <w:rsid w:val="00DB362E"/>
    <w:pPr>
      <w:spacing w:after="0"/>
      <w:ind w:left="851"/>
      <w:textAlignment w:val="baseline"/>
    </w:pPr>
    <w:rPr>
      <w:rFonts w:eastAsia="MS Mincho"/>
      <w:lang w:val="it-IT"/>
    </w:rPr>
  </w:style>
  <w:style w:type="paragraph" w:styleId="ListNumber5">
    <w:name w:val="List Number 5"/>
    <w:basedOn w:val="Normal"/>
    <w:qFormat/>
    <w:rsid w:val="00DB362E"/>
    <w:pPr>
      <w:tabs>
        <w:tab w:val="num" w:pos="851"/>
        <w:tab w:val="num" w:pos="1800"/>
      </w:tabs>
      <w:ind w:left="1800" w:hanging="851"/>
      <w:textAlignment w:val="baseline"/>
    </w:pPr>
    <w:rPr>
      <w:rFonts w:eastAsia="MS Mincho"/>
    </w:rPr>
  </w:style>
  <w:style w:type="paragraph" w:styleId="ListNumber3">
    <w:name w:val="List Number 3"/>
    <w:basedOn w:val="Normal"/>
    <w:qFormat/>
    <w:rsid w:val="00DB362E"/>
    <w:pPr>
      <w:numPr>
        <w:numId w:val="2"/>
      </w:numPr>
      <w:tabs>
        <w:tab w:val="num" w:pos="926"/>
      </w:tabs>
      <w:ind w:left="926"/>
      <w:textAlignment w:val="baseline"/>
    </w:pPr>
    <w:rPr>
      <w:rFonts w:eastAsia="MS Mincho"/>
    </w:rPr>
  </w:style>
  <w:style w:type="paragraph" w:styleId="ListNumber4">
    <w:name w:val="List Number 4"/>
    <w:basedOn w:val="Normal"/>
    <w:qFormat/>
    <w:rsid w:val="00DB362E"/>
    <w:pPr>
      <w:numPr>
        <w:numId w:val="1"/>
      </w:numPr>
      <w:tabs>
        <w:tab w:val="num" w:pos="1209"/>
      </w:tabs>
      <w:ind w:left="1209"/>
      <w:textAlignment w:val="baseline"/>
    </w:pPr>
    <w:rPr>
      <w:rFonts w:eastAsia="MS Mincho"/>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semiHidden/>
    <w:qFormat/>
    <w:rsid w:val="00DB362E"/>
    <w:rPr>
      <w:rFonts w:ascii="Times New Roman" w:eastAsia="Batang" w:hAnsi="Times New Roman"/>
      <w:lang w:val="en-GB" w:eastAsia="en-US"/>
    </w:rPr>
  </w:style>
  <w:style w:type="paragraph" w:styleId="EndnoteText">
    <w:name w:val="endnote text"/>
    <w:basedOn w:val="Normal"/>
    <w:link w:val="EndnoteTextChar"/>
    <w:qFormat/>
    <w:rsid w:val="00DB362E"/>
    <w:pPr>
      <w:snapToGrid w:val="0"/>
      <w:textAlignment w:val="baseline"/>
    </w:pPr>
    <w:rPr>
      <w:rFonts w:eastAsia="SimSun"/>
      <w:lang w:eastAsia="en-US"/>
    </w:rPr>
  </w:style>
  <w:style w:type="character" w:customStyle="1" w:styleId="EndnoteTextChar">
    <w:name w:val="Endnote Text Char"/>
    <w:basedOn w:val="DefaultParagraphFont"/>
    <w:link w:val="EndnoteText"/>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qFormat/>
    <w:rsid w:val="00DB362E"/>
    <w:pPr>
      <w:keepNext/>
      <w:keepLines/>
      <w:spacing w:before="60"/>
      <w:jc w:val="center"/>
      <w:textAlignment w:val="baseline"/>
    </w:pPr>
    <w:rPr>
      <w:rFonts w:ascii="Arial" w:hAnsi="Arial"/>
      <w:b/>
      <w:lang w:eastAsia="en-US"/>
    </w:rPr>
  </w:style>
  <w:style w:type="character" w:customStyle="1" w:styleId="h5Char2">
    <w:name w:val="h5 Char2"/>
    <w:rsid w:val="00DB362E"/>
    <w:rPr>
      <w:rFonts w:ascii="Arial" w:hAnsi="Arial"/>
      <w:sz w:val="22"/>
      <w:lang w:val="en-GB" w:eastAsia="ja-JP" w:bidi="ar-SA"/>
    </w:rPr>
  </w:style>
  <w:style w:type="paragraph" w:styleId="Date">
    <w:name w:val="Date"/>
    <w:basedOn w:val="Normal"/>
    <w:next w:val="Normal"/>
    <w:link w:val="DateChar"/>
    <w:qFormat/>
    <w:rsid w:val="00DB362E"/>
    <w:pPr>
      <w:textAlignment w:val="baseline"/>
    </w:pPr>
    <w:rPr>
      <w:lang w:eastAsia="en-US"/>
    </w:rPr>
  </w:style>
  <w:style w:type="character" w:customStyle="1" w:styleId="DateChar">
    <w:name w:val="Date Char"/>
    <w:basedOn w:val="DefaultParagraphFont"/>
    <w:link w:val="Date"/>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uiPriority w:val="20"/>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qFormat/>
    <w:rsid w:val="00DB362E"/>
    <w:pPr>
      <w:textAlignment w:val="baseline"/>
    </w:pPr>
    <w:rPr>
      <w:rFonts w:eastAsia="MS Mincho"/>
      <w:lang w:eastAsia="zh-CN"/>
    </w:rPr>
  </w:style>
  <w:style w:type="character" w:customStyle="1" w:styleId="NoteHeadingChar">
    <w:name w:val="Note Heading Char"/>
    <w:basedOn w:val="DefaultParagraphFont"/>
    <w:link w:val="NoteHeading"/>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eastAsia="SimSu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semiHidden/>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qFormat/>
    <w:rsid w:val="00DB362E"/>
    <w:pPr>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qForma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DB362E"/>
    <w:pPr>
      <w:ind w:left="400" w:hanging="400"/>
      <w:jc w:val="center"/>
      <w:textAlignment w:val="baseline"/>
    </w:pPr>
    <w:rPr>
      <w:b/>
    </w:rPr>
  </w:style>
  <w:style w:type="paragraph" w:styleId="BodyTextIndent3">
    <w:name w:val="Body Text Indent 3"/>
    <w:basedOn w:val="Normal"/>
    <w:link w:val="BodyTextIndent3Char"/>
    <w:unhideWhenUsed/>
    <w:qFormat/>
    <w:rsid w:val="00DB362E"/>
    <w:pPr>
      <w:ind w:left="1080"/>
      <w:textAlignment w:val="baseline"/>
    </w:pPr>
  </w:style>
  <w:style w:type="character" w:customStyle="1" w:styleId="BodyTextIndent3Char">
    <w:name w:val="Body Text Indent 3 Char"/>
    <w:basedOn w:val="DefaultParagraphFont"/>
    <w:link w:val="BodyTextIndent3"/>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semiHidden/>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semiHidden/>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F3A37"/>
    <w:pPr>
      <w:overflowPunct/>
      <w:autoSpaceDE/>
      <w:autoSpaceDN/>
      <w:adjustRightInd/>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qFormat/>
    <w:rsid w:val="00EF3A37"/>
    <w:pPr>
      <w:overflowPunct/>
      <w:autoSpaceDE/>
      <w:autoSpaceDN/>
      <w:adjustRightInd/>
    </w:pPr>
    <w:rPr>
      <w:rFonts w:ascii="CG Times (WN)" w:hAnsi="CG Times (WN)"/>
      <w:i/>
      <w:color w:val="0000FF"/>
      <w:lang w:val="fr-FR" w:eastAsia="en-US"/>
    </w:rPr>
  </w:style>
  <w:style w:type="paragraph" w:customStyle="1" w:styleId="TableText">
    <w:name w:val="TableText"/>
    <w:basedOn w:val="BodyTextIndent"/>
    <w:qFormat/>
    <w:rsid w:val="00EF3A37"/>
    <w:pPr>
      <w:keepNext/>
      <w:keepLines/>
      <w:snapToGrid w:val="0"/>
      <w:spacing w:after="180"/>
      <w:ind w:left="0"/>
      <w:jc w:val="center"/>
      <w:textAlignment w:val="auto"/>
    </w:pPr>
    <w:rPr>
      <w:rFonts w:eastAsia="SimSun"/>
      <w:kern w:val="2"/>
      <w:lang w:eastAsia="en-GB"/>
    </w:rPr>
  </w:style>
  <w:style w:type="paragraph" w:customStyle="1" w:styleId="B2">
    <w:name w:val="B2+"/>
    <w:basedOn w:val="B20"/>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EF3A37"/>
    <w:pPr>
      <w:numPr>
        <w:numId w:val="8"/>
      </w:numPr>
      <w:tabs>
        <w:tab w:val="clear" w:pos="737"/>
        <w:tab w:val="left" w:pos="851"/>
        <w:tab w:val="num" w:pos="1644"/>
      </w:tabs>
      <w:ind w:left="1644" w:hanging="425"/>
    </w:pPr>
    <w:rPr>
      <w:rFonts w:eastAsia="MS Mincho"/>
    </w:rPr>
  </w:style>
  <w:style w:type="paragraph" w:customStyle="1" w:styleId="BN">
    <w:name w:val="BN"/>
    <w:basedOn w:val="Normal"/>
    <w:qFormat/>
    <w:rsid w:val="00EF3A37"/>
    <w:pPr>
      <w:numPr>
        <w:numId w:val="9"/>
      </w:numPr>
      <w:ind w:left="720" w:hanging="360"/>
    </w:pPr>
    <w:rPr>
      <w:rFonts w:eastAsia="MS Mincho"/>
    </w:rPr>
  </w:style>
  <w:style w:type="paragraph" w:customStyle="1" w:styleId="TB1">
    <w:name w:val="TB1"/>
    <w:basedOn w:val="Normal"/>
    <w:qFormat/>
    <w:rsid w:val="00EF3A37"/>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Normal"/>
    <w:qFormat/>
    <w:rsid w:val="00EF3A37"/>
    <w:pPr>
      <w:keepNext/>
      <w:keepLines/>
      <w:numPr>
        <w:numId w:val="11"/>
      </w:numPr>
      <w:tabs>
        <w:tab w:val="num" w:pos="397"/>
        <w:tab w:val="left" w:pos="1109"/>
      </w:tabs>
      <w:spacing w:after="0"/>
      <w:ind w:left="1100" w:hanging="380"/>
    </w:pPr>
    <w:rPr>
      <w:rFonts w:ascii="Arial" w:eastAsia="MS Mincho" w:hAnsi="Arial"/>
      <w:sz w:val="18"/>
    </w:rPr>
  </w:style>
  <w:style w:type="paragraph" w:customStyle="1" w:styleId="References">
    <w:name w:val="References"/>
    <w:basedOn w:val="Normal"/>
    <w:qFormat/>
    <w:rsid w:val="00EF3A37"/>
    <w:pPr>
      <w:numPr>
        <w:numId w:val="12"/>
      </w:numPr>
      <w:tabs>
        <w:tab w:val="clear" w:pos="360"/>
        <w:tab w:val="num" w:pos="397"/>
      </w:tabs>
      <w:overflowPunct/>
      <w:adjustRightInd/>
      <w:snapToGrid w:val="0"/>
      <w:spacing w:after="60"/>
      <w:ind w:left="624" w:hanging="624"/>
      <w:jc w:val="both"/>
    </w:pPr>
    <w:rPr>
      <w:rFonts w:eastAsia="SimSun"/>
      <w:szCs w:val="16"/>
      <w:lang w:val="en-US" w:eastAsia="en-US"/>
    </w:rPr>
  </w:style>
  <w:style w:type="paragraph" w:customStyle="1" w:styleId="Default">
    <w:name w:val="Default"/>
    <w:qFormat/>
    <w:rsid w:val="00EF3A37"/>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semiHidden/>
    <w:qFormat/>
    <w:rsid w:val="00EF3A37"/>
    <w:pPr>
      <w:keepNext/>
      <w:numPr>
        <w:numId w:val="13"/>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
    <w:name w:val="Char Char Char Char Char Char"/>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5">
    <w:name w:val="(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
    <w:name w:val="(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F3A37"/>
    <w:rPr>
      <w:rFonts w:ascii="Times New Roman" w:eastAsia="Malgun Gothic" w:hAnsi="Times New Roman"/>
      <w:sz w:val="24"/>
      <w:szCs w:val="24"/>
      <w:lang w:val="en-GB" w:eastAsia="ko-KR"/>
    </w:rPr>
  </w:style>
  <w:style w:type="paragraph" w:customStyle="1" w:styleId="-PAGE-">
    <w:name w:val="- PAGE -"/>
    <w:qFormat/>
    <w:rsid w:val="00EF3A37"/>
    <w:rPr>
      <w:rFonts w:ascii="Times New Roman" w:eastAsia="Malgun Gothic" w:hAnsi="Times New Roman"/>
      <w:sz w:val="24"/>
      <w:szCs w:val="24"/>
      <w:lang w:val="en-GB" w:eastAsia="ko-KR"/>
    </w:rPr>
  </w:style>
  <w:style w:type="paragraph" w:customStyle="1" w:styleId="PageXofY">
    <w:name w:val="Page X of Y"/>
    <w:qFormat/>
    <w:rsid w:val="00EF3A37"/>
    <w:rPr>
      <w:rFonts w:ascii="Times New Roman" w:eastAsia="Malgun Gothic" w:hAnsi="Times New Roman"/>
      <w:sz w:val="24"/>
      <w:szCs w:val="24"/>
      <w:lang w:val="en-GB" w:eastAsia="ko-KR"/>
    </w:rPr>
  </w:style>
  <w:style w:type="paragraph" w:customStyle="1" w:styleId="Createdby">
    <w:name w:val="Created by"/>
    <w:qFormat/>
    <w:rsid w:val="00EF3A37"/>
    <w:rPr>
      <w:rFonts w:ascii="Times New Roman" w:eastAsia="Malgun Gothic" w:hAnsi="Times New Roman"/>
      <w:sz w:val="24"/>
      <w:szCs w:val="24"/>
      <w:lang w:val="en-GB" w:eastAsia="ko-KR"/>
    </w:rPr>
  </w:style>
  <w:style w:type="paragraph" w:customStyle="1" w:styleId="Createdon">
    <w:name w:val="Created on"/>
    <w:qFormat/>
    <w:rsid w:val="00EF3A37"/>
    <w:rPr>
      <w:rFonts w:ascii="Times New Roman" w:eastAsia="Malgun Gothic" w:hAnsi="Times New Roman"/>
      <w:sz w:val="24"/>
      <w:szCs w:val="24"/>
      <w:lang w:val="en-GB" w:eastAsia="ko-KR"/>
    </w:rPr>
  </w:style>
  <w:style w:type="paragraph" w:customStyle="1" w:styleId="Lastprinted">
    <w:name w:val="Last printed"/>
    <w:qFormat/>
    <w:rsid w:val="00EF3A37"/>
    <w:rPr>
      <w:rFonts w:ascii="Times New Roman" w:eastAsia="Malgun Gothic" w:hAnsi="Times New Roman"/>
      <w:sz w:val="24"/>
      <w:szCs w:val="24"/>
      <w:lang w:val="en-GB" w:eastAsia="ko-KR"/>
    </w:rPr>
  </w:style>
  <w:style w:type="paragraph" w:customStyle="1" w:styleId="Lastsavedby">
    <w:name w:val="Last saved by"/>
    <w:qFormat/>
    <w:rsid w:val="00EF3A37"/>
    <w:rPr>
      <w:rFonts w:ascii="Times New Roman" w:eastAsia="Malgun Gothic" w:hAnsi="Times New Roman"/>
      <w:sz w:val="24"/>
      <w:szCs w:val="24"/>
      <w:lang w:val="en-GB" w:eastAsia="ko-KR"/>
    </w:rPr>
  </w:style>
  <w:style w:type="paragraph" w:customStyle="1" w:styleId="Filename">
    <w:name w:val="Filename"/>
    <w:qFormat/>
    <w:rsid w:val="00EF3A37"/>
    <w:rPr>
      <w:rFonts w:ascii="Times New Roman" w:eastAsia="Malgun Gothic" w:hAnsi="Times New Roman"/>
      <w:sz w:val="24"/>
      <w:szCs w:val="24"/>
      <w:lang w:val="en-GB" w:eastAsia="ko-KR"/>
    </w:rPr>
  </w:style>
  <w:style w:type="paragraph" w:customStyle="1" w:styleId="Filenameandpath">
    <w:name w:val="Filename and path"/>
    <w:qFormat/>
    <w:rsid w:val="00EF3A37"/>
    <w:rPr>
      <w:rFonts w:ascii="Times New Roman" w:eastAsia="Malgun Gothic" w:hAnsi="Times New Roman"/>
      <w:sz w:val="24"/>
      <w:szCs w:val="24"/>
      <w:lang w:val="en-GB" w:eastAsia="ko-KR"/>
    </w:rPr>
  </w:style>
  <w:style w:type="paragraph" w:customStyle="1" w:styleId="AuthorPageDate">
    <w:name w:val="Author  Page #  Date"/>
    <w:qFormat/>
    <w:rsid w:val="00EF3A37"/>
    <w:rPr>
      <w:rFonts w:ascii="Times New Roman" w:eastAsia="Malgun Gothic" w:hAnsi="Times New Roman"/>
      <w:sz w:val="24"/>
      <w:szCs w:val="24"/>
      <w:lang w:val="en-GB" w:eastAsia="ko-KR"/>
    </w:rPr>
  </w:style>
  <w:style w:type="paragraph" w:customStyle="1" w:styleId="ConfidentialPageDate">
    <w:name w:val="Confidential  Page #  Date"/>
    <w:qFormat/>
    <w:rsid w:val="00EF3A37"/>
    <w:rPr>
      <w:rFonts w:ascii="Times New Roman" w:eastAsia="Malgun Gothic" w:hAnsi="Times New Roman"/>
      <w:sz w:val="24"/>
      <w:szCs w:val="24"/>
      <w:lang w:val="en-GB" w:eastAsia="ko-KR"/>
    </w:rPr>
  </w:style>
  <w:style w:type="paragraph" w:customStyle="1" w:styleId="INDENT1">
    <w:name w:val="INDENT1"/>
    <w:basedOn w:val="Normal"/>
    <w:qFormat/>
    <w:rsid w:val="00EF3A37"/>
    <w:pPr>
      <w:ind w:left="851"/>
    </w:pPr>
    <w:rPr>
      <w:lang w:eastAsia="ja-JP"/>
    </w:rPr>
  </w:style>
  <w:style w:type="paragraph" w:customStyle="1" w:styleId="INDENT2">
    <w:name w:val="INDENT2"/>
    <w:basedOn w:val="Normal"/>
    <w:qFormat/>
    <w:rsid w:val="00EF3A37"/>
    <w:pPr>
      <w:ind w:left="1135" w:hanging="284"/>
    </w:pPr>
    <w:rPr>
      <w:lang w:eastAsia="ja-JP"/>
    </w:rPr>
  </w:style>
  <w:style w:type="paragraph" w:customStyle="1" w:styleId="INDENT3">
    <w:name w:val="INDENT3"/>
    <w:basedOn w:val="Normal"/>
    <w:qFormat/>
    <w:rsid w:val="00EF3A37"/>
    <w:pPr>
      <w:ind w:left="1701" w:hanging="567"/>
    </w:pPr>
    <w:rPr>
      <w:lang w:eastAsia="ja-JP"/>
    </w:rPr>
  </w:style>
  <w:style w:type="paragraph" w:customStyle="1" w:styleId="FigureTitle">
    <w:name w:val="Figure_Title"/>
    <w:basedOn w:val="Normal"/>
    <w:next w:val="Normal"/>
    <w:qFormat/>
    <w:rsid w:val="00EF3A3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qFormat/>
    <w:rsid w:val="00EF3A37"/>
    <w:pPr>
      <w:keepNext/>
      <w:keepLines/>
    </w:pPr>
    <w:rPr>
      <w:b/>
      <w:lang w:eastAsia="ja-JP"/>
    </w:rPr>
  </w:style>
  <w:style w:type="paragraph" w:customStyle="1" w:styleId="enumlev2">
    <w:name w:val="enumlev2"/>
    <w:basedOn w:val="Normal"/>
    <w:qFormat/>
    <w:rsid w:val="00EF3A3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qFormat/>
    <w:rsid w:val="00EF3A37"/>
    <w:pPr>
      <w:keepNext/>
      <w:keepLines/>
      <w:spacing w:before="240"/>
      <w:ind w:left="1418"/>
    </w:pPr>
    <w:rPr>
      <w:rFonts w:ascii="Arial" w:hAnsi="Arial"/>
      <w:b/>
      <w:sz w:val="36"/>
      <w:lang w:val="en-US" w:eastAsia="ja-JP"/>
    </w:rPr>
  </w:style>
  <w:style w:type="paragraph" w:customStyle="1" w:styleId="Figure">
    <w:name w:val="Figure"/>
    <w:basedOn w:val="Normal"/>
    <w:qFormat/>
    <w:rsid w:val="00EF3A37"/>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EF3A37"/>
    <w:pPr>
      <w:tabs>
        <w:tab w:val="center" w:pos="4820"/>
        <w:tab w:val="right" w:pos="9640"/>
      </w:tabs>
      <w:overflowPunct/>
      <w:autoSpaceDE/>
      <w:autoSpaceDN/>
      <w:adjustRightInd/>
    </w:pPr>
    <w:rPr>
      <w:lang w:eastAsia="ja-JP"/>
    </w:rPr>
  </w:style>
  <w:style w:type="paragraph" w:customStyle="1" w:styleId="Data">
    <w:name w:val="Data"/>
    <w:basedOn w:val="Normal"/>
    <w:qFormat/>
    <w:rsid w:val="00EF3A37"/>
    <w:pPr>
      <w:tabs>
        <w:tab w:val="left" w:pos="1418"/>
      </w:tabs>
      <w:spacing w:after="120"/>
    </w:pPr>
    <w:rPr>
      <w:rFonts w:ascii="Arial" w:eastAsia="MS Mincho" w:hAnsi="Arial"/>
      <w:sz w:val="24"/>
      <w:lang w:val="fr-FR" w:eastAsia="ko-KR"/>
    </w:rPr>
  </w:style>
  <w:style w:type="paragraph" w:customStyle="1" w:styleId="p20">
    <w:name w:val="p20"/>
    <w:basedOn w:val="Normal"/>
    <w:qFormat/>
    <w:rsid w:val="00EF3A37"/>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qFormat/>
    <w:rsid w:val="00EF3A37"/>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F3A37"/>
    <w:pPr>
      <w:shd w:val="clear" w:color="auto" w:fill="FFFF00"/>
      <w:overflowPunct/>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qFormat/>
    <w:rsid w:val="00EF3A37"/>
    <w:pPr>
      <w:pBdr>
        <w:top w:val="none" w:sz="0" w:space="0" w:color="auto"/>
      </w:pBdr>
    </w:pPr>
    <w:rPr>
      <w:b/>
      <w:color w:val="0000FF"/>
    </w:rPr>
  </w:style>
  <w:style w:type="paragraph" w:customStyle="1" w:styleId="Bullet">
    <w:name w:val="Bullet"/>
    <w:basedOn w:val="Normal"/>
    <w:qFormat/>
    <w:rsid w:val="00EF3A37"/>
    <w:pPr>
      <w:tabs>
        <w:tab w:val="num" w:pos="928"/>
      </w:tabs>
      <w:overflowPunct/>
      <w:autoSpaceDE/>
      <w:autoSpaceDN/>
      <w:adjustRightInd/>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F3A37"/>
    <w:pPr>
      <w:keepNext w:val="0"/>
      <w:keepLines w:val="0"/>
      <w:spacing w:before="240"/>
      <w:ind w:left="0" w:firstLine="0"/>
    </w:pPr>
    <w:rPr>
      <w:rFonts w:eastAsia="MS Mincho"/>
      <w:bCs/>
      <w:lang w:eastAsia="x-none"/>
    </w:rPr>
  </w:style>
  <w:style w:type="paragraph" w:customStyle="1" w:styleId="a6">
    <w:name w:val="吹き出し"/>
    <w:basedOn w:val="Normal"/>
    <w:semiHidden/>
    <w:qFormat/>
    <w:rsid w:val="00EF3A37"/>
    <w:pPr>
      <w:overflowPunct/>
      <w:autoSpaceDE/>
      <w:autoSpaceDN/>
      <w:adjustRightInd/>
    </w:pPr>
    <w:rPr>
      <w:rFonts w:ascii="Tahoma" w:eastAsia="MS Mincho" w:hAnsi="Tahoma" w:cs="Tahoma"/>
      <w:sz w:val="16"/>
      <w:szCs w:val="16"/>
      <w:lang w:eastAsia="ko-KR"/>
    </w:rPr>
  </w:style>
  <w:style w:type="paragraph" w:customStyle="1" w:styleId="JK-text-simpledoc">
    <w:name w:val="JK - text - simple doc"/>
    <w:basedOn w:val="BodyText"/>
    <w:autoRedefine/>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EF3A37"/>
    <w:pPr>
      <w:overflowPunct/>
      <w:autoSpaceDE/>
      <w:autoSpaceDN/>
      <w:adjustRightInd/>
      <w:spacing w:before="100" w:beforeAutospacing="1" w:after="100" w:afterAutospacing="1"/>
    </w:pPr>
    <w:rPr>
      <w:sz w:val="24"/>
      <w:szCs w:val="24"/>
      <w:lang w:val="en-US" w:eastAsia="ko-KR"/>
    </w:rPr>
  </w:style>
  <w:style w:type="paragraph" w:customStyle="1" w:styleId="13">
    <w:name w:val="吹き出し1"/>
    <w:basedOn w:val="Normal"/>
    <w:semiHidden/>
    <w:qFormat/>
    <w:rsid w:val="00EF3A37"/>
    <w:pPr>
      <w:overflowPunct/>
      <w:autoSpaceDE/>
      <w:autoSpaceDN/>
      <w:adjustRightInd/>
    </w:pPr>
    <w:rPr>
      <w:rFonts w:ascii="Tahoma" w:eastAsia="MS Mincho" w:hAnsi="Tahoma" w:cs="Tahoma"/>
      <w:sz w:val="16"/>
      <w:szCs w:val="16"/>
      <w:lang w:eastAsia="ko-KR"/>
    </w:rPr>
  </w:style>
  <w:style w:type="paragraph" w:customStyle="1" w:styleId="ZchnZchn">
    <w:name w:val="Zchn Zchn"/>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EF3A37"/>
    <w:pPr>
      <w:overflowPunct/>
      <w:autoSpaceDE/>
      <w:autoSpaceDN/>
      <w:adjustRightInd/>
    </w:pPr>
    <w:rPr>
      <w:rFonts w:ascii="Tahoma" w:eastAsia="MS Mincho" w:hAnsi="Tahoma" w:cs="Tahoma"/>
      <w:sz w:val="16"/>
      <w:szCs w:val="16"/>
      <w:lang w:eastAsia="ko-KR"/>
    </w:rPr>
  </w:style>
  <w:style w:type="paragraph" w:customStyle="1" w:styleId="Note">
    <w:name w:val="Note"/>
    <w:basedOn w:val="B1"/>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qFormat/>
    <w:rsid w:val="00EF3A37"/>
    <w:rPr>
      <w:rFonts w:eastAsia="MS Mincho"/>
      <w:i/>
    </w:rPr>
  </w:style>
  <w:style w:type="paragraph" w:customStyle="1" w:styleId="TOC91">
    <w:name w:val="TOC 91"/>
    <w:basedOn w:val="TOC8"/>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qFormat/>
    <w:rsid w:val="00EF3A37"/>
    <w:pPr>
      <w:spacing w:before="120" w:after="120"/>
    </w:pPr>
    <w:rPr>
      <w:rFonts w:eastAsia="MS Mincho"/>
      <w:b/>
    </w:rPr>
  </w:style>
  <w:style w:type="paragraph" w:customStyle="1" w:styleId="HE">
    <w:name w:val="HE"/>
    <w:basedOn w:val="Normal"/>
    <w:qFormat/>
    <w:rsid w:val="00EF3A37"/>
    <w:pPr>
      <w:spacing w:after="0"/>
    </w:pPr>
    <w:rPr>
      <w:rFonts w:eastAsia="MS Mincho"/>
      <w:b/>
    </w:rPr>
  </w:style>
  <w:style w:type="paragraph" w:customStyle="1" w:styleId="HO">
    <w:name w:val="HO"/>
    <w:basedOn w:val="Normal"/>
    <w:qFormat/>
    <w:rsid w:val="00EF3A37"/>
    <w:pPr>
      <w:spacing w:after="0"/>
      <w:jc w:val="right"/>
    </w:pPr>
    <w:rPr>
      <w:rFonts w:eastAsia="MS Mincho"/>
      <w:b/>
    </w:rPr>
  </w:style>
  <w:style w:type="paragraph" w:customStyle="1" w:styleId="WP">
    <w:name w:val="WP"/>
    <w:basedOn w:val="Normal"/>
    <w:qFormat/>
    <w:rsid w:val="00EF3A37"/>
    <w:pPr>
      <w:spacing w:after="0"/>
      <w:jc w:val="both"/>
    </w:pPr>
    <w:rPr>
      <w:rFonts w:eastAsia="MS Mincho"/>
    </w:rPr>
  </w:style>
  <w:style w:type="paragraph" w:customStyle="1" w:styleId="ZK">
    <w:name w:val="ZK"/>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qFormat/>
    <w:rsid w:val="00EF3A37"/>
    <w:rPr>
      <w:rFonts w:eastAsia="MS Mincho"/>
    </w:rPr>
  </w:style>
  <w:style w:type="paragraph" w:customStyle="1" w:styleId="Para1">
    <w:name w:val="Para1"/>
    <w:basedOn w:val="Normal"/>
    <w:qFormat/>
    <w:rsid w:val="00EF3A37"/>
    <w:pPr>
      <w:spacing w:before="120" w:after="120"/>
    </w:pPr>
    <w:rPr>
      <w:rFonts w:eastAsia="MS Mincho"/>
      <w:lang w:val="en-US"/>
    </w:rPr>
  </w:style>
  <w:style w:type="paragraph" w:customStyle="1" w:styleId="Teststep">
    <w:name w:val="Test step"/>
    <w:basedOn w:val="Normal"/>
    <w:qFormat/>
    <w:rsid w:val="00EF3A37"/>
    <w:pPr>
      <w:tabs>
        <w:tab w:val="left" w:pos="720"/>
      </w:tabs>
      <w:spacing w:after="0"/>
      <w:ind w:left="720" w:hanging="720"/>
    </w:pPr>
    <w:rPr>
      <w:rFonts w:eastAsia="MS Mincho"/>
    </w:rPr>
  </w:style>
  <w:style w:type="paragraph" w:customStyle="1" w:styleId="TableTitle">
    <w:name w:val="TableTitle"/>
    <w:basedOn w:val="BodyText2"/>
    <w:next w:val="BodyText2"/>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qFormat/>
    <w:rsid w:val="00EF3A37"/>
    <w:pPr>
      <w:ind w:left="400" w:hanging="400"/>
      <w:jc w:val="center"/>
    </w:pPr>
    <w:rPr>
      <w:rFonts w:eastAsia="MS Mincho"/>
      <w:b/>
    </w:rPr>
  </w:style>
  <w:style w:type="paragraph" w:customStyle="1" w:styleId="table">
    <w:name w:val="table"/>
    <w:basedOn w:val="Normal"/>
    <w:next w:val="Normal"/>
    <w:qFormat/>
    <w:rsid w:val="00EF3A37"/>
    <w:pPr>
      <w:spacing w:after="0"/>
      <w:jc w:val="center"/>
    </w:pPr>
    <w:rPr>
      <w:rFonts w:eastAsia="MS Mincho"/>
      <w:lang w:val="en-US"/>
    </w:rPr>
  </w:style>
  <w:style w:type="paragraph" w:customStyle="1" w:styleId="t2">
    <w:name w:val="t2"/>
    <w:basedOn w:val="Normal"/>
    <w:qFormat/>
    <w:rsid w:val="00EF3A37"/>
    <w:pPr>
      <w:spacing w:after="0"/>
    </w:pPr>
    <w:rPr>
      <w:rFonts w:eastAsia="MS Mincho"/>
    </w:rPr>
  </w:style>
  <w:style w:type="paragraph" w:customStyle="1" w:styleId="CommentNokia">
    <w:name w:val="Comment Nokia"/>
    <w:basedOn w:val="Normal"/>
    <w:qFormat/>
    <w:rsid w:val="00EF3A37"/>
    <w:pPr>
      <w:tabs>
        <w:tab w:val="left" w:pos="360"/>
      </w:tabs>
      <w:ind w:left="360" w:hanging="360"/>
    </w:pPr>
    <w:rPr>
      <w:rFonts w:eastAsia="MS Mincho"/>
      <w:sz w:val="22"/>
      <w:lang w:val="en-US"/>
    </w:rPr>
  </w:style>
  <w:style w:type="paragraph" w:customStyle="1" w:styleId="Copyright">
    <w:name w:val="Copyright"/>
    <w:basedOn w:val="Normal"/>
    <w:qFormat/>
    <w:rsid w:val="00EF3A37"/>
    <w:pPr>
      <w:spacing w:after="0"/>
      <w:jc w:val="center"/>
    </w:pPr>
    <w:rPr>
      <w:rFonts w:ascii="Arial" w:eastAsia="MS Mincho" w:hAnsi="Arial"/>
      <w:b/>
      <w:sz w:val="16"/>
      <w:lang w:eastAsia="ja-JP"/>
    </w:rPr>
  </w:style>
  <w:style w:type="paragraph" w:customStyle="1" w:styleId="Tdoctable">
    <w:name w:val="Tdoc_table"/>
    <w:qFormat/>
    <w:rsid w:val="00EF3A37"/>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qFormat/>
    <w:rsid w:val="00EF3A37"/>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qFormat/>
    <w:rsid w:val="00EF3A37"/>
    <w:pPr>
      <w:spacing w:after="220"/>
    </w:pPr>
    <w:rPr>
      <w:rFonts w:eastAsia="MS Mincho"/>
      <w:b/>
      <w:lang w:val="en-US"/>
    </w:rPr>
  </w:style>
  <w:style w:type="paragraph" w:customStyle="1" w:styleId="berschrift2Head2A2">
    <w:name w:val="Überschrift 2.Head2A.2"/>
    <w:basedOn w:val="Heading1"/>
    <w:next w:val="Normal"/>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qFormat/>
    <w:rsid w:val="00EF3A37"/>
    <w:pPr>
      <w:overflowPunct/>
      <w:autoSpaceDE/>
      <w:autoSpaceDN/>
      <w:adjustRightInd/>
      <w:spacing w:after="0"/>
      <w:ind w:left="567" w:hanging="283"/>
    </w:pPr>
    <w:rPr>
      <w:rFonts w:eastAsia="MS Mincho"/>
    </w:rPr>
  </w:style>
  <w:style w:type="paragraph" w:customStyle="1" w:styleId="Bullets">
    <w:name w:val="Bullets"/>
    <w:basedOn w:val="BodyText"/>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qFormat/>
    <w:rsid w:val="00EF3A37"/>
    <w:pPr>
      <w:overflowPunct/>
      <w:autoSpaceDE/>
      <w:autoSpaceDN/>
      <w:adjustRightInd/>
      <w:spacing w:after="220"/>
      <w:ind w:left="1298"/>
    </w:pPr>
    <w:rPr>
      <w:rFonts w:ascii="Arial" w:eastAsia="SimSun" w:hAnsi="Arial"/>
      <w:lang w:val="en-US"/>
    </w:rPr>
  </w:style>
  <w:style w:type="paragraph" w:customStyle="1" w:styleId="1030302">
    <w:name w:val="样式 样式 标题 1 + 两端对齐 段前: 0.3 行 段后: 0.3 行 行距: 单倍行距 + 段前: 0.2 行 段后: ..."/>
    <w:basedOn w:val="Normal"/>
    <w:autoRedefine/>
    <w:qFormat/>
    <w:rsid w:val="00EF3A37"/>
    <w:pPr>
      <w:keepNext/>
      <w:tabs>
        <w:tab w:val="num" w:pos="0"/>
      </w:tabs>
      <w:overflowPunct/>
      <w:autoSpaceDE/>
      <w:autoSpaceDN/>
      <w:adjustRightInd/>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F3A37"/>
    <w:pPr>
      <w:keepNext/>
      <w:keepLines/>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F3A37"/>
    <w:pPr>
      <w:overflowPunct/>
      <w:autoSpaceDE/>
      <w:autoSpaceDN/>
      <w:adjustRightInd/>
    </w:pPr>
    <w:rPr>
      <w:rFonts w:ascii="Tahoma" w:eastAsia="MS Mincho" w:hAnsi="Tahoma" w:cs="Tahoma"/>
      <w:sz w:val="16"/>
      <w:szCs w:val="16"/>
      <w:lang w:eastAsia="en-US"/>
    </w:rPr>
  </w:style>
  <w:style w:type="paragraph" w:customStyle="1" w:styleId="5">
    <w:name w:val="吹き出し5"/>
    <w:basedOn w:val="Normal"/>
    <w:semiHidden/>
    <w:qFormat/>
    <w:rsid w:val="00EF3A37"/>
    <w:pPr>
      <w:overflowPunct/>
      <w:autoSpaceDE/>
      <w:autoSpaceDN/>
      <w:adjustRightInd/>
    </w:pPr>
    <w:rPr>
      <w:rFonts w:ascii="Tahoma" w:eastAsia="MS Mincho" w:hAnsi="Tahoma" w:cs="Tahoma"/>
      <w:sz w:val="16"/>
      <w:szCs w:val="16"/>
      <w:lang w:eastAsia="en-US"/>
    </w:rPr>
  </w:style>
  <w:style w:type="paragraph" w:customStyle="1" w:styleId="CharChar24">
    <w:name w:val="Char Char24"/>
    <w:basedOn w:val="Normal"/>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ontribution">
    <w:name w:val="contribution"/>
    <w:basedOn w:val="Heading1"/>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spacing w:before="80" w:after="0"/>
      <w:ind w:left="794" w:hanging="794"/>
      <w:jc w:val="both"/>
    </w:pPr>
    <w:rPr>
      <w:rFonts w:ascii="Batang" w:eastAsia="Batang" w:hAnsi="Batang"/>
      <w:sz w:val="24"/>
      <w:lang w:val="fr-FR" w:eastAsia="en-US"/>
    </w:rPr>
  </w:style>
  <w:style w:type="paragraph" w:customStyle="1" w:styleId="FBCharCharCharChar1">
    <w:name w:val="FB Char Char Char Char1"/>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TabList">
    <w:name w:val="TabList"/>
    <w:basedOn w:val="Normal"/>
    <w:qFormat/>
    <w:rsid w:val="00EF3A37"/>
    <w:pPr>
      <w:tabs>
        <w:tab w:val="left" w:pos="1134"/>
      </w:tabs>
      <w:overflowPunct/>
      <w:autoSpaceDE/>
      <w:autoSpaceDN/>
      <w:adjustRightInd/>
      <w:spacing w:after="0"/>
    </w:pPr>
    <w:rPr>
      <w:rFonts w:eastAsia="MS Mincho"/>
      <w:lang w:eastAsia="en-US"/>
    </w:rPr>
  </w:style>
  <w:style w:type="paragraph" w:customStyle="1" w:styleId="text">
    <w:name w:val="text"/>
    <w:basedOn w:val="Normal"/>
    <w:qFormat/>
    <w:rsid w:val="00EF3A37"/>
    <w:pPr>
      <w:widowControl w:val="0"/>
      <w:overflowPunct/>
      <w:autoSpaceDE/>
      <w:autoSpaceDN/>
      <w:adjustRightInd/>
      <w:spacing w:after="240"/>
      <w:jc w:val="both"/>
    </w:pPr>
    <w:rPr>
      <w:rFonts w:eastAsia="SimSun"/>
      <w:sz w:val="24"/>
      <w:lang w:val="en-AU" w:eastAsia="en-US"/>
    </w:rPr>
  </w:style>
  <w:style w:type="paragraph" w:customStyle="1" w:styleId="berschrift1H1">
    <w:name w:val="Überschrift 1.H1"/>
    <w:basedOn w:val="Normal"/>
    <w:next w:val="Normal"/>
    <w:qFormat/>
    <w:rsid w:val="00EF3A37"/>
    <w:pPr>
      <w:keepNext/>
      <w:keepLines/>
      <w:pBdr>
        <w:top w:val="single" w:sz="12" w:space="3" w:color="auto"/>
      </w:pBdr>
      <w:tabs>
        <w:tab w:val="left" w:pos="735"/>
      </w:tabs>
      <w:overflowPunct/>
      <w:autoSpaceDE/>
      <w:autoSpaceDN/>
      <w:adjustRightInd/>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F3A37"/>
    <w:pPr>
      <w:widowControl w:val="0"/>
      <w:tabs>
        <w:tab w:val="left" w:pos="360"/>
      </w:tabs>
      <w:overflowPunct/>
      <w:autoSpaceDE/>
      <w:autoSpaceDN/>
      <w:adjustRightInd/>
      <w:spacing w:before="60" w:after="60"/>
      <w:ind w:left="360" w:hanging="360"/>
      <w:jc w:val="both"/>
    </w:pPr>
    <w:rPr>
      <w:rFonts w:eastAsia="MS Mincho"/>
      <w:lang w:eastAsia="en-US"/>
    </w:rPr>
  </w:style>
  <w:style w:type="paragraph" w:customStyle="1" w:styleId="para">
    <w:name w:val="para"/>
    <w:basedOn w:val="Normal"/>
    <w:qFormat/>
    <w:rsid w:val="00EF3A37"/>
    <w:pPr>
      <w:overflowPunct/>
      <w:autoSpaceDE/>
      <w:autoSpaceDN/>
      <w:adjustRightInd/>
      <w:spacing w:after="240"/>
      <w:jc w:val="both"/>
    </w:pPr>
    <w:rPr>
      <w:rFonts w:ascii="Helvetica" w:eastAsia="SimSun" w:hAnsi="Helvetica"/>
      <w:lang w:eastAsia="en-US"/>
    </w:rPr>
  </w:style>
  <w:style w:type="paragraph" w:customStyle="1" w:styleId="List1">
    <w:name w:val="List1"/>
    <w:basedOn w:val="Normal"/>
    <w:qFormat/>
    <w:rsid w:val="00EF3A37"/>
    <w:pPr>
      <w:overflowPunct/>
      <w:autoSpaceDE/>
      <w:autoSpaceDN/>
      <w:adjustRightInd/>
      <w:spacing w:before="120" w:after="0" w:line="280" w:lineRule="atLeast"/>
      <w:ind w:left="360" w:hanging="360"/>
      <w:jc w:val="both"/>
    </w:pPr>
    <w:rPr>
      <w:rFonts w:ascii="Bookman" w:eastAsia="SimSun" w:hAnsi="Bookman"/>
      <w:lang w:val="en-US" w:eastAsia="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qFormat/>
    <w:rsid w:val="00EF3A37"/>
    <w:pPr>
      <w:overflowPunct/>
      <w:autoSpaceDE/>
      <w:autoSpaceDN/>
      <w:adjustRightInd/>
      <w:spacing w:before="120" w:after="0"/>
      <w:jc w:val="both"/>
    </w:pPr>
    <w:rPr>
      <w:rFonts w:eastAsia="SimSun"/>
      <w:lang w:val="en-US" w:eastAsia="en-US"/>
    </w:rPr>
  </w:style>
  <w:style w:type="paragraph" w:customStyle="1" w:styleId="centered">
    <w:name w:val="centered"/>
    <w:basedOn w:val="Normal"/>
    <w:qFormat/>
    <w:rsid w:val="00EF3A37"/>
    <w:pPr>
      <w:widowControl w:val="0"/>
      <w:overflowPunct/>
      <w:autoSpaceDE/>
      <w:autoSpaceDN/>
      <w:adjustRightInd/>
      <w:spacing w:before="120" w:after="0" w:line="280" w:lineRule="atLeast"/>
      <w:jc w:val="center"/>
    </w:pPr>
    <w:rPr>
      <w:rFonts w:ascii="Bookman" w:eastAsia="SimSun" w:hAnsi="Bookman"/>
      <w:lang w:val="en-US" w:eastAsia="en-US"/>
    </w:rPr>
  </w:style>
  <w:style w:type="paragraph" w:customStyle="1" w:styleId="LightGrid-Accent31">
    <w:name w:val="Light Grid - Accent 31"/>
    <w:basedOn w:val="Normal"/>
    <w:qFormat/>
    <w:rsid w:val="00EF3A37"/>
    <w:pPr>
      <w:ind w:left="720"/>
      <w:contextualSpacing/>
    </w:pPr>
    <w:rPr>
      <w:rFonts w:eastAsia="SimSun"/>
      <w:lang w:eastAsia="en-US"/>
    </w:rPr>
  </w:style>
  <w:style w:type="paragraph" w:customStyle="1" w:styleId="LightList-Accent31">
    <w:name w:val="Light List - Accent 31"/>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ind w:left="720"/>
      <w:contextualSpacing/>
    </w:pPr>
    <w:rPr>
      <w:rFonts w:eastAsia="SimSun"/>
    </w:rPr>
  </w:style>
  <w:style w:type="paragraph" w:customStyle="1" w:styleId="note0">
    <w:name w:val="note"/>
    <w:basedOn w:val="Normal"/>
    <w:qFormat/>
    <w:rsid w:val="00EF3A37"/>
    <w:pPr>
      <w:overflowPunct/>
      <w:autoSpaceDE/>
      <w:autoSpaceDN/>
      <w:adjustRightInd/>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F3A37"/>
    <w:rPr>
      <w:rFonts w:ascii="Times New Roman" w:eastAsia="SimSun" w:hAnsi="Times New Roman"/>
      <w:lang w:val="en-GB" w:eastAsia="en-US"/>
    </w:rPr>
  </w:style>
  <w:style w:type="paragraph" w:customStyle="1" w:styleId="LGTdoc">
    <w:name w:val="LGTdoc_본문"/>
    <w:basedOn w:val="Normal"/>
    <w:qFormat/>
    <w:rsid w:val="00EF3A37"/>
    <w:pPr>
      <w:widowControl w:val="0"/>
      <w:overflowPunct/>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overflowPunct/>
      <w:autoSpaceDE/>
      <w:autoSpaceDN/>
      <w:adjustRightInd/>
      <w:spacing w:after="240"/>
      <w:jc w:val="both"/>
    </w:pPr>
    <w:rPr>
      <w:rFonts w:ascii="Arial" w:eastAsia="SimSun" w:hAnsi="Arial" w:cs="Arial"/>
      <w:szCs w:val="24"/>
      <w:lang w:val="fr-FR" w:eastAsia="en-US"/>
    </w:rPr>
  </w:style>
  <w:style w:type="paragraph" w:customStyle="1" w:styleId="ECCFootnote">
    <w:name w:val="ECC Footnote"/>
    <w:basedOn w:val="Normal"/>
    <w:autoRedefine/>
    <w:uiPriority w:val="99"/>
    <w:qFormat/>
    <w:rsid w:val="00EF3A37"/>
    <w:pPr>
      <w:overflowPunct/>
      <w:autoSpaceDE/>
      <w:autoSpaceDN/>
      <w:adjustRightInd/>
      <w:spacing w:after="0"/>
      <w:ind w:left="454" w:hanging="454"/>
    </w:pPr>
    <w:rPr>
      <w:rFonts w:ascii="Arial" w:eastAsia="SimSun" w:hAnsi="Arial"/>
      <w:sz w:val="16"/>
      <w:szCs w:val="24"/>
      <w:lang w:val="en-US" w:eastAsia="en-US"/>
    </w:rPr>
  </w:style>
  <w:style w:type="paragraph" w:customStyle="1" w:styleId="Text1">
    <w:name w:val="Text 1"/>
    <w:basedOn w:val="Normal"/>
    <w:qFormat/>
    <w:rsid w:val="00EF3A37"/>
    <w:pPr>
      <w:overflowPunct/>
      <w:autoSpaceDE/>
      <w:autoSpaceDN/>
      <w:adjustRightInd/>
      <w:spacing w:after="240"/>
      <w:ind w:left="482"/>
      <w:jc w:val="both"/>
    </w:pPr>
    <w:rPr>
      <w:rFonts w:eastAsia="SimSun"/>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F3A37"/>
    <w:pPr>
      <w:overflowPunct/>
      <w:autoSpaceDE/>
      <w:autoSpaceDN/>
      <w:adjustRightInd/>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F3A37"/>
    <w:pPr>
      <w:overflowPunct/>
      <w:autoSpaceDE/>
      <w:autoSpaceDN/>
      <w:adjustRightInd/>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F3A37"/>
    <w:rPr>
      <w:rFonts w:eastAsia="MS Mincho" w:cs="v4.2.0"/>
    </w:rPr>
  </w:style>
  <w:style w:type="paragraph" w:customStyle="1" w:styleId="CharCharCharCharCharCharCharCharCharCharCharCharChar">
    <w:name w:val="Char Char Char Char Char Char Char Char Char Char Char Char Char"/>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F3A3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F3A3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F3A37"/>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F3A37"/>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overflowPunct/>
      <w:snapToGrid w:val="0"/>
      <w:spacing w:after="120"/>
      <w:jc w:val="both"/>
    </w:pPr>
    <w:rPr>
      <w:rFonts w:ascii="SimSun" w:eastAsia="SimSun" w:hAnsi="SimSun"/>
      <w:sz w:val="22"/>
      <w:szCs w:val="22"/>
      <w:lang w:val="fr-FR" w:eastAsia="en-US"/>
    </w:rPr>
  </w:style>
  <w:style w:type="paragraph" w:customStyle="1" w:styleId="40">
    <w:name w:val="吹き出し4"/>
    <w:basedOn w:val="Normal"/>
    <w:semiHidden/>
    <w:qFormat/>
    <w:rsid w:val="00EF3A37"/>
    <w:pPr>
      <w:overflowPunct/>
      <w:autoSpaceDE/>
      <w:autoSpaceDN/>
      <w:adjustRightInd/>
    </w:pPr>
    <w:rPr>
      <w:rFonts w:ascii="Tahoma" w:eastAsia="MS Mincho" w:hAnsi="Tahoma" w:cs="Tahoma"/>
      <w:sz w:val="16"/>
      <w:szCs w:val="16"/>
      <w:lang w:eastAsia="en-US"/>
    </w:rPr>
  </w:style>
  <w:style w:type="paragraph" w:customStyle="1" w:styleId="tac0">
    <w:name w:val="tac"/>
    <w:basedOn w:val="Normal"/>
    <w:uiPriority w:val="99"/>
    <w:qFormat/>
    <w:rsid w:val="00EF3A37"/>
    <w:pPr>
      <w:keepNext/>
      <w:overflowPunct/>
      <w:adjustRightInd/>
      <w:spacing w:after="0"/>
      <w:jc w:val="center"/>
    </w:pPr>
    <w:rPr>
      <w:rFonts w:ascii="Arial" w:eastAsia="Calibri" w:hAnsi="Arial" w:cs="Arial"/>
      <w:sz w:val="18"/>
      <w:szCs w:val="18"/>
      <w:lang w:val="en-US" w:eastAsia="en-US"/>
    </w:rPr>
  </w:style>
  <w:style w:type="paragraph" w:customStyle="1" w:styleId="21">
    <w:name w:val="修订2"/>
    <w:semiHidden/>
    <w:qFormat/>
    <w:rsid w:val="00EF3A37"/>
    <w:rPr>
      <w:rFonts w:ascii="Times New Roman" w:eastAsia="Batang" w:hAnsi="Times New Roman"/>
      <w:lang w:val="en-GB" w:eastAsia="en-US"/>
    </w:rPr>
  </w:style>
  <w:style w:type="paragraph" w:customStyle="1" w:styleId="TOC92">
    <w:name w:val="TOC 92"/>
    <w:basedOn w:val="TOC8"/>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EF3A37"/>
    <w:pPr>
      <w:spacing w:before="120" w:after="120"/>
    </w:pPr>
    <w:rPr>
      <w:rFonts w:eastAsia="MS Mincho"/>
      <w:b/>
    </w:rPr>
  </w:style>
  <w:style w:type="paragraph" w:customStyle="1" w:styleId="TableofFigures2">
    <w:name w:val="Table of Figures2"/>
    <w:basedOn w:val="Normal"/>
    <w:next w:val="Normal"/>
    <w:qFormat/>
    <w:rsid w:val="00EF3A37"/>
    <w:pPr>
      <w:ind w:left="400" w:hanging="400"/>
      <w:jc w:val="center"/>
    </w:pPr>
    <w:rPr>
      <w:rFonts w:eastAsia="MS Mincho"/>
      <w:b/>
    </w:rPr>
  </w:style>
  <w:style w:type="paragraph" w:customStyle="1" w:styleId="Char2">
    <w:name w:val="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2">
    <w:name w:val="Char Char Char Char Char Char2"/>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F3A37"/>
    <w:pPr>
      <w:spacing w:before="120" w:after="120"/>
    </w:pPr>
    <w:rPr>
      <w:rFonts w:eastAsia="MS Mincho"/>
      <w:b/>
    </w:rPr>
  </w:style>
  <w:style w:type="paragraph" w:customStyle="1" w:styleId="TableofFigures11">
    <w:name w:val="Table of Figures11"/>
    <w:basedOn w:val="Normal"/>
    <w:next w:val="Normal"/>
    <w:qFormat/>
    <w:rsid w:val="00EF3A37"/>
    <w:pPr>
      <w:ind w:left="400" w:hanging="400"/>
      <w:jc w:val="center"/>
    </w:pPr>
    <w:rPr>
      <w:rFonts w:eastAsia="MS Mincho"/>
      <w:b/>
    </w:rPr>
  </w:style>
  <w:style w:type="paragraph" w:customStyle="1" w:styleId="CharCharCharCharChar1">
    <w:name w:val="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1">
    <w:name w:val="Char Char Char Char Char Char1"/>
    <w:semiHidden/>
    <w:qFormat/>
    <w:rsid w:val="00EF3A3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11">
    <w:name w:val="(文字) (文字)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F3A37"/>
    <w:pPr>
      <w:keepNext/>
      <w:keepLines/>
      <w:overflowPunct/>
      <w:autoSpaceDE/>
      <w:autoSpaceDN/>
      <w:adjustRightInd/>
      <w:spacing w:after="0"/>
      <w:jc w:val="both"/>
    </w:pPr>
    <w:rPr>
      <w:rFonts w:ascii="Arial" w:eastAsia="SimSun" w:hAnsi="Arial"/>
      <w:sz w:val="18"/>
      <w:szCs w:val="18"/>
      <w:lang w:eastAsia="en-US"/>
    </w:rPr>
  </w:style>
  <w:style w:type="paragraph" w:customStyle="1" w:styleId="60">
    <w:name w:val="吹き出し6"/>
    <w:basedOn w:val="Normal"/>
    <w:semiHidden/>
    <w:qFormat/>
    <w:rsid w:val="00EF3A37"/>
    <w:pPr>
      <w:overflowPunct/>
      <w:autoSpaceDE/>
      <w:autoSpaceDN/>
      <w:adjustRightInd/>
    </w:pPr>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overflowPunct/>
      <w:autoSpaceDE/>
      <w:autoSpaceDN/>
      <w:adjustRightInd/>
      <w:jc w:val="center"/>
    </w:pPr>
    <w:rPr>
      <w:rFonts w:ascii="Arial" w:eastAsia="SimSun" w:hAnsi="Arial" w:cs="Arial"/>
      <w:b/>
      <w:lang w:val="fr-FR" w:eastAsia="en-US"/>
    </w:rPr>
  </w:style>
  <w:style w:type="paragraph" w:customStyle="1" w:styleId="ColorfulList-Accent11">
    <w:name w:val="Colorful List - Accent 11"/>
    <w:basedOn w:val="Normal"/>
    <w:uiPriority w:val="34"/>
    <w:qFormat/>
    <w:rsid w:val="00EF3A37"/>
    <w:pPr>
      <w:ind w:left="720"/>
      <w:contextualSpacing/>
    </w:pPr>
    <w:rPr>
      <w:lang w:eastAsia="en-US"/>
    </w:rPr>
  </w:style>
  <w:style w:type="paragraph" w:customStyle="1" w:styleId="ColorfulShading-Accent11">
    <w:name w:val="Colorful Shading - Accent 11"/>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EF3A37"/>
    <w:rPr>
      <w:rFonts w:ascii="Arial" w:hAnsi="Arial" w:cs="Arial"/>
      <w:b/>
      <w:lang w:eastAsia="ko-KR"/>
    </w:rPr>
  </w:style>
  <w:style w:type="paragraph" w:customStyle="1" w:styleId="Tadc">
    <w:name w:val="Tadc"/>
    <w:basedOn w:val="Normal"/>
    <w:qFormat/>
    <w:rsid w:val="00EF3A37"/>
    <w:rPr>
      <w:rFonts w:cs="v4.2.0"/>
    </w:rPr>
  </w:style>
  <w:style w:type="paragraph" w:customStyle="1" w:styleId="tal1">
    <w:name w:val="tal"/>
    <w:basedOn w:val="Normal"/>
    <w:qFormat/>
    <w:rsid w:val="00EF3A37"/>
    <w:pPr>
      <w:overflowPunct/>
      <w:autoSpaceDE/>
      <w:autoSpaceDN/>
      <w:adjustRightInd/>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overflowPunct/>
      <w:autoSpaceDE/>
      <w:autoSpaceDN/>
      <w:adjustRightInd/>
      <w:spacing w:before="60" w:after="60"/>
    </w:pPr>
    <w:rPr>
      <w:rFonts w:ascii="Bookman Old Style" w:eastAsia="SimSun"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spacing w:before="120" w:after="120"/>
    </w:pPr>
    <w:rPr>
      <w:rFonts w:eastAsia="MS Mincho"/>
      <w:b/>
      <w:lang w:eastAsia="ja-JP"/>
    </w:rPr>
  </w:style>
  <w:style w:type="paragraph" w:customStyle="1" w:styleId="TableofFigures3">
    <w:name w:val="Table of Figures3"/>
    <w:basedOn w:val="Normal"/>
    <w:next w:val="Normal"/>
    <w:qFormat/>
    <w:rsid w:val="00EF3A37"/>
    <w:pPr>
      <w:ind w:left="400" w:hanging="400"/>
      <w:jc w:val="center"/>
    </w:pPr>
    <w:rPr>
      <w:rFonts w:eastAsia="MS Mincho"/>
      <w:b/>
      <w:lang w:eastAsia="ja-JP"/>
    </w:rPr>
  </w:style>
  <w:style w:type="paragraph" w:customStyle="1" w:styleId="14">
    <w:name w:val="正文1"/>
    <w:qFormat/>
    <w:rsid w:val="00EF3A37"/>
    <w:pPr>
      <w:jc w:val="both"/>
    </w:pPr>
    <w:rPr>
      <w:rFonts w:ascii="SimSun" w:eastAsia="SimSun" w:hAnsi="SimSun" w:cs="SimSun"/>
      <w:kern w:val="2"/>
      <w:sz w:val="21"/>
      <w:szCs w:val="21"/>
      <w:lang w:val="en-US" w:eastAsia="zh-CN"/>
    </w:rPr>
  </w:style>
  <w:style w:type="paragraph" w:customStyle="1" w:styleId="font5">
    <w:name w:val="font5"/>
    <w:basedOn w:val="Normal"/>
    <w:qFormat/>
    <w:rsid w:val="00EF3A37"/>
    <w:pPr>
      <w:overflowPunct/>
      <w:autoSpaceDE/>
      <w:autoSpaceDN/>
      <w:adjustRightInd/>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84">
    <w:name w:val="xl84"/>
    <w:basedOn w:val="Normal"/>
    <w:qFormat/>
    <w:rsid w:val="00EF3A37"/>
    <w:pP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EF3A37"/>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lang w:eastAsia="en-US"/>
    </w:rPr>
  </w:style>
  <w:style w:type="paragraph" w:customStyle="1" w:styleId="Tablelegend">
    <w:name w:val="Table_legend"/>
    <w:basedOn w:val="Normal"/>
    <w:qFormat/>
    <w:rsid w:val="00EF3A37"/>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qFormat/>
    <w:rsid w:val="00EF3A37"/>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EF3A37"/>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EF3A37"/>
    <w:pPr>
      <w:numPr>
        <w:numId w:val="18"/>
      </w:numPr>
      <w:tabs>
        <w:tab w:val="left" w:pos="0"/>
      </w:tabs>
      <w:suppressAutoHyphens/>
      <w:overflowPunct/>
      <w:autoSpaceDE/>
      <w:adjustRightInd/>
      <w:spacing w:before="60" w:after="60"/>
      <w:jc w:val="both"/>
    </w:pPr>
    <w:rPr>
      <w:rFonts w:eastAsia="SimSun"/>
      <w:lang w:eastAsia="en-US"/>
    </w:rPr>
  </w:style>
  <w:style w:type="paragraph" w:customStyle="1" w:styleId="Tablefin">
    <w:name w:val="Table_fin"/>
    <w:basedOn w:val="Normal"/>
    <w:next w:val="Normal"/>
    <w:qFormat/>
    <w:rsid w:val="00EF3A37"/>
    <w:pPr>
      <w:suppressAutoHyphens/>
      <w:overflowPunct/>
      <w:autoSpaceDE/>
      <w:adjustRightInd/>
      <w:spacing w:after="0"/>
      <w:jc w:val="both"/>
    </w:pPr>
    <w:rPr>
      <w:rFonts w:eastAsia="Batang"/>
      <w:lang w:eastAsia="en-US"/>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eastAsia="SimSun" w:hAnsi="Arial"/>
      <w:b/>
      <w:sz w:val="22"/>
    </w:rPr>
  </w:style>
  <w:style w:type="paragraph" w:customStyle="1" w:styleId="tah0">
    <w:name w:val="tah"/>
    <w:basedOn w:val="Normal"/>
    <w:qFormat/>
    <w:rsid w:val="00EF3A37"/>
    <w:pPr>
      <w:keepNext/>
      <w:overflowPunct/>
      <w:autoSpaceDE/>
      <w:autoSpaceDN/>
      <w:adjustRightInd/>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lang w:eastAsia="en-US"/>
    </w:rPr>
  </w:style>
  <w:style w:type="paragraph" w:customStyle="1" w:styleId="TN">
    <w:name w:val="TN"/>
    <w:basedOn w:val="Normal"/>
    <w:qFormat/>
    <w:rsid w:val="00EF3A37"/>
    <w:pPr>
      <w:keepNext/>
      <w:keepLines/>
      <w:overflowPunct/>
      <w:autoSpaceDE/>
      <w:autoSpaceDN/>
      <w:adjustRightInd/>
      <w:spacing w:after="0"/>
      <w:ind w:left="851" w:hanging="851"/>
    </w:pPr>
    <w:rPr>
      <w:rFonts w:ascii="Arial" w:eastAsiaTheme="minorEastAsia" w:hAnsi="Arial"/>
      <w:sz w:val="18"/>
      <w:lang w:eastAsia="en-US"/>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semiHidden/>
    <w:qFormat/>
    <w:rsid w:val="00EF3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LineNumber">
    <w:name w:val="line number"/>
    <w:semiHidden/>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rFonts w:eastAsia="SimSu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74535041">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46313837">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889003073">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241718864">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670215532">
      <w:bodyDiv w:val="1"/>
      <w:marLeft w:val="0"/>
      <w:marRight w:val="0"/>
      <w:marTop w:val="0"/>
      <w:marBottom w:val="0"/>
      <w:divBdr>
        <w:top w:val="none" w:sz="0" w:space="0" w:color="auto"/>
        <w:left w:val="none" w:sz="0" w:space="0" w:color="auto"/>
        <w:bottom w:val="none" w:sz="0" w:space="0" w:color="auto"/>
        <w:right w:val="none" w:sz="0" w:space="0" w:color="auto"/>
      </w:divBdr>
    </w:div>
    <w:div w:id="1703166674">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8452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2.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3.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3</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55</cp:revision>
  <cp:lastPrinted>1899-12-31T23:00:00Z</cp:lastPrinted>
  <dcterms:created xsi:type="dcterms:W3CDTF">2022-03-28T08:46:00Z</dcterms:created>
  <dcterms:modified xsi:type="dcterms:W3CDTF">2022-05-25T07:18:00Z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