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0"/>
          <w:tab w:val="right" w:pos="13323"/>
        </w:tabs>
        <w:spacing w:after="0"/>
        <w:rPr>
          <w:rFonts w:hint="default" w:ascii="Arial" w:hAnsi="Arial" w:eastAsia="宋体" w:cs="Arial"/>
          <w:b/>
          <w:sz w:val="24"/>
          <w:szCs w:val="24"/>
          <w:lang w:val="en-US" w:eastAsia="zh-CN"/>
        </w:rPr>
      </w:pPr>
      <w:bookmarkStart w:id="0" w:name="_Hlk70577402"/>
      <w:bookmarkStart w:id="1" w:name="_Hlk497909361"/>
      <w:bookmarkStart w:id="2" w:name="OLE_LINK2"/>
      <w:r>
        <w:rPr>
          <w:rFonts w:ascii="Arial" w:hAnsi="Arial" w:cs="Arial"/>
          <w:b/>
          <w:sz w:val="24"/>
          <w:szCs w:val="24"/>
        </w:rPr>
        <w:t>3GPP TSG-RAN WG4 Meeting #10</w:t>
      </w:r>
      <w:r>
        <w:rPr>
          <w:rFonts w:hint="eastAsia" w:ascii="Arial" w:hAnsi="Arial" w:eastAsia="宋体" w:cs="Arial"/>
          <w:b/>
          <w:sz w:val="24"/>
          <w:szCs w:val="24"/>
          <w:lang w:val="en-US" w:eastAsia="zh-CN"/>
        </w:rPr>
        <w:t>3</w:t>
      </w:r>
      <w:r>
        <w:rPr>
          <w:rFonts w:ascii="Arial" w:hAnsi="Arial" w:cs="Arial"/>
          <w:b/>
          <w:sz w:val="24"/>
          <w:szCs w:val="24"/>
        </w:rPr>
        <w:t>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</w:rPr>
        <w:t>R4-220</w:t>
      </w:r>
      <w:r>
        <w:rPr>
          <w:rFonts w:hint="eastAsia" w:ascii="Arial" w:hAnsi="Arial" w:eastAsia="宋体" w:cs="Arial"/>
          <w:b/>
          <w:color w:val="auto"/>
          <w:sz w:val="24"/>
          <w:lang w:val="en-US" w:eastAsia="zh-CN"/>
        </w:rPr>
        <w:t>8713</w:t>
      </w:r>
    </w:p>
    <w:p>
      <w:pPr>
        <w:widowControl w:val="0"/>
        <w:spacing w:after="0"/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Online Meeting,</w:t>
      </w:r>
      <w:r>
        <w:rPr>
          <w:rFonts w:hint="eastAsia" w:ascii="Arial" w:hAnsi="Arial"/>
          <w:b/>
          <w:sz w:val="24"/>
          <w:szCs w:val="24"/>
          <w:lang w:val="en-US" w:eastAsia="zh-CN"/>
        </w:rPr>
        <w:t xml:space="preserve"> 9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 xml:space="preserve"> May.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 xml:space="preserve">May. </w:t>
      </w:r>
      <w:r>
        <w:rPr>
          <w:rFonts w:ascii="Arial" w:hAnsi="Arial" w:cs="Arial"/>
          <w:b/>
          <w:bCs/>
          <w:sz w:val="24"/>
          <w:szCs w:val="24"/>
        </w:rPr>
        <w:t>2022</w:t>
      </w:r>
    </w:p>
    <w:bookmarkEnd w:id="0"/>
    <w:bookmarkEnd w:id="1"/>
    <w:bookmarkEnd w:id="2"/>
    <w:p>
      <w:pPr>
        <w:pStyle w:val="93"/>
        <w:outlineLvl w:val="0"/>
        <w:rPr>
          <w:b/>
          <w:sz w:val="24"/>
        </w:rPr>
      </w:pP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eastAsia="宋体"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/>
                <w:i/>
                <w:color w:val="auto"/>
                <w:sz w:val="14"/>
                <w:szCs w:val="20"/>
              </w:rPr>
              <w:t>CR-Form-v12.</w:t>
            </w:r>
            <w:r>
              <w:rPr>
                <w:rFonts w:hint="eastAsia" w:eastAsia="宋体"/>
                <w:i/>
                <w:color w:val="auto"/>
                <w:sz w:val="14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32"/>
                <w:szCs w:val="20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8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Spec#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t>38.101-</w:t>
            </w:r>
            <w:r>
              <w:rPr>
                <w:rFonts w:hint="eastAsia"/>
                <w:b/>
                <w:color w:val="auto"/>
                <w:sz w:val="28"/>
                <w:szCs w:val="20"/>
                <w:lang w:val="en-US" w:eastAsia="zh-CN"/>
              </w:rPr>
              <w:t>3</w:t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8"/>
                <w:szCs w:val="20"/>
              </w:rPr>
              <w:t>CR</w:t>
            </w:r>
          </w:p>
        </w:tc>
        <w:tc>
          <w:tcPr>
            <w:tcW w:w="1276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0"/>
                <w:lang w:val="en-US" w:eastAsia="zh-CN"/>
              </w:rPr>
              <w:t>0717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625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auto"/>
                <w:sz w:val="28"/>
                <w:szCs w:val="20"/>
              </w:rPr>
              <w:t>rev</w:t>
            </w:r>
          </w:p>
        </w:tc>
        <w:tc>
          <w:tcPr>
            <w:tcW w:w="992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825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Version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t>1</w:t>
            </w:r>
            <w:r>
              <w:rPr>
                <w:rFonts w:hint="eastAsia" w:eastAsia="宋体"/>
                <w:b/>
                <w:color w:val="auto"/>
                <w:sz w:val="28"/>
                <w:szCs w:val="20"/>
                <w:lang w:val="en-US" w:eastAsia="zh-CN"/>
              </w:rPr>
              <w:t>7.5.0</w:t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Arial"/>
                <w:i/>
                <w:color w:val="auto"/>
                <w:sz w:val="20"/>
                <w:szCs w:val="20"/>
              </w:rPr>
            </w:pPr>
            <w:r>
              <w:rPr>
                <w:rFonts w:hint="default" w:cs="Arial"/>
                <w:i/>
                <w:color w:val="auto"/>
                <w:sz w:val="20"/>
                <w:szCs w:val="20"/>
              </w:rPr>
              <w:t xml:space="preserve">For 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"http://www.3gpp.org/3G_Specs/CRs.htm" \l "_blank"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 w:cs="Arial"/>
                <w:b/>
                <w:i/>
                <w:color w:val="auto"/>
                <w:sz w:val="20"/>
                <w:szCs w:val="20"/>
              </w:rPr>
              <w:t>HELP</w:t>
            </w:r>
            <w:r>
              <w:rPr>
                <w:rFonts w:hint="default" w:cs="Arial"/>
                <w:b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t xml:space="preserve">on using this form: comprehensive instructions can be found at 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br w:type="textWrapping"/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"http://www.3gpp.org/Change-Requests"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 w:cs="Arial"/>
                <w:i/>
                <w:color w:val="auto"/>
                <w:sz w:val="20"/>
                <w:szCs w:val="20"/>
              </w:rPr>
              <w:t>http://www.3gpp.org/Change-Requests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</w:tbl>
    <w:p>
      <w:pPr>
        <w:rPr>
          <w:color w:val="auto"/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835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751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aps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Title:</w:t>
            </w: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/>
                <w:color w:val="auto"/>
                <w:sz w:val="21"/>
                <w:szCs w:val="22"/>
              </w:rPr>
              <w:t>CR to reflect the completed ENDC combinations for 3 bands DL with 3 bands UL into Rel16 TS 38.101-3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SourceIfWg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ZTE Corporation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SourceIfTsg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R4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 w:ascii="Arial" w:hAnsi="Arial"/>
                <w:color w:val="auto"/>
                <w:sz w:val="21"/>
                <w:szCs w:val="22"/>
              </w:rPr>
              <w:t>DC_R1</w:t>
            </w:r>
            <w:r>
              <w:rPr>
                <w:rFonts w:hint="eastAsia" w:ascii="Arial" w:hAnsi="Arial" w:eastAsia="宋体"/>
                <w:color w:val="auto"/>
                <w:sz w:val="21"/>
                <w:szCs w:val="22"/>
                <w:lang w:val="en-US" w:eastAsia="zh-CN"/>
              </w:rPr>
              <w:t>7</w:t>
            </w:r>
            <w:r>
              <w:rPr>
                <w:rFonts w:hint="default" w:ascii="Arial" w:hAnsi="Arial"/>
                <w:color w:val="auto"/>
                <w:sz w:val="21"/>
                <w:szCs w:val="22"/>
              </w:rPr>
              <w:t>_LTE_NR_3DL3UL-Core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0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ResDate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20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/>
                <w:color w:val="auto"/>
                <w:sz w:val="20"/>
                <w:szCs w:val="20"/>
              </w:rPr>
              <w:t>-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03</w:t>
            </w:r>
            <w:r>
              <w:rPr>
                <w:rFonts w:hint="default"/>
                <w:color w:val="auto"/>
                <w:sz w:val="20"/>
                <w:szCs w:val="20"/>
              </w:rPr>
              <w:t>-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07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1986" w:type="dxa"/>
            <w:gridSpan w:val="4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1759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-609"/>
              <w:rPr>
                <w:rFonts w:hint="default"/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B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Cat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Release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Rel-1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83" w:right="0" w:hanging="383"/>
              <w:rPr>
                <w:rFonts w:hint="default"/>
                <w:i/>
                <w:color w:val="auto"/>
                <w:sz w:val="18"/>
                <w:szCs w:val="20"/>
              </w:rPr>
            </w:pP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Use </w:t>
            </w:r>
            <w:r>
              <w:rPr>
                <w:rFonts w:hint="default"/>
                <w:i/>
                <w:color w:val="auto"/>
                <w:sz w:val="18"/>
                <w:szCs w:val="20"/>
                <w:u w:val="single"/>
              </w:rPr>
              <w:t>one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of the following categories:</w:t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F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(correction)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A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(mirror corresponding to a change in an earlier release)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B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(addition of feature), 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C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(functional modification of feature)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D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(editorial modification)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18"/>
                <w:szCs w:val="20"/>
              </w:rPr>
              <w:t>Detailed explanations of the above categories can</w:t>
            </w:r>
            <w:r>
              <w:rPr>
                <w:rFonts w:hint="default"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color w:val="auto"/>
                <w:sz w:val="18"/>
                <w:szCs w:val="20"/>
              </w:rPr>
              <w:t xml:space="preserve">be found in 3GPP 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"http://www.3gpp.org/ftp/Specs/html-info/21900.htm"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/>
                <w:color w:val="auto"/>
                <w:sz w:val="18"/>
                <w:szCs w:val="20"/>
              </w:rPr>
              <w:t>TR 21.900</w:t>
            </w:r>
            <w:r>
              <w:rPr>
                <w:rFonts w:hint="default"/>
                <w:color w:val="auto"/>
                <w:sz w:val="18"/>
                <w:szCs w:val="20"/>
              </w:rPr>
              <w:fldChar w:fldCharType="end"/>
            </w:r>
            <w:r>
              <w:rPr>
                <w:rFonts w:hint="default"/>
                <w:color w:val="auto"/>
                <w:sz w:val="18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left" w:pos="950"/>
              </w:tabs>
              <w:spacing w:before="0" w:beforeAutospacing="0" w:after="0" w:afterAutospacing="0"/>
              <w:ind w:left="241" w:right="0" w:hanging="241"/>
              <w:rPr>
                <w:rFonts w:hint="default"/>
                <w:i/>
                <w:sz w:val="18"/>
                <w:szCs w:val="20"/>
              </w:rPr>
            </w:pP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Use </w:t>
            </w:r>
            <w:r>
              <w:rPr>
                <w:rFonts w:hint="default"/>
                <w:i/>
                <w:color w:val="auto"/>
                <w:sz w:val="18"/>
                <w:szCs w:val="20"/>
                <w:u w:val="single"/>
              </w:rPr>
              <w:t>one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of the following releases: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Rel-8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8)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Rel-9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9)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Rel-10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10)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Rel-11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11)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…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Rel-16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16)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Rel-17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17)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Rel-18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18)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left" w:pos="950"/>
              </w:tabs>
              <w:spacing w:before="0" w:beforeAutospacing="0" w:after="0" w:afterAutospacing="0"/>
              <w:ind w:left="242" w:leftChars="103" w:right="0" w:hanging="36" w:hangingChars="20"/>
              <w:rPr>
                <w:rFonts w:hint="default"/>
                <w:i/>
                <w:sz w:val="18"/>
                <w:szCs w:val="20"/>
              </w:rPr>
            </w:pPr>
            <w:r>
              <w:rPr>
                <w:rFonts w:hint="default"/>
                <w:i/>
                <w:sz w:val="18"/>
                <w:szCs w:val="20"/>
              </w:rPr>
              <w:t>Rel-1</w:t>
            </w:r>
            <w:r>
              <w:rPr>
                <w:rFonts w:hint="eastAsia" w:eastAsia="宋体"/>
                <w:i/>
                <w:sz w:val="18"/>
                <w:szCs w:val="20"/>
                <w:lang w:val="en-US" w:eastAsia="zh-CN"/>
              </w:rPr>
              <w:t>9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</w:t>
            </w:r>
            <w:r>
              <w:rPr>
                <w:rFonts w:hint="eastAsia" w:eastAsia="宋体"/>
                <w:i/>
                <w:sz w:val="18"/>
                <w:szCs w:val="20"/>
                <w:lang w:val="en-US" w:eastAsia="zh-CN"/>
              </w:rPr>
              <w:t>9</w:t>
            </w:r>
            <w:r>
              <w:rPr>
                <w:rFonts w:hint="default"/>
                <w:i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Completed inter-band ENDC combinations for 3 band DL with 3 bands UL are introduced into TS 38.101-3 from RAN4 #1032-e meeting.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113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The following approved contributions for the completed inter-band ENDC band combinations for 3 band DL with 3 bands UL are added from RAN4 #103-e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/>
                <w:color w:val="993300"/>
                <w:sz w:val="20"/>
                <w:szCs w:val="20"/>
                <w:u w:val="single"/>
              </w:rPr>
              <w:br w:type="textWrapping"/>
            </w:r>
            <w:r>
              <w:rPr>
                <w:rFonts w:hint="eastAsia" w:ascii="Arial" w:hAnsi="Arial" w:eastAsia="MS Mincho" w:cs="Times New Roman"/>
                <w:color w:val="auto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Arial" w:hAnsi="Arial" w:cs="Times New Roman"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R4-220</w:t>
            </w:r>
            <w:r>
              <w:rPr>
                <w:rFonts w:hint="eastAsia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8698</w:t>
            </w:r>
            <w:r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TP for TR 37.717-33_</w:t>
            </w:r>
            <w:r>
              <w:rPr>
                <w:rFonts w:hint="eastAsia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DC_8A_79A-n258A</w:t>
            </w:r>
            <w:bookmarkStart w:id="42" w:name="_GoBack"/>
            <w:bookmarkEnd w:id="42"/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  <w:t>Note: The two UL ENDC for DC_8A_79A-n258A was approved in R4-2208697, which will be reflected in the big CR R4-2207634.</w:t>
            </w:r>
          </w:p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MS Mincho" w:cs="Times New Roman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The requirements for above band combinations are incomplete.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5.5B.6.2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aps/>
                <w:color w:val="auto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aps/>
                <w:color w:val="auto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893"/>
              </w:tabs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893"/>
              </w:tabs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Other core specifications</w:t>
            </w:r>
            <w:r>
              <w:rPr>
                <w:rFonts w:hint="default"/>
                <w:color w:val="auto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TS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0"/>
                <w:szCs w:val="20"/>
              </w:rPr>
              <w:t>38.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52</w:t>
            </w:r>
            <w:r>
              <w:rPr>
                <w:rFonts w:hint="default"/>
                <w:color w:val="auto"/>
                <w:sz w:val="20"/>
                <w:szCs w:val="20"/>
              </w:rPr>
              <w:t>1-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tabs>
                <w:tab w:val="right" w:pos="2184"/>
              </w:tabs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</w:tbl>
    <w:p>
      <w:pPr>
        <w:pStyle w:val="93"/>
        <w:spacing w:after="0"/>
        <w:rPr>
          <w:color w:val="auto"/>
          <w:sz w:val="8"/>
          <w:szCs w:val="8"/>
        </w:rPr>
      </w:pPr>
    </w:p>
    <w:p>
      <w:pPr>
        <w:rPr>
          <w:color w:val="auto"/>
        </w:r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3"/>
        <w:outlineLvl w:val="0"/>
        <w:rPr>
          <w:rFonts w:eastAsia="??"/>
          <w:color w:val="FF0000"/>
          <w:szCs w:val="32"/>
        </w:rPr>
      </w:pPr>
      <w:bookmarkStart w:id="3" w:name="_Hlk500785459"/>
      <w:bookmarkStart w:id="4" w:name="_Toc515553226"/>
      <w:bookmarkStart w:id="5" w:name="_Toc513025448"/>
      <w:r>
        <w:rPr>
          <w:rFonts w:eastAsia="??"/>
          <w:color w:val="FF0000"/>
          <w:szCs w:val="32"/>
        </w:rPr>
        <w:t>&lt;&lt; Start of change &gt;&gt;</w:t>
      </w:r>
    </w:p>
    <w:p>
      <w:pPr>
        <w:pStyle w:val="4"/>
        <w:outlineLvl w:val="0"/>
      </w:pPr>
      <w:bookmarkStart w:id="6" w:name="_Toc36648831"/>
      <w:bookmarkStart w:id="7" w:name="_Toc45890528"/>
      <w:bookmarkStart w:id="8" w:name="_Toc37256490"/>
      <w:bookmarkStart w:id="9" w:name="_Toc45892162"/>
      <w:bookmarkStart w:id="10" w:name="_Toc45891752"/>
      <w:bookmarkStart w:id="11" w:name="_Toc36651556"/>
      <w:bookmarkStart w:id="12" w:name="_Toc45892572"/>
      <w:bookmarkStart w:id="13" w:name="_Toc21351535"/>
      <w:bookmarkStart w:id="14" w:name="_Toc29807117"/>
      <w:bookmarkStart w:id="15" w:name="_Toc37256831"/>
      <w:bookmarkStart w:id="16" w:name="_Toc13131495"/>
      <w:bookmarkStart w:id="17" w:name="_Toc13119438"/>
      <w:bookmarkStart w:id="18" w:name="_Toc13131537"/>
      <w:r>
        <w:t>5.5B.6</w:t>
      </w:r>
      <w:r>
        <w:tab/>
      </w:r>
      <w:r>
        <w:t>Inter-band EN-DC including FR1 and FR2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5"/>
        <w:outlineLvl w:val="0"/>
      </w:pPr>
      <w:bookmarkStart w:id="19" w:name="_Toc36648832"/>
      <w:bookmarkStart w:id="20" w:name="_Toc29807118"/>
      <w:bookmarkStart w:id="21" w:name="_Toc45892163"/>
      <w:bookmarkStart w:id="22" w:name="_Toc45892573"/>
      <w:bookmarkStart w:id="23" w:name="_Toc37256832"/>
      <w:bookmarkStart w:id="24" w:name="_Toc36651557"/>
      <w:bookmarkStart w:id="25" w:name="_Toc37256491"/>
      <w:bookmarkStart w:id="26" w:name="_Toc45890529"/>
      <w:bookmarkStart w:id="27" w:name="_Toc45891753"/>
      <w:bookmarkStart w:id="28" w:name="_Toc21351536"/>
      <w:r>
        <w:t>5.5B.6.1</w:t>
      </w:r>
      <w:r>
        <w:tab/>
      </w:r>
      <w:r>
        <w:t>Void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5"/>
        <w:outlineLvl w:val="0"/>
      </w:pPr>
      <w:bookmarkStart w:id="29" w:name="_Toc45891754"/>
      <w:bookmarkStart w:id="30" w:name="_Toc45892164"/>
      <w:bookmarkStart w:id="31" w:name="_Toc36651558"/>
      <w:bookmarkStart w:id="32" w:name="_Toc37256492"/>
      <w:bookmarkStart w:id="33" w:name="_Toc45892574"/>
      <w:bookmarkStart w:id="34" w:name="_Toc29807119"/>
      <w:bookmarkStart w:id="35" w:name="_Toc45890530"/>
      <w:bookmarkStart w:id="36" w:name="_Toc21351537"/>
      <w:bookmarkStart w:id="37" w:name="_Toc37256833"/>
      <w:bookmarkStart w:id="38" w:name="_Toc36648833"/>
      <w:r>
        <w:t>5.5B.6.2</w:t>
      </w:r>
      <w:r>
        <w:tab/>
      </w:r>
      <w:r>
        <w:t>Inter-band EN-DC configurations including FR1 and FR2 (three bands)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55"/>
      </w:pPr>
      <w:r>
        <w:t>Table 5.5B.6.2-1: Inter-band EN-DC configurations including FR1 and FR2 (three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eastAsia="fi-FI"/>
              </w:rPr>
            </w:pPr>
            <w:r>
              <w:rPr>
                <w:lang w:eastAsia="fi-FI"/>
              </w:rPr>
              <w:t>EN-DC</w:t>
            </w:r>
            <w:r>
              <w:rPr>
                <w:lang w:eastAsia="zh-CN"/>
              </w:rPr>
              <w:t xml:space="preserve"> </w:t>
            </w:r>
            <w:r>
              <w:rPr>
                <w:lang w:eastAsia="fi-FI"/>
              </w:rPr>
              <w:t>configuration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spacing w:line="259" w:lineRule="auto"/>
              <w:rPr>
                <w:rFonts w:eastAsia="MS Mincho"/>
                <w:lang w:val="fr-FR" w:eastAsia="fi-FI"/>
              </w:rPr>
            </w:pPr>
            <w:r>
              <w:rPr>
                <w:rFonts w:eastAsia="MS Mincho"/>
                <w:lang w:val="fr-FR" w:eastAsia="fi-FI"/>
              </w:rPr>
              <w:t>Uplink EN-DC configuration 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bCs/>
                <w:lang w:eastAsia="ko-KR"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bCs/>
                <w:lang w:eastAsia="ko-KR"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bCs/>
                <w:lang w:eastAsia="ko-KR"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Cs/>
              </w:rPr>
            </w:pPr>
            <w:r>
              <w:rPr>
                <w:rFonts w:cs="Arial"/>
                <w:bCs/>
                <w:lang w:eastAsia="zh-CN"/>
              </w:rPr>
              <w:t>DC_1A_n3A</w:t>
            </w:r>
            <w:r>
              <w:rPr>
                <w:rFonts w:cs="Arial"/>
                <w:bCs/>
                <w:lang w:eastAsia="ja-JP"/>
              </w:rPr>
              <w:t>-</w:t>
            </w:r>
            <w:r>
              <w:rPr>
                <w:rFonts w:cs="Arial"/>
                <w:bCs/>
                <w:lang w:eastAsia="zh-CN"/>
              </w:rPr>
              <w:t>n257</w:t>
            </w:r>
            <w:r>
              <w:rPr>
                <w:rFonts w:eastAsia="Malgun Gothic" w:cs="Arial"/>
                <w:bCs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DC_1A_n3A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DC_1A_n28A-n257A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DC_1A_n28A-n257G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DC_1A_n28A-n257H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szCs w:val="18"/>
              </w:rPr>
              <w:t>DC_1A_n28A-n257I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DC_1A_n77A-n257A</w:t>
            </w:r>
          </w:p>
          <w:p>
            <w:pPr>
              <w:pStyle w:val="66"/>
            </w:pPr>
            <w:r>
              <w:t>DC_1A_n77A-n257G</w:t>
            </w:r>
          </w:p>
          <w:p>
            <w:pPr>
              <w:pStyle w:val="66"/>
            </w:pPr>
            <w:r>
              <w:t>DC_1A_n77A-n257H</w:t>
            </w:r>
          </w:p>
          <w:p>
            <w:pPr>
              <w:pStyle w:val="66"/>
            </w:pPr>
            <w:r>
              <w:t>DC_1A_n77A-n257I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</w:t>
            </w:r>
            <w:r>
              <w:t>(2A)</w:t>
            </w:r>
            <w:r>
              <w:rPr>
                <w:lang w:eastAsia="zh-CN"/>
              </w:rPr>
              <w:t>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DC_1A_n77</w:t>
            </w:r>
            <w:r>
              <w:t>(2A)</w:t>
            </w:r>
            <w:r>
              <w:rPr>
                <w:lang w:eastAsia="zh-CN"/>
              </w:rPr>
              <w:t>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DC_1A_n77</w:t>
            </w:r>
            <w:r>
              <w:t>(2A)</w:t>
            </w:r>
            <w:r>
              <w:rPr>
                <w:lang w:eastAsia="zh-CN"/>
              </w:rPr>
              <w:t>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  <w:rPr>
                <w:lang w:eastAsia="ko-KR"/>
              </w:rPr>
            </w:pPr>
            <w:r>
              <w:t>DC_1A_n257I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DC_1A_n77A-n258A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DC_1A_n78C-n257F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DC_1A_n78A-n257A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  <w:rPr>
                <w:lang w:eastAsia="zh-CN"/>
              </w:rPr>
            </w:pPr>
            <w:r>
              <w:t>DC_1A_n78A-n257I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DC_1A_n78A-n258A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DC_1A_n79A-n257A</w:t>
            </w:r>
          </w:p>
          <w:p>
            <w:pPr>
              <w:pStyle w:val="66"/>
            </w:pPr>
            <w:r>
              <w:t>DC_1A_n79A-n257G</w:t>
            </w:r>
          </w:p>
          <w:p>
            <w:pPr>
              <w:pStyle w:val="66"/>
            </w:pPr>
            <w:r>
              <w:t>DC_1A_n79A-n257H</w:t>
            </w:r>
          </w:p>
          <w:p>
            <w:pPr>
              <w:pStyle w:val="66"/>
            </w:pPr>
            <w:r>
              <w:t>DC_1A_n79A-n257I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ko-KR"/>
              </w:rPr>
              <w:t>DC_1A_n79A-n258A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DC_1A_n79A</w:t>
            </w:r>
          </w:p>
          <w:p>
            <w:pPr>
              <w:pStyle w:val="66"/>
            </w:pPr>
            <w:r>
              <w:rPr>
                <w:lang w:eastAsia="ko-KR"/>
              </w:rPr>
              <w:t>DC_1A_n258A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DC_2A_n258A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DC_2A_n12A-n260A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DC_2A_n260A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DC_2A_n261A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DC_2A_n41A-n260A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DC_2A_n41A-n260(2A)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DC_2A_n41A-n260(3A)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DC_2A_n41A-</w:t>
            </w:r>
            <w:r>
              <w:rPr>
                <w:rFonts w:cs="Arial"/>
                <w:szCs w:val="18"/>
                <w:lang w:eastAsia="ja-JP"/>
              </w:rPr>
              <w:t>n260(4A)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DC_2A_n41A-n261A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ko-KR"/>
              </w:rPr>
            </w:pPr>
            <w:r>
              <w:rPr>
                <w:lang w:val="fr-FR" w:eastAsia="ko-KR"/>
              </w:rPr>
              <w:t>DC_2A_n41A-n261(2A)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ko-KR"/>
              </w:rPr>
            </w:pPr>
            <w:r>
              <w:rPr>
                <w:lang w:val="fr-FR" w:eastAsia="ko-KR"/>
              </w:rPr>
              <w:t>DC_2A_n41A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DC_2A_n71A-n261A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DC_2A_n261A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DC_2A_n71A-n261(2A)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DC_2A_n261A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PMingLiU"/>
                <w:lang w:eastAsia="zh-TW"/>
              </w:rPr>
            </w:pPr>
            <w:r>
              <w:rPr>
                <w:lang w:eastAsia="ko-KR"/>
              </w:rPr>
              <w:t>DC_3A_n1A-n257A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TW"/>
              </w:rPr>
              <w:t>DC_3A_n1A-n257M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DC_3A_n1A</w:t>
            </w:r>
          </w:p>
          <w:p>
            <w:pPr>
              <w:pStyle w:val="66"/>
            </w:pPr>
            <w:r>
              <w:rPr>
                <w:lang w:eastAsia="ko-KR"/>
              </w:rP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DC_3A-3A_n1A-n257L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DC_3A-3A_n1A-n257M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DC_3A_n1A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szCs w:val="18"/>
              </w:rPr>
              <w:t>DC_3A_n28A-n257I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DC_3A_n257I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DC_3A_n40A-n258A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DC_3A_n40A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val="en-US" w:eastAsia="zh-CN"/>
              </w:rPr>
              <w:t>DC_3A_n40A-n258A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szCs w:val="18"/>
                <w:lang w:val="zh-CN" w:eastAsia="zh-CN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</w:t>
            </w:r>
            <w:r>
              <w:rPr>
                <w:rFonts w:cs="Arial"/>
                <w:szCs w:val="18"/>
                <w:lang w:val="zh-CN" w:eastAsia="zh-CN"/>
              </w:rPr>
              <w:t>_n4</w:t>
            </w:r>
            <w:r>
              <w:rPr>
                <w:rFonts w:cs="Arial"/>
                <w:szCs w:val="18"/>
                <w:lang w:eastAsia="zh-CN"/>
              </w:rPr>
              <w:t>1A</w:t>
            </w:r>
            <w:r>
              <w:rPr>
                <w:rFonts w:eastAsia="PMingLiU" w:cs="Arial"/>
                <w:szCs w:val="18"/>
                <w:lang w:val="zh-CN" w:eastAsia="zh-TW"/>
              </w:rPr>
              <w:t>-n25</w:t>
            </w:r>
            <w:r>
              <w:rPr>
                <w:rFonts w:cs="Arial"/>
                <w:szCs w:val="18"/>
                <w:lang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DC_3A_n4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</w:t>
            </w:r>
            <w:r>
              <w:rPr>
                <w:rFonts w:cs="Arial"/>
                <w:color w:val="000000"/>
                <w:szCs w:val="18"/>
                <w:lang w:val="en-US" w:eastAsia="zh-CN" w:bidi="ar"/>
              </w:rPr>
              <w:t>3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A_n</w:t>
            </w:r>
            <w:r>
              <w:rPr>
                <w:rFonts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t>DC_3A_n77A-n257F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DC_3A_n77A-n257I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</w:pPr>
            <w:r>
              <w:t>DC_3A_n77A-n257A</w:t>
            </w:r>
          </w:p>
          <w:p>
            <w:pPr>
              <w:pStyle w:val="66"/>
            </w:pPr>
            <w:r>
              <w:t>DC_3A_n77A-n257G</w:t>
            </w:r>
          </w:p>
          <w:p>
            <w:pPr>
              <w:pStyle w:val="66"/>
            </w:pPr>
            <w:r>
              <w:t>DC_3A_n77A-n257H</w:t>
            </w:r>
          </w:p>
          <w:p>
            <w:pPr>
              <w:pStyle w:val="66"/>
            </w:pPr>
            <w:r>
              <w:t>DC_3A_n77A-n257I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</w:t>
            </w:r>
            <w:r>
              <w:t>(2A)</w:t>
            </w:r>
            <w:r>
              <w:rPr>
                <w:lang w:eastAsia="zh-CN"/>
              </w:rPr>
              <w:t>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</w:t>
            </w:r>
            <w:r>
              <w:t>(2A)</w:t>
            </w:r>
            <w:r>
              <w:rPr>
                <w:lang w:eastAsia="zh-CN"/>
              </w:rPr>
              <w:t>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</w:t>
            </w:r>
            <w:r>
              <w:t>(2A)</w:t>
            </w:r>
            <w:r>
              <w:rPr>
                <w:lang w:eastAsia="zh-CN"/>
              </w:rPr>
              <w:t>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  <w:rPr>
                <w:lang w:eastAsia="zh-CN"/>
              </w:rPr>
            </w:pPr>
            <w:r>
              <w:t>DC_3A_n257I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ko-KR"/>
              </w:rPr>
              <w:t>DC_3A_n77A-n258A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  <w:p>
            <w:pPr>
              <w:pStyle w:val="66"/>
            </w:pPr>
            <w:r>
              <w:rPr>
                <w:lang w:eastAsia="ko-KR"/>
              </w:rPr>
              <w:t>DC_3A_n77A-n258A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DC_3A_n78A-n257M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DC_3A_n78C-n257F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</w:pPr>
            <w:r>
              <w:rPr>
                <w:lang w:eastAsia="zh-TW"/>
              </w:rPr>
              <w:t>DC_3A_n257K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DC_3C_n78A-n257A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DC_3C_n78A-n257L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t>DC_3C_n78A-n257M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DC_3A_n78A-n258A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DC_3A_n258A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DC_3A-3A_n78A-n257M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DC_3A_n257K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br w:type="page"/>
            </w:r>
            <w:r>
              <w:rPr>
                <w:lang w:eastAsia="zh-TW"/>
              </w:rPr>
              <w:t>DC_3A_n78A-n258A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DC_3A_n78A-n258L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DC_3A_n78A-n258M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DC_3A_n258A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DC_3A_n79C-n257F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DC_3A_n79A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</w:pPr>
            <w:r>
              <w:t>DC_3A_n79A-n257A</w:t>
            </w:r>
          </w:p>
          <w:p>
            <w:pPr>
              <w:pStyle w:val="66"/>
            </w:pPr>
            <w:r>
              <w:t>DC_3A_n79A-n257G</w:t>
            </w:r>
          </w:p>
          <w:p>
            <w:pPr>
              <w:pStyle w:val="66"/>
            </w:pPr>
            <w:r>
              <w:t>DC_3A_n79A-n257H</w:t>
            </w:r>
          </w:p>
          <w:p>
            <w:pPr>
              <w:pStyle w:val="66"/>
            </w:pPr>
            <w:r>
              <w:t>DC_3A_n79A-n257I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DC_3A_n79A-n258A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258D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258E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258F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258H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258J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258K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3A_n79A-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258L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DC_3A_n79A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DC_3A_n258A</w:t>
            </w:r>
          </w:p>
          <w:p>
            <w:pPr>
              <w:pStyle w:val="66"/>
            </w:pPr>
            <w:r>
              <w:rPr>
                <w:lang w:eastAsia="ko-KR"/>
              </w:rPr>
              <w:t>DC_3A_n79A-n258A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rFonts w:eastAsia="Malgun Gothic" w:cs="Arial"/>
                <w:szCs w:val="18"/>
                <w:lang w:eastAsia="ko-KR"/>
              </w:rPr>
              <w:t>DC_5A_n78A-n257A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DC_5A_n78A-n257D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DC_5A_n78A-n257E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DC_5A_n78A-n257F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DC_5A_n78A-n257G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DC_5A_n78A-n257I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DC_5A_n78A-n257J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DC_5A_n78A-n257K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DC_5A_n78A-n257L</w:t>
            </w:r>
          </w:p>
          <w:p>
            <w:pPr>
              <w:pStyle w:val="66"/>
            </w:pPr>
            <w:r>
              <w:rPr>
                <w:lang w:eastAsia="zh-CN"/>
              </w:rPr>
              <w:t>DC_5A_n78A-n257M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DC_5A_n78A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DC_5A_n257A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keepNext w:val="0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DC_7A_n1A-n257D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DC_7A_n1A-n257E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DC_7A_n1A-n257F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DC_7A_n1A-n257G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DC_7A_n1A-n257H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DC_7A_n1A-n257I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DC_7A_n1A-n257J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DC_7A_n1A-n257K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DC_7A_n1A-n257L</w:t>
            </w:r>
            <w:r>
              <w:rPr>
                <w:rFonts w:ascii="Arial" w:hAnsi="Arial" w:cs="Arial"/>
                <w:sz w:val="18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TW"/>
              </w:rPr>
              <w:t>DC_7A_n1A-n257M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DC_7A_n1A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DC_7A-7A_n1A-n257A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DC_7A-7A_n1A-n257L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DC_7A-7A_n1A-n257M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DC_7A_n1A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DC_7A_n78A-n257A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DC_7A_n78A-n257M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</w:pPr>
            <w:r>
              <w:rPr>
                <w:lang w:eastAsia="zh-TW"/>
              </w:rPr>
              <w:t>DC_7A_n257K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DC_7A-7A_n78A-n257A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DC_7A-7A_n78A-n257L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DC_7A-7A_n78A-n257M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</w:pPr>
            <w:r>
              <w:rPr>
                <w:lang w:eastAsia="zh-TW"/>
              </w:rPr>
              <w:t>DC_7A_n257K</w:t>
            </w:r>
          </w:p>
          <w:p>
            <w:pPr>
              <w:pStyle w:val="66"/>
            </w:pPr>
            <w:r>
              <w:t>DC_7A_n78A-n257A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br w:type="page"/>
            </w:r>
            <w:r>
              <w:rPr>
                <w:lang w:eastAsia="zh-TW"/>
              </w:rPr>
              <w:t>DC_7A_n78A-n258A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DC_7A_n78A-n258L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DC_7A_n78A-n258M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DC_7C_n78A-n258L</w:t>
            </w:r>
          </w:p>
          <w:p>
            <w:pPr>
              <w:pStyle w:val="66"/>
            </w:pPr>
            <w:r>
              <w:rPr>
                <w:lang w:eastAsia="zh-TW"/>
              </w:rPr>
              <w:t>DC_7C_n78A-n258M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DC_7C_n258G</w:t>
            </w:r>
          </w:p>
          <w:p>
            <w:pPr>
              <w:pStyle w:val="66"/>
              <w:rPr>
                <w:lang w:val="sv-SE" w:eastAsia="zh-TW"/>
              </w:rPr>
            </w:pPr>
            <w:r>
              <w:rPr>
                <w:lang w:val="sv-SE" w:eastAsia="zh-TW"/>
              </w:rPr>
              <w:t>DC_7C_n258H</w:t>
            </w:r>
          </w:p>
          <w:p>
            <w:pPr>
              <w:pStyle w:val="66"/>
            </w:pPr>
            <w:r>
              <w:rPr>
                <w:lang w:val="sv-SE" w:eastAsia="zh-TW"/>
              </w:rPr>
              <w:t>DC_7C_n258I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DC_7A_n79A-n257L</w:t>
            </w:r>
          </w:p>
          <w:p>
            <w:pPr>
              <w:pStyle w:val="66"/>
            </w:pPr>
            <w:r>
              <w:rPr>
                <w:lang w:eastAsia="zh-TW"/>
              </w:rPr>
              <w:t>DC_7A_n79A-n257M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DC_7A_n257L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DC_7A_n257M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DC_7A_n79A-n258L</w:t>
            </w:r>
          </w:p>
          <w:p>
            <w:pPr>
              <w:pStyle w:val="66"/>
            </w:pPr>
            <w:r>
              <w:rPr>
                <w:lang w:eastAsia="zh-TW"/>
              </w:rPr>
              <w:t>DC_7A_n79A-n258M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DC_7A_n258L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DC_7A_n258M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DC_8A_n40A-n258L</w:t>
            </w:r>
          </w:p>
          <w:p>
            <w:pPr>
              <w:pStyle w:val="66"/>
            </w:pPr>
            <w:r>
              <w:rPr>
                <w:lang w:eastAsia="zh-TW"/>
              </w:rPr>
              <w:t>DC_8A_n40A-n258M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DC_8A_n258A</w:t>
            </w:r>
          </w:p>
          <w:p>
            <w:pPr>
              <w:pStyle w:val="66"/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DC_8A_n40A-n258A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szCs w:val="18"/>
                <w:lang w:val="zh-CN" w:eastAsia="zh-CN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8A_</w:t>
            </w:r>
            <w:r>
              <w:rPr>
                <w:rFonts w:cs="Arial"/>
                <w:szCs w:val="18"/>
                <w:lang w:val="zh-CN" w:eastAsia="zh-CN"/>
              </w:rPr>
              <w:t>n4</w:t>
            </w:r>
            <w:r>
              <w:rPr>
                <w:rFonts w:cs="Arial"/>
                <w:szCs w:val="18"/>
                <w:lang w:eastAsia="zh-CN"/>
              </w:rPr>
              <w:t>1A</w:t>
            </w:r>
            <w:r>
              <w:rPr>
                <w:rFonts w:eastAsia="PMingLiU" w:cs="Arial"/>
                <w:szCs w:val="18"/>
                <w:lang w:val="zh-CN" w:eastAsia="zh-TW"/>
              </w:rPr>
              <w:t>-n25</w:t>
            </w:r>
            <w:r>
              <w:rPr>
                <w:rFonts w:cs="Arial"/>
                <w:szCs w:val="18"/>
                <w:lang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A_n4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</w:t>
            </w:r>
            <w:r>
              <w:rPr>
                <w:rFonts w:cs="Arial"/>
                <w:color w:val="000000"/>
                <w:szCs w:val="18"/>
                <w:lang w:val="en-US" w:eastAsia="zh-CN" w:bidi="ar"/>
              </w:rPr>
              <w:t>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A_n</w:t>
            </w:r>
            <w:r>
              <w:rPr>
                <w:rFonts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DC_8A_n77A-n257I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ko-KR"/>
              </w:rPr>
              <w:t>DC_8A_n257I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ins w:id="0" w:author="ZTE_Wubin" w:date="2022-05-23T14:03:41Z">
              <w:r>
                <w:rPr>
                  <w:rFonts w:hint="eastAsia" w:ascii="Arial" w:hAnsi="Arial" w:eastAsia="宋体" w:cs="Arial"/>
                  <w:kern w:val="2"/>
                  <w:sz w:val="18"/>
                  <w:szCs w:val="22"/>
                  <w:lang w:val="en-US" w:eastAsia="zh-CN"/>
                </w:rPr>
                <w:t>DC_8A_n79A-n258A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ins w:id="1" w:author="ZTE_Wubin" w:date="2022-05-23T14:03:43Z">
              <w:r>
                <w:rPr>
                  <w:rFonts w:hint="eastAsia" w:ascii="Arial" w:hAnsi="Arial" w:eastAsia="宋体" w:cs="Arial"/>
                  <w:kern w:val="2"/>
                  <w:sz w:val="18"/>
                  <w:szCs w:val="22"/>
                  <w:lang w:val="en-US" w:eastAsia="zh-CN"/>
                </w:rPr>
                <w:t>DC_8A_n79A-n258A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szCs w:val="18"/>
              </w:rPr>
              <w:t>DC_11A_n77A-n257I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</w:t>
            </w:r>
            <w:r>
              <w:rPr>
                <w:rFonts w:eastAsia="Malgun Gothic" w:cs="Arial"/>
                <w:lang w:eastAsia="ko-KR"/>
              </w:rPr>
              <w:t>_</w:t>
            </w:r>
            <w:r>
              <w:rPr>
                <w:rFonts w:cs="Arial"/>
                <w:lang w:eastAsia="zh-CN"/>
              </w:rPr>
              <w:t>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DC_11A_n77(2A)-n257I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DC_11A_n77A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DC_19A_n77C-n257F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wordWrap w:val="0"/>
            </w:pPr>
            <w:r>
              <w:t>DC_19A_n77A</w:t>
            </w:r>
          </w:p>
          <w:p>
            <w:pPr>
              <w:pStyle w:val="66"/>
              <w:keepNext w:val="0"/>
            </w:pPr>
            <w:r>
              <w:t>DC_19A_n257A</w:t>
            </w:r>
          </w:p>
          <w:p>
            <w:pPr>
              <w:pStyle w:val="66"/>
              <w:keepNext w:val="0"/>
            </w:pPr>
            <w:r>
              <w:t>DC_19A_n257G</w:t>
            </w:r>
          </w:p>
          <w:p>
            <w:pPr>
              <w:pStyle w:val="66"/>
              <w:keepNext w:val="0"/>
            </w:pPr>
            <w:r>
              <w:t>DC_19A_n257H</w:t>
            </w:r>
          </w:p>
          <w:p>
            <w:pPr>
              <w:pStyle w:val="66"/>
              <w:keepNext w:val="0"/>
            </w:pPr>
            <w:r>
              <w:t>DC_19A_n257I</w:t>
            </w:r>
          </w:p>
          <w:p>
            <w:pPr>
              <w:pStyle w:val="66"/>
              <w:wordWrap w:val="0"/>
            </w:pPr>
            <w:r>
              <w:t>DC_19A_n77A-n257A</w:t>
            </w:r>
          </w:p>
          <w:p>
            <w:pPr>
              <w:pStyle w:val="66"/>
              <w:keepNext w:val="0"/>
            </w:pPr>
            <w:r>
              <w:t>DC_19A_n77A-n257G</w:t>
            </w:r>
          </w:p>
          <w:p>
            <w:pPr>
              <w:pStyle w:val="66"/>
              <w:keepNext w:val="0"/>
            </w:pPr>
            <w:r>
              <w:t>DC_19A_n77A-n257H</w:t>
            </w:r>
          </w:p>
          <w:p>
            <w:pPr>
              <w:pStyle w:val="66"/>
            </w:pPr>
            <w:r>
              <w:t>DC_19A_n77A-n257I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DC_19A_n78C-n257F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DC_19A_n78A</w:t>
            </w:r>
          </w:p>
          <w:p>
            <w:pPr>
              <w:pStyle w:val="66"/>
            </w:pPr>
            <w:r>
              <w:t>DC_19A_n257A</w:t>
            </w:r>
          </w:p>
          <w:p>
            <w:pPr>
              <w:pStyle w:val="66"/>
            </w:pPr>
            <w:r>
              <w:t>DC_19A_n257G</w:t>
            </w:r>
          </w:p>
          <w:p>
            <w:pPr>
              <w:pStyle w:val="66"/>
            </w:pPr>
            <w:r>
              <w:t>DC_19A_n257H</w:t>
            </w:r>
          </w:p>
          <w:p>
            <w:pPr>
              <w:pStyle w:val="66"/>
            </w:pPr>
            <w:r>
              <w:t>DC_19A_n257I</w:t>
            </w:r>
          </w:p>
          <w:p>
            <w:pPr>
              <w:pStyle w:val="66"/>
            </w:pPr>
            <w:r>
              <w:t>DC_19A_n78A-n257A</w:t>
            </w:r>
          </w:p>
          <w:p>
            <w:pPr>
              <w:pStyle w:val="66"/>
            </w:pPr>
            <w:r>
              <w:t>DC_19A_n78A-n257G</w:t>
            </w:r>
          </w:p>
          <w:p>
            <w:pPr>
              <w:pStyle w:val="66"/>
            </w:pPr>
            <w:r>
              <w:t>DC_19A_n78A-n257H</w:t>
            </w:r>
          </w:p>
          <w:p>
            <w:pPr>
              <w:pStyle w:val="66"/>
            </w:pPr>
            <w:r>
              <w:t>DC_19A_n78A-n257I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DC_19A_n79C-n257F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DC_19A_n79A</w:t>
            </w:r>
          </w:p>
          <w:p>
            <w:pPr>
              <w:pStyle w:val="66"/>
            </w:pPr>
            <w:r>
              <w:t>DC_19A_n257A</w:t>
            </w:r>
          </w:p>
          <w:p>
            <w:pPr>
              <w:pStyle w:val="66"/>
            </w:pPr>
            <w:r>
              <w:t>DC_19A_n257G</w:t>
            </w:r>
          </w:p>
          <w:p>
            <w:pPr>
              <w:pStyle w:val="66"/>
            </w:pPr>
            <w:r>
              <w:t>DC_19A_n257H</w:t>
            </w:r>
          </w:p>
          <w:p>
            <w:pPr>
              <w:pStyle w:val="66"/>
            </w:pPr>
            <w:r>
              <w:t>DC_19A_n257I</w:t>
            </w:r>
          </w:p>
          <w:p>
            <w:pPr>
              <w:pStyle w:val="66"/>
            </w:pPr>
            <w:r>
              <w:t>DC_19A_n79A-n257A</w:t>
            </w:r>
          </w:p>
          <w:p>
            <w:pPr>
              <w:pStyle w:val="66"/>
            </w:pPr>
            <w:r>
              <w:t>DC_19A_n79A-n257G</w:t>
            </w:r>
          </w:p>
          <w:p>
            <w:pPr>
              <w:pStyle w:val="66"/>
            </w:pPr>
            <w:r>
              <w:t>DC_19A_n79A-n257H</w:t>
            </w:r>
          </w:p>
          <w:p>
            <w:pPr>
              <w:pStyle w:val="66"/>
            </w:pPr>
            <w:r>
              <w:t>DC_19A_n79A-n257I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DC_21A_n77A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DC_21A_n257G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21A_n77A-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DC_8A_n78A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DC_8A_n257A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DC_8A_n78A-n258L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TW"/>
              </w:rPr>
              <w:t>DC_8A_n78A-n258M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DC_18A_n3A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DC_18A_n78A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DC_21A_n78A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DC_21A_n257A</w:t>
            </w:r>
          </w:p>
          <w:p>
            <w:pPr>
              <w:pStyle w:val="66"/>
            </w:pPr>
            <w:r>
              <w:t>DC_21A_n257G</w:t>
            </w:r>
          </w:p>
          <w:p>
            <w:pPr>
              <w:pStyle w:val="66"/>
            </w:pPr>
            <w:r>
              <w:t>DC_21A_n257H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DC_21A_n257I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21A_n78A-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DC_21A_n79A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DC_21A_n257A</w:t>
            </w:r>
          </w:p>
          <w:p>
            <w:pPr>
              <w:pStyle w:val="66"/>
            </w:pPr>
            <w:r>
              <w:t>DC_21A_n257G</w:t>
            </w:r>
          </w:p>
          <w:p>
            <w:pPr>
              <w:pStyle w:val="66"/>
            </w:pPr>
            <w:r>
              <w:t>DC_21A_n257H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DC_21A_n257I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257G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257H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21A_n79A-</w:t>
            </w: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cs="Arial"/>
                <w:szCs w:val="18"/>
                <w:lang w:eastAsia="zh-CN"/>
              </w:rPr>
              <w:t>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  <w:lang w:eastAsia="zh-TW"/>
              </w:rPr>
              <w:t>DC_28A_n7A-n258A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DC_28A_n7A-n258B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DC_28A_n7A-n258C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DC_28A_n7A-n258D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DC_28A_n7A-n258E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DC_28A_n7A-n258F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DC_28A_n7A-n258J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DC_28A_n7A-n258K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DC_28A_n7A-n258L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DC_28A_n7A-n258M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DC_28A_n7B-n258B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DC_28A_n7B-n258C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DC_28A_n7B-n258D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DC_28A_n7B-n258E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DC_28A_n7B-n258F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-n258J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-n258K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hint="eastAsia" w:ascii="Arial" w:hAnsi="Arial" w:cs="Arial"/>
                <w:sz w:val="18"/>
                <w:lang w:eastAsia="zh-TW"/>
              </w:rPr>
              <w:t>DC_28A_n7</w:t>
            </w:r>
            <w:r>
              <w:rPr>
                <w:rFonts w:ascii="Arial" w:hAnsi="Arial" w:cs="Arial"/>
                <w:sz w:val="18"/>
                <w:lang w:eastAsia="zh-TW"/>
              </w:rPr>
              <w:t>B</w:t>
            </w:r>
            <w:r>
              <w:rPr>
                <w:rFonts w:hint="eastAsia" w:ascii="Arial" w:hAnsi="Arial" w:cs="Arial"/>
                <w:sz w:val="18"/>
                <w:lang w:eastAsia="zh-TW"/>
              </w:rPr>
              <w:t>-n258L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TW"/>
              </w:rPr>
              <w:t>DC_28A_n7</w:t>
            </w:r>
            <w:r>
              <w:rPr>
                <w:rFonts w:cs="Arial"/>
                <w:lang w:eastAsia="zh-TW"/>
              </w:rPr>
              <w:t>B</w:t>
            </w:r>
            <w:r>
              <w:rPr>
                <w:rFonts w:hint="eastAsia" w:cs="Arial"/>
                <w:lang w:eastAsia="zh-TW"/>
              </w:rPr>
              <w:t>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DC_28A_n258A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DC_28A_n258G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DC_28A_n258H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TW"/>
              </w:rPr>
              <w:t>DC_28A_n258I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DC_28A_n77A-n257I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</w:t>
            </w:r>
            <w:r>
              <w:rPr>
                <w:rFonts w:eastAsia="Malgun Gothic" w:cs="Arial"/>
                <w:lang w:eastAsia="ko-KR"/>
              </w:rPr>
              <w:t>_</w:t>
            </w:r>
            <w:r>
              <w:rPr>
                <w:rFonts w:cs="Arial"/>
                <w:lang w:eastAsia="zh-CN"/>
              </w:rPr>
              <w:t>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DC_28A_n77(2A)-n257H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DC_28A_n77(2A)-n257I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</w:t>
            </w:r>
            <w:r>
              <w:rPr>
                <w:rFonts w:eastAsia="Malgun Gothic" w:cs="Arial"/>
                <w:lang w:eastAsia="ko-KR"/>
              </w:rPr>
              <w:t>_</w:t>
            </w:r>
            <w:r>
              <w:rPr>
                <w:rFonts w:cs="Arial"/>
                <w:lang w:eastAsia="zh-CN"/>
              </w:rPr>
              <w:t>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DC_28A_n8A-n258A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DC_28A_n8A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br w:type="page"/>
            </w:r>
            <w:r>
              <w:rPr>
                <w:lang w:eastAsia="zh-TW"/>
              </w:rPr>
              <w:t>DC_28A_n78A-n258A</w:t>
            </w:r>
            <w:r>
              <w:rPr>
                <w:lang w:eastAsia="zh-TW"/>
              </w:rPr>
              <w:br w:type="textWrapping"/>
            </w:r>
            <w:r>
              <w:rPr>
                <w:lang w:eastAsia="zh-TW"/>
              </w:rPr>
              <w:t>DC_28A_n78A-n258G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DC_28A_n78A-n258L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lang w:eastAsia="zh-TW"/>
              </w:rPr>
              <w:t>DC_28A_n78A-n258M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DC_28A_n78A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lang w:eastAsia="zh-TW"/>
              </w:rPr>
              <w:t>DC_28A_n258A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66"/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_n4</w:t>
            </w:r>
            <w:r>
              <w:rPr>
                <w:rFonts w:hint="eastAsia" w:cs="Arial"/>
                <w:szCs w:val="18"/>
                <w:lang w:val="en-US" w:eastAsia="zh-CN"/>
              </w:rPr>
              <w:t>0A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DC_39A_n40A</w:t>
            </w:r>
          </w:p>
          <w:p>
            <w:pPr>
              <w:pStyle w:val="66"/>
              <w:rPr>
                <w:rFonts w:cs="Arial"/>
                <w:color w:val="000000"/>
                <w:szCs w:val="18"/>
                <w:lang w:val="fi-FI" w:eastAsia="fi-FI" w:bidi="a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DC_39A_n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DC_39A_n40A-n258A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66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_n4</w:t>
            </w:r>
            <w:r>
              <w:rPr>
                <w:rFonts w:hint="eastAsia" w:cs="Arial"/>
                <w:szCs w:val="18"/>
                <w:lang w:val="en-US" w:eastAsia="zh-CN"/>
              </w:rPr>
              <w:t>1A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val="en-US" w:eastAsia="ja-JP"/>
              </w:rPr>
              <w:t>DC_39A_n41C-n258A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DC_39A_n4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rFonts w:cs="Arial"/>
                <w:color w:val="000000"/>
                <w:szCs w:val="18"/>
                <w:lang w:val="fi-FI" w:eastAsia="fi-FI" w:bidi="a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DC_39A_n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_n4</w:t>
            </w:r>
            <w:r>
              <w:rPr>
                <w:rFonts w:hint="eastAsia" w:cs="Arial"/>
                <w:szCs w:val="18"/>
                <w:lang w:val="en-US" w:eastAsia="zh-CN"/>
              </w:rPr>
              <w:t>1A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66"/>
              <w:rPr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eastAsia" w:cs="Arial"/>
                <w:szCs w:val="18"/>
                <w:lang w:val="en-US" w:eastAsia="zh-CN"/>
              </w:rPr>
              <w:t>39A</w:t>
            </w:r>
            <w:r>
              <w:rPr>
                <w:rFonts w:hint="eastAsia" w:cs="Arial"/>
                <w:szCs w:val="18"/>
                <w:lang w:eastAsia="zh-CN"/>
              </w:rPr>
              <w:t>_n79</w:t>
            </w:r>
            <w:r>
              <w:rPr>
                <w:rFonts w:hint="eastAsia" w:cs="Arial"/>
                <w:szCs w:val="18"/>
                <w:lang w:val="en-US" w:eastAsia="zh-CN"/>
              </w:rPr>
              <w:t>A</w:t>
            </w:r>
            <w:r>
              <w:rPr>
                <w:rFonts w:hint="eastAsia" w:eastAsia="PMingLiU" w:cs="Arial"/>
                <w:szCs w:val="18"/>
                <w:lang w:eastAsia="zh-TW"/>
              </w:rPr>
              <w:t>-n25</w:t>
            </w:r>
            <w:r>
              <w:rPr>
                <w:rFonts w:hint="eastAsia" w:cs="Arial"/>
                <w:szCs w:val="18"/>
                <w:lang w:val="en-US" w:eastAsia="zh-CN"/>
              </w:rPr>
              <w:t>8A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val="en-US" w:eastAsia="ja-JP"/>
              </w:rPr>
              <w:t>DC_39A_</w:t>
            </w:r>
            <w:r>
              <w:rPr>
                <w:rFonts w:hint="eastAsia" w:cs="Arial"/>
                <w:szCs w:val="18"/>
                <w:lang w:val="en-US" w:eastAsia="zh-CN"/>
              </w:rPr>
              <w:t>n79</w:t>
            </w:r>
            <w:r>
              <w:rPr>
                <w:rFonts w:cs="Arial"/>
                <w:szCs w:val="18"/>
                <w:lang w:val="en-US" w:eastAsia="ja-JP"/>
              </w:rPr>
              <w:t>C-n258A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DC_39A_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fi-FI" w:eastAsia="zh-CN" w:bidi="ar"/>
              </w:rPr>
              <w:t>n79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rFonts w:cs="Arial"/>
                <w:color w:val="000000"/>
                <w:szCs w:val="18"/>
                <w:lang w:val="fi-FI" w:eastAsia="fi-FI" w:bidi="ar"/>
              </w:rPr>
            </w:pPr>
            <w:r>
              <w:rPr>
                <w:rFonts w:cs="Arial"/>
                <w:color w:val="000000"/>
                <w:szCs w:val="18"/>
                <w:lang w:val="fi-FI" w:eastAsia="fi-FI" w:bidi="ar"/>
              </w:rPr>
              <w:t>DC_39A_n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258</w:t>
            </w:r>
            <w:r>
              <w:rPr>
                <w:rFonts w:cs="Arial"/>
                <w:color w:val="000000"/>
                <w:szCs w:val="18"/>
                <w:lang w:val="fi-FI" w:eastAsia="fi-FI" w:bidi="ar"/>
              </w:rPr>
              <w:t>A</w:t>
            </w:r>
          </w:p>
          <w:p>
            <w:pPr>
              <w:pStyle w:val="66"/>
              <w:rPr>
                <w:lang w:eastAsia="zh-TW"/>
              </w:rPr>
            </w:pPr>
            <w:bookmarkStart w:id="39" w:name="_Toc15220"/>
            <w:bookmarkStart w:id="40" w:name="_Toc31908"/>
            <w:r>
              <w:rPr>
                <w:rFonts w:hint="eastAsia" w:cs="Arial"/>
                <w:kern w:val="2"/>
                <w:szCs w:val="22"/>
                <w:lang w:val="en-US" w:eastAsia="zh-CN"/>
              </w:rPr>
              <w:t>DC_39A_n79A-n258A</w:t>
            </w:r>
            <w:bookmarkEnd w:id="39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DC_40A_n41A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DC_40A_n41C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DC_40A_n41A-n258A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szCs w:val="18"/>
                <w:lang w:eastAsia="zh-CN" w:bidi="ar"/>
              </w:rPr>
            </w:pPr>
            <w:r>
              <w:rPr>
                <w:color w:val="000000"/>
                <w:szCs w:val="18"/>
                <w:lang w:eastAsia="zh-CN" w:bidi="ar"/>
              </w:rPr>
              <w:t>DC_40A_n41A</w:t>
            </w:r>
          </w:p>
          <w:p>
            <w:pPr>
              <w:pStyle w:val="66"/>
              <w:rPr>
                <w:color w:val="000000"/>
                <w:szCs w:val="18"/>
                <w:lang w:eastAsia="zh-CN" w:bidi="ar"/>
              </w:rPr>
            </w:pPr>
            <w:r>
              <w:rPr>
                <w:color w:val="000000"/>
                <w:szCs w:val="18"/>
                <w:lang w:eastAsia="zh-CN" w:bidi="ar"/>
              </w:rPr>
              <w:t>DC_40A_n258A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rFonts w:hint="eastAsia" w:cs="Arial"/>
                <w:kern w:val="2"/>
                <w:szCs w:val="22"/>
                <w:lang w:val="en-US" w:eastAsia="zh-CN"/>
              </w:rPr>
              <w:t>DC_40A_n41A-n258A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DC_40A</w:t>
            </w:r>
            <w:r>
              <w:rPr>
                <w:rFonts w:eastAsia="PMingLiU"/>
                <w:szCs w:val="18"/>
                <w:lang w:eastAsia="zh-TW"/>
              </w:rPr>
              <w:t>_n</w:t>
            </w:r>
            <w:r>
              <w:rPr>
                <w:szCs w:val="18"/>
                <w:lang w:eastAsia="zh-CN"/>
              </w:rPr>
              <w:t>79A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szCs w:val="18"/>
                <w:lang w:eastAsia="zh-CN"/>
              </w:rPr>
              <w:t>DC_40A</w:t>
            </w:r>
            <w:r>
              <w:rPr>
                <w:rFonts w:eastAsia="PMingLiU"/>
                <w:szCs w:val="18"/>
                <w:lang w:eastAsia="zh-TW"/>
              </w:rPr>
              <w:t>_n</w:t>
            </w:r>
            <w:r>
              <w:rPr>
                <w:szCs w:val="18"/>
                <w:lang w:eastAsia="zh-CN"/>
              </w:rPr>
              <w:t>79C</w:t>
            </w:r>
            <w:r>
              <w:rPr>
                <w:rFonts w:eastAsia="PMingLiU"/>
                <w:szCs w:val="18"/>
                <w:lang w:eastAsia="zh-TW"/>
              </w:rPr>
              <w:t>-n25</w:t>
            </w:r>
            <w:r>
              <w:rPr>
                <w:szCs w:val="18"/>
                <w:lang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szCs w:val="18"/>
                <w:lang w:eastAsia="zh-CN" w:bidi="ar"/>
              </w:rPr>
            </w:pPr>
            <w:r>
              <w:rPr>
                <w:color w:val="000000"/>
                <w:szCs w:val="18"/>
                <w:lang w:eastAsia="zh-CN" w:bidi="ar"/>
              </w:rPr>
              <w:t>DC_40A_n79A</w:t>
            </w:r>
          </w:p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color w:val="000000"/>
                <w:szCs w:val="18"/>
                <w:lang w:eastAsia="zh-CN" w:bidi="ar"/>
              </w:rPr>
              <w:t>DC_40A_n258A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_n3A-n257I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_n3A-n257I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DC_41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  <w:lang w:val="en-US" w:eastAsia="zh-CN"/>
              </w:rPr>
              <w:t>DC_41A_n79A-n258A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lang w:eastAsia="zh-CN" w:bidi="ar"/>
              </w:rPr>
            </w:pPr>
            <w:r>
              <w:rPr>
                <w:rFonts w:hint="eastAsia"/>
                <w:lang w:val="en-US" w:eastAsia="zh-CN"/>
              </w:rPr>
              <w:t>DC_41A_n79A-n258A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</w:t>
            </w:r>
            <w:r>
              <w:rPr>
                <w:lang w:eastAsia="zh-CN"/>
              </w:rPr>
              <w:t>41A</w:t>
            </w:r>
            <w:r>
              <w:rPr>
                <w:lang w:eastAsia="zh-TW"/>
              </w:rPr>
              <w:t>_n</w:t>
            </w:r>
            <w:r>
              <w:rPr>
                <w:lang w:eastAsia="zh-CN"/>
              </w:rPr>
              <w:t>79A</w:t>
            </w:r>
            <w:r>
              <w:rPr>
                <w:lang w:eastAsia="zh-TW"/>
              </w:rPr>
              <w:t>-n25</w:t>
            </w:r>
            <w:r>
              <w:rPr>
                <w:lang w:eastAsia="zh-CN"/>
              </w:rPr>
              <w:t>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</w:t>
            </w:r>
            <w:r>
              <w:rPr>
                <w:lang w:eastAsia="zh-CN"/>
              </w:rPr>
              <w:t>41A</w:t>
            </w:r>
            <w:r>
              <w:rPr>
                <w:lang w:eastAsia="zh-TW"/>
              </w:rPr>
              <w:t>_n</w:t>
            </w:r>
            <w:r>
              <w:rPr>
                <w:lang w:eastAsia="zh-CN"/>
              </w:rPr>
              <w:t>79C</w:t>
            </w:r>
            <w:r>
              <w:rPr>
                <w:lang w:eastAsia="zh-TW"/>
              </w:rPr>
              <w:t>-n25</w:t>
            </w:r>
            <w:r>
              <w:rPr>
                <w:lang w:eastAsia="zh-CN"/>
              </w:rPr>
              <w:t>8A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color w:val="000000"/>
                <w:lang w:eastAsia="zh-CN" w:bidi="ar"/>
              </w:rPr>
            </w:pPr>
            <w:r>
              <w:rPr>
                <w:color w:val="000000"/>
                <w:lang w:eastAsia="zh-CN" w:bidi="ar"/>
              </w:rPr>
              <w:t>DC_41A_n79A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color w:val="000000"/>
                <w:lang w:eastAsia="zh-CN" w:bidi="ar"/>
              </w:rPr>
              <w:t>DC_41A_n258A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rFonts w:eastAsia="Malgun Gothic" w:cs="Arial"/>
                <w:szCs w:val="18"/>
                <w:lang w:val="sv-FI" w:eastAsia="ko-KR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DC_66A_n5A-n260A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DC_66A_n5A-n260G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DC_66A_n5A-n260H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DC_66A_n5A-n260I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DC_66A_n5A-n260J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DC_66A_n5A-n260K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DC_66A_n5A-n260L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ja-JP"/>
              </w:rPr>
              <w:t>DC_66A_n5A-n260M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DC_66A_n5A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DC_66A_n260A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DC_66A_n5A-n260(3A)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DC_66A_n5A-n260(4A)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DC_66A_n5A-n260(5A)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DC_66A_n5A-n260(6A)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DC_66A_n5A-n260(A-2G)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DC_66A_n5A-n260(2A-2G)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DC_66A_n5A-n260(3A-G)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DC_66A_n5A-n261J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DC_66A_n5A-n261K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DC_66A_n5A-n261L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DC_66A_n5A-n261A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DC_66A_n5A-n261(3A)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DC_66A_n5A-n261(A-J)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DC_66A_n5A-n261(A-K)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DC_66A_n5A-n261(G-J)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DC_66A_n5A-n261(H-I)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DC_66A_n5A-n261(A-2G)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DC_66A_n5A-n261(A-G-I)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DC_66A_n5A-n261(2A-G)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DC_66A_n5A-n261(2A-H)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DC_66A_n5A-n261(2A-I)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DC_66A_n5A-n261(3A-G)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DC_66A_n5A-n261A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lang w:eastAsia="zh-CN"/>
              </w:rPr>
              <w:t>DC_66A_n12A-n258A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DC_66A_n12A</w:t>
            </w:r>
          </w:p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lang w:eastAsia="zh-CN"/>
              </w:rPr>
              <w:t>DC_66A_n258A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lang w:eastAsia="zh-CN"/>
              </w:rPr>
              <w:t>DC_66A_n12A-n260A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DC_66A_n12A</w:t>
            </w:r>
          </w:p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lang w:eastAsia="zh-CN"/>
              </w:rPr>
              <w:t>DC_66A_n260A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lang w:eastAsia="zh-CN"/>
              </w:rPr>
              <w:t>DC_66A_n12A-n261A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DC_66A_n12A</w:t>
            </w:r>
          </w:p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lang w:eastAsia="zh-CN"/>
              </w:rPr>
              <w:t>DC_66A_n261A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DC_66A_n41A-n260A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val="fr-FR" w:eastAsia="zh-CN"/>
              </w:rPr>
            </w:pPr>
            <w:r>
              <w:rPr>
                <w:rFonts w:cs="Arial"/>
                <w:lang w:val="fr-FR"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DC_66A_n41A-n260(2A)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DC_66A_n41A-n260(3A)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DC_66A_n41A-</w:t>
            </w:r>
            <w:r>
              <w:rPr>
                <w:rFonts w:cs="Arial"/>
                <w:szCs w:val="18"/>
                <w:lang w:eastAsia="ja-JP"/>
              </w:rPr>
              <w:t>n260(4A)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DC_66A_n41A-n261A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DC_66A_n41A-n261(2A)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val="fr-FR" w:eastAsia="ko-KR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DC_66A_n71A-n260A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DC_66A_n71A-n260(2A)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val="fr-FR" w:eastAsia="ko-KR"/>
              </w:rPr>
            </w:pPr>
            <w:r>
              <w:rPr>
                <w:rFonts w:eastAsia="Malgun Gothic" w:cs="Arial"/>
                <w:szCs w:val="18"/>
                <w:lang w:val="fr-FR" w:eastAsia="ko-KR"/>
              </w:rPr>
              <w:t>DC_66A_n71A-n261A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DC_66A_n71A-n261(2A)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DC_66A_n71A</w:t>
            </w:r>
          </w:p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DC_66A_n261A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7938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4"/>
              <w:rPr>
                <w:lang w:eastAsia="zh-CN"/>
              </w:rPr>
            </w:pPr>
            <w:r>
              <w:t>NOTE 1:</w:t>
            </w:r>
            <w:r>
              <w:tab/>
            </w:r>
            <w:r>
              <w:t>Uplink EN-DC configurations are the configurations supported by the present release of specifications.</w:t>
            </w:r>
          </w:p>
          <w:p>
            <w:pPr>
              <w:pStyle w:val="84"/>
              <w:rPr>
                <w:lang w:eastAsia="zh-CN"/>
              </w:rPr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t>Applicable for UE supporting inter-band EN-DC with mandatory simultaneous Rx/Tx capability.</w:t>
            </w:r>
          </w:p>
        </w:tc>
      </w:tr>
    </w:tbl>
    <w:p>
      <w:pPr>
        <w:pStyle w:val="56"/>
      </w:pPr>
    </w:p>
    <w:bookmarkEnd w:id="16"/>
    <w:bookmarkEnd w:id="17"/>
    <w:bookmarkEnd w:id="18"/>
    <w:p>
      <w:pPr>
        <w:pStyle w:val="3"/>
        <w:outlineLvl w:val="0"/>
        <w:rPr>
          <w:color w:val="FF0000"/>
          <w:lang w:val="en-US" w:eastAsia="zh-CN"/>
        </w:rPr>
      </w:pPr>
      <w:r>
        <w:rPr>
          <w:rFonts w:eastAsia="??"/>
          <w:color w:val="FF0000"/>
          <w:szCs w:val="32"/>
        </w:rPr>
        <w:t>&lt;&lt; End of change &gt;&gt;</w:t>
      </w:r>
      <w:bookmarkEnd w:id="3"/>
      <w:bookmarkEnd w:id="4"/>
      <w:bookmarkEnd w:id="5"/>
    </w:p>
    <w:sectPr>
      <w:headerReference r:id="rId5" w:type="default"/>
      <w:footerReference r:id="rId6" w:type="default"/>
      <w:footnotePr>
        <w:numRestart w:val="eachSect"/>
      </w:footnotePr>
      <w:pgSz w:w="11907" w:h="16840"/>
      <w:pgMar w:top="1416" w:right="1133" w:bottom="1133" w:left="1133" w:header="850" w:footer="340" w:gutter="0"/>
      <w:lnNumType w:countBy="0" w:distance="576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>
    <w:pPr>
      <w:rPr>
        <w:rFonts w:ascii="Arial" w:hAnsi="Arial" w:cs="Arial"/>
        <w:b/>
        <w:sz w:val="18"/>
        <w:szCs w:val="18"/>
      </w:rPr>
    </w:pPr>
    <w:bookmarkStart w:id="41" w:name="OLE_LINK19"/>
    <w:bookmarkEnd w:id="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87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6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5C80964"/>
    <w:multiLevelType w:val="multilevel"/>
    <w:tmpl w:val="35C80964"/>
    <w:lvl w:ilvl="0" w:tentative="0">
      <w:start w:val="1"/>
      <w:numFmt w:val="decimal"/>
      <w:pStyle w:val="65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F2D3CBA"/>
    <w:multiLevelType w:val="multilevel"/>
    <w:tmpl w:val="4F2D3CBA"/>
    <w:lvl w:ilvl="0" w:tentative="0">
      <w:start w:val="1"/>
      <w:numFmt w:val="lowerLetter"/>
      <w:pStyle w:val="86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0BD643C"/>
    <w:multiLevelType w:val="multilevel"/>
    <w:tmpl w:val="70BD643C"/>
    <w:lvl w:ilvl="0" w:tentative="0">
      <w:start w:val="1"/>
      <w:numFmt w:val="bullet"/>
      <w:pStyle w:val="73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9156C54"/>
    <w:multiLevelType w:val="multilevel"/>
    <w:tmpl w:val="79156C54"/>
    <w:lvl w:ilvl="0" w:tentative="0">
      <w:start w:val="1"/>
      <w:numFmt w:val="bullet"/>
      <w:pStyle w:val="89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92F5895"/>
    <w:multiLevelType w:val="multilevel"/>
    <w:tmpl w:val="792F5895"/>
    <w:lvl w:ilvl="0" w:tentative="0">
      <w:start w:val="1"/>
      <w:numFmt w:val="bullet"/>
      <w:pStyle w:val="88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360"/>
  <w:doNotHyphenateCaps/>
  <w:displayHorizontalDrawingGridEvery w:val="0"/>
  <w:displayVerticalDrawingGridEvery w:val="2"/>
  <w:doNotUseMarginsForDrawingGridOrigin w:val="1"/>
  <w:drawingGridHorizontalOrigin w:val="1701"/>
  <w:drawingGridVerticalOrigin w:val="1984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4A"/>
    <w:rsid w:val="000344E4"/>
    <w:rsid w:val="00067F09"/>
    <w:rsid w:val="00071696"/>
    <w:rsid w:val="00072038"/>
    <w:rsid w:val="0008117B"/>
    <w:rsid w:val="00084051"/>
    <w:rsid w:val="00086F01"/>
    <w:rsid w:val="00093C78"/>
    <w:rsid w:val="000A6394"/>
    <w:rsid w:val="000B7675"/>
    <w:rsid w:val="000C038A"/>
    <w:rsid w:val="000C190A"/>
    <w:rsid w:val="000C34AE"/>
    <w:rsid w:val="000C5EA1"/>
    <w:rsid w:val="000C6598"/>
    <w:rsid w:val="000D25CF"/>
    <w:rsid w:val="000D3F59"/>
    <w:rsid w:val="000F658F"/>
    <w:rsid w:val="000F7B08"/>
    <w:rsid w:val="00103B2C"/>
    <w:rsid w:val="00105201"/>
    <w:rsid w:val="00107586"/>
    <w:rsid w:val="0011056A"/>
    <w:rsid w:val="001119BB"/>
    <w:rsid w:val="001122AE"/>
    <w:rsid w:val="001144FE"/>
    <w:rsid w:val="00126416"/>
    <w:rsid w:val="00132E99"/>
    <w:rsid w:val="00141D4A"/>
    <w:rsid w:val="0014470D"/>
    <w:rsid w:val="00145D43"/>
    <w:rsid w:val="001510C7"/>
    <w:rsid w:val="00163E0D"/>
    <w:rsid w:val="001653BA"/>
    <w:rsid w:val="001716AD"/>
    <w:rsid w:val="00172DC5"/>
    <w:rsid w:val="00174402"/>
    <w:rsid w:val="001772C4"/>
    <w:rsid w:val="0018663B"/>
    <w:rsid w:val="0019100D"/>
    <w:rsid w:val="00192C46"/>
    <w:rsid w:val="00192D2E"/>
    <w:rsid w:val="001A7B60"/>
    <w:rsid w:val="001B5767"/>
    <w:rsid w:val="001B7A65"/>
    <w:rsid w:val="001E09CC"/>
    <w:rsid w:val="001E41F3"/>
    <w:rsid w:val="001E7CC7"/>
    <w:rsid w:val="001F6A43"/>
    <w:rsid w:val="0020614E"/>
    <w:rsid w:val="0021493E"/>
    <w:rsid w:val="00215E2D"/>
    <w:rsid w:val="00220C4C"/>
    <w:rsid w:val="00240577"/>
    <w:rsid w:val="00240648"/>
    <w:rsid w:val="002416AD"/>
    <w:rsid w:val="00243CC8"/>
    <w:rsid w:val="0026004D"/>
    <w:rsid w:val="00260989"/>
    <w:rsid w:val="00275D12"/>
    <w:rsid w:val="00275F12"/>
    <w:rsid w:val="002853B1"/>
    <w:rsid w:val="00285612"/>
    <w:rsid w:val="002860C4"/>
    <w:rsid w:val="002862BF"/>
    <w:rsid w:val="002862E3"/>
    <w:rsid w:val="002900ED"/>
    <w:rsid w:val="0029133E"/>
    <w:rsid w:val="002A01CC"/>
    <w:rsid w:val="002A3240"/>
    <w:rsid w:val="002A54B3"/>
    <w:rsid w:val="002A60B9"/>
    <w:rsid w:val="002B4D7E"/>
    <w:rsid w:val="002B5741"/>
    <w:rsid w:val="002D0B7C"/>
    <w:rsid w:val="002D3D40"/>
    <w:rsid w:val="002E7EBA"/>
    <w:rsid w:val="002F13B9"/>
    <w:rsid w:val="00300BC3"/>
    <w:rsid w:val="00303E5E"/>
    <w:rsid w:val="00305409"/>
    <w:rsid w:val="0030723B"/>
    <w:rsid w:val="0031302E"/>
    <w:rsid w:val="0032568F"/>
    <w:rsid w:val="00326797"/>
    <w:rsid w:val="00342F67"/>
    <w:rsid w:val="00346CF1"/>
    <w:rsid w:val="00350D2B"/>
    <w:rsid w:val="00351998"/>
    <w:rsid w:val="00355875"/>
    <w:rsid w:val="00356F65"/>
    <w:rsid w:val="00361AB7"/>
    <w:rsid w:val="00365993"/>
    <w:rsid w:val="003659B8"/>
    <w:rsid w:val="00376CE5"/>
    <w:rsid w:val="00387E26"/>
    <w:rsid w:val="00391635"/>
    <w:rsid w:val="00394AE1"/>
    <w:rsid w:val="00394F5C"/>
    <w:rsid w:val="00397575"/>
    <w:rsid w:val="003A2E80"/>
    <w:rsid w:val="003B0F12"/>
    <w:rsid w:val="003B70E7"/>
    <w:rsid w:val="003B75CA"/>
    <w:rsid w:val="003B7F45"/>
    <w:rsid w:val="003D0E96"/>
    <w:rsid w:val="003D729E"/>
    <w:rsid w:val="003D7CB4"/>
    <w:rsid w:val="003E1A36"/>
    <w:rsid w:val="003E78F3"/>
    <w:rsid w:val="003F72B8"/>
    <w:rsid w:val="00400E58"/>
    <w:rsid w:val="00402A37"/>
    <w:rsid w:val="00406A06"/>
    <w:rsid w:val="004108B0"/>
    <w:rsid w:val="00415211"/>
    <w:rsid w:val="004242F1"/>
    <w:rsid w:val="0043181C"/>
    <w:rsid w:val="00431B05"/>
    <w:rsid w:val="00435B68"/>
    <w:rsid w:val="00437959"/>
    <w:rsid w:val="0044066B"/>
    <w:rsid w:val="00443F48"/>
    <w:rsid w:val="004533BE"/>
    <w:rsid w:val="004632CB"/>
    <w:rsid w:val="00472F77"/>
    <w:rsid w:val="004802F2"/>
    <w:rsid w:val="00480E69"/>
    <w:rsid w:val="004835F6"/>
    <w:rsid w:val="00493470"/>
    <w:rsid w:val="0049389A"/>
    <w:rsid w:val="004A23F6"/>
    <w:rsid w:val="004A25FE"/>
    <w:rsid w:val="004B2125"/>
    <w:rsid w:val="004B75B7"/>
    <w:rsid w:val="004B78FC"/>
    <w:rsid w:val="004D2AA0"/>
    <w:rsid w:val="004D2C16"/>
    <w:rsid w:val="004F0742"/>
    <w:rsid w:val="004F0C5F"/>
    <w:rsid w:val="004F3BB6"/>
    <w:rsid w:val="00504424"/>
    <w:rsid w:val="0051580D"/>
    <w:rsid w:val="00524C76"/>
    <w:rsid w:val="00552E41"/>
    <w:rsid w:val="00565CBD"/>
    <w:rsid w:val="00566B4A"/>
    <w:rsid w:val="005672D1"/>
    <w:rsid w:val="005739DC"/>
    <w:rsid w:val="00576CF4"/>
    <w:rsid w:val="005853F7"/>
    <w:rsid w:val="00585C74"/>
    <w:rsid w:val="00592D74"/>
    <w:rsid w:val="005977F5"/>
    <w:rsid w:val="005A0C0D"/>
    <w:rsid w:val="005B3771"/>
    <w:rsid w:val="005C17EC"/>
    <w:rsid w:val="005C3461"/>
    <w:rsid w:val="005C43EB"/>
    <w:rsid w:val="005C7260"/>
    <w:rsid w:val="005C79B6"/>
    <w:rsid w:val="005D0BA8"/>
    <w:rsid w:val="005D1EC9"/>
    <w:rsid w:val="005D3EA5"/>
    <w:rsid w:val="005D5472"/>
    <w:rsid w:val="005D5E2C"/>
    <w:rsid w:val="005E2C44"/>
    <w:rsid w:val="005F1F50"/>
    <w:rsid w:val="005F2E51"/>
    <w:rsid w:val="006062E7"/>
    <w:rsid w:val="006103D3"/>
    <w:rsid w:val="00621188"/>
    <w:rsid w:val="006254B8"/>
    <w:rsid w:val="006257ED"/>
    <w:rsid w:val="00634F82"/>
    <w:rsid w:val="00642175"/>
    <w:rsid w:val="006671E6"/>
    <w:rsid w:val="00676E3E"/>
    <w:rsid w:val="006806BE"/>
    <w:rsid w:val="00682DCB"/>
    <w:rsid w:val="006834E8"/>
    <w:rsid w:val="006837D9"/>
    <w:rsid w:val="0069059D"/>
    <w:rsid w:val="00695808"/>
    <w:rsid w:val="006A5EE0"/>
    <w:rsid w:val="006A7C0B"/>
    <w:rsid w:val="006B180A"/>
    <w:rsid w:val="006B46FB"/>
    <w:rsid w:val="006B76CB"/>
    <w:rsid w:val="006B7D10"/>
    <w:rsid w:val="006C1956"/>
    <w:rsid w:val="006D51DA"/>
    <w:rsid w:val="006D7973"/>
    <w:rsid w:val="006E11AA"/>
    <w:rsid w:val="006E21FB"/>
    <w:rsid w:val="006F6050"/>
    <w:rsid w:val="00702B79"/>
    <w:rsid w:val="0071153A"/>
    <w:rsid w:val="0071401A"/>
    <w:rsid w:val="007241FA"/>
    <w:rsid w:val="007301C1"/>
    <w:rsid w:val="00734EA3"/>
    <w:rsid w:val="00741427"/>
    <w:rsid w:val="00744D87"/>
    <w:rsid w:val="00751A69"/>
    <w:rsid w:val="007522DD"/>
    <w:rsid w:val="00752311"/>
    <w:rsid w:val="00756AEB"/>
    <w:rsid w:val="00757545"/>
    <w:rsid w:val="00771887"/>
    <w:rsid w:val="00772D20"/>
    <w:rsid w:val="0078573D"/>
    <w:rsid w:val="0079119D"/>
    <w:rsid w:val="00792342"/>
    <w:rsid w:val="007926A5"/>
    <w:rsid w:val="007A1190"/>
    <w:rsid w:val="007A3D3C"/>
    <w:rsid w:val="007A3EF6"/>
    <w:rsid w:val="007B489D"/>
    <w:rsid w:val="007B512A"/>
    <w:rsid w:val="007C2097"/>
    <w:rsid w:val="007C60AC"/>
    <w:rsid w:val="007D0E75"/>
    <w:rsid w:val="007D4441"/>
    <w:rsid w:val="007D5A0C"/>
    <w:rsid w:val="007D5A73"/>
    <w:rsid w:val="007D6A07"/>
    <w:rsid w:val="007D7D13"/>
    <w:rsid w:val="007F678D"/>
    <w:rsid w:val="00806655"/>
    <w:rsid w:val="00810F48"/>
    <w:rsid w:val="008149D2"/>
    <w:rsid w:val="00824D72"/>
    <w:rsid w:val="008279FA"/>
    <w:rsid w:val="00830420"/>
    <w:rsid w:val="0083349C"/>
    <w:rsid w:val="0083513B"/>
    <w:rsid w:val="00842F07"/>
    <w:rsid w:val="0085058C"/>
    <w:rsid w:val="00853ABB"/>
    <w:rsid w:val="008626E7"/>
    <w:rsid w:val="00863BD7"/>
    <w:rsid w:val="008659FE"/>
    <w:rsid w:val="00866BB6"/>
    <w:rsid w:val="00866BC8"/>
    <w:rsid w:val="008673FE"/>
    <w:rsid w:val="00870B27"/>
    <w:rsid w:val="00870EE7"/>
    <w:rsid w:val="00872244"/>
    <w:rsid w:val="00890113"/>
    <w:rsid w:val="008A1DBA"/>
    <w:rsid w:val="008A4756"/>
    <w:rsid w:val="008C5A28"/>
    <w:rsid w:val="008D4AA9"/>
    <w:rsid w:val="008D508A"/>
    <w:rsid w:val="008D7915"/>
    <w:rsid w:val="008F686C"/>
    <w:rsid w:val="0090145F"/>
    <w:rsid w:val="00903E1B"/>
    <w:rsid w:val="009137BC"/>
    <w:rsid w:val="00913E83"/>
    <w:rsid w:val="00917BA7"/>
    <w:rsid w:val="009209A0"/>
    <w:rsid w:val="00920FE7"/>
    <w:rsid w:val="00953B1B"/>
    <w:rsid w:val="00967294"/>
    <w:rsid w:val="009677BC"/>
    <w:rsid w:val="009717BD"/>
    <w:rsid w:val="009750EA"/>
    <w:rsid w:val="009777D9"/>
    <w:rsid w:val="0099092F"/>
    <w:rsid w:val="00991B88"/>
    <w:rsid w:val="009A4817"/>
    <w:rsid w:val="009A579D"/>
    <w:rsid w:val="009A58C7"/>
    <w:rsid w:val="009B241F"/>
    <w:rsid w:val="009B4A1F"/>
    <w:rsid w:val="009C2096"/>
    <w:rsid w:val="009C540A"/>
    <w:rsid w:val="009D6470"/>
    <w:rsid w:val="009E3297"/>
    <w:rsid w:val="009E60B1"/>
    <w:rsid w:val="009F734F"/>
    <w:rsid w:val="00A21D89"/>
    <w:rsid w:val="00A246B6"/>
    <w:rsid w:val="00A31961"/>
    <w:rsid w:val="00A36680"/>
    <w:rsid w:val="00A41334"/>
    <w:rsid w:val="00A43722"/>
    <w:rsid w:val="00A46AC5"/>
    <w:rsid w:val="00A47E70"/>
    <w:rsid w:val="00A5144F"/>
    <w:rsid w:val="00A51B9E"/>
    <w:rsid w:val="00A553E3"/>
    <w:rsid w:val="00A6326F"/>
    <w:rsid w:val="00A66DF3"/>
    <w:rsid w:val="00A73EB5"/>
    <w:rsid w:val="00A75E08"/>
    <w:rsid w:val="00A7671C"/>
    <w:rsid w:val="00A85255"/>
    <w:rsid w:val="00AA17A4"/>
    <w:rsid w:val="00AA48CD"/>
    <w:rsid w:val="00AA4A7F"/>
    <w:rsid w:val="00AB1E5D"/>
    <w:rsid w:val="00AB4DC4"/>
    <w:rsid w:val="00AB5BB1"/>
    <w:rsid w:val="00AD1CD8"/>
    <w:rsid w:val="00AE5038"/>
    <w:rsid w:val="00AF00E5"/>
    <w:rsid w:val="00AF25FC"/>
    <w:rsid w:val="00AF6238"/>
    <w:rsid w:val="00B058C3"/>
    <w:rsid w:val="00B05D6D"/>
    <w:rsid w:val="00B062BD"/>
    <w:rsid w:val="00B12341"/>
    <w:rsid w:val="00B21EAD"/>
    <w:rsid w:val="00B22F26"/>
    <w:rsid w:val="00B230F2"/>
    <w:rsid w:val="00B258BB"/>
    <w:rsid w:val="00B25986"/>
    <w:rsid w:val="00B25D25"/>
    <w:rsid w:val="00B32ECE"/>
    <w:rsid w:val="00B4545F"/>
    <w:rsid w:val="00B521B6"/>
    <w:rsid w:val="00B60E5C"/>
    <w:rsid w:val="00B627DC"/>
    <w:rsid w:val="00B67B97"/>
    <w:rsid w:val="00B82BCB"/>
    <w:rsid w:val="00B84C59"/>
    <w:rsid w:val="00B84CA9"/>
    <w:rsid w:val="00B86E2B"/>
    <w:rsid w:val="00B968C8"/>
    <w:rsid w:val="00BA3EC5"/>
    <w:rsid w:val="00BA40FF"/>
    <w:rsid w:val="00BB2748"/>
    <w:rsid w:val="00BB5DFC"/>
    <w:rsid w:val="00BC2E43"/>
    <w:rsid w:val="00BD1E0A"/>
    <w:rsid w:val="00BD279D"/>
    <w:rsid w:val="00BD6BB8"/>
    <w:rsid w:val="00BE2243"/>
    <w:rsid w:val="00BE7A10"/>
    <w:rsid w:val="00C04CDC"/>
    <w:rsid w:val="00C0662B"/>
    <w:rsid w:val="00C21C2C"/>
    <w:rsid w:val="00C24AB6"/>
    <w:rsid w:val="00C31A6A"/>
    <w:rsid w:val="00C350CE"/>
    <w:rsid w:val="00C35D54"/>
    <w:rsid w:val="00C3764C"/>
    <w:rsid w:val="00C4252C"/>
    <w:rsid w:val="00C52F57"/>
    <w:rsid w:val="00C61ECD"/>
    <w:rsid w:val="00C63228"/>
    <w:rsid w:val="00C64700"/>
    <w:rsid w:val="00C65870"/>
    <w:rsid w:val="00C65D2C"/>
    <w:rsid w:val="00C678D8"/>
    <w:rsid w:val="00C71B37"/>
    <w:rsid w:val="00C720AD"/>
    <w:rsid w:val="00C82FF5"/>
    <w:rsid w:val="00C83BC3"/>
    <w:rsid w:val="00C92235"/>
    <w:rsid w:val="00C95985"/>
    <w:rsid w:val="00C9715B"/>
    <w:rsid w:val="00CA5B7B"/>
    <w:rsid w:val="00CB2D63"/>
    <w:rsid w:val="00CB4CC8"/>
    <w:rsid w:val="00CC5026"/>
    <w:rsid w:val="00CD6661"/>
    <w:rsid w:val="00CD708E"/>
    <w:rsid w:val="00CE4548"/>
    <w:rsid w:val="00CE6B0A"/>
    <w:rsid w:val="00CF1457"/>
    <w:rsid w:val="00CF5377"/>
    <w:rsid w:val="00D02656"/>
    <w:rsid w:val="00D03F9A"/>
    <w:rsid w:val="00D16E30"/>
    <w:rsid w:val="00D20BA4"/>
    <w:rsid w:val="00D324EA"/>
    <w:rsid w:val="00D45097"/>
    <w:rsid w:val="00D552E7"/>
    <w:rsid w:val="00D56B1A"/>
    <w:rsid w:val="00D63CD0"/>
    <w:rsid w:val="00D644FD"/>
    <w:rsid w:val="00D652B2"/>
    <w:rsid w:val="00D726D4"/>
    <w:rsid w:val="00D731DC"/>
    <w:rsid w:val="00D8117E"/>
    <w:rsid w:val="00D83395"/>
    <w:rsid w:val="00D851BF"/>
    <w:rsid w:val="00DB0365"/>
    <w:rsid w:val="00DB05F9"/>
    <w:rsid w:val="00DB6827"/>
    <w:rsid w:val="00DC1F9B"/>
    <w:rsid w:val="00DC40AC"/>
    <w:rsid w:val="00DD4029"/>
    <w:rsid w:val="00DE129F"/>
    <w:rsid w:val="00DE34CF"/>
    <w:rsid w:val="00DE5C88"/>
    <w:rsid w:val="00DF003C"/>
    <w:rsid w:val="00DF6F0D"/>
    <w:rsid w:val="00E25CF7"/>
    <w:rsid w:val="00E32F04"/>
    <w:rsid w:val="00E340E4"/>
    <w:rsid w:val="00E6240C"/>
    <w:rsid w:val="00E64DF8"/>
    <w:rsid w:val="00E70930"/>
    <w:rsid w:val="00E740DA"/>
    <w:rsid w:val="00EA4DB5"/>
    <w:rsid w:val="00EA6313"/>
    <w:rsid w:val="00EB35F4"/>
    <w:rsid w:val="00EB5D65"/>
    <w:rsid w:val="00EB726F"/>
    <w:rsid w:val="00EC3823"/>
    <w:rsid w:val="00ED7121"/>
    <w:rsid w:val="00ED7EDA"/>
    <w:rsid w:val="00EE7D7C"/>
    <w:rsid w:val="00EF3507"/>
    <w:rsid w:val="00EF4229"/>
    <w:rsid w:val="00EF43E4"/>
    <w:rsid w:val="00EF60F2"/>
    <w:rsid w:val="00EF7374"/>
    <w:rsid w:val="00F149F3"/>
    <w:rsid w:val="00F15A54"/>
    <w:rsid w:val="00F21BA4"/>
    <w:rsid w:val="00F2451D"/>
    <w:rsid w:val="00F24ECA"/>
    <w:rsid w:val="00F25D98"/>
    <w:rsid w:val="00F300FB"/>
    <w:rsid w:val="00F41ADA"/>
    <w:rsid w:val="00F43507"/>
    <w:rsid w:val="00F43CC7"/>
    <w:rsid w:val="00F455BB"/>
    <w:rsid w:val="00F50C99"/>
    <w:rsid w:val="00F53ED2"/>
    <w:rsid w:val="00F61B02"/>
    <w:rsid w:val="00F66320"/>
    <w:rsid w:val="00F800DD"/>
    <w:rsid w:val="00F815DC"/>
    <w:rsid w:val="00F83267"/>
    <w:rsid w:val="00F83FA2"/>
    <w:rsid w:val="00F87453"/>
    <w:rsid w:val="00F92EB5"/>
    <w:rsid w:val="00F94A74"/>
    <w:rsid w:val="00F96F1F"/>
    <w:rsid w:val="00FB56CC"/>
    <w:rsid w:val="00FB6386"/>
    <w:rsid w:val="00FC0731"/>
    <w:rsid w:val="00FD0787"/>
    <w:rsid w:val="00FD4190"/>
    <w:rsid w:val="00FD74ED"/>
    <w:rsid w:val="00FE0E7C"/>
    <w:rsid w:val="00FF488D"/>
    <w:rsid w:val="01051E7C"/>
    <w:rsid w:val="01106979"/>
    <w:rsid w:val="012C08B5"/>
    <w:rsid w:val="014B2C38"/>
    <w:rsid w:val="014D16E3"/>
    <w:rsid w:val="01542D6D"/>
    <w:rsid w:val="016B62FC"/>
    <w:rsid w:val="016D503D"/>
    <w:rsid w:val="018924FD"/>
    <w:rsid w:val="018D7467"/>
    <w:rsid w:val="01A80AAE"/>
    <w:rsid w:val="01AF44F4"/>
    <w:rsid w:val="01B8602B"/>
    <w:rsid w:val="01BA1297"/>
    <w:rsid w:val="01BD2AAB"/>
    <w:rsid w:val="01C46CE0"/>
    <w:rsid w:val="01E824D8"/>
    <w:rsid w:val="020E4C80"/>
    <w:rsid w:val="02351A5A"/>
    <w:rsid w:val="023A24A2"/>
    <w:rsid w:val="023B1A19"/>
    <w:rsid w:val="024431A5"/>
    <w:rsid w:val="024C7DD1"/>
    <w:rsid w:val="02661179"/>
    <w:rsid w:val="027B1B30"/>
    <w:rsid w:val="02826C0A"/>
    <w:rsid w:val="029E5FE4"/>
    <w:rsid w:val="02A7597D"/>
    <w:rsid w:val="02C308F7"/>
    <w:rsid w:val="02D23E65"/>
    <w:rsid w:val="02D45EF1"/>
    <w:rsid w:val="02FD48ED"/>
    <w:rsid w:val="0313778B"/>
    <w:rsid w:val="0322040D"/>
    <w:rsid w:val="032B2771"/>
    <w:rsid w:val="033A31C2"/>
    <w:rsid w:val="0351178E"/>
    <w:rsid w:val="035804D6"/>
    <w:rsid w:val="03602C6B"/>
    <w:rsid w:val="038B64FA"/>
    <w:rsid w:val="0392170F"/>
    <w:rsid w:val="03984D67"/>
    <w:rsid w:val="03A2414B"/>
    <w:rsid w:val="03A60844"/>
    <w:rsid w:val="03DA2C8C"/>
    <w:rsid w:val="03DE4879"/>
    <w:rsid w:val="03FB359D"/>
    <w:rsid w:val="04015BB8"/>
    <w:rsid w:val="0415786B"/>
    <w:rsid w:val="04521FF9"/>
    <w:rsid w:val="046E44D8"/>
    <w:rsid w:val="04732456"/>
    <w:rsid w:val="0480442D"/>
    <w:rsid w:val="04861976"/>
    <w:rsid w:val="048D038B"/>
    <w:rsid w:val="04967BD7"/>
    <w:rsid w:val="04A63CF1"/>
    <w:rsid w:val="04AB4758"/>
    <w:rsid w:val="04B3195B"/>
    <w:rsid w:val="04C8072E"/>
    <w:rsid w:val="04FB6298"/>
    <w:rsid w:val="05130750"/>
    <w:rsid w:val="051365D3"/>
    <w:rsid w:val="05174DE0"/>
    <w:rsid w:val="051E3A15"/>
    <w:rsid w:val="05312E74"/>
    <w:rsid w:val="05437A29"/>
    <w:rsid w:val="055305D9"/>
    <w:rsid w:val="055A733B"/>
    <w:rsid w:val="056261CA"/>
    <w:rsid w:val="056670EA"/>
    <w:rsid w:val="056C3E04"/>
    <w:rsid w:val="057B429F"/>
    <w:rsid w:val="057D13F3"/>
    <w:rsid w:val="05B250EC"/>
    <w:rsid w:val="05B86D70"/>
    <w:rsid w:val="05B91F2A"/>
    <w:rsid w:val="05BF4013"/>
    <w:rsid w:val="05D047F8"/>
    <w:rsid w:val="05DF4BE8"/>
    <w:rsid w:val="05E2735D"/>
    <w:rsid w:val="05E74952"/>
    <w:rsid w:val="06024E2F"/>
    <w:rsid w:val="060C5127"/>
    <w:rsid w:val="062A11A7"/>
    <w:rsid w:val="06386628"/>
    <w:rsid w:val="064C1569"/>
    <w:rsid w:val="066035CB"/>
    <w:rsid w:val="066A5103"/>
    <w:rsid w:val="06743E89"/>
    <w:rsid w:val="06983383"/>
    <w:rsid w:val="069D2ACD"/>
    <w:rsid w:val="06A44D7A"/>
    <w:rsid w:val="06AA3399"/>
    <w:rsid w:val="06AB61C8"/>
    <w:rsid w:val="06D425AE"/>
    <w:rsid w:val="06D51EEE"/>
    <w:rsid w:val="072E7E18"/>
    <w:rsid w:val="074D2DD4"/>
    <w:rsid w:val="074E4651"/>
    <w:rsid w:val="0756146E"/>
    <w:rsid w:val="076F195B"/>
    <w:rsid w:val="076F5694"/>
    <w:rsid w:val="076F6F4B"/>
    <w:rsid w:val="077B1188"/>
    <w:rsid w:val="0782289C"/>
    <w:rsid w:val="07AC1814"/>
    <w:rsid w:val="07C05277"/>
    <w:rsid w:val="07CA6014"/>
    <w:rsid w:val="07D9520F"/>
    <w:rsid w:val="07EA0803"/>
    <w:rsid w:val="07FC4463"/>
    <w:rsid w:val="08002F7A"/>
    <w:rsid w:val="080B16C0"/>
    <w:rsid w:val="08281042"/>
    <w:rsid w:val="082D0688"/>
    <w:rsid w:val="083A3088"/>
    <w:rsid w:val="083E094A"/>
    <w:rsid w:val="085778F9"/>
    <w:rsid w:val="08593E4E"/>
    <w:rsid w:val="085B305E"/>
    <w:rsid w:val="085B7E40"/>
    <w:rsid w:val="08602ACA"/>
    <w:rsid w:val="0865656B"/>
    <w:rsid w:val="087824F4"/>
    <w:rsid w:val="08925CEF"/>
    <w:rsid w:val="08C95DB4"/>
    <w:rsid w:val="08E633A8"/>
    <w:rsid w:val="08EC7B46"/>
    <w:rsid w:val="08F40DAC"/>
    <w:rsid w:val="08F81D9E"/>
    <w:rsid w:val="091D5444"/>
    <w:rsid w:val="09230079"/>
    <w:rsid w:val="09240CC6"/>
    <w:rsid w:val="09250520"/>
    <w:rsid w:val="095B197B"/>
    <w:rsid w:val="095D6F82"/>
    <w:rsid w:val="09686103"/>
    <w:rsid w:val="096E709F"/>
    <w:rsid w:val="096F0560"/>
    <w:rsid w:val="097239BE"/>
    <w:rsid w:val="098736A9"/>
    <w:rsid w:val="09B070A4"/>
    <w:rsid w:val="09CD4E7A"/>
    <w:rsid w:val="09CD70AD"/>
    <w:rsid w:val="0A093D69"/>
    <w:rsid w:val="0A0C4406"/>
    <w:rsid w:val="0A107626"/>
    <w:rsid w:val="0A151899"/>
    <w:rsid w:val="0A2A6787"/>
    <w:rsid w:val="0A490D20"/>
    <w:rsid w:val="0A582D41"/>
    <w:rsid w:val="0A6A1C89"/>
    <w:rsid w:val="0A936F0D"/>
    <w:rsid w:val="0A9A4A5B"/>
    <w:rsid w:val="0AAB5266"/>
    <w:rsid w:val="0ABE2E86"/>
    <w:rsid w:val="0AC025A6"/>
    <w:rsid w:val="0AD45B5D"/>
    <w:rsid w:val="0AD9317B"/>
    <w:rsid w:val="0AE2002A"/>
    <w:rsid w:val="0AEC670D"/>
    <w:rsid w:val="0AF01F69"/>
    <w:rsid w:val="0AF3024A"/>
    <w:rsid w:val="0B016EE0"/>
    <w:rsid w:val="0B021FBD"/>
    <w:rsid w:val="0B0F52A4"/>
    <w:rsid w:val="0B17118E"/>
    <w:rsid w:val="0B185ABE"/>
    <w:rsid w:val="0B1F0F8B"/>
    <w:rsid w:val="0B241CD7"/>
    <w:rsid w:val="0B401B40"/>
    <w:rsid w:val="0B406004"/>
    <w:rsid w:val="0B50526B"/>
    <w:rsid w:val="0B5C494D"/>
    <w:rsid w:val="0B843A60"/>
    <w:rsid w:val="0BD71E2D"/>
    <w:rsid w:val="0BED1C79"/>
    <w:rsid w:val="0BF41329"/>
    <w:rsid w:val="0BFC058D"/>
    <w:rsid w:val="0BFD6524"/>
    <w:rsid w:val="0C0569B8"/>
    <w:rsid w:val="0C1A4F02"/>
    <w:rsid w:val="0C20187E"/>
    <w:rsid w:val="0C206570"/>
    <w:rsid w:val="0C314A3D"/>
    <w:rsid w:val="0C485EA9"/>
    <w:rsid w:val="0C505F22"/>
    <w:rsid w:val="0C696F2F"/>
    <w:rsid w:val="0C9B7432"/>
    <w:rsid w:val="0CA44A54"/>
    <w:rsid w:val="0CBD7551"/>
    <w:rsid w:val="0CC37391"/>
    <w:rsid w:val="0CCA423E"/>
    <w:rsid w:val="0CCB33B1"/>
    <w:rsid w:val="0CEA7595"/>
    <w:rsid w:val="0D194B32"/>
    <w:rsid w:val="0D4F5164"/>
    <w:rsid w:val="0D541B33"/>
    <w:rsid w:val="0D625778"/>
    <w:rsid w:val="0D6500A4"/>
    <w:rsid w:val="0D863E79"/>
    <w:rsid w:val="0D866D72"/>
    <w:rsid w:val="0D8C653B"/>
    <w:rsid w:val="0D9A59B3"/>
    <w:rsid w:val="0DC07AC1"/>
    <w:rsid w:val="0DCA58D1"/>
    <w:rsid w:val="0DD2181A"/>
    <w:rsid w:val="0DD6081E"/>
    <w:rsid w:val="0DE03F1B"/>
    <w:rsid w:val="0DFF456C"/>
    <w:rsid w:val="0E1B11BB"/>
    <w:rsid w:val="0E484DA0"/>
    <w:rsid w:val="0E49415D"/>
    <w:rsid w:val="0E5B5D94"/>
    <w:rsid w:val="0E84418F"/>
    <w:rsid w:val="0EA174BD"/>
    <w:rsid w:val="0EA52C7D"/>
    <w:rsid w:val="0EB14D4B"/>
    <w:rsid w:val="0EB6554D"/>
    <w:rsid w:val="0EC90DB2"/>
    <w:rsid w:val="0ED75C2B"/>
    <w:rsid w:val="0EDB2E35"/>
    <w:rsid w:val="0EF24096"/>
    <w:rsid w:val="0F253ABC"/>
    <w:rsid w:val="0F2B1CBC"/>
    <w:rsid w:val="0F2E4A1A"/>
    <w:rsid w:val="0F4C2030"/>
    <w:rsid w:val="0F4E71AA"/>
    <w:rsid w:val="0F543422"/>
    <w:rsid w:val="0F6861F1"/>
    <w:rsid w:val="0F7B3FB8"/>
    <w:rsid w:val="0F7E344D"/>
    <w:rsid w:val="0F8A4F68"/>
    <w:rsid w:val="0F9226E7"/>
    <w:rsid w:val="0FA838B3"/>
    <w:rsid w:val="0FB07092"/>
    <w:rsid w:val="0FBA508C"/>
    <w:rsid w:val="0FC30C82"/>
    <w:rsid w:val="0FC4609D"/>
    <w:rsid w:val="100F062B"/>
    <w:rsid w:val="101C3203"/>
    <w:rsid w:val="101E4872"/>
    <w:rsid w:val="102C214C"/>
    <w:rsid w:val="10424866"/>
    <w:rsid w:val="10533DE3"/>
    <w:rsid w:val="1056536A"/>
    <w:rsid w:val="10886E9F"/>
    <w:rsid w:val="108A5F53"/>
    <w:rsid w:val="108C2EBE"/>
    <w:rsid w:val="108D7759"/>
    <w:rsid w:val="109A15BC"/>
    <w:rsid w:val="10B900F0"/>
    <w:rsid w:val="10C165DC"/>
    <w:rsid w:val="10C8784B"/>
    <w:rsid w:val="10CB2FAA"/>
    <w:rsid w:val="10CE5842"/>
    <w:rsid w:val="10D01724"/>
    <w:rsid w:val="10D55303"/>
    <w:rsid w:val="10E93A83"/>
    <w:rsid w:val="10FD0F3B"/>
    <w:rsid w:val="11032B1A"/>
    <w:rsid w:val="113B490B"/>
    <w:rsid w:val="116C32AC"/>
    <w:rsid w:val="117D187A"/>
    <w:rsid w:val="11982A09"/>
    <w:rsid w:val="11985FBB"/>
    <w:rsid w:val="11AD360C"/>
    <w:rsid w:val="11BA370A"/>
    <w:rsid w:val="11CA6A8B"/>
    <w:rsid w:val="11DE31E0"/>
    <w:rsid w:val="11F530F5"/>
    <w:rsid w:val="11FE2D00"/>
    <w:rsid w:val="11FF4B3B"/>
    <w:rsid w:val="1209595A"/>
    <w:rsid w:val="120A63DA"/>
    <w:rsid w:val="1215340A"/>
    <w:rsid w:val="12290D95"/>
    <w:rsid w:val="12360BFA"/>
    <w:rsid w:val="12387488"/>
    <w:rsid w:val="1248418E"/>
    <w:rsid w:val="12556793"/>
    <w:rsid w:val="126A6031"/>
    <w:rsid w:val="1284580B"/>
    <w:rsid w:val="129F6FBA"/>
    <w:rsid w:val="12A672E3"/>
    <w:rsid w:val="12E96514"/>
    <w:rsid w:val="12EA3F49"/>
    <w:rsid w:val="131D29E2"/>
    <w:rsid w:val="13397124"/>
    <w:rsid w:val="13706EED"/>
    <w:rsid w:val="139D1327"/>
    <w:rsid w:val="13A22476"/>
    <w:rsid w:val="13AD33E9"/>
    <w:rsid w:val="13C55FAF"/>
    <w:rsid w:val="13C86857"/>
    <w:rsid w:val="13D37589"/>
    <w:rsid w:val="13DD59B0"/>
    <w:rsid w:val="13E207C1"/>
    <w:rsid w:val="13EE17D3"/>
    <w:rsid w:val="14111E15"/>
    <w:rsid w:val="141747EE"/>
    <w:rsid w:val="141E1C4D"/>
    <w:rsid w:val="14210C53"/>
    <w:rsid w:val="14291A1D"/>
    <w:rsid w:val="143333F5"/>
    <w:rsid w:val="146C5300"/>
    <w:rsid w:val="14722569"/>
    <w:rsid w:val="14752506"/>
    <w:rsid w:val="147C1A1E"/>
    <w:rsid w:val="147F193F"/>
    <w:rsid w:val="1484195E"/>
    <w:rsid w:val="14862F51"/>
    <w:rsid w:val="14976BB2"/>
    <w:rsid w:val="149E4858"/>
    <w:rsid w:val="14AD2A8B"/>
    <w:rsid w:val="14B70CF3"/>
    <w:rsid w:val="14BA385A"/>
    <w:rsid w:val="14CC056E"/>
    <w:rsid w:val="14FB3353"/>
    <w:rsid w:val="15075D96"/>
    <w:rsid w:val="15185DD2"/>
    <w:rsid w:val="1520467F"/>
    <w:rsid w:val="15261C88"/>
    <w:rsid w:val="154F7C2D"/>
    <w:rsid w:val="1565285C"/>
    <w:rsid w:val="15706DAB"/>
    <w:rsid w:val="15757BE7"/>
    <w:rsid w:val="1584604E"/>
    <w:rsid w:val="15936B50"/>
    <w:rsid w:val="15995FB9"/>
    <w:rsid w:val="15A02538"/>
    <w:rsid w:val="15C313F9"/>
    <w:rsid w:val="15C65D2E"/>
    <w:rsid w:val="15CB7BA5"/>
    <w:rsid w:val="15D87F7F"/>
    <w:rsid w:val="15F12916"/>
    <w:rsid w:val="15FE62E3"/>
    <w:rsid w:val="162C7D8B"/>
    <w:rsid w:val="165057C5"/>
    <w:rsid w:val="166B5AE2"/>
    <w:rsid w:val="16896EDC"/>
    <w:rsid w:val="16B8329B"/>
    <w:rsid w:val="16B8336F"/>
    <w:rsid w:val="16C20D44"/>
    <w:rsid w:val="16C237A0"/>
    <w:rsid w:val="16C83F9C"/>
    <w:rsid w:val="16CF2F20"/>
    <w:rsid w:val="16DD79DE"/>
    <w:rsid w:val="16F12E2B"/>
    <w:rsid w:val="16FA7A93"/>
    <w:rsid w:val="171E2DA7"/>
    <w:rsid w:val="172B2B2E"/>
    <w:rsid w:val="172D3C21"/>
    <w:rsid w:val="17467FA5"/>
    <w:rsid w:val="174A3083"/>
    <w:rsid w:val="17504F01"/>
    <w:rsid w:val="179629F2"/>
    <w:rsid w:val="17AA6652"/>
    <w:rsid w:val="17DB49C3"/>
    <w:rsid w:val="17F003DE"/>
    <w:rsid w:val="17F34C5B"/>
    <w:rsid w:val="18085DE0"/>
    <w:rsid w:val="181E37A5"/>
    <w:rsid w:val="182B5598"/>
    <w:rsid w:val="1850043F"/>
    <w:rsid w:val="185942D2"/>
    <w:rsid w:val="18801E1B"/>
    <w:rsid w:val="18956050"/>
    <w:rsid w:val="189C28DC"/>
    <w:rsid w:val="18C35436"/>
    <w:rsid w:val="18CF2765"/>
    <w:rsid w:val="18DE3244"/>
    <w:rsid w:val="18FB5EFD"/>
    <w:rsid w:val="1902600E"/>
    <w:rsid w:val="190D4C39"/>
    <w:rsid w:val="191118C6"/>
    <w:rsid w:val="19221915"/>
    <w:rsid w:val="19335B96"/>
    <w:rsid w:val="19355A10"/>
    <w:rsid w:val="19397183"/>
    <w:rsid w:val="193A7DFE"/>
    <w:rsid w:val="19463524"/>
    <w:rsid w:val="19490643"/>
    <w:rsid w:val="194F1C4C"/>
    <w:rsid w:val="195305E2"/>
    <w:rsid w:val="195A26C2"/>
    <w:rsid w:val="19766218"/>
    <w:rsid w:val="197F7CD0"/>
    <w:rsid w:val="198339E0"/>
    <w:rsid w:val="19852C60"/>
    <w:rsid w:val="19A1632D"/>
    <w:rsid w:val="19DE009B"/>
    <w:rsid w:val="19E779F7"/>
    <w:rsid w:val="1A0E1851"/>
    <w:rsid w:val="1A14221E"/>
    <w:rsid w:val="1A1650D2"/>
    <w:rsid w:val="1A257A41"/>
    <w:rsid w:val="1A374952"/>
    <w:rsid w:val="1A561F42"/>
    <w:rsid w:val="1A615015"/>
    <w:rsid w:val="1A8756CC"/>
    <w:rsid w:val="1A9049CB"/>
    <w:rsid w:val="1A9832BC"/>
    <w:rsid w:val="1AA816FA"/>
    <w:rsid w:val="1AAC24F8"/>
    <w:rsid w:val="1ABF51C7"/>
    <w:rsid w:val="1AC625EA"/>
    <w:rsid w:val="1AC74D9F"/>
    <w:rsid w:val="1AC87570"/>
    <w:rsid w:val="1ACA3080"/>
    <w:rsid w:val="1ADC4CBF"/>
    <w:rsid w:val="1AE51C1B"/>
    <w:rsid w:val="1AEC6903"/>
    <w:rsid w:val="1AED1823"/>
    <w:rsid w:val="1AEF7229"/>
    <w:rsid w:val="1AF2050C"/>
    <w:rsid w:val="1B063B9D"/>
    <w:rsid w:val="1B1947A9"/>
    <w:rsid w:val="1B1A4F3B"/>
    <w:rsid w:val="1B2D5AF2"/>
    <w:rsid w:val="1B4631C1"/>
    <w:rsid w:val="1B5628D3"/>
    <w:rsid w:val="1B6331D0"/>
    <w:rsid w:val="1B747E9D"/>
    <w:rsid w:val="1B7B2EB8"/>
    <w:rsid w:val="1B9061AB"/>
    <w:rsid w:val="1B910DBD"/>
    <w:rsid w:val="1B9D4749"/>
    <w:rsid w:val="1BCA0E94"/>
    <w:rsid w:val="1BCC0AEC"/>
    <w:rsid w:val="1C024E5A"/>
    <w:rsid w:val="1C1456DB"/>
    <w:rsid w:val="1C38658D"/>
    <w:rsid w:val="1C4515A9"/>
    <w:rsid w:val="1C6D42FA"/>
    <w:rsid w:val="1C7019BA"/>
    <w:rsid w:val="1C8175CF"/>
    <w:rsid w:val="1CAB57D7"/>
    <w:rsid w:val="1CAC7EDE"/>
    <w:rsid w:val="1CB14819"/>
    <w:rsid w:val="1CCB23DF"/>
    <w:rsid w:val="1CCF78D7"/>
    <w:rsid w:val="1CD04776"/>
    <w:rsid w:val="1D00659F"/>
    <w:rsid w:val="1D0B34BF"/>
    <w:rsid w:val="1D0D23A7"/>
    <w:rsid w:val="1D1949A2"/>
    <w:rsid w:val="1D257087"/>
    <w:rsid w:val="1D3B17BF"/>
    <w:rsid w:val="1D5D471E"/>
    <w:rsid w:val="1D840E87"/>
    <w:rsid w:val="1D864DA5"/>
    <w:rsid w:val="1D9109BA"/>
    <w:rsid w:val="1E122E3D"/>
    <w:rsid w:val="1E21139B"/>
    <w:rsid w:val="1E324A82"/>
    <w:rsid w:val="1E35645B"/>
    <w:rsid w:val="1E996BEF"/>
    <w:rsid w:val="1EA06A85"/>
    <w:rsid w:val="1EA17ADE"/>
    <w:rsid w:val="1ECC6C44"/>
    <w:rsid w:val="1ED1683F"/>
    <w:rsid w:val="1EE27C49"/>
    <w:rsid w:val="1EF66FA6"/>
    <w:rsid w:val="1F030FA8"/>
    <w:rsid w:val="1F0B6E0D"/>
    <w:rsid w:val="1F1E31D6"/>
    <w:rsid w:val="1F27034F"/>
    <w:rsid w:val="1F2870DA"/>
    <w:rsid w:val="1F3E309E"/>
    <w:rsid w:val="1F464818"/>
    <w:rsid w:val="1F5060CE"/>
    <w:rsid w:val="1F591CC9"/>
    <w:rsid w:val="1F6166B3"/>
    <w:rsid w:val="1F6F56B4"/>
    <w:rsid w:val="1F704DA0"/>
    <w:rsid w:val="1F770A64"/>
    <w:rsid w:val="1FBE2B7B"/>
    <w:rsid w:val="1FC043F3"/>
    <w:rsid w:val="1FD274DC"/>
    <w:rsid w:val="1FF2210E"/>
    <w:rsid w:val="200E4405"/>
    <w:rsid w:val="20394B49"/>
    <w:rsid w:val="20503970"/>
    <w:rsid w:val="2071351D"/>
    <w:rsid w:val="20757AB8"/>
    <w:rsid w:val="207E7AB4"/>
    <w:rsid w:val="2081209F"/>
    <w:rsid w:val="209F4961"/>
    <w:rsid w:val="20A4639B"/>
    <w:rsid w:val="20B13339"/>
    <w:rsid w:val="20C77E7A"/>
    <w:rsid w:val="20C91045"/>
    <w:rsid w:val="20EE2C89"/>
    <w:rsid w:val="20F33285"/>
    <w:rsid w:val="21090E59"/>
    <w:rsid w:val="210C04BB"/>
    <w:rsid w:val="210D3873"/>
    <w:rsid w:val="211B1220"/>
    <w:rsid w:val="212661FD"/>
    <w:rsid w:val="21325F38"/>
    <w:rsid w:val="21334C6B"/>
    <w:rsid w:val="21385AA9"/>
    <w:rsid w:val="214762CA"/>
    <w:rsid w:val="214B004A"/>
    <w:rsid w:val="216C7FA6"/>
    <w:rsid w:val="217723C2"/>
    <w:rsid w:val="219033BB"/>
    <w:rsid w:val="219F096F"/>
    <w:rsid w:val="21BF7848"/>
    <w:rsid w:val="21C66D87"/>
    <w:rsid w:val="21C77EB7"/>
    <w:rsid w:val="21D57C38"/>
    <w:rsid w:val="21F15314"/>
    <w:rsid w:val="21FB2494"/>
    <w:rsid w:val="225308DD"/>
    <w:rsid w:val="225633F0"/>
    <w:rsid w:val="225E13A8"/>
    <w:rsid w:val="22616A87"/>
    <w:rsid w:val="22786854"/>
    <w:rsid w:val="227C5234"/>
    <w:rsid w:val="22841F23"/>
    <w:rsid w:val="22A92D21"/>
    <w:rsid w:val="22EC2981"/>
    <w:rsid w:val="23036182"/>
    <w:rsid w:val="231D6D7C"/>
    <w:rsid w:val="23223181"/>
    <w:rsid w:val="23276D07"/>
    <w:rsid w:val="23334B1A"/>
    <w:rsid w:val="2338242C"/>
    <w:rsid w:val="234D0C9D"/>
    <w:rsid w:val="23547AC8"/>
    <w:rsid w:val="238249FC"/>
    <w:rsid w:val="23877366"/>
    <w:rsid w:val="238865B2"/>
    <w:rsid w:val="23980737"/>
    <w:rsid w:val="23CA2A64"/>
    <w:rsid w:val="23D27784"/>
    <w:rsid w:val="23D67FED"/>
    <w:rsid w:val="23D85894"/>
    <w:rsid w:val="23E6244C"/>
    <w:rsid w:val="23F34419"/>
    <w:rsid w:val="24094DC8"/>
    <w:rsid w:val="240E515E"/>
    <w:rsid w:val="24156647"/>
    <w:rsid w:val="243E430B"/>
    <w:rsid w:val="24482812"/>
    <w:rsid w:val="245626BB"/>
    <w:rsid w:val="246C2BC4"/>
    <w:rsid w:val="24796667"/>
    <w:rsid w:val="24A84B42"/>
    <w:rsid w:val="24C24DCF"/>
    <w:rsid w:val="24D05088"/>
    <w:rsid w:val="24DF1FC7"/>
    <w:rsid w:val="24F51289"/>
    <w:rsid w:val="25172D56"/>
    <w:rsid w:val="251A4C01"/>
    <w:rsid w:val="252D38D4"/>
    <w:rsid w:val="252E5518"/>
    <w:rsid w:val="2535385E"/>
    <w:rsid w:val="253D2EE2"/>
    <w:rsid w:val="253E74FF"/>
    <w:rsid w:val="256063B0"/>
    <w:rsid w:val="257270EA"/>
    <w:rsid w:val="25801644"/>
    <w:rsid w:val="258B7FFC"/>
    <w:rsid w:val="258E25EC"/>
    <w:rsid w:val="25A337F5"/>
    <w:rsid w:val="25A71624"/>
    <w:rsid w:val="25AC0D26"/>
    <w:rsid w:val="25B36A0A"/>
    <w:rsid w:val="25E41621"/>
    <w:rsid w:val="25E916F6"/>
    <w:rsid w:val="25F1291C"/>
    <w:rsid w:val="260D6F72"/>
    <w:rsid w:val="262057EE"/>
    <w:rsid w:val="264047EC"/>
    <w:rsid w:val="26546885"/>
    <w:rsid w:val="267D4B0F"/>
    <w:rsid w:val="2681431A"/>
    <w:rsid w:val="269943DD"/>
    <w:rsid w:val="26BF15C0"/>
    <w:rsid w:val="26DE44D0"/>
    <w:rsid w:val="26E44E15"/>
    <w:rsid w:val="26E96CC4"/>
    <w:rsid w:val="26F54D0A"/>
    <w:rsid w:val="270A07B5"/>
    <w:rsid w:val="27193E62"/>
    <w:rsid w:val="27292611"/>
    <w:rsid w:val="275A05F0"/>
    <w:rsid w:val="275C1F64"/>
    <w:rsid w:val="275D0A84"/>
    <w:rsid w:val="277D4648"/>
    <w:rsid w:val="2792093E"/>
    <w:rsid w:val="279826E3"/>
    <w:rsid w:val="27A4076A"/>
    <w:rsid w:val="27A73BD9"/>
    <w:rsid w:val="27CD0EF6"/>
    <w:rsid w:val="27D41866"/>
    <w:rsid w:val="27DC0321"/>
    <w:rsid w:val="27E73043"/>
    <w:rsid w:val="27FA431E"/>
    <w:rsid w:val="28270345"/>
    <w:rsid w:val="282D6BD8"/>
    <w:rsid w:val="2840582D"/>
    <w:rsid w:val="28516812"/>
    <w:rsid w:val="287E46FE"/>
    <w:rsid w:val="28A71745"/>
    <w:rsid w:val="28C962F5"/>
    <w:rsid w:val="28CC34E9"/>
    <w:rsid w:val="28EE271A"/>
    <w:rsid w:val="28FC5F74"/>
    <w:rsid w:val="290715CF"/>
    <w:rsid w:val="290743F2"/>
    <w:rsid w:val="290B5023"/>
    <w:rsid w:val="29143A2B"/>
    <w:rsid w:val="291E4DCB"/>
    <w:rsid w:val="29282FCC"/>
    <w:rsid w:val="295A4BF6"/>
    <w:rsid w:val="29714E09"/>
    <w:rsid w:val="2976174F"/>
    <w:rsid w:val="29824C45"/>
    <w:rsid w:val="298E4BA8"/>
    <w:rsid w:val="29935A89"/>
    <w:rsid w:val="299C7C52"/>
    <w:rsid w:val="29AC5B0E"/>
    <w:rsid w:val="29C51068"/>
    <w:rsid w:val="29D44730"/>
    <w:rsid w:val="29DF36D2"/>
    <w:rsid w:val="29E234FE"/>
    <w:rsid w:val="29EB6820"/>
    <w:rsid w:val="29F6704E"/>
    <w:rsid w:val="2A2C6F35"/>
    <w:rsid w:val="2A465ADA"/>
    <w:rsid w:val="2A570B2B"/>
    <w:rsid w:val="2A5A0AE1"/>
    <w:rsid w:val="2A672115"/>
    <w:rsid w:val="2A697E62"/>
    <w:rsid w:val="2A71237D"/>
    <w:rsid w:val="2A8B04DC"/>
    <w:rsid w:val="2A8F4EEB"/>
    <w:rsid w:val="2A913D86"/>
    <w:rsid w:val="2A9A4089"/>
    <w:rsid w:val="2AB32845"/>
    <w:rsid w:val="2AB43815"/>
    <w:rsid w:val="2ABD76EC"/>
    <w:rsid w:val="2ADF1814"/>
    <w:rsid w:val="2AEE055A"/>
    <w:rsid w:val="2B0112D4"/>
    <w:rsid w:val="2B0624D2"/>
    <w:rsid w:val="2B156F27"/>
    <w:rsid w:val="2B1C0519"/>
    <w:rsid w:val="2B4073EA"/>
    <w:rsid w:val="2B6605D2"/>
    <w:rsid w:val="2B682E46"/>
    <w:rsid w:val="2B9C67A5"/>
    <w:rsid w:val="2B9E75F2"/>
    <w:rsid w:val="2BC634DC"/>
    <w:rsid w:val="2BC958EF"/>
    <w:rsid w:val="2BD04461"/>
    <w:rsid w:val="2BF602A7"/>
    <w:rsid w:val="2C0806ED"/>
    <w:rsid w:val="2C0F3DCA"/>
    <w:rsid w:val="2C442DDE"/>
    <w:rsid w:val="2C4A1857"/>
    <w:rsid w:val="2C4B1EE3"/>
    <w:rsid w:val="2C5C6997"/>
    <w:rsid w:val="2C7B5DFB"/>
    <w:rsid w:val="2C8B4E05"/>
    <w:rsid w:val="2C8E6542"/>
    <w:rsid w:val="2CA472AA"/>
    <w:rsid w:val="2CA91531"/>
    <w:rsid w:val="2CAD6E15"/>
    <w:rsid w:val="2CB42D2A"/>
    <w:rsid w:val="2CBE15C2"/>
    <w:rsid w:val="2CC47577"/>
    <w:rsid w:val="2CEE72DD"/>
    <w:rsid w:val="2CF75D1C"/>
    <w:rsid w:val="2D161594"/>
    <w:rsid w:val="2D240FAA"/>
    <w:rsid w:val="2D2D6D17"/>
    <w:rsid w:val="2D436873"/>
    <w:rsid w:val="2D4C6E21"/>
    <w:rsid w:val="2D576F6F"/>
    <w:rsid w:val="2D692AFF"/>
    <w:rsid w:val="2D6A6894"/>
    <w:rsid w:val="2D8C3DEE"/>
    <w:rsid w:val="2D8D43FE"/>
    <w:rsid w:val="2DAA69FA"/>
    <w:rsid w:val="2DB87ED3"/>
    <w:rsid w:val="2DD820F7"/>
    <w:rsid w:val="2DE3464B"/>
    <w:rsid w:val="2DFC739E"/>
    <w:rsid w:val="2E124C03"/>
    <w:rsid w:val="2E161EC3"/>
    <w:rsid w:val="2E1741C4"/>
    <w:rsid w:val="2E197480"/>
    <w:rsid w:val="2E2B74BB"/>
    <w:rsid w:val="2E33088E"/>
    <w:rsid w:val="2E3A0D0B"/>
    <w:rsid w:val="2E4874F8"/>
    <w:rsid w:val="2E5828B3"/>
    <w:rsid w:val="2E5F0CC3"/>
    <w:rsid w:val="2E713E06"/>
    <w:rsid w:val="2EA804EC"/>
    <w:rsid w:val="2EB26569"/>
    <w:rsid w:val="2ED433B5"/>
    <w:rsid w:val="2EE07220"/>
    <w:rsid w:val="2EFA280C"/>
    <w:rsid w:val="2EFB6CE4"/>
    <w:rsid w:val="2EFF1AA4"/>
    <w:rsid w:val="2F441B2E"/>
    <w:rsid w:val="2F5F33DB"/>
    <w:rsid w:val="2F6542FE"/>
    <w:rsid w:val="2F6A22BD"/>
    <w:rsid w:val="2F6B08FB"/>
    <w:rsid w:val="2F7D5C79"/>
    <w:rsid w:val="2FB623E7"/>
    <w:rsid w:val="2FD16EAA"/>
    <w:rsid w:val="2FD46974"/>
    <w:rsid w:val="301A03C8"/>
    <w:rsid w:val="302C40E9"/>
    <w:rsid w:val="30365A0A"/>
    <w:rsid w:val="30801ECF"/>
    <w:rsid w:val="3085715E"/>
    <w:rsid w:val="3090254C"/>
    <w:rsid w:val="30BC0471"/>
    <w:rsid w:val="30C1674E"/>
    <w:rsid w:val="30D87A20"/>
    <w:rsid w:val="30F70A5B"/>
    <w:rsid w:val="31002A19"/>
    <w:rsid w:val="31045BAE"/>
    <w:rsid w:val="311720DE"/>
    <w:rsid w:val="3119391B"/>
    <w:rsid w:val="311A43DF"/>
    <w:rsid w:val="31235014"/>
    <w:rsid w:val="312A5ECC"/>
    <w:rsid w:val="312B6C61"/>
    <w:rsid w:val="3177287B"/>
    <w:rsid w:val="318B0C58"/>
    <w:rsid w:val="31914EA7"/>
    <w:rsid w:val="31A15C70"/>
    <w:rsid w:val="31B12A23"/>
    <w:rsid w:val="31BE6A12"/>
    <w:rsid w:val="31C354ED"/>
    <w:rsid w:val="31C36195"/>
    <w:rsid w:val="31CD37EF"/>
    <w:rsid w:val="31FC282D"/>
    <w:rsid w:val="32052160"/>
    <w:rsid w:val="32080323"/>
    <w:rsid w:val="320D478B"/>
    <w:rsid w:val="32350D68"/>
    <w:rsid w:val="32436886"/>
    <w:rsid w:val="32591A20"/>
    <w:rsid w:val="325B2D58"/>
    <w:rsid w:val="32604726"/>
    <w:rsid w:val="32787275"/>
    <w:rsid w:val="32821BAA"/>
    <w:rsid w:val="32877AE6"/>
    <w:rsid w:val="328C4610"/>
    <w:rsid w:val="328E740A"/>
    <w:rsid w:val="32913C2A"/>
    <w:rsid w:val="329C5457"/>
    <w:rsid w:val="329E72B5"/>
    <w:rsid w:val="329F797A"/>
    <w:rsid w:val="32A70718"/>
    <w:rsid w:val="32BA4A58"/>
    <w:rsid w:val="32BE149A"/>
    <w:rsid w:val="32DF49C1"/>
    <w:rsid w:val="32E359C8"/>
    <w:rsid w:val="32E444B6"/>
    <w:rsid w:val="32F55528"/>
    <w:rsid w:val="330A412D"/>
    <w:rsid w:val="330C568D"/>
    <w:rsid w:val="330E03CB"/>
    <w:rsid w:val="33185A68"/>
    <w:rsid w:val="332D3BC9"/>
    <w:rsid w:val="333229E4"/>
    <w:rsid w:val="33574DE1"/>
    <w:rsid w:val="33611CF3"/>
    <w:rsid w:val="33696235"/>
    <w:rsid w:val="33A331EB"/>
    <w:rsid w:val="33BC7E4D"/>
    <w:rsid w:val="33CF5A73"/>
    <w:rsid w:val="33D56084"/>
    <w:rsid w:val="33DB618B"/>
    <w:rsid w:val="33F85F4F"/>
    <w:rsid w:val="34006B19"/>
    <w:rsid w:val="34160C76"/>
    <w:rsid w:val="3450609D"/>
    <w:rsid w:val="34821CF0"/>
    <w:rsid w:val="34993AD2"/>
    <w:rsid w:val="34B432C6"/>
    <w:rsid w:val="34B502CB"/>
    <w:rsid w:val="34C058A8"/>
    <w:rsid w:val="34C93038"/>
    <w:rsid w:val="34CC53A3"/>
    <w:rsid w:val="34F239F7"/>
    <w:rsid w:val="351D5196"/>
    <w:rsid w:val="358B3D7D"/>
    <w:rsid w:val="358E216C"/>
    <w:rsid w:val="35BE6276"/>
    <w:rsid w:val="35CA6D07"/>
    <w:rsid w:val="35D16E7D"/>
    <w:rsid w:val="35D31A68"/>
    <w:rsid w:val="35EB57FE"/>
    <w:rsid w:val="35EB7071"/>
    <w:rsid w:val="35F2596F"/>
    <w:rsid w:val="35FC2B52"/>
    <w:rsid w:val="361610CD"/>
    <w:rsid w:val="361E72FE"/>
    <w:rsid w:val="363678CC"/>
    <w:rsid w:val="364419B0"/>
    <w:rsid w:val="364E620F"/>
    <w:rsid w:val="367B0089"/>
    <w:rsid w:val="369C0242"/>
    <w:rsid w:val="369C2068"/>
    <w:rsid w:val="369E089C"/>
    <w:rsid w:val="36C94349"/>
    <w:rsid w:val="36CA50B2"/>
    <w:rsid w:val="36D60767"/>
    <w:rsid w:val="36D83EAC"/>
    <w:rsid w:val="36D934BB"/>
    <w:rsid w:val="372C00E6"/>
    <w:rsid w:val="372D1978"/>
    <w:rsid w:val="37485AB7"/>
    <w:rsid w:val="375319A0"/>
    <w:rsid w:val="37575080"/>
    <w:rsid w:val="376E0DFC"/>
    <w:rsid w:val="37763E12"/>
    <w:rsid w:val="377A6FE1"/>
    <w:rsid w:val="377F2515"/>
    <w:rsid w:val="3796569C"/>
    <w:rsid w:val="37AE543B"/>
    <w:rsid w:val="37BD08C6"/>
    <w:rsid w:val="37C964C8"/>
    <w:rsid w:val="37D945F4"/>
    <w:rsid w:val="37E6091D"/>
    <w:rsid w:val="37E823A0"/>
    <w:rsid w:val="37EB0854"/>
    <w:rsid w:val="37EC01CC"/>
    <w:rsid w:val="38023427"/>
    <w:rsid w:val="380A11E0"/>
    <w:rsid w:val="381639E4"/>
    <w:rsid w:val="381E6F07"/>
    <w:rsid w:val="38225821"/>
    <w:rsid w:val="38264769"/>
    <w:rsid w:val="382C761D"/>
    <w:rsid w:val="382E3A07"/>
    <w:rsid w:val="383B55B9"/>
    <w:rsid w:val="38476E2B"/>
    <w:rsid w:val="38522693"/>
    <w:rsid w:val="38B36935"/>
    <w:rsid w:val="38B70655"/>
    <w:rsid w:val="38CA2B63"/>
    <w:rsid w:val="38CC2D05"/>
    <w:rsid w:val="38D853B9"/>
    <w:rsid w:val="390C09A0"/>
    <w:rsid w:val="391C09C5"/>
    <w:rsid w:val="3933573D"/>
    <w:rsid w:val="39345215"/>
    <w:rsid w:val="393F6FE3"/>
    <w:rsid w:val="39442263"/>
    <w:rsid w:val="397941F0"/>
    <w:rsid w:val="39850E72"/>
    <w:rsid w:val="398911C0"/>
    <w:rsid w:val="398E44D0"/>
    <w:rsid w:val="39931915"/>
    <w:rsid w:val="399973CE"/>
    <w:rsid w:val="39A22FEE"/>
    <w:rsid w:val="39A500BC"/>
    <w:rsid w:val="39D42A34"/>
    <w:rsid w:val="39E5458A"/>
    <w:rsid w:val="39EE21F0"/>
    <w:rsid w:val="39EE5863"/>
    <w:rsid w:val="39F262C6"/>
    <w:rsid w:val="3A000F8B"/>
    <w:rsid w:val="3A2C174E"/>
    <w:rsid w:val="3A3A7106"/>
    <w:rsid w:val="3A551654"/>
    <w:rsid w:val="3A640186"/>
    <w:rsid w:val="3A673FF9"/>
    <w:rsid w:val="3A711B84"/>
    <w:rsid w:val="3ADB02AD"/>
    <w:rsid w:val="3ADE0C2E"/>
    <w:rsid w:val="3ADE3732"/>
    <w:rsid w:val="3B0A53DD"/>
    <w:rsid w:val="3B177C54"/>
    <w:rsid w:val="3B397196"/>
    <w:rsid w:val="3B3D0AD7"/>
    <w:rsid w:val="3B3D11D5"/>
    <w:rsid w:val="3B5042E0"/>
    <w:rsid w:val="3B5B5F50"/>
    <w:rsid w:val="3B5E2383"/>
    <w:rsid w:val="3B6E11CC"/>
    <w:rsid w:val="3B8F5034"/>
    <w:rsid w:val="3BA967A9"/>
    <w:rsid w:val="3BBF1D70"/>
    <w:rsid w:val="3BE06AFE"/>
    <w:rsid w:val="3BE55744"/>
    <w:rsid w:val="3BF3036D"/>
    <w:rsid w:val="3C1B760F"/>
    <w:rsid w:val="3C214383"/>
    <w:rsid w:val="3C313939"/>
    <w:rsid w:val="3C481BF5"/>
    <w:rsid w:val="3C4F1061"/>
    <w:rsid w:val="3C6762D0"/>
    <w:rsid w:val="3C687952"/>
    <w:rsid w:val="3C7A512A"/>
    <w:rsid w:val="3C7F7AAE"/>
    <w:rsid w:val="3CA01583"/>
    <w:rsid w:val="3CA60AF9"/>
    <w:rsid w:val="3CEE17E3"/>
    <w:rsid w:val="3D041DA8"/>
    <w:rsid w:val="3D1438CC"/>
    <w:rsid w:val="3D2944B8"/>
    <w:rsid w:val="3D337A8E"/>
    <w:rsid w:val="3D4F18C3"/>
    <w:rsid w:val="3D7231DB"/>
    <w:rsid w:val="3D764443"/>
    <w:rsid w:val="3D7B12A5"/>
    <w:rsid w:val="3D7C5EDB"/>
    <w:rsid w:val="3D8A0910"/>
    <w:rsid w:val="3D8D1BB4"/>
    <w:rsid w:val="3D9263BA"/>
    <w:rsid w:val="3D9C5AC1"/>
    <w:rsid w:val="3D9F1945"/>
    <w:rsid w:val="3DAF19FE"/>
    <w:rsid w:val="3DCC41F1"/>
    <w:rsid w:val="3DCD6136"/>
    <w:rsid w:val="3DD44C9C"/>
    <w:rsid w:val="3E094429"/>
    <w:rsid w:val="3E0B46BF"/>
    <w:rsid w:val="3E1001AC"/>
    <w:rsid w:val="3E1A0B59"/>
    <w:rsid w:val="3E381B4A"/>
    <w:rsid w:val="3E383E5B"/>
    <w:rsid w:val="3E530681"/>
    <w:rsid w:val="3E5F2B12"/>
    <w:rsid w:val="3E6722FA"/>
    <w:rsid w:val="3E6A549D"/>
    <w:rsid w:val="3E6F2884"/>
    <w:rsid w:val="3E944393"/>
    <w:rsid w:val="3ECA7961"/>
    <w:rsid w:val="3ECB5D49"/>
    <w:rsid w:val="3EDD754A"/>
    <w:rsid w:val="3F207FFE"/>
    <w:rsid w:val="3F261B95"/>
    <w:rsid w:val="3F334850"/>
    <w:rsid w:val="3F543FB5"/>
    <w:rsid w:val="3F7634EE"/>
    <w:rsid w:val="3F7D7BA1"/>
    <w:rsid w:val="3FCB09C2"/>
    <w:rsid w:val="3FD06D97"/>
    <w:rsid w:val="3FEB7CC5"/>
    <w:rsid w:val="3FF6503D"/>
    <w:rsid w:val="3FF67A19"/>
    <w:rsid w:val="40026BED"/>
    <w:rsid w:val="40112A97"/>
    <w:rsid w:val="40326D1C"/>
    <w:rsid w:val="40356461"/>
    <w:rsid w:val="40390A6D"/>
    <w:rsid w:val="404721CE"/>
    <w:rsid w:val="405036FE"/>
    <w:rsid w:val="40542815"/>
    <w:rsid w:val="405B2BE1"/>
    <w:rsid w:val="405F1969"/>
    <w:rsid w:val="406905F7"/>
    <w:rsid w:val="406B3EEE"/>
    <w:rsid w:val="40725301"/>
    <w:rsid w:val="40742633"/>
    <w:rsid w:val="40801362"/>
    <w:rsid w:val="408729F9"/>
    <w:rsid w:val="409B5EAF"/>
    <w:rsid w:val="40AD26A0"/>
    <w:rsid w:val="40AE30E8"/>
    <w:rsid w:val="40B6716E"/>
    <w:rsid w:val="40BA7EDD"/>
    <w:rsid w:val="40CC1F3E"/>
    <w:rsid w:val="40D47CD6"/>
    <w:rsid w:val="40DD0C2B"/>
    <w:rsid w:val="40DE355A"/>
    <w:rsid w:val="40EC459E"/>
    <w:rsid w:val="40FD53F7"/>
    <w:rsid w:val="411D3523"/>
    <w:rsid w:val="41302F37"/>
    <w:rsid w:val="41306361"/>
    <w:rsid w:val="41310517"/>
    <w:rsid w:val="4141220E"/>
    <w:rsid w:val="41622D61"/>
    <w:rsid w:val="417B0278"/>
    <w:rsid w:val="41846F43"/>
    <w:rsid w:val="41A07F05"/>
    <w:rsid w:val="41A2763E"/>
    <w:rsid w:val="41AA4B2C"/>
    <w:rsid w:val="41B13001"/>
    <w:rsid w:val="41D765FF"/>
    <w:rsid w:val="41E1456F"/>
    <w:rsid w:val="41E933AA"/>
    <w:rsid w:val="41F01A9E"/>
    <w:rsid w:val="4200153D"/>
    <w:rsid w:val="421C1292"/>
    <w:rsid w:val="422D7E14"/>
    <w:rsid w:val="42321AF2"/>
    <w:rsid w:val="42342F1C"/>
    <w:rsid w:val="425C0070"/>
    <w:rsid w:val="42665C3A"/>
    <w:rsid w:val="42743A87"/>
    <w:rsid w:val="42885B66"/>
    <w:rsid w:val="429C6865"/>
    <w:rsid w:val="42BA2349"/>
    <w:rsid w:val="42CD7837"/>
    <w:rsid w:val="42CF46B3"/>
    <w:rsid w:val="42D35548"/>
    <w:rsid w:val="42D6606C"/>
    <w:rsid w:val="42EB1193"/>
    <w:rsid w:val="42EC6930"/>
    <w:rsid w:val="42FB670C"/>
    <w:rsid w:val="431524CD"/>
    <w:rsid w:val="433C7B77"/>
    <w:rsid w:val="434F0630"/>
    <w:rsid w:val="43523454"/>
    <w:rsid w:val="436C0294"/>
    <w:rsid w:val="43A16731"/>
    <w:rsid w:val="43B91DE8"/>
    <w:rsid w:val="43D214C1"/>
    <w:rsid w:val="43DB38CD"/>
    <w:rsid w:val="43EB33A6"/>
    <w:rsid w:val="43EE6AF0"/>
    <w:rsid w:val="43F03578"/>
    <w:rsid w:val="44044F9D"/>
    <w:rsid w:val="44115D87"/>
    <w:rsid w:val="441E57FC"/>
    <w:rsid w:val="443142F2"/>
    <w:rsid w:val="44341A64"/>
    <w:rsid w:val="443D0F26"/>
    <w:rsid w:val="44510A62"/>
    <w:rsid w:val="445C35D2"/>
    <w:rsid w:val="44694A53"/>
    <w:rsid w:val="446A2312"/>
    <w:rsid w:val="44823BF4"/>
    <w:rsid w:val="44827E87"/>
    <w:rsid w:val="4483641B"/>
    <w:rsid w:val="4497502C"/>
    <w:rsid w:val="449B349D"/>
    <w:rsid w:val="44BB3137"/>
    <w:rsid w:val="44C132B6"/>
    <w:rsid w:val="44CE7A7B"/>
    <w:rsid w:val="44E972C8"/>
    <w:rsid w:val="44ED0241"/>
    <w:rsid w:val="450C1A1B"/>
    <w:rsid w:val="451C3061"/>
    <w:rsid w:val="452C77F9"/>
    <w:rsid w:val="453B1036"/>
    <w:rsid w:val="457C38D3"/>
    <w:rsid w:val="458104E1"/>
    <w:rsid w:val="459029E4"/>
    <w:rsid w:val="4592025D"/>
    <w:rsid w:val="45980D66"/>
    <w:rsid w:val="45A362A2"/>
    <w:rsid w:val="45C273F2"/>
    <w:rsid w:val="45CA2F44"/>
    <w:rsid w:val="461B2637"/>
    <w:rsid w:val="462F5E2A"/>
    <w:rsid w:val="46400AD8"/>
    <w:rsid w:val="46400DC7"/>
    <w:rsid w:val="465A1266"/>
    <w:rsid w:val="465D7446"/>
    <w:rsid w:val="46600F69"/>
    <w:rsid w:val="46675442"/>
    <w:rsid w:val="466E2DDB"/>
    <w:rsid w:val="46725AEA"/>
    <w:rsid w:val="46797866"/>
    <w:rsid w:val="467E51E4"/>
    <w:rsid w:val="467F65AB"/>
    <w:rsid w:val="469E1FB3"/>
    <w:rsid w:val="46B302E6"/>
    <w:rsid w:val="46C300AE"/>
    <w:rsid w:val="46DE014B"/>
    <w:rsid w:val="46E8020D"/>
    <w:rsid w:val="46EB3103"/>
    <w:rsid w:val="473879CE"/>
    <w:rsid w:val="4748145A"/>
    <w:rsid w:val="474E1992"/>
    <w:rsid w:val="47526762"/>
    <w:rsid w:val="475405A8"/>
    <w:rsid w:val="476C27C7"/>
    <w:rsid w:val="476E5625"/>
    <w:rsid w:val="4776111B"/>
    <w:rsid w:val="477E2E13"/>
    <w:rsid w:val="47854C30"/>
    <w:rsid w:val="47930F6C"/>
    <w:rsid w:val="479A5A6C"/>
    <w:rsid w:val="47A049A3"/>
    <w:rsid w:val="47A65159"/>
    <w:rsid w:val="47DA1775"/>
    <w:rsid w:val="47E07D95"/>
    <w:rsid w:val="47E97DC7"/>
    <w:rsid w:val="47F666DD"/>
    <w:rsid w:val="480E3C9C"/>
    <w:rsid w:val="482417FF"/>
    <w:rsid w:val="48283F31"/>
    <w:rsid w:val="482A1F5D"/>
    <w:rsid w:val="48342A82"/>
    <w:rsid w:val="483E099D"/>
    <w:rsid w:val="483E4766"/>
    <w:rsid w:val="484A5CD9"/>
    <w:rsid w:val="485A4DAD"/>
    <w:rsid w:val="485F5AFA"/>
    <w:rsid w:val="487A4BC6"/>
    <w:rsid w:val="488821B8"/>
    <w:rsid w:val="48994188"/>
    <w:rsid w:val="489D6F6E"/>
    <w:rsid w:val="48A36D1E"/>
    <w:rsid w:val="48AA20DA"/>
    <w:rsid w:val="48BA155B"/>
    <w:rsid w:val="48E5689C"/>
    <w:rsid w:val="496434C3"/>
    <w:rsid w:val="49652D68"/>
    <w:rsid w:val="49B81B45"/>
    <w:rsid w:val="49CA6ADD"/>
    <w:rsid w:val="49D65541"/>
    <w:rsid w:val="49F22258"/>
    <w:rsid w:val="4A125126"/>
    <w:rsid w:val="4A137C00"/>
    <w:rsid w:val="4A332DBA"/>
    <w:rsid w:val="4A3B35BA"/>
    <w:rsid w:val="4A3D12B8"/>
    <w:rsid w:val="4A501D58"/>
    <w:rsid w:val="4A520E09"/>
    <w:rsid w:val="4A544C7F"/>
    <w:rsid w:val="4A5B5D44"/>
    <w:rsid w:val="4A614438"/>
    <w:rsid w:val="4A6F2211"/>
    <w:rsid w:val="4A737235"/>
    <w:rsid w:val="4A7C13D3"/>
    <w:rsid w:val="4AB47C4A"/>
    <w:rsid w:val="4ADC6F5A"/>
    <w:rsid w:val="4AE32B70"/>
    <w:rsid w:val="4AF64286"/>
    <w:rsid w:val="4AF80866"/>
    <w:rsid w:val="4B0A3981"/>
    <w:rsid w:val="4B184FED"/>
    <w:rsid w:val="4B1E2BEC"/>
    <w:rsid w:val="4B304259"/>
    <w:rsid w:val="4B386C7C"/>
    <w:rsid w:val="4B611DBD"/>
    <w:rsid w:val="4B652BA4"/>
    <w:rsid w:val="4B694EAA"/>
    <w:rsid w:val="4B6A029F"/>
    <w:rsid w:val="4B79785E"/>
    <w:rsid w:val="4B860512"/>
    <w:rsid w:val="4B8A7EB2"/>
    <w:rsid w:val="4B914840"/>
    <w:rsid w:val="4BAA3939"/>
    <w:rsid w:val="4BAE6D30"/>
    <w:rsid w:val="4BBB5EA2"/>
    <w:rsid w:val="4BC34BA6"/>
    <w:rsid w:val="4BFE564B"/>
    <w:rsid w:val="4C101006"/>
    <w:rsid w:val="4C150D9F"/>
    <w:rsid w:val="4C183459"/>
    <w:rsid w:val="4C360E38"/>
    <w:rsid w:val="4C4B65FF"/>
    <w:rsid w:val="4C7364BF"/>
    <w:rsid w:val="4C825FD3"/>
    <w:rsid w:val="4C923421"/>
    <w:rsid w:val="4C96052A"/>
    <w:rsid w:val="4CA90AC6"/>
    <w:rsid w:val="4CF03990"/>
    <w:rsid w:val="4CF0720D"/>
    <w:rsid w:val="4D257647"/>
    <w:rsid w:val="4D3E573E"/>
    <w:rsid w:val="4D4A277A"/>
    <w:rsid w:val="4D5729C1"/>
    <w:rsid w:val="4D6E3069"/>
    <w:rsid w:val="4DAF0920"/>
    <w:rsid w:val="4DBF7715"/>
    <w:rsid w:val="4DEB7FAC"/>
    <w:rsid w:val="4E133E1C"/>
    <w:rsid w:val="4E2213D7"/>
    <w:rsid w:val="4E694EFF"/>
    <w:rsid w:val="4E7C5B28"/>
    <w:rsid w:val="4E7E3787"/>
    <w:rsid w:val="4E882518"/>
    <w:rsid w:val="4E927EDF"/>
    <w:rsid w:val="4E9A3C67"/>
    <w:rsid w:val="4EA50413"/>
    <w:rsid w:val="4EC14763"/>
    <w:rsid w:val="4ECB23BD"/>
    <w:rsid w:val="4ED86C0B"/>
    <w:rsid w:val="4EF44301"/>
    <w:rsid w:val="4F0523E0"/>
    <w:rsid w:val="4F093294"/>
    <w:rsid w:val="4F116234"/>
    <w:rsid w:val="4F126A68"/>
    <w:rsid w:val="4F2734A3"/>
    <w:rsid w:val="4F285368"/>
    <w:rsid w:val="4F350BB8"/>
    <w:rsid w:val="4F77789C"/>
    <w:rsid w:val="4F7A62FD"/>
    <w:rsid w:val="4F890617"/>
    <w:rsid w:val="4F901BC9"/>
    <w:rsid w:val="4F973011"/>
    <w:rsid w:val="4F9A1E22"/>
    <w:rsid w:val="4F9C6A61"/>
    <w:rsid w:val="4FAD34B9"/>
    <w:rsid w:val="4FB05992"/>
    <w:rsid w:val="4FB57158"/>
    <w:rsid w:val="4FBB0AE6"/>
    <w:rsid w:val="4FCC45A0"/>
    <w:rsid w:val="4FD31D4A"/>
    <w:rsid w:val="4FD806E0"/>
    <w:rsid w:val="4FE44D32"/>
    <w:rsid w:val="4FEC700F"/>
    <w:rsid w:val="500E7F31"/>
    <w:rsid w:val="50210AC5"/>
    <w:rsid w:val="506846A5"/>
    <w:rsid w:val="50A41605"/>
    <w:rsid w:val="50A4472C"/>
    <w:rsid w:val="50C020C2"/>
    <w:rsid w:val="50CC1E2C"/>
    <w:rsid w:val="51214368"/>
    <w:rsid w:val="51235AB3"/>
    <w:rsid w:val="51437DAC"/>
    <w:rsid w:val="514C40EB"/>
    <w:rsid w:val="51574C7C"/>
    <w:rsid w:val="516E3A0B"/>
    <w:rsid w:val="517A48F0"/>
    <w:rsid w:val="51831D06"/>
    <w:rsid w:val="51864766"/>
    <w:rsid w:val="51C85344"/>
    <w:rsid w:val="52227406"/>
    <w:rsid w:val="523818F5"/>
    <w:rsid w:val="52486E39"/>
    <w:rsid w:val="52495E59"/>
    <w:rsid w:val="525E4824"/>
    <w:rsid w:val="526967B0"/>
    <w:rsid w:val="526A4EF1"/>
    <w:rsid w:val="526F5B67"/>
    <w:rsid w:val="5270232C"/>
    <w:rsid w:val="527C770E"/>
    <w:rsid w:val="52830816"/>
    <w:rsid w:val="52930E2D"/>
    <w:rsid w:val="52B06712"/>
    <w:rsid w:val="52BF35A9"/>
    <w:rsid w:val="52CD2CFA"/>
    <w:rsid w:val="52D11DC2"/>
    <w:rsid w:val="52DC5513"/>
    <w:rsid w:val="52DE27BB"/>
    <w:rsid w:val="52EF42A0"/>
    <w:rsid w:val="52F86118"/>
    <w:rsid w:val="531A514A"/>
    <w:rsid w:val="532817F4"/>
    <w:rsid w:val="535177AA"/>
    <w:rsid w:val="535606FF"/>
    <w:rsid w:val="535C4ADB"/>
    <w:rsid w:val="536B12EB"/>
    <w:rsid w:val="536F2A02"/>
    <w:rsid w:val="53803D32"/>
    <w:rsid w:val="538719BB"/>
    <w:rsid w:val="538E1072"/>
    <w:rsid w:val="53903CCD"/>
    <w:rsid w:val="53A14343"/>
    <w:rsid w:val="53A1775F"/>
    <w:rsid w:val="53AC2081"/>
    <w:rsid w:val="53BC4E33"/>
    <w:rsid w:val="53C10F2F"/>
    <w:rsid w:val="53DB1FB9"/>
    <w:rsid w:val="53F03414"/>
    <w:rsid w:val="54006DFA"/>
    <w:rsid w:val="5480055A"/>
    <w:rsid w:val="54895CEC"/>
    <w:rsid w:val="54A62FF6"/>
    <w:rsid w:val="54A92E74"/>
    <w:rsid w:val="54AA78FD"/>
    <w:rsid w:val="54AE45E8"/>
    <w:rsid w:val="54B60277"/>
    <w:rsid w:val="54E763A6"/>
    <w:rsid w:val="54EF75AA"/>
    <w:rsid w:val="54F23699"/>
    <w:rsid w:val="54FB6E5A"/>
    <w:rsid w:val="55012CC5"/>
    <w:rsid w:val="55075BDD"/>
    <w:rsid w:val="5540570C"/>
    <w:rsid w:val="55440C3B"/>
    <w:rsid w:val="554F7493"/>
    <w:rsid w:val="55647482"/>
    <w:rsid w:val="55804532"/>
    <w:rsid w:val="5589779B"/>
    <w:rsid w:val="55C711B0"/>
    <w:rsid w:val="55C951D4"/>
    <w:rsid w:val="55CD164B"/>
    <w:rsid w:val="55E45F59"/>
    <w:rsid w:val="55E71332"/>
    <w:rsid w:val="55EB4B4F"/>
    <w:rsid w:val="561E24FE"/>
    <w:rsid w:val="561F4762"/>
    <w:rsid w:val="562A7B5F"/>
    <w:rsid w:val="564D0D19"/>
    <w:rsid w:val="564E40AC"/>
    <w:rsid w:val="564F559E"/>
    <w:rsid w:val="56554D35"/>
    <w:rsid w:val="56674FF9"/>
    <w:rsid w:val="5677156A"/>
    <w:rsid w:val="567B212B"/>
    <w:rsid w:val="568707E8"/>
    <w:rsid w:val="56B85954"/>
    <w:rsid w:val="56C56491"/>
    <w:rsid w:val="56E12BA0"/>
    <w:rsid w:val="56EB23D9"/>
    <w:rsid w:val="56ED5EF6"/>
    <w:rsid w:val="56EE77A9"/>
    <w:rsid w:val="56EF0449"/>
    <w:rsid w:val="5709730D"/>
    <w:rsid w:val="57181733"/>
    <w:rsid w:val="571B7126"/>
    <w:rsid w:val="571C255B"/>
    <w:rsid w:val="5720464D"/>
    <w:rsid w:val="572752BB"/>
    <w:rsid w:val="575D3250"/>
    <w:rsid w:val="57744A3A"/>
    <w:rsid w:val="577A2D63"/>
    <w:rsid w:val="579501F8"/>
    <w:rsid w:val="5797395D"/>
    <w:rsid w:val="57AF0611"/>
    <w:rsid w:val="57C75A2D"/>
    <w:rsid w:val="57CF6497"/>
    <w:rsid w:val="57D00595"/>
    <w:rsid w:val="57D921A8"/>
    <w:rsid w:val="57DA5B5C"/>
    <w:rsid w:val="57E0759D"/>
    <w:rsid w:val="57E50F8F"/>
    <w:rsid w:val="57EE480D"/>
    <w:rsid w:val="5808264C"/>
    <w:rsid w:val="58301F56"/>
    <w:rsid w:val="5853376C"/>
    <w:rsid w:val="585503D9"/>
    <w:rsid w:val="58644DA4"/>
    <w:rsid w:val="5864728D"/>
    <w:rsid w:val="5875511B"/>
    <w:rsid w:val="58762096"/>
    <w:rsid w:val="588267F9"/>
    <w:rsid w:val="58AC57BD"/>
    <w:rsid w:val="58C44F59"/>
    <w:rsid w:val="58D74487"/>
    <w:rsid w:val="590A6D3E"/>
    <w:rsid w:val="590E785A"/>
    <w:rsid w:val="59141E47"/>
    <w:rsid w:val="59184B0F"/>
    <w:rsid w:val="591D129E"/>
    <w:rsid w:val="59490503"/>
    <w:rsid w:val="59773891"/>
    <w:rsid w:val="59900AB4"/>
    <w:rsid w:val="59916C62"/>
    <w:rsid w:val="5997012E"/>
    <w:rsid w:val="59C07482"/>
    <w:rsid w:val="59E90047"/>
    <w:rsid w:val="5A040CFC"/>
    <w:rsid w:val="5A232C46"/>
    <w:rsid w:val="5A2B4AFF"/>
    <w:rsid w:val="5A3B015A"/>
    <w:rsid w:val="5A3F61DD"/>
    <w:rsid w:val="5A6635B7"/>
    <w:rsid w:val="5A6F4EE6"/>
    <w:rsid w:val="5A7A38BE"/>
    <w:rsid w:val="5A8345CE"/>
    <w:rsid w:val="5A8649EE"/>
    <w:rsid w:val="5A866F9B"/>
    <w:rsid w:val="5A884CB9"/>
    <w:rsid w:val="5A8A36DA"/>
    <w:rsid w:val="5A923608"/>
    <w:rsid w:val="5AA003AA"/>
    <w:rsid w:val="5AA14488"/>
    <w:rsid w:val="5ACF17F8"/>
    <w:rsid w:val="5AFD49CD"/>
    <w:rsid w:val="5B0B386E"/>
    <w:rsid w:val="5B0C7CCA"/>
    <w:rsid w:val="5B1A6427"/>
    <w:rsid w:val="5B202C2C"/>
    <w:rsid w:val="5B3A5043"/>
    <w:rsid w:val="5B41063E"/>
    <w:rsid w:val="5B646569"/>
    <w:rsid w:val="5B715B5A"/>
    <w:rsid w:val="5B7A13DF"/>
    <w:rsid w:val="5BB82EB6"/>
    <w:rsid w:val="5BF4261E"/>
    <w:rsid w:val="5C040497"/>
    <w:rsid w:val="5C150CAA"/>
    <w:rsid w:val="5C234C97"/>
    <w:rsid w:val="5C353207"/>
    <w:rsid w:val="5C396C7E"/>
    <w:rsid w:val="5C3B64AF"/>
    <w:rsid w:val="5C472292"/>
    <w:rsid w:val="5C530273"/>
    <w:rsid w:val="5C574862"/>
    <w:rsid w:val="5C5A3AFA"/>
    <w:rsid w:val="5C5A59A0"/>
    <w:rsid w:val="5C7C6A93"/>
    <w:rsid w:val="5C8F7875"/>
    <w:rsid w:val="5C9D4A7D"/>
    <w:rsid w:val="5CA141E4"/>
    <w:rsid w:val="5CA32DF5"/>
    <w:rsid w:val="5CA960B0"/>
    <w:rsid w:val="5CB721F1"/>
    <w:rsid w:val="5CC55C5B"/>
    <w:rsid w:val="5CCA5C6A"/>
    <w:rsid w:val="5CE76CB1"/>
    <w:rsid w:val="5D0755C1"/>
    <w:rsid w:val="5D101155"/>
    <w:rsid w:val="5D1370BC"/>
    <w:rsid w:val="5D34039E"/>
    <w:rsid w:val="5D4074AD"/>
    <w:rsid w:val="5D4D72D8"/>
    <w:rsid w:val="5D4F6A91"/>
    <w:rsid w:val="5D5B3D39"/>
    <w:rsid w:val="5D6420F0"/>
    <w:rsid w:val="5D657544"/>
    <w:rsid w:val="5D7A3E60"/>
    <w:rsid w:val="5D840EA3"/>
    <w:rsid w:val="5D8A4E7D"/>
    <w:rsid w:val="5DA85FCF"/>
    <w:rsid w:val="5DC43664"/>
    <w:rsid w:val="5DC86ACC"/>
    <w:rsid w:val="5DCC5865"/>
    <w:rsid w:val="5DCF637E"/>
    <w:rsid w:val="5DE33B16"/>
    <w:rsid w:val="5DE620FA"/>
    <w:rsid w:val="5DEB385E"/>
    <w:rsid w:val="5DF255F4"/>
    <w:rsid w:val="5E084BFA"/>
    <w:rsid w:val="5E285C72"/>
    <w:rsid w:val="5E2B325C"/>
    <w:rsid w:val="5E3C7CA8"/>
    <w:rsid w:val="5E481613"/>
    <w:rsid w:val="5E5038B1"/>
    <w:rsid w:val="5E556BA9"/>
    <w:rsid w:val="5E664975"/>
    <w:rsid w:val="5E6D1EB0"/>
    <w:rsid w:val="5E7C4DDF"/>
    <w:rsid w:val="5E862784"/>
    <w:rsid w:val="5E8B4B75"/>
    <w:rsid w:val="5EA84329"/>
    <w:rsid w:val="5EAA5C98"/>
    <w:rsid w:val="5ECB6774"/>
    <w:rsid w:val="5EDD10B2"/>
    <w:rsid w:val="5EDF1C6B"/>
    <w:rsid w:val="5EE8365E"/>
    <w:rsid w:val="5EEA36D8"/>
    <w:rsid w:val="5F0410E4"/>
    <w:rsid w:val="5F281955"/>
    <w:rsid w:val="5F293976"/>
    <w:rsid w:val="5F371CEB"/>
    <w:rsid w:val="5F3811DE"/>
    <w:rsid w:val="5F3C3AF4"/>
    <w:rsid w:val="5F4B443D"/>
    <w:rsid w:val="5F7454D3"/>
    <w:rsid w:val="5F804E92"/>
    <w:rsid w:val="5F9023FC"/>
    <w:rsid w:val="5F920BA9"/>
    <w:rsid w:val="5FA8434A"/>
    <w:rsid w:val="5FA94953"/>
    <w:rsid w:val="5FC0042E"/>
    <w:rsid w:val="5FC963C2"/>
    <w:rsid w:val="5FE27A3B"/>
    <w:rsid w:val="5FE65905"/>
    <w:rsid w:val="5FEE61D3"/>
    <w:rsid w:val="5FF62861"/>
    <w:rsid w:val="60222B76"/>
    <w:rsid w:val="603126C1"/>
    <w:rsid w:val="60434340"/>
    <w:rsid w:val="60452264"/>
    <w:rsid w:val="60885AE4"/>
    <w:rsid w:val="608872C4"/>
    <w:rsid w:val="608A5A08"/>
    <w:rsid w:val="608F198E"/>
    <w:rsid w:val="60987899"/>
    <w:rsid w:val="60AC25AC"/>
    <w:rsid w:val="60BE12DE"/>
    <w:rsid w:val="60CA45F6"/>
    <w:rsid w:val="60E216FE"/>
    <w:rsid w:val="60EF123B"/>
    <w:rsid w:val="6103398B"/>
    <w:rsid w:val="61205AC7"/>
    <w:rsid w:val="61225000"/>
    <w:rsid w:val="614453D3"/>
    <w:rsid w:val="6144696E"/>
    <w:rsid w:val="615A047B"/>
    <w:rsid w:val="615E7847"/>
    <w:rsid w:val="6160722A"/>
    <w:rsid w:val="61622C4B"/>
    <w:rsid w:val="61833BC8"/>
    <w:rsid w:val="619944DB"/>
    <w:rsid w:val="61A67292"/>
    <w:rsid w:val="61B049AA"/>
    <w:rsid w:val="61C70EA6"/>
    <w:rsid w:val="61CB455E"/>
    <w:rsid w:val="61CD0BC6"/>
    <w:rsid w:val="61CD1F0C"/>
    <w:rsid w:val="61CF4E1E"/>
    <w:rsid w:val="61E546C7"/>
    <w:rsid w:val="61EE55D3"/>
    <w:rsid w:val="61F95793"/>
    <w:rsid w:val="61FC7123"/>
    <w:rsid w:val="61FD266E"/>
    <w:rsid w:val="6220750F"/>
    <w:rsid w:val="625C7924"/>
    <w:rsid w:val="62603AF6"/>
    <w:rsid w:val="628A7A12"/>
    <w:rsid w:val="629C461D"/>
    <w:rsid w:val="62B2286F"/>
    <w:rsid w:val="62B616D2"/>
    <w:rsid w:val="62BB01FB"/>
    <w:rsid w:val="62DE46EB"/>
    <w:rsid w:val="62EB2C36"/>
    <w:rsid w:val="6305503A"/>
    <w:rsid w:val="63076008"/>
    <w:rsid w:val="630A1AC2"/>
    <w:rsid w:val="63356346"/>
    <w:rsid w:val="63411CED"/>
    <w:rsid w:val="63556837"/>
    <w:rsid w:val="635B4E64"/>
    <w:rsid w:val="635C5F74"/>
    <w:rsid w:val="638150C6"/>
    <w:rsid w:val="63875FEB"/>
    <w:rsid w:val="63E150C8"/>
    <w:rsid w:val="63E27237"/>
    <w:rsid w:val="63FE38CE"/>
    <w:rsid w:val="641576DA"/>
    <w:rsid w:val="641646AF"/>
    <w:rsid w:val="642E6764"/>
    <w:rsid w:val="642F2E54"/>
    <w:rsid w:val="6454082D"/>
    <w:rsid w:val="64785401"/>
    <w:rsid w:val="64916408"/>
    <w:rsid w:val="64DA63F8"/>
    <w:rsid w:val="64FB757A"/>
    <w:rsid w:val="6506444D"/>
    <w:rsid w:val="650C3B63"/>
    <w:rsid w:val="652362A1"/>
    <w:rsid w:val="65402CB6"/>
    <w:rsid w:val="654279A8"/>
    <w:rsid w:val="65437560"/>
    <w:rsid w:val="6554336C"/>
    <w:rsid w:val="656C19FF"/>
    <w:rsid w:val="658337B6"/>
    <w:rsid w:val="659631AE"/>
    <w:rsid w:val="65A10EDA"/>
    <w:rsid w:val="65A25C2E"/>
    <w:rsid w:val="65B40452"/>
    <w:rsid w:val="65C0301D"/>
    <w:rsid w:val="65CB6696"/>
    <w:rsid w:val="65CD6978"/>
    <w:rsid w:val="65E21C2E"/>
    <w:rsid w:val="65F1281D"/>
    <w:rsid w:val="660C1621"/>
    <w:rsid w:val="661729F0"/>
    <w:rsid w:val="66193D12"/>
    <w:rsid w:val="66211F33"/>
    <w:rsid w:val="66231DF9"/>
    <w:rsid w:val="663972E4"/>
    <w:rsid w:val="66443DF4"/>
    <w:rsid w:val="6662688C"/>
    <w:rsid w:val="66642C6C"/>
    <w:rsid w:val="667B005C"/>
    <w:rsid w:val="669C5634"/>
    <w:rsid w:val="66B15B7E"/>
    <w:rsid w:val="66C1372C"/>
    <w:rsid w:val="670A3622"/>
    <w:rsid w:val="671F2F87"/>
    <w:rsid w:val="672A4E4E"/>
    <w:rsid w:val="673D0AE6"/>
    <w:rsid w:val="674C57B1"/>
    <w:rsid w:val="6756127A"/>
    <w:rsid w:val="67A54882"/>
    <w:rsid w:val="67A72B39"/>
    <w:rsid w:val="67BC633C"/>
    <w:rsid w:val="67CB4A10"/>
    <w:rsid w:val="68130308"/>
    <w:rsid w:val="68160161"/>
    <w:rsid w:val="681773C7"/>
    <w:rsid w:val="68254C25"/>
    <w:rsid w:val="682C1D4B"/>
    <w:rsid w:val="683B1933"/>
    <w:rsid w:val="68440B6D"/>
    <w:rsid w:val="684D51A4"/>
    <w:rsid w:val="685643F1"/>
    <w:rsid w:val="68607793"/>
    <w:rsid w:val="686B67C0"/>
    <w:rsid w:val="68790EF6"/>
    <w:rsid w:val="68A220A2"/>
    <w:rsid w:val="68AD2913"/>
    <w:rsid w:val="68D1165A"/>
    <w:rsid w:val="68E6735E"/>
    <w:rsid w:val="690D0AB3"/>
    <w:rsid w:val="69155728"/>
    <w:rsid w:val="691B3146"/>
    <w:rsid w:val="692940B7"/>
    <w:rsid w:val="694369EE"/>
    <w:rsid w:val="69496A0D"/>
    <w:rsid w:val="69572E3B"/>
    <w:rsid w:val="695960FC"/>
    <w:rsid w:val="695B7673"/>
    <w:rsid w:val="69641E62"/>
    <w:rsid w:val="69677FBC"/>
    <w:rsid w:val="697B7A26"/>
    <w:rsid w:val="697C632B"/>
    <w:rsid w:val="698008A9"/>
    <w:rsid w:val="69A407F9"/>
    <w:rsid w:val="69A44102"/>
    <w:rsid w:val="69BD2B1F"/>
    <w:rsid w:val="69BE6CB9"/>
    <w:rsid w:val="69CF02C3"/>
    <w:rsid w:val="69D66B86"/>
    <w:rsid w:val="6A0D67EC"/>
    <w:rsid w:val="6A144736"/>
    <w:rsid w:val="6A161712"/>
    <w:rsid w:val="6A1D63B7"/>
    <w:rsid w:val="6A37156F"/>
    <w:rsid w:val="6A993822"/>
    <w:rsid w:val="6AA5076D"/>
    <w:rsid w:val="6AB461F4"/>
    <w:rsid w:val="6ABE13D8"/>
    <w:rsid w:val="6AC81CAD"/>
    <w:rsid w:val="6AD24E40"/>
    <w:rsid w:val="6ADC03AB"/>
    <w:rsid w:val="6AE03490"/>
    <w:rsid w:val="6AEC0C69"/>
    <w:rsid w:val="6AF41AD7"/>
    <w:rsid w:val="6AF728D9"/>
    <w:rsid w:val="6B241665"/>
    <w:rsid w:val="6B442FFF"/>
    <w:rsid w:val="6B5505B9"/>
    <w:rsid w:val="6B630D7A"/>
    <w:rsid w:val="6B7D264D"/>
    <w:rsid w:val="6B7E0C82"/>
    <w:rsid w:val="6B8306A9"/>
    <w:rsid w:val="6B92565A"/>
    <w:rsid w:val="6BA112EA"/>
    <w:rsid w:val="6BB06D50"/>
    <w:rsid w:val="6BC52778"/>
    <w:rsid w:val="6BE145ED"/>
    <w:rsid w:val="6C184878"/>
    <w:rsid w:val="6C1A1CBF"/>
    <w:rsid w:val="6C340D6E"/>
    <w:rsid w:val="6C360DA2"/>
    <w:rsid w:val="6C594C5F"/>
    <w:rsid w:val="6C596F0B"/>
    <w:rsid w:val="6C6056B7"/>
    <w:rsid w:val="6C642D05"/>
    <w:rsid w:val="6C6F6EF6"/>
    <w:rsid w:val="6C8D3367"/>
    <w:rsid w:val="6CC063E4"/>
    <w:rsid w:val="6CCA03F9"/>
    <w:rsid w:val="6CD15BC5"/>
    <w:rsid w:val="6CD354F3"/>
    <w:rsid w:val="6CD574D0"/>
    <w:rsid w:val="6CD64FF1"/>
    <w:rsid w:val="6CF82C12"/>
    <w:rsid w:val="6D004C66"/>
    <w:rsid w:val="6D034151"/>
    <w:rsid w:val="6D0451DF"/>
    <w:rsid w:val="6D0B286B"/>
    <w:rsid w:val="6D1940D9"/>
    <w:rsid w:val="6D223C21"/>
    <w:rsid w:val="6D3B0F06"/>
    <w:rsid w:val="6D3D6B33"/>
    <w:rsid w:val="6D4C051F"/>
    <w:rsid w:val="6D525318"/>
    <w:rsid w:val="6D663C3D"/>
    <w:rsid w:val="6D696A14"/>
    <w:rsid w:val="6D701D60"/>
    <w:rsid w:val="6D7D4DB0"/>
    <w:rsid w:val="6D805187"/>
    <w:rsid w:val="6D8D198E"/>
    <w:rsid w:val="6DA05616"/>
    <w:rsid w:val="6DC239C8"/>
    <w:rsid w:val="6DCF7524"/>
    <w:rsid w:val="6DDE564A"/>
    <w:rsid w:val="6DE0576B"/>
    <w:rsid w:val="6DEC0CF3"/>
    <w:rsid w:val="6DFF1111"/>
    <w:rsid w:val="6E076D6D"/>
    <w:rsid w:val="6E1071C4"/>
    <w:rsid w:val="6E234E55"/>
    <w:rsid w:val="6E2B750A"/>
    <w:rsid w:val="6E3B009C"/>
    <w:rsid w:val="6E3F6A8C"/>
    <w:rsid w:val="6E723840"/>
    <w:rsid w:val="6E773B6A"/>
    <w:rsid w:val="6E8F4248"/>
    <w:rsid w:val="6E95145A"/>
    <w:rsid w:val="6EAF08E9"/>
    <w:rsid w:val="6EC34A32"/>
    <w:rsid w:val="6EC66052"/>
    <w:rsid w:val="6ECE2F65"/>
    <w:rsid w:val="6ED7087E"/>
    <w:rsid w:val="6EEC3149"/>
    <w:rsid w:val="6EF7149E"/>
    <w:rsid w:val="6F050F11"/>
    <w:rsid w:val="6F13338E"/>
    <w:rsid w:val="6F137635"/>
    <w:rsid w:val="6F272A6C"/>
    <w:rsid w:val="6F5C5060"/>
    <w:rsid w:val="6F5F3CB3"/>
    <w:rsid w:val="6F742C81"/>
    <w:rsid w:val="6F7A1342"/>
    <w:rsid w:val="6F8C7D8C"/>
    <w:rsid w:val="6FB80B73"/>
    <w:rsid w:val="6FC46E39"/>
    <w:rsid w:val="6FCD3D57"/>
    <w:rsid w:val="6FD958AB"/>
    <w:rsid w:val="6FEB1AE1"/>
    <w:rsid w:val="700A7CCE"/>
    <w:rsid w:val="700F1E7E"/>
    <w:rsid w:val="70347884"/>
    <w:rsid w:val="70483C4F"/>
    <w:rsid w:val="7051717C"/>
    <w:rsid w:val="70592B3B"/>
    <w:rsid w:val="70674809"/>
    <w:rsid w:val="70674A24"/>
    <w:rsid w:val="70FF4E6E"/>
    <w:rsid w:val="71064794"/>
    <w:rsid w:val="710914DA"/>
    <w:rsid w:val="711643BF"/>
    <w:rsid w:val="712B130C"/>
    <w:rsid w:val="71336EA0"/>
    <w:rsid w:val="71367A54"/>
    <w:rsid w:val="7141546E"/>
    <w:rsid w:val="714E3833"/>
    <w:rsid w:val="715A0A48"/>
    <w:rsid w:val="718B18A7"/>
    <w:rsid w:val="71A05978"/>
    <w:rsid w:val="71B810E7"/>
    <w:rsid w:val="71D171FE"/>
    <w:rsid w:val="71D32430"/>
    <w:rsid w:val="71E73FE9"/>
    <w:rsid w:val="71EA0076"/>
    <w:rsid w:val="72434F05"/>
    <w:rsid w:val="72511AE6"/>
    <w:rsid w:val="725E5E8C"/>
    <w:rsid w:val="7271032A"/>
    <w:rsid w:val="72805DCE"/>
    <w:rsid w:val="72874A41"/>
    <w:rsid w:val="72DB4E5F"/>
    <w:rsid w:val="72E67A5A"/>
    <w:rsid w:val="72F27A52"/>
    <w:rsid w:val="73136386"/>
    <w:rsid w:val="731470A3"/>
    <w:rsid w:val="73181E68"/>
    <w:rsid w:val="731B4DEE"/>
    <w:rsid w:val="732738C2"/>
    <w:rsid w:val="73284798"/>
    <w:rsid w:val="73420F0E"/>
    <w:rsid w:val="734957D1"/>
    <w:rsid w:val="734C622D"/>
    <w:rsid w:val="734E1FB2"/>
    <w:rsid w:val="73586E24"/>
    <w:rsid w:val="73640015"/>
    <w:rsid w:val="737E7FF8"/>
    <w:rsid w:val="738440A0"/>
    <w:rsid w:val="738B69B1"/>
    <w:rsid w:val="73902062"/>
    <w:rsid w:val="739F7CB8"/>
    <w:rsid w:val="73A95434"/>
    <w:rsid w:val="73AE10E5"/>
    <w:rsid w:val="73B370A6"/>
    <w:rsid w:val="73B45EF1"/>
    <w:rsid w:val="73C72D35"/>
    <w:rsid w:val="73D73E52"/>
    <w:rsid w:val="73DF1728"/>
    <w:rsid w:val="73F35275"/>
    <w:rsid w:val="73FA0F47"/>
    <w:rsid w:val="740714E1"/>
    <w:rsid w:val="740B0166"/>
    <w:rsid w:val="741206B2"/>
    <w:rsid w:val="74143145"/>
    <w:rsid w:val="74194D90"/>
    <w:rsid w:val="74657D2E"/>
    <w:rsid w:val="746803C9"/>
    <w:rsid w:val="746B62C6"/>
    <w:rsid w:val="748242EC"/>
    <w:rsid w:val="748F3764"/>
    <w:rsid w:val="74A31329"/>
    <w:rsid w:val="74B52580"/>
    <w:rsid w:val="74CC2553"/>
    <w:rsid w:val="74D363D0"/>
    <w:rsid w:val="74E527F6"/>
    <w:rsid w:val="74EE058D"/>
    <w:rsid w:val="74F33BA5"/>
    <w:rsid w:val="7501019B"/>
    <w:rsid w:val="75064845"/>
    <w:rsid w:val="75072741"/>
    <w:rsid w:val="75092A71"/>
    <w:rsid w:val="751277F4"/>
    <w:rsid w:val="75354FBB"/>
    <w:rsid w:val="754B4EFE"/>
    <w:rsid w:val="75524A99"/>
    <w:rsid w:val="75583D35"/>
    <w:rsid w:val="755D09C9"/>
    <w:rsid w:val="757114AB"/>
    <w:rsid w:val="75744AD6"/>
    <w:rsid w:val="758132D9"/>
    <w:rsid w:val="7588724B"/>
    <w:rsid w:val="75893467"/>
    <w:rsid w:val="759372CF"/>
    <w:rsid w:val="7598319C"/>
    <w:rsid w:val="75AF5E12"/>
    <w:rsid w:val="75BB68B8"/>
    <w:rsid w:val="75D23488"/>
    <w:rsid w:val="75E93FED"/>
    <w:rsid w:val="761965D0"/>
    <w:rsid w:val="762B2E5A"/>
    <w:rsid w:val="762C6D79"/>
    <w:rsid w:val="76336CEB"/>
    <w:rsid w:val="7641349C"/>
    <w:rsid w:val="76B15F7B"/>
    <w:rsid w:val="76B33CDD"/>
    <w:rsid w:val="76C111CB"/>
    <w:rsid w:val="76C67235"/>
    <w:rsid w:val="76CA10C6"/>
    <w:rsid w:val="76E26750"/>
    <w:rsid w:val="76E469A8"/>
    <w:rsid w:val="7706053B"/>
    <w:rsid w:val="7708289D"/>
    <w:rsid w:val="77182923"/>
    <w:rsid w:val="771C0933"/>
    <w:rsid w:val="77281A2B"/>
    <w:rsid w:val="7736544B"/>
    <w:rsid w:val="774C7373"/>
    <w:rsid w:val="774E19F3"/>
    <w:rsid w:val="77500339"/>
    <w:rsid w:val="77667A60"/>
    <w:rsid w:val="77717B91"/>
    <w:rsid w:val="777C09D1"/>
    <w:rsid w:val="778B2D1F"/>
    <w:rsid w:val="779E28F6"/>
    <w:rsid w:val="779E4D23"/>
    <w:rsid w:val="77A73B2B"/>
    <w:rsid w:val="77AE6154"/>
    <w:rsid w:val="77C168C7"/>
    <w:rsid w:val="77C34B31"/>
    <w:rsid w:val="77C84EFA"/>
    <w:rsid w:val="77C930D0"/>
    <w:rsid w:val="77DE242C"/>
    <w:rsid w:val="77FE4C0C"/>
    <w:rsid w:val="780D26FD"/>
    <w:rsid w:val="781543F6"/>
    <w:rsid w:val="782021F6"/>
    <w:rsid w:val="78464A3B"/>
    <w:rsid w:val="78567209"/>
    <w:rsid w:val="786830F1"/>
    <w:rsid w:val="787F0A16"/>
    <w:rsid w:val="78945DF0"/>
    <w:rsid w:val="78A03233"/>
    <w:rsid w:val="78A808E5"/>
    <w:rsid w:val="78B65F14"/>
    <w:rsid w:val="78CD3521"/>
    <w:rsid w:val="78EC0CA3"/>
    <w:rsid w:val="78EC595D"/>
    <w:rsid w:val="790C77C8"/>
    <w:rsid w:val="79181D2D"/>
    <w:rsid w:val="79222D0C"/>
    <w:rsid w:val="79476E42"/>
    <w:rsid w:val="794B1E0B"/>
    <w:rsid w:val="794E0C22"/>
    <w:rsid w:val="794F6D5F"/>
    <w:rsid w:val="79686A28"/>
    <w:rsid w:val="797B1D16"/>
    <w:rsid w:val="79807E77"/>
    <w:rsid w:val="798B407B"/>
    <w:rsid w:val="7993567B"/>
    <w:rsid w:val="79C162C5"/>
    <w:rsid w:val="79E1483B"/>
    <w:rsid w:val="79EF4295"/>
    <w:rsid w:val="7A036A04"/>
    <w:rsid w:val="7A05122F"/>
    <w:rsid w:val="7A365459"/>
    <w:rsid w:val="7A5C34C0"/>
    <w:rsid w:val="7A5D0631"/>
    <w:rsid w:val="7A856411"/>
    <w:rsid w:val="7A874C37"/>
    <w:rsid w:val="7A967776"/>
    <w:rsid w:val="7AA24317"/>
    <w:rsid w:val="7AA9320C"/>
    <w:rsid w:val="7ABA4A87"/>
    <w:rsid w:val="7ACA1961"/>
    <w:rsid w:val="7ACF3063"/>
    <w:rsid w:val="7AD133E7"/>
    <w:rsid w:val="7AE25139"/>
    <w:rsid w:val="7B023585"/>
    <w:rsid w:val="7B064FF8"/>
    <w:rsid w:val="7B1227D1"/>
    <w:rsid w:val="7B24737B"/>
    <w:rsid w:val="7B3C4AB7"/>
    <w:rsid w:val="7B41687B"/>
    <w:rsid w:val="7B431EA0"/>
    <w:rsid w:val="7B5848C2"/>
    <w:rsid w:val="7B5D40F2"/>
    <w:rsid w:val="7B5F12BF"/>
    <w:rsid w:val="7B6336DD"/>
    <w:rsid w:val="7B77624D"/>
    <w:rsid w:val="7B893280"/>
    <w:rsid w:val="7BBD559F"/>
    <w:rsid w:val="7BCF04EB"/>
    <w:rsid w:val="7BCF18CD"/>
    <w:rsid w:val="7BD91A66"/>
    <w:rsid w:val="7BF270AC"/>
    <w:rsid w:val="7BF37118"/>
    <w:rsid w:val="7BFE342F"/>
    <w:rsid w:val="7C0109BA"/>
    <w:rsid w:val="7C0C3F55"/>
    <w:rsid w:val="7C20300C"/>
    <w:rsid w:val="7C2E55E3"/>
    <w:rsid w:val="7C320145"/>
    <w:rsid w:val="7C321A7C"/>
    <w:rsid w:val="7C331C2B"/>
    <w:rsid w:val="7C4C16AA"/>
    <w:rsid w:val="7C52291B"/>
    <w:rsid w:val="7C7E2F34"/>
    <w:rsid w:val="7C831F74"/>
    <w:rsid w:val="7C95016A"/>
    <w:rsid w:val="7C986850"/>
    <w:rsid w:val="7C9A09F2"/>
    <w:rsid w:val="7CB84368"/>
    <w:rsid w:val="7CBC3E21"/>
    <w:rsid w:val="7CC770DC"/>
    <w:rsid w:val="7CD935D8"/>
    <w:rsid w:val="7CE8645C"/>
    <w:rsid w:val="7CEB7A2D"/>
    <w:rsid w:val="7CED1A2C"/>
    <w:rsid w:val="7CF80A40"/>
    <w:rsid w:val="7D10704B"/>
    <w:rsid w:val="7D1100CF"/>
    <w:rsid w:val="7D160806"/>
    <w:rsid w:val="7D2E37DF"/>
    <w:rsid w:val="7D3555B2"/>
    <w:rsid w:val="7D3F0445"/>
    <w:rsid w:val="7D453854"/>
    <w:rsid w:val="7D62769F"/>
    <w:rsid w:val="7D881B33"/>
    <w:rsid w:val="7D8B707A"/>
    <w:rsid w:val="7D9968D0"/>
    <w:rsid w:val="7DAD1937"/>
    <w:rsid w:val="7DB97BA5"/>
    <w:rsid w:val="7DC8613D"/>
    <w:rsid w:val="7DDE52EE"/>
    <w:rsid w:val="7DEC3C09"/>
    <w:rsid w:val="7E047EAD"/>
    <w:rsid w:val="7E0512AE"/>
    <w:rsid w:val="7E1742DB"/>
    <w:rsid w:val="7E225F1D"/>
    <w:rsid w:val="7E2709DF"/>
    <w:rsid w:val="7E3C023B"/>
    <w:rsid w:val="7E4472E2"/>
    <w:rsid w:val="7E4E7247"/>
    <w:rsid w:val="7E542C4A"/>
    <w:rsid w:val="7E593CFA"/>
    <w:rsid w:val="7E6558D8"/>
    <w:rsid w:val="7E7F0E39"/>
    <w:rsid w:val="7E8F7E1D"/>
    <w:rsid w:val="7EA6322A"/>
    <w:rsid w:val="7EBD01AB"/>
    <w:rsid w:val="7EC11C87"/>
    <w:rsid w:val="7EE64C87"/>
    <w:rsid w:val="7EE852C0"/>
    <w:rsid w:val="7EEB3E3D"/>
    <w:rsid w:val="7EF51BAB"/>
    <w:rsid w:val="7F052B8F"/>
    <w:rsid w:val="7F110F84"/>
    <w:rsid w:val="7F137A50"/>
    <w:rsid w:val="7F42222D"/>
    <w:rsid w:val="7F4A0896"/>
    <w:rsid w:val="7F4E5600"/>
    <w:rsid w:val="7F5820F5"/>
    <w:rsid w:val="7F6820A6"/>
    <w:rsid w:val="7F685EC1"/>
    <w:rsid w:val="7F6C24E2"/>
    <w:rsid w:val="7F79047F"/>
    <w:rsid w:val="7F862B88"/>
    <w:rsid w:val="7F8F7D57"/>
    <w:rsid w:val="7F90231C"/>
    <w:rsid w:val="7FB839D2"/>
    <w:rsid w:val="7FD44F99"/>
    <w:rsid w:val="7FE06786"/>
    <w:rsid w:val="7FEB12AE"/>
    <w:rsid w:val="7FF60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CG Times (WN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name="toc 7"/>
    <w:lsdException w:qFormat="1"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6"/>
    <w:qFormat/>
    <w:uiPriority w:val="0"/>
    <w:pPr>
      <w:pBdr>
        <w:top w:val="none" w:color="auto" w:sz="0" w:space="0"/>
      </w:pBdr>
      <w:spacing w:before="180"/>
    </w:pPr>
    <w:rPr>
      <w:sz w:val="32"/>
    </w:rPr>
  </w:style>
  <w:style w:type="paragraph" w:styleId="4">
    <w:name w:val="heading 3"/>
    <w:basedOn w:val="3"/>
    <w:next w:val="1"/>
    <w:link w:val="105"/>
    <w:qFormat/>
    <w:uiPriority w:val="0"/>
    <w:pPr>
      <w:spacing w:before="120"/>
    </w:pPr>
    <w:rPr>
      <w:sz w:val="28"/>
    </w:rPr>
  </w:style>
  <w:style w:type="paragraph" w:styleId="5">
    <w:name w:val="heading 4"/>
    <w:basedOn w:val="4"/>
    <w:next w:val="1"/>
    <w:link w:val="113"/>
    <w:qFormat/>
    <w:uiPriority w:val="0"/>
    <w:pPr>
      <w:ind w:left="1418" w:hanging="1418"/>
    </w:pPr>
    <w:rPr>
      <w:sz w:val="24"/>
    </w:rPr>
  </w:style>
  <w:style w:type="paragraph" w:styleId="6">
    <w:name w:val="heading 5"/>
    <w:basedOn w:val="5"/>
    <w:next w:val="1"/>
    <w:link w:val="120"/>
    <w:qFormat/>
    <w:uiPriority w:val="0"/>
    <w:pPr>
      <w:ind w:left="1701" w:hanging="1701"/>
    </w:pPr>
    <w:rPr>
      <w:sz w:val="22"/>
    </w:rPr>
  </w:style>
  <w:style w:type="paragraph" w:styleId="7">
    <w:name w:val="heading 6"/>
    <w:basedOn w:val="8"/>
    <w:next w:val="1"/>
    <w:qFormat/>
    <w:uiPriority w:val="0"/>
  </w:style>
  <w:style w:type="paragraph" w:styleId="9">
    <w:name w:val="heading 7"/>
    <w:basedOn w:val="8"/>
    <w:next w:val="1"/>
    <w:qFormat/>
    <w:uiPriority w:val="0"/>
  </w:style>
  <w:style w:type="paragraph" w:styleId="10">
    <w:name w:val="heading 8"/>
    <w:basedOn w:val="2"/>
    <w:next w:val="1"/>
    <w:qFormat/>
    <w:uiPriority w:val="0"/>
    <w:pPr>
      <w:ind w:left="0" w:firstLine="0"/>
    </w:pPr>
  </w:style>
  <w:style w:type="paragraph" w:styleId="11">
    <w:name w:val="heading 9"/>
    <w:basedOn w:val="10"/>
    <w:next w:val="1"/>
    <w:qFormat/>
    <w:uiPriority w:val="0"/>
  </w:style>
  <w:style w:type="character" w:default="1" w:styleId="45">
    <w:name w:val="Default Paragraph Font"/>
    <w:semiHidden/>
    <w:qFormat/>
    <w:uiPriority w:val="0"/>
  </w:style>
  <w:style w:type="table" w:default="1" w:styleId="4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G Times (WN)" w:hAnsi="CG Times (WN)" w:eastAsia="CG Times (WN)" w:cs="CG Times (WN)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Document Map"/>
    <w:basedOn w:val="1"/>
    <w:link w:val="101"/>
    <w:qFormat/>
    <w:uiPriority w:val="0"/>
    <w:pPr>
      <w:shd w:val="clear" w:color="auto" w:fill="000080"/>
    </w:pPr>
    <w:rPr>
      <w:rFonts w:ascii="Tahoma" w:hAnsi="Tahoma"/>
    </w:rPr>
  </w:style>
  <w:style w:type="paragraph" w:styleId="29">
    <w:name w:val="annotation text"/>
    <w:basedOn w:val="1"/>
    <w:link w:val="114"/>
    <w:qFormat/>
    <w:uiPriority w:val="99"/>
  </w:style>
  <w:style w:type="paragraph" w:styleId="30">
    <w:name w:val="Body Text Indent"/>
    <w:basedOn w:val="1"/>
    <w:link w:val="97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2"/>
    <w:qFormat/>
    <w:uiPriority w:val="0"/>
    <w:rPr>
      <w:rFonts w:ascii="Tahoma" w:hAnsi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36">
    <w:name w:val="footnote text"/>
    <w:basedOn w:val="1"/>
    <w:link w:val="106"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qFormat/>
    <w:uiPriority w:val="0"/>
    <w:pPr>
      <w:keepLines/>
      <w:spacing w:after="0"/>
    </w:pPr>
  </w:style>
  <w:style w:type="paragraph" w:styleId="41">
    <w:name w:val="index 2"/>
    <w:basedOn w:val="40"/>
    <w:next w:val="1"/>
    <w:qFormat/>
    <w:uiPriority w:val="0"/>
    <w:pPr>
      <w:ind w:left="284"/>
    </w:pPr>
  </w:style>
  <w:style w:type="paragraph" w:styleId="42">
    <w:name w:val="annotation subject"/>
    <w:basedOn w:val="29"/>
    <w:next w:val="29"/>
    <w:link w:val="119"/>
    <w:qFormat/>
    <w:uiPriority w:val="0"/>
    <w:rPr>
      <w:b/>
      <w:bCs/>
    </w:rPr>
  </w:style>
  <w:style w:type="table" w:styleId="44">
    <w:name w:val="Table Grid"/>
    <w:basedOn w:val="4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99"/>
    <w:rPr>
      <w:sz w:val="16"/>
    </w:rPr>
  </w:style>
  <w:style w:type="character" w:styleId="49">
    <w:name w:val="footnote reference"/>
    <w:qFormat/>
    <w:uiPriority w:val="0"/>
    <w:rPr>
      <w:b/>
      <w:position w:val="6"/>
      <w:sz w:val="16"/>
    </w:rPr>
  </w:style>
  <w:style w:type="paragraph" w:customStyle="1" w:styleId="50">
    <w:name w:val="B5"/>
    <w:basedOn w:val="37"/>
    <w:qFormat/>
    <w:uiPriority w:val="0"/>
  </w:style>
  <w:style w:type="paragraph" w:customStyle="1" w:styleId="5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S Mincho" w:cs="Times New Roman"/>
      <w:sz w:val="16"/>
      <w:lang w:val="en-GB" w:eastAsia="en-US" w:bidi="ar-SA"/>
    </w:rPr>
  </w:style>
  <w:style w:type="paragraph" w:customStyle="1" w:styleId="52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53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link w:val="104"/>
    <w:qFormat/>
    <w:uiPriority w:val="0"/>
    <w:pPr>
      <w:keepNext w:val="0"/>
      <w:keepLines/>
      <w:spacing w:before="0" w:after="240"/>
    </w:pPr>
  </w:style>
  <w:style w:type="paragraph" w:customStyle="1" w:styleId="55">
    <w:name w:val="TH"/>
    <w:basedOn w:val="56"/>
    <w:next w:val="56"/>
    <w:link w:val="109"/>
    <w:qFormat/>
    <w:uiPriority w:val="0"/>
    <w:pPr>
      <w:keepNext/>
      <w:keepLines/>
      <w:spacing w:before="60"/>
      <w:jc w:val="center"/>
    </w:pPr>
  </w:style>
  <w:style w:type="paragraph" w:customStyle="1" w:styleId="56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5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5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S Mincho" w:cs="Arial"/>
      <w:color w:val="000000"/>
      <w:sz w:val="24"/>
      <w:szCs w:val="24"/>
      <w:lang w:val="en-GB" w:eastAsia="en-GB" w:bidi="ar-SA"/>
    </w:rPr>
  </w:style>
  <w:style w:type="paragraph" w:customStyle="1" w:styleId="60">
    <w:name w:val="NO"/>
    <w:basedOn w:val="1"/>
    <w:link w:val="98"/>
    <w:qFormat/>
    <w:uiPriority w:val="0"/>
    <w:pPr>
      <w:keepLines/>
      <w:ind w:left="1135" w:hanging="851"/>
    </w:pPr>
  </w:style>
  <w:style w:type="paragraph" w:customStyle="1" w:styleId="61">
    <w:name w:val="B1+"/>
    <w:basedOn w:val="62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B1"/>
    <w:basedOn w:val="14"/>
    <w:link w:val="115"/>
    <w:qFormat/>
    <w:uiPriority w:val="0"/>
  </w:style>
  <w:style w:type="paragraph" w:customStyle="1" w:styleId="63">
    <w:name w:val="NF"/>
    <w:basedOn w:val="6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EX"/>
    <w:basedOn w:val="1"/>
    <w:link w:val="96"/>
    <w:qFormat/>
    <w:uiPriority w:val="0"/>
    <w:pPr>
      <w:keepLines/>
      <w:ind w:left="1702" w:hanging="1418"/>
    </w:pPr>
  </w:style>
  <w:style w:type="paragraph" w:customStyle="1" w:styleId="65">
    <w:name w:val="BN"/>
    <w:basedOn w:val="1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66">
    <w:name w:val="TAC"/>
    <w:basedOn w:val="53"/>
    <w:link w:val="117"/>
    <w:qFormat/>
    <w:uiPriority w:val="0"/>
    <w:pPr>
      <w:jc w:val="center"/>
    </w:pPr>
  </w:style>
  <w:style w:type="paragraph" w:customStyle="1" w:styleId="6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69">
    <w:name w:val="TAH"/>
    <w:basedOn w:val="66"/>
    <w:link w:val="99"/>
    <w:qFormat/>
    <w:uiPriority w:val="0"/>
    <w:rPr>
      <w:b/>
    </w:rPr>
  </w:style>
  <w:style w:type="paragraph" w:customStyle="1" w:styleId="70">
    <w:name w:val="TT"/>
    <w:basedOn w:val="2"/>
    <w:next w:val="1"/>
    <w:qFormat/>
    <w:uiPriority w:val="0"/>
    <w:pPr>
      <w:outlineLvl w:val="9"/>
    </w:pPr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2">
    <w:name w:val="EW"/>
    <w:basedOn w:val="64"/>
    <w:qFormat/>
    <w:uiPriority w:val="0"/>
    <w:pPr>
      <w:spacing w:after="0"/>
    </w:pPr>
  </w:style>
  <w:style w:type="paragraph" w:customStyle="1" w:styleId="73">
    <w:name w:val="TB1"/>
    <w:basedOn w:val="1"/>
    <w:qFormat/>
    <w:uiPriority w:val="0"/>
    <w:pPr>
      <w:keepNext/>
      <w:keepLines/>
      <w:numPr>
        <w:ilvl w:val="0"/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74">
    <w:name w:val="ZTD"/>
    <w:basedOn w:val="75"/>
    <w:qFormat/>
    <w:uiPriority w:val="0"/>
    <w:pPr>
      <w:framePr w:hRule="auto" w:y="852"/>
    </w:pPr>
    <w:rPr>
      <w:i w:val="0"/>
      <w:sz w:val="40"/>
    </w:rPr>
  </w:style>
  <w:style w:type="paragraph" w:customStyle="1" w:styleId="7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7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77">
    <w:name w:val="Editor's Note"/>
    <w:basedOn w:val="60"/>
    <w:qFormat/>
    <w:uiPriority w:val="0"/>
    <w:rPr>
      <w:color w:val="FF0000"/>
    </w:rPr>
  </w:style>
  <w:style w:type="paragraph" w:customStyle="1" w:styleId="78">
    <w:name w:val="ZV"/>
    <w:basedOn w:val="79"/>
    <w:qFormat/>
    <w:uiPriority w:val="0"/>
    <w:pPr>
      <w:framePr w:y="16161"/>
    </w:p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8"/>
    <w:qFormat/>
    <w:uiPriority w:val="0"/>
  </w:style>
  <w:style w:type="paragraph" w:customStyle="1" w:styleId="8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83">
    <w:name w:val="B2"/>
    <w:basedOn w:val="13"/>
    <w:link w:val="108"/>
    <w:qFormat/>
    <w:uiPriority w:val="0"/>
  </w:style>
  <w:style w:type="paragraph" w:customStyle="1" w:styleId="84">
    <w:name w:val="TAN"/>
    <w:basedOn w:val="53"/>
    <w:link w:val="112"/>
    <w:qFormat/>
    <w:uiPriority w:val="0"/>
    <w:pPr>
      <w:ind w:left="851" w:hanging="851"/>
    </w:pPr>
  </w:style>
  <w:style w:type="paragraph" w:customStyle="1" w:styleId="85">
    <w:name w:val="_Style 84"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86">
    <w:name w:val="BL"/>
    <w:basedOn w:val="1"/>
    <w:qFormat/>
    <w:uiPriority w:val="0"/>
    <w:pPr>
      <w:numPr>
        <w:ilvl w:val="0"/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87">
    <w:name w:val="B3+"/>
    <w:basedOn w:val="80"/>
    <w:qFormat/>
    <w:uiPriority w:val="0"/>
    <w:pPr>
      <w:numPr>
        <w:ilvl w:val="0"/>
        <w:numId w:val="5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88">
    <w:name w:val="TB2"/>
    <w:basedOn w:val="1"/>
    <w:qFormat/>
    <w:uiPriority w:val="0"/>
    <w:pPr>
      <w:keepNext/>
      <w:keepLines/>
      <w:numPr>
        <w:ilvl w:val="0"/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paragraph" w:customStyle="1" w:styleId="89">
    <w:name w:val="B2+"/>
    <w:basedOn w:val="83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90">
    <w:name w:val="TableText"/>
    <w:basedOn w:val="30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customStyle="1" w:styleId="91">
    <w:name w:val="NW"/>
    <w:basedOn w:val="60"/>
    <w:qFormat/>
    <w:uiPriority w:val="0"/>
    <w:pPr>
      <w:spacing w:after="0"/>
    </w:pPr>
  </w:style>
  <w:style w:type="paragraph" w:customStyle="1" w:styleId="92">
    <w:name w:val="TAR"/>
    <w:basedOn w:val="53"/>
    <w:qFormat/>
    <w:uiPriority w:val="0"/>
    <w:pPr>
      <w:jc w:val="right"/>
    </w:pPr>
  </w:style>
  <w:style w:type="paragraph" w:customStyle="1" w:styleId="93">
    <w:name w:val="CR Cover Page"/>
    <w:link w:val="118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94">
    <w:name w:val="TAJ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18"/>
    </w:rPr>
  </w:style>
  <w:style w:type="paragraph" w:customStyle="1" w:styleId="95">
    <w:name w:val="FP"/>
    <w:basedOn w:val="1"/>
    <w:qFormat/>
    <w:uiPriority w:val="0"/>
    <w:pPr>
      <w:spacing w:after="0"/>
    </w:pPr>
  </w:style>
  <w:style w:type="character" w:customStyle="1" w:styleId="96">
    <w:name w:val="EX Char"/>
    <w:link w:val="64"/>
    <w:qFormat/>
    <w:locked/>
    <w:uiPriority w:val="0"/>
    <w:rPr>
      <w:rFonts w:ascii="Times New Roman" w:hAnsi="Times New Roman"/>
      <w:lang w:val="en-GB"/>
    </w:rPr>
  </w:style>
  <w:style w:type="character" w:customStyle="1" w:styleId="97">
    <w:name w:val="正文文本缩进 Char"/>
    <w:link w:val="30"/>
    <w:qFormat/>
    <w:uiPriority w:val="0"/>
    <w:rPr>
      <w:rFonts w:ascii="Times New Roman" w:hAnsi="Times New Roman"/>
      <w:lang w:val="en-GB"/>
    </w:rPr>
  </w:style>
  <w:style w:type="character" w:customStyle="1" w:styleId="98">
    <w:name w:val="NO Char"/>
    <w:link w:val="60"/>
    <w:qFormat/>
    <w:uiPriority w:val="0"/>
    <w:rPr>
      <w:rFonts w:ascii="Times New Roman" w:hAnsi="Times New Roman"/>
      <w:lang w:val="en-GB"/>
    </w:rPr>
  </w:style>
  <w:style w:type="character" w:customStyle="1" w:styleId="99">
    <w:name w:val="TAH Car"/>
    <w:link w:val="69"/>
    <w:qFormat/>
    <w:uiPriority w:val="0"/>
    <w:rPr>
      <w:rFonts w:ascii="Arial" w:hAnsi="Arial"/>
      <w:b/>
      <w:sz w:val="18"/>
      <w:lang w:val="en-GB"/>
    </w:rPr>
  </w:style>
  <w:style w:type="character" w:customStyle="1" w:styleId="100">
    <w:name w:val="TAL Car"/>
    <w:link w:val="53"/>
    <w:qFormat/>
    <w:uiPriority w:val="0"/>
    <w:rPr>
      <w:rFonts w:ascii="Arial" w:hAnsi="Arial"/>
      <w:sz w:val="18"/>
      <w:lang w:val="en-GB"/>
    </w:rPr>
  </w:style>
  <w:style w:type="character" w:customStyle="1" w:styleId="101">
    <w:name w:val="文档结构图 Char"/>
    <w:link w:val="28"/>
    <w:qFormat/>
    <w:uiPriority w:val="0"/>
    <w:rPr>
      <w:rFonts w:ascii="Tahoma" w:hAnsi="Tahoma" w:cs="Tahoma"/>
      <w:shd w:val="clear" w:color="auto" w:fill="000080"/>
      <w:lang w:val="en-GB"/>
    </w:rPr>
  </w:style>
  <w:style w:type="character" w:customStyle="1" w:styleId="102">
    <w:name w:val="批注框文本 Char"/>
    <w:link w:val="33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103">
    <w:name w:val="ZGSM"/>
    <w:qFormat/>
    <w:uiPriority w:val="0"/>
  </w:style>
  <w:style w:type="character" w:customStyle="1" w:styleId="104">
    <w:name w:val="TF Char"/>
    <w:link w:val="54"/>
    <w:qFormat/>
    <w:uiPriority w:val="0"/>
    <w:rPr>
      <w:rFonts w:ascii="Arial" w:hAnsi="Arial"/>
      <w:b/>
      <w:lang w:val="en-GB"/>
    </w:rPr>
  </w:style>
  <w:style w:type="character" w:customStyle="1" w:styleId="105">
    <w:name w:val="标题 3 Char"/>
    <w:link w:val="4"/>
    <w:qFormat/>
    <w:uiPriority w:val="0"/>
    <w:rPr>
      <w:rFonts w:ascii="Arial" w:hAnsi="Arial"/>
      <w:sz w:val="28"/>
      <w:lang w:val="en-GB"/>
    </w:rPr>
  </w:style>
  <w:style w:type="character" w:customStyle="1" w:styleId="106">
    <w:name w:val="脚注文本 Char"/>
    <w:link w:val="36"/>
    <w:qFormat/>
    <w:uiPriority w:val="0"/>
    <w:rPr>
      <w:rFonts w:ascii="Times New Roman" w:hAnsi="Times New Roman"/>
      <w:sz w:val="16"/>
      <w:lang w:val="en-GB"/>
    </w:rPr>
  </w:style>
  <w:style w:type="character" w:customStyle="1" w:styleId="107">
    <w:name w:val="Unresolved Mention"/>
    <w:unhideWhenUsed/>
    <w:qFormat/>
    <w:uiPriority w:val="99"/>
    <w:rPr>
      <w:color w:val="808080"/>
      <w:shd w:val="clear" w:color="auto" w:fill="E6E6E6"/>
    </w:rPr>
  </w:style>
  <w:style w:type="character" w:customStyle="1" w:styleId="108">
    <w:name w:val="B2 Char"/>
    <w:link w:val="83"/>
    <w:qFormat/>
    <w:locked/>
    <w:uiPriority w:val="0"/>
    <w:rPr>
      <w:rFonts w:ascii="Times New Roman" w:hAnsi="Times New Roman"/>
      <w:lang w:val="en-GB"/>
    </w:rPr>
  </w:style>
  <w:style w:type="character" w:customStyle="1" w:styleId="109">
    <w:name w:val="TH Char"/>
    <w:link w:val="55"/>
    <w:qFormat/>
    <w:uiPriority w:val="0"/>
    <w:rPr>
      <w:rFonts w:ascii="Arial" w:hAnsi="Arial"/>
      <w:b/>
      <w:lang w:val="en-GB"/>
    </w:rPr>
  </w:style>
  <w:style w:type="character" w:customStyle="1" w:styleId="110">
    <w:name w:val="TAL Char"/>
    <w:qFormat/>
    <w:locked/>
    <w:uiPriority w:val="0"/>
    <w:rPr>
      <w:rFonts w:ascii="Arial" w:hAnsi="Arial" w:cs="Arial"/>
      <w:sz w:val="18"/>
      <w:lang w:val="en-GB"/>
    </w:rPr>
  </w:style>
  <w:style w:type="character" w:customStyle="1" w:styleId="111">
    <w:name w:val="_Style 110"/>
    <w:qFormat/>
    <w:uiPriority w:val="31"/>
    <w:rPr>
      <w:smallCaps/>
      <w:color w:val="5A5A5A"/>
    </w:rPr>
  </w:style>
  <w:style w:type="character" w:customStyle="1" w:styleId="112">
    <w:name w:val="TAN Char"/>
    <w:link w:val="84"/>
    <w:qFormat/>
    <w:uiPriority w:val="0"/>
    <w:rPr>
      <w:rFonts w:ascii="Arial" w:hAnsi="Arial"/>
      <w:sz w:val="18"/>
      <w:lang w:val="en-GB"/>
    </w:rPr>
  </w:style>
  <w:style w:type="character" w:customStyle="1" w:styleId="113">
    <w:name w:val="标题 4 Char"/>
    <w:link w:val="5"/>
    <w:qFormat/>
    <w:uiPriority w:val="0"/>
    <w:rPr>
      <w:rFonts w:ascii="Arial" w:hAnsi="Arial"/>
      <w:sz w:val="24"/>
      <w:lang w:val="en-GB"/>
    </w:rPr>
  </w:style>
  <w:style w:type="character" w:customStyle="1" w:styleId="114">
    <w:name w:val="批注文字 Char"/>
    <w:link w:val="29"/>
    <w:qFormat/>
    <w:uiPriority w:val="99"/>
    <w:rPr>
      <w:rFonts w:ascii="Times New Roman" w:hAnsi="Times New Roman"/>
      <w:lang w:val="en-GB"/>
    </w:rPr>
  </w:style>
  <w:style w:type="character" w:customStyle="1" w:styleId="115">
    <w:name w:val="B1 Char"/>
    <w:link w:val="62"/>
    <w:qFormat/>
    <w:locked/>
    <w:uiPriority w:val="0"/>
    <w:rPr>
      <w:rFonts w:ascii="Times New Roman" w:hAnsi="Times New Roman"/>
      <w:lang w:val="en-GB"/>
    </w:rPr>
  </w:style>
  <w:style w:type="character" w:customStyle="1" w:styleId="116">
    <w:name w:val="标题 2 Char"/>
    <w:link w:val="3"/>
    <w:qFormat/>
    <w:uiPriority w:val="0"/>
    <w:rPr>
      <w:rFonts w:ascii="Arial" w:hAnsi="Arial"/>
      <w:sz w:val="32"/>
      <w:lang w:val="en-GB"/>
    </w:rPr>
  </w:style>
  <w:style w:type="character" w:customStyle="1" w:styleId="117">
    <w:name w:val="TAC Char"/>
    <w:link w:val="66"/>
    <w:qFormat/>
    <w:uiPriority w:val="0"/>
    <w:rPr>
      <w:rFonts w:ascii="Arial" w:hAnsi="Arial"/>
      <w:sz w:val="18"/>
      <w:lang w:val="en-GB"/>
    </w:rPr>
  </w:style>
  <w:style w:type="character" w:customStyle="1" w:styleId="118">
    <w:name w:val="CR Cover Page Char"/>
    <w:link w:val="93"/>
    <w:qFormat/>
    <w:uiPriority w:val="0"/>
    <w:rPr>
      <w:rFonts w:ascii="Arial" w:hAnsi="Arial"/>
      <w:lang w:val="en-GB" w:eastAsia="en-US" w:bidi="ar-SA"/>
    </w:rPr>
  </w:style>
  <w:style w:type="character" w:customStyle="1" w:styleId="119">
    <w:name w:val="批注主题 Char"/>
    <w:link w:val="42"/>
    <w:qFormat/>
    <w:uiPriority w:val="0"/>
    <w:rPr>
      <w:rFonts w:ascii="Times New Roman" w:hAnsi="Times New Roman"/>
      <w:b/>
      <w:bCs/>
      <w:lang w:val="en-GB"/>
    </w:rPr>
  </w:style>
  <w:style w:type="character" w:customStyle="1" w:styleId="120">
    <w:name w:val="标题 5 Char"/>
    <w:link w:val="6"/>
    <w:qFormat/>
    <w:uiPriority w:val="0"/>
    <w:rPr>
      <w:rFonts w:ascii="Arial" w:hAnsi="Arial"/>
      <w:sz w:val="22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2758</Words>
  <Characters>15723</Characters>
  <Lines>131</Lines>
  <Paragraphs>36</Paragraphs>
  <TotalTime>0</TotalTime>
  <ScaleCrop>false</ScaleCrop>
  <LinksUpToDate>false</LinksUpToDate>
  <CharactersWithSpaces>18445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2018-05-10T11:37:00Z</dcterms:created>
  <dc:creator>ZTE</dc:creator>
  <cp:keywords>ZTE Corporation</cp:keywords>
  <cp:lastModifiedBy>ZTE_Wubin</cp:lastModifiedBy>
  <dcterms:modified xsi:type="dcterms:W3CDTF">2022-05-23T06:15:43Z</dcterms:modified>
  <dc:title>3GPP Change Request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1520820124</vt:lpwstr>
  </property>
  <property fmtid="{D5CDD505-2E9C-101B-9397-08002B2CF9AE}" pid="7" name="KSOProductBuildVer">
    <vt:lpwstr>2052-11.8.2.10393</vt:lpwstr>
  </property>
</Properties>
</file>