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BFB0028" w:rsidR="001E41F3" w:rsidRDefault="001E41F3">
      <w:pPr>
        <w:pStyle w:val="CRCoverPage"/>
        <w:tabs>
          <w:tab w:val="right" w:pos="9639"/>
        </w:tabs>
        <w:spacing w:after="0"/>
        <w:rPr>
          <w:b/>
          <w:i/>
          <w:noProof/>
          <w:sz w:val="28"/>
        </w:rPr>
      </w:pPr>
      <w:r>
        <w:rPr>
          <w:b/>
          <w:noProof/>
          <w:sz w:val="24"/>
        </w:rPr>
        <w:t>3GPP TSG-</w:t>
      </w:r>
      <w:r w:rsidR="00EB5764">
        <w:rPr>
          <w:b/>
          <w:noProof/>
          <w:sz w:val="24"/>
        </w:rPr>
        <w:t>RAN WG4</w:t>
      </w:r>
      <w:r w:rsidR="00C66BA2">
        <w:rPr>
          <w:b/>
          <w:noProof/>
          <w:sz w:val="24"/>
        </w:rPr>
        <w:t xml:space="preserve"> </w:t>
      </w:r>
      <w:r>
        <w:rPr>
          <w:b/>
          <w:noProof/>
          <w:sz w:val="24"/>
        </w:rPr>
        <w:t>Meeting #</w:t>
      </w:r>
      <w:r w:rsidR="00EB5764">
        <w:rPr>
          <w:b/>
          <w:noProof/>
          <w:sz w:val="24"/>
        </w:rPr>
        <w:t>103-e</w:t>
      </w:r>
      <w:r>
        <w:rPr>
          <w:b/>
          <w:i/>
          <w:noProof/>
          <w:sz w:val="28"/>
        </w:rPr>
        <w:tab/>
      </w:r>
      <w:r w:rsidR="00EB5764">
        <w:rPr>
          <w:b/>
          <w:i/>
          <w:noProof/>
          <w:sz w:val="28"/>
        </w:rPr>
        <w:t>R4-220</w:t>
      </w:r>
      <w:r w:rsidR="00305F86">
        <w:rPr>
          <w:b/>
          <w:i/>
          <w:noProof/>
          <w:sz w:val="28"/>
        </w:rPr>
        <w:t>9266</w:t>
      </w:r>
    </w:p>
    <w:p w14:paraId="7CB45193" w14:textId="0F8CD9D3" w:rsidR="001E41F3" w:rsidRDefault="00EB5764" w:rsidP="005E2C44">
      <w:pPr>
        <w:pStyle w:val="CRCoverPage"/>
        <w:outlineLvl w:val="0"/>
        <w:rPr>
          <w:b/>
          <w:noProof/>
          <w:sz w:val="24"/>
        </w:rPr>
      </w:pPr>
      <w:r>
        <w:rPr>
          <w:b/>
          <w:noProof/>
          <w:sz w:val="24"/>
        </w:rPr>
        <w:t>Electronic Meeting</w:t>
      </w:r>
      <w:r w:rsidR="001E41F3">
        <w:rPr>
          <w:b/>
          <w:noProof/>
          <w:sz w:val="24"/>
        </w:rPr>
        <w:t xml:space="preserve">, </w:t>
      </w:r>
      <w:r w:rsidRPr="00EB5764">
        <w:rPr>
          <w:b/>
          <w:noProof/>
          <w:sz w:val="24"/>
        </w:rPr>
        <w:t xml:space="preserve">9 </w:t>
      </w:r>
      <w:r w:rsidR="00547111">
        <w:rPr>
          <w:b/>
          <w:noProof/>
          <w:sz w:val="24"/>
        </w:rPr>
        <w:t xml:space="preserve">- </w:t>
      </w:r>
      <w:r w:rsidRPr="00EB5764">
        <w:rPr>
          <w:b/>
          <w:noProof/>
          <w:sz w:val="24"/>
        </w:rPr>
        <w:t>20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08C00E" w:rsidR="001E41F3" w:rsidRPr="00410371" w:rsidRDefault="00EB5764" w:rsidP="00305F86">
            <w:pPr>
              <w:pStyle w:val="CRCoverPage"/>
              <w:spacing w:after="0"/>
              <w:jc w:val="center"/>
              <w:rPr>
                <w:b/>
                <w:noProof/>
                <w:sz w:val="28"/>
              </w:rPr>
            </w:pPr>
            <w:r>
              <w:rPr>
                <w:b/>
                <w:noProof/>
                <w:sz w:val="28"/>
              </w:rPr>
              <w:t>38.</w:t>
            </w:r>
            <w:r w:rsidR="008F3E4F">
              <w:rPr>
                <w:b/>
                <w:noProof/>
                <w:sz w:val="28"/>
              </w:rPr>
              <w:t>101</w:t>
            </w:r>
            <w:r w:rsidR="008F3E4F">
              <w:rPr>
                <w:rFonts w:hint="eastAsia"/>
                <w:b/>
                <w:noProof/>
                <w:sz w:val="28"/>
                <w:lang w:eastAsia="zh-CN"/>
              </w:rPr>
              <w:t>-</w:t>
            </w:r>
            <w:r w:rsidR="00305F86">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6E7D93" w:rsidR="001E41F3" w:rsidRPr="00410371" w:rsidRDefault="00305F86" w:rsidP="00E751AC">
            <w:pPr>
              <w:pStyle w:val="CRCoverPage"/>
              <w:spacing w:after="0"/>
              <w:jc w:val="center"/>
              <w:rPr>
                <w:noProof/>
              </w:rPr>
            </w:pPr>
            <w:r>
              <w:rPr>
                <w:b/>
                <w:noProof/>
                <w:sz w:val="28"/>
              </w:rPr>
              <w:t>0720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69DE17" w:rsidR="001E41F3" w:rsidRPr="00410371" w:rsidRDefault="00EB576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2CF9FA" w:rsidR="001E41F3" w:rsidRPr="00410371" w:rsidRDefault="00EB5764" w:rsidP="003D0622">
            <w:pPr>
              <w:pStyle w:val="CRCoverPage"/>
              <w:spacing w:after="0"/>
              <w:jc w:val="center"/>
              <w:rPr>
                <w:noProof/>
                <w:sz w:val="28"/>
              </w:rPr>
            </w:pPr>
            <w:r>
              <w:rPr>
                <w:b/>
                <w:noProof/>
                <w:sz w:val="28"/>
              </w:rPr>
              <w:t>1</w:t>
            </w:r>
            <w:r w:rsidR="003D0622">
              <w:rPr>
                <w:b/>
                <w:noProof/>
                <w:sz w:val="28"/>
              </w:rPr>
              <w:t>7</w:t>
            </w:r>
            <w:r>
              <w:rPr>
                <w:b/>
                <w:noProof/>
                <w:sz w:val="28"/>
              </w:rPr>
              <w:t>.</w:t>
            </w:r>
            <w:r w:rsidR="003D0622">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D03651E" w:rsidR="00F25D98" w:rsidRDefault="00C808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18F743" w:rsidR="001E41F3" w:rsidRDefault="00305F86" w:rsidP="00603BD0">
            <w:pPr>
              <w:pStyle w:val="CRCoverPage"/>
              <w:spacing w:after="0"/>
              <w:ind w:left="100"/>
              <w:rPr>
                <w:noProof/>
              </w:rPr>
            </w:pPr>
            <w:r w:rsidRPr="00305F86">
              <w:t>Big CR on Introduction of completed 5 bands inter-band CA into TS 38.101-3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07B16C" w:rsidR="001E41F3" w:rsidRDefault="00EB5764" w:rsidP="00FA4FEA">
            <w:pPr>
              <w:pStyle w:val="CRCoverPage"/>
              <w:spacing w:after="0"/>
              <w:ind w:left="100"/>
              <w:rPr>
                <w:noProof/>
              </w:rPr>
            </w:pPr>
            <w:r w:rsidRPr="00EB5764">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A89D01" w:rsidR="001E41F3" w:rsidRDefault="00EB576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4B0213F" w:rsidR="001E41F3" w:rsidRDefault="00305F86">
            <w:pPr>
              <w:pStyle w:val="CRCoverPage"/>
              <w:spacing w:after="0"/>
              <w:ind w:left="100"/>
              <w:rPr>
                <w:noProof/>
              </w:rPr>
            </w:pPr>
            <w:r w:rsidRPr="00305F86">
              <w:rPr>
                <w:rFonts w:cs="Arial"/>
                <w:sz w:val="21"/>
                <w:szCs w:val="21"/>
                <w:lang w:eastAsia="ja-JP"/>
              </w:rPr>
              <w:t>NR_CADC_R17_5BDL_xBUL -Core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1B89B7" w:rsidR="001E41F3" w:rsidRDefault="00EB5764" w:rsidP="00305F86">
            <w:pPr>
              <w:pStyle w:val="CRCoverPage"/>
              <w:spacing w:after="0"/>
              <w:ind w:left="100"/>
              <w:rPr>
                <w:noProof/>
              </w:rPr>
            </w:pPr>
            <w:r>
              <w:rPr>
                <w:noProof/>
              </w:rPr>
              <w:t>2022-0</w:t>
            </w:r>
            <w:r w:rsidR="00305F86">
              <w:rPr>
                <w:noProof/>
              </w:rPr>
              <w:t>5</w:t>
            </w:r>
            <w:r>
              <w:rPr>
                <w:noProof/>
              </w:rPr>
              <w:t>-</w:t>
            </w:r>
            <w:r w:rsidR="00305F86">
              <w:rPr>
                <w:noProof/>
              </w:rPr>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B679DE" w:rsidR="001E41F3" w:rsidRDefault="00305F86" w:rsidP="00D24991">
            <w:pPr>
              <w:pStyle w:val="CRCoverPage"/>
              <w:spacing w:after="0"/>
              <w:ind w:left="100" w:right="-609"/>
              <w:rPr>
                <w:b/>
                <w:noProof/>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691A3B" w:rsidR="001E41F3" w:rsidRDefault="00EB5764" w:rsidP="003D0622">
            <w:pPr>
              <w:pStyle w:val="CRCoverPage"/>
              <w:spacing w:after="0"/>
              <w:ind w:left="100"/>
              <w:rPr>
                <w:noProof/>
              </w:rPr>
            </w:pPr>
            <w:r w:rsidRPr="00EB5764">
              <w:rPr>
                <w:noProof/>
              </w:rPr>
              <w:t>Rel-1</w:t>
            </w:r>
            <w:r w:rsidR="003D0622">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E6BB4C" w:rsidR="00F573EC" w:rsidRDefault="00AA5FEC" w:rsidP="00AA5FEC">
            <w:pPr>
              <w:pStyle w:val="CRCoverPage"/>
              <w:spacing w:after="0"/>
              <w:ind w:left="100"/>
              <w:rPr>
                <w:noProof/>
                <w:lang w:eastAsia="zh-CN"/>
              </w:rPr>
            </w:pPr>
            <w:r>
              <w:rPr>
                <w:noProof/>
                <w:lang w:eastAsia="zh-CN"/>
              </w:rPr>
              <w:t xml:space="preserve">Based on the TR 38.862, it’s agreed to simplify the configuration table. Thus, the configuration table format is simplified in </w:t>
            </w:r>
            <w:r>
              <w:t>Table 5.5</w:t>
            </w:r>
            <w:r>
              <w:rPr>
                <w:lang w:eastAsia="zh-CN"/>
              </w:rPr>
              <w:t>A.1</w:t>
            </w:r>
            <w:r>
              <w:t>-</w:t>
            </w:r>
            <w:r>
              <w:rPr>
                <w:lang w:eastAsia="zh-CN"/>
              </w:rPr>
              <w:t>4</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86FA3AB" w:rsidR="00F573EC" w:rsidRDefault="00AA5FEC" w:rsidP="00AA5FEC">
            <w:pPr>
              <w:pStyle w:val="CRCoverPage"/>
              <w:spacing w:after="0"/>
              <w:ind w:left="100"/>
              <w:rPr>
                <w:noProof/>
              </w:rPr>
            </w:pPr>
            <w:r>
              <w:rPr>
                <w:noProof/>
                <w:lang w:eastAsia="zh-CN"/>
              </w:rPr>
              <w:t xml:space="preserve">the configuration table format is simplified in </w:t>
            </w:r>
            <w:r>
              <w:t>Table 5.5</w:t>
            </w:r>
            <w:r>
              <w:rPr>
                <w:lang w:eastAsia="zh-CN"/>
              </w:rPr>
              <w:t>A.1</w:t>
            </w:r>
            <w:r>
              <w:t>-</w:t>
            </w:r>
            <w:r>
              <w:rPr>
                <w:lang w:eastAsia="zh-CN"/>
              </w:rPr>
              <w:t>4</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5F6E20" w:rsidR="001E41F3" w:rsidRDefault="00AA5FEC" w:rsidP="00990715">
            <w:pPr>
              <w:pStyle w:val="CRCoverPage"/>
              <w:spacing w:after="0"/>
              <w:ind w:left="100"/>
              <w:rPr>
                <w:noProof/>
                <w:lang w:eastAsia="zh-CN"/>
              </w:rPr>
            </w:pPr>
            <w:r>
              <w:rPr>
                <w:noProof/>
                <w:lang w:eastAsia="zh-CN"/>
              </w:rPr>
              <w:t xml:space="preserve">The simplified </w:t>
            </w:r>
            <w:r>
              <w:rPr>
                <w:noProof/>
                <w:lang w:eastAsia="zh-CN"/>
              </w:rPr>
              <w:t>configuration table</w:t>
            </w:r>
            <w:r>
              <w:rPr>
                <w:noProof/>
                <w:lang w:eastAsia="zh-CN"/>
              </w:rPr>
              <w:t xml:space="preserve"> can not be implemented.</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381AAC" w:rsidR="001E41F3" w:rsidRDefault="00AA5FEC" w:rsidP="00990715">
            <w:pPr>
              <w:pStyle w:val="CRCoverPage"/>
              <w:spacing w:after="0"/>
              <w:ind w:left="100"/>
              <w:rPr>
                <w:noProof/>
                <w:lang w:eastAsia="zh-CN"/>
              </w:rPr>
            </w:pPr>
            <w:r>
              <w:t>5.5</w:t>
            </w:r>
            <w:r>
              <w:rPr>
                <w:lang w:eastAsia="zh-CN"/>
              </w:rPr>
              <w:t>A.1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F11462" w:rsidR="001E41F3" w:rsidRDefault="00EB576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4D27FC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A7C26EB" w:rsidR="001E41F3" w:rsidRDefault="00AA5FEC">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04631B4" w:rsidR="001E41F3" w:rsidRDefault="00145D43" w:rsidP="008F3E4F">
            <w:pPr>
              <w:pStyle w:val="CRCoverPage"/>
              <w:spacing w:after="0"/>
              <w:ind w:left="99"/>
              <w:rPr>
                <w:noProof/>
              </w:rPr>
            </w:pPr>
            <w:r>
              <w:rPr>
                <w:noProof/>
              </w:rPr>
              <w:t>TS</w:t>
            </w:r>
            <w:r w:rsidR="00AA5FEC">
              <w:rPr>
                <w:noProof/>
              </w:rPr>
              <w:t>/</w:t>
            </w:r>
            <w:r w:rsidR="00AA5FEC">
              <w:rPr>
                <w:noProof/>
              </w:rPr>
              <w:t>TR ... CR</w:t>
            </w:r>
            <w:r w:rsidR="0019685C">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A7E065" w:rsidR="001E41F3" w:rsidRDefault="00EB576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823366" w14:textId="77777777" w:rsidR="00EB5764" w:rsidRDefault="00EB5764" w:rsidP="00EB5764">
      <w:pPr>
        <w:pStyle w:val="2"/>
        <w:rPr>
          <w:rStyle w:val="af3"/>
          <w:color w:val="C00000"/>
          <w:lang w:eastAsia="zh-CN"/>
        </w:rPr>
      </w:pPr>
      <w:bookmarkStart w:id="2" w:name="OLE_LINK6"/>
      <w:bookmarkStart w:id="3" w:name="OLE_LINK7"/>
      <w:r w:rsidRPr="00584949">
        <w:rPr>
          <w:rStyle w:val="af3"/>
          <w:rFonts w:hint="eastAsia"/>
          <w:color w:val="C00000"/>
          <w:lang w:eastAsia="zh-CN"/>
        </w:rPr>
        <w:lastRenderedPageBreak/>
        <w:t>&lt;</w:t>
      </w:r>
      <w:r>
        <w:rPr>
          <w:rStyle w:val="af3"/>
          <w:color w:val="C00000"/>
          <w:lang w:eastAsia="zh-CN"/>
        </w:rPr>
        <w:t>&lt;Start of Change</w:t>
      </w:r>
      <w:r w:rsidRPr="00584949">
        <w:rPr>
          <w:rStyle w:val="af3"/>
          <w:color w:val="C00000"/>
          <w:lang w:eastAsia="zh-CN"/>
        </w:rPr>
        <w:t>&gt;&gt;</w:t>
      </w:r>
    </w:p>
    <w:bookmarkEnd w:id="2"/>
    <w:bookmarkEnd w:id="3"/>
    <w:p w14:paraId="07297A9D" w14:textId="77777777" w:rsidR="00A07058" w:rsidRDefault="00A07058" w:rsidP="003D0622">
      <w:pPr>
        <w:rPr>
          <w:noProof/>
        </w:rPr>
        <w:sectPr w:rsidR="00A0705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pPr>
    </w:p>
    <w:p w14:paraId="44501D49" w14:textId="77777777" w:rsidR="00A07058" w:rsidRDefault="00A07058" w:rsidP="00A07058">
      <w:pPr>
        <w:pStyle w:val="TH"/>
        <w:rPr>
          <w:ins w:id="4" w:author="Huawei" w:date="2022-05-20T17:56:00Z"/>
        </w:rPr>
      </w:pPr>
      <w:r>
        <w:lastRenderedPageBreak/>
        <w:t>Table 5.5</w:t>
      </w:r>
      <w:r>
        <w:rPr>
          <w:lang w:eastAsia="zh-CN"/>
        </w:rPr>
        <w:t>A.1</w:t>
      </w:r>
      <w:r>
        <w:t>-</w:t>
      </w:r>
      <w:r>
        <w:rPr>
          <w:lang w:eastAsia="zh-CN"/>
        </w:rPr>
        <w:t>4</w:t>
      </w:r>
      <w:r>
        <w:t xml:space="preserve">: Inter-band </w:t>
      </w:r>
      <w:r>
        <w:rPr>
          <w:lang w:eastAsia="zh-CN"/>
        </w:rPr>
        <w:t>CA</w:t>
      </w:r>
      <w:r>
        <w:t xml:space="preserve"> configurations and bandwi</w:t>
      </w:r>
      <w:r>
        <w:rPr>
          <w:lang w:eastAsia="zh-CN"/>
        </w:rPr>
        <w:t>d</w:t>
      </w:r>
      <w:r>
        <w:t>th combination sets between FR1 and FR2 (five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397"/>
        <w:gridCol w:w="1052"/>
        <w:gridCol w:w="6100"/>
        <w:gridCol w:w="1864"/>
      </w:tblGrid>
      <w:tr w:rsidR="00A07058" w14:paraId="29A92F90" w14:textId="77777777" w:rsidTr="004102FE">
        <w:trPr>
          <w:trHeight w:val="187"/>
          <w:tblHeader/>
          <w:jc w:val="center"/>
          <w:ins w:id="5" w:author="Huawei" w:date="2022-05-20T17:56:00Z"/>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078A59ED" w14:textId="77777777" w:rsidR="00A07058" w:rsidRDefault="00A07058" w:rsidP="00A07058">
            <w:pPr>
              <w:pStyle w:val="TAH"/>
              <w:rPr>
                <w:ins w:id="6" w:author="Huawei" w:date="2022-05-20T17:56:00Z"/>
                <w:lang w:val="zh-CN"/>
              </w:rPr>
            </w:pPr>
            <w:ins w:id="7" w:author="Huawei" w:date="2022-05-20T17:56:00Z">
              <w:r>
                <w:lastRenderedPageBreak/>
                <w:t>NR CA configuration</w:t>
              </w:r>
            </w:ins>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61A88AB3" w14:textId="77777777" w:rsidR="00A07058" w:rsidRDefault="00A07058" w:rsidP="00A07058">
            <w:pPr>
              <w:pStyle w:val="TAH"/>
              <w:rPr>
                <w:ins w:id="8" w:author="Huawei" w:date="2022-05-20T17:56:00Z"/>
                <w:rFonts w:cs="Arial"/>
                <w:szCs w:val="18"/>
              </w:rPr>
            </w:pPr>
            <w:ins w:id="9" w:author="Huawei" w:date="2022-05-20T17:56:00Z">
              <w:r>
                <w:t>Uplink configuration</w:t>
              </w:r>
            </w:ins>
          </w:p>
        </w:tc>
        <w:tc>
          <w:tcPr>
            <w:tcW w:w="1052" w:type="dxa"/>
            <w:tcBorders>
              <w:top w:val="single" w:sz="4" w:space="0" w:color="auto"/>
              <w:left w:val="single" w:sz="4" w:space="0" w:color="auto"/>
              <w:right w:val="single" w:sz="4" w:space="0" w:color="auto"/>
            </w:tcBorders>
            <w:vAlign w:val="center"/>
          </w:tcPr>
          <w:p w14:paraId="19DDD84F" w14:textId="77777777" w:rsidR="00A07058" w:rsidRDefault="00A07058" w:rsidP="00A07058">
            <w:pPr>
              <w:pStyle w:val="TAH"/>
              <w:rPr>
                <w:ins w:id="10" w:author="Huawei" w:date="2022-05-20T17:56:00Z"/>
                <w:lang w:val="en-US"/>
              </w:rPr>
            </w:pPr>
            <w:ins w:id="11" w:author="Huawei" w:date="2022-05-20T17:56:00Z">
              <w:r>
                <w:t>NR Band</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EC01C06" w14:textId="77777777" w:rsidR="00A07058" w:rsidRDefault="00A07058" w:rsidP="00A07058">
            <w:pPr>
              <w:pStyle w:val="TAH"/>
              <w:rPr>
                <w:ins w:id="12" w:author="Huawei" w:date="2022-05-20T17:56:00Z"/>
                <w:rFonts w:cs="Arial"/>
                <w:color w:val="000000"/>
                <w:szCs w:val="18"/>
                <w:lang w:val="en-US" w:eastAsia="zh-CN" w:bidi="ar"/>
              </w:rPr>
            </w:pPr>
            <w:ins w:id="13" w:author="Huawei" w:date="2022-05-20T17:56:00Z">
              <w:r>
                <w:t>Channel bandwidth (MHz) (NOTE 1)</w:t>
              </w:r>
            </w:ins>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5AFFFD67" w14:textId="77777777" w:rsidR="00A07058" w:rsidRDefault="00A07058" w:rsidP="00A07058">
            <w:pPr>
              <w:pStyle w:val="TAH"/>
              <w:rPr>
                <w:ins w:id="14" w:author="Huawei" w:date="2022-05-20T17:56:00Z"/>
                <w:szCs w:val="18"/>
                <w:lang w:eastAsia="zh-CN"/>
              </w:rPr>
            </w:pPr>
            <w:ins w:id="15" w:author="Huawei" w:date="2022-05-20T17:56:00Z">
              <w:r>
                <w:t>Bandwidth combination set</w:t>
              </w:r>
            </w:ins>
          </w:p>
        </w:tc>
      </w:tr>
      <w:tr w:rsidR="00A07058" w14:paraId="6DBF9F14" w14:textId="77777777" w:rsidTr="004102FE">
        <w:trPr>
          <w:trHeight w:val="187"/>
          <w:jc w:val="center"/>
          <w:ins w:id="16" w:author="Huawei" w:date="2022-05-20T17:56:00Z"/>
        </w:trPr>
        <w:tc>
          <w:tcPr>
            <w:tcW w:w="2842" w:type="dxa"/>
            <w:tcBorders>
              <w:top w:val="single" w:sz="4" w:space="0" w:color="auto"/>
              <w:left w:val="single" w:sz="4" w:space="0" w:color="auto"/>
              <w:bottom w:val="nil"/>
              <w:right w:val="single" w:sz="4" w:space="0" w:color="auto"/>
            </w:tcBorders>
            <w:shd w:val="clear" w:color="auto" w:fill="auto"/>
            <w:vAlign w:val="center"/>
          </w:tcPr>
          <w:p w14:paraId="5A92644E" w14:textId="41DFB5E6" w:rsidR="00A07058" w:rsidRPr="00041BE4" w:rsidRDefault="00A07058" w:rsidP="00A07058">
            <w:pPr>
              <w:pStyle w:val="TAC"/>
              <w:rPr>
                <w:ins w:id="17" w:author="Huawei" w:date="2022-05-20T17:56:00Z"/>
              </w:rPr>
            </w:pPr>
            <w:ins w:id="18" w:author="Huawei" w:date="2022-05-20T17:56:00Z">
              <w:r w:rsidRPr="00A07058">
                <w:rPr>
                  <w:lang w:val="zh-CN"/>
                </w:rPr>
                <w:t>CA_n1A-n3A</w:t>
              </w:r>
            </w:ins>
            <w:ins w:id="19" w:author="Huawei" w:date="2022-05-20T17:57:00Z">
              <w:r w:rsidRPr="00A07058">
                <w:rPr>
                  <w:lang w:val="zh-CN"/>
                </w:rPr>
                <w:t>-</w:t>
              </w:r>
              <w:r w:rsidRPr="00A07058">
                <w:rPr>
                  <w:rFonts w:hint="eastAsia"/>
                  <w:lang w:val="zh-CN"/>
                </w:rPr>
                <w:t>n</w:t>
              </w:r>
              <w:r w:rsidRPr="00A07058">
                <w:rPr>
                  <w:lang w:val="zh-CN"/>
                </w:rPr>
                <w:t>8</w:t>
              </w:r>
              <w:r w:rsidRPr="00A07058">
                <w:rPr>
                  <w:rFonts w:hint="eastAsia"/>
                  <w:lang w:val="zh-CN"/>
                </w:rPr>
                <w:t>A</w:t>
              </w:r>
              <w:r w:rsidRPr="00A07058">
                <w:rPr>
                  <w:lang w:val="zh-CN"/>
                </w:rPr>
                <w:t>-n77A</w:t>
              </w:r>
            </w:ins>
            <w:ins w:id="20" w:author="Huawei" w:date="2022-05-20T17:56:00Z">
              <w:r w:rsidRPr="00A07058">
                <w:rPr>
                  <w:lang w:val="zh-CN"/>
                </w:rPr>
                <w:t>-n257A</w:t>
              </w:r>
            </w:ins>
          </w:p>
        </w:tc>
        <w:tc>
          <w:tcPr>
            <w:tcW w:w="2397" w:type="dxa"/>
            <w:tcBorders>
              <w:top w:val="single" w:sz="4" w:space="0" w:color="auto"/>
              <w:left w:val="single" w:sz="4" w:space="0" w:color="auto"/>
              <w:bottom w:val="nil"/>
              <w:right w:val="single" w:sz="4" w:space="0" w:color="auto"/>
            </w:tcBorders>
            <w:shd w:val="clear" w:color="auto" w:fill="auto"/>
            <w:vAlign w:val="center"/>
          </w:tcPr>
          <w:p w14:paraId="61509B4C" w14:textId="73B6ADBF" w:rsidR="00A07058" w:rsidRPr="00041BE4" w:rsidRDefault="00A07058" w:rsidP="00A07058">
            <w:pPr>
              <w:pStyle w:val="TAC"/>
              <w:rPr>
                <w:ins w:id="21" w:author="Huawei" w:date="2022-05-20T17:56:00Z"/>
              </w:rPr>
            </w:pPr>
            <w:ins w:id="22" w:author="Huawei" w:date="2022-05-20T17:58:00Z">
              <w:r>
                <w:rPr>
                  <w:lang w:val="sv-SE"/>
                </w:rPr>
                <w:t>-</w:t>
              </w:r>
            </w:ins>
          </w:p>
        </w:tc>
        <w:tc>
          <w:tcPr>
            <w:tcW w:w="1052" w:type="dxa"/>
            <w:tcBorders>
              <w:top w:val="single" w:sz="4" w:space="0" w:color="auto"/>
              <w:left w:val="single" w:sz="4" w:space="0" w:color="auto"/>
              <w:right w:val="single" w:sz="4" w:space="0" w:color="auto"/>
            </w:tcBorders>
            <w:vAlign w:val="center"/>
          </w:tcPr>
          <w:p w14:paraId="6C628B79" w14:textId="77777777" w:rsidR="00A07058" w:rsidRPr="00041BE4" w:rsidRDefault="00A07058" w:rsidP="00A07058">
            <w:pPr>
              <w:pStyle w:val="TAC"/>
              <w:rPr>
                <w:ins w:id="23" w:author="Huawei" w:date="2022-05-20T17:56:00Z"/>
              </w:rPr>
            </w:pPr>
            <w:ins w:id="24" w:author="Huawei" w:date="2022-05-20T17:56: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B8D8B22" w14:textId="77777777" w:rsidR="00A07058" w:rsidRPr="00041BE4" w:rsidRDefault="00A07058" w:rsidP="00A07058">
            <w:pPr>
              <w:pStyle w:val="TAC"/>
              <w:rPr>
                <w:ins w:id="25" w:author="Huawei" w:date="2022-05-20T17:56:00Z"/>
                <w:lang w:val="en-US"/>
              </w:rPr>
            </w:pPr>
            <w:ins w:id="26" w:author="Huawei" w:date="2022-05-20T17:56:00Z">
              <w:r w:rsidRPr="00041BE4">
                <w:rPr>
                  <w:lang w:val="en-US" w:bidi="ar"/>
                </w:rPr>
                <w:t>5, 10, 15, 20</w:t>
              </w:r>
            </w:ins>
          </w:p>
        </w:tc>
        <w:tc>
          <w:tcPr>
            <w:tcW w:w="1864" w:type="dxa"/>
            <w:tcBorders>
              <w:top w:val="single" w:sz="4" w:space="0" w:color="auto"/>
              <w:left w:val="single" w:sz="4" w:space="0" w:color="auto"/>
              <w:bottom w:val="nil"/>
              <w:right w:val="single" w:sz="4" w:space="0" w:color="auto"/>
            </w:tcBorders>
            <w:shd w:val="clear" w:color="auto" w:fill="auto"/>
            <w:vAlign w:val="center"/>
          </w:tcPr>
          <w:p w14:paraId="201F59AA" w14:textId="77777777" w:rsidR="00A07058" w:rsidRDefault="00A07058" w:rsidP="00A07058">
            <w:pPr>
              <w:pStyle w:val="TAC"/>
              <w:rPr>
                <w:ins w:id="27" w:author="Huawei" w:date="2022-05-20T17:56:00Z"/>
                <w:lang w:eastAsia="zh-CN"/>
              </w:rPr>
            </w:pPr>
            <w:ins w:id="28" w:author="Huawei" w:date="2022-05-20T17:56:00Z">
              <w:r>
                <w:rPr>
                  <w:szCs w:val="18"/>
                  <w:lang w:eastAsia="zh-CN"/>
                </w:rPr>
                <w:t>0</w:t>
              </w:r>
            </w:ins>
          </w:p>
        </w:tc>
      </w:tr>
      <w:tr w:rsidR="00A07058" w14:paraId="1AA5A325" w14:textId="77777777" w:rsidTr="00A07058">
        <w:trPr>
          <w:trHeight w:val="187"/>
          <w:jc w:val="center"/>
          <w:ins w:id="29" w:author="Huawei" w:date="2022-05-20T17:56:00Z"/>
        </w:trPr>
        <w:tc>
          <w:tcPr>
            <w:tcW w:w="2842" w:type="dxa"/>
            <w:tcBorders>
              <w:top w:val="nil"/>
              <w:left w:val="single" w:sz="4" w:space="0" w:color="auto"/>
              <w:bottom w:val="nil"/>
              <w:right w:val="single" w:sz="4" w:space="0" w:color="auto"/>
            </w:tcBorders>
            <w:shd w:val="clear" w:color="auto" w:fill="auto"/>
            <w:vAlign w:val="center"/>
          </w:tcPr>
          <w:p w14:paraId="6B46B7AD" w14:textId="77777777" w:rsidR="00A07058" w:rsidRPr="00041BE4" w:rsidRDefault="00A07058" w:rsidP="00A07058">
            <w:pPr>
              <w:pStyle w:val="TAC"/>
              <w:rPr>
                <w:ins w:id="30" w:author="Huawei" w:date="2022-05-20T17:56:00Z"/>
              </w:rPr>
            </w:pPr>
          </w:p>
        </w:tc>
        <w:tc>
          <w:tcPr>
            <w:tcW w:w="2397" w:type="dxa"/>
            <w:tcBorders>
              <w:top w:val="nil"/>
              <w:left w:val="single" w:sz="4" w:space="0" w:color="auto"/>
              <w:bottom w:val="nil"/>
              <w:right w:val="single" w:sz="4" w:space="0" w:color="auto"/>
            </w:tcBorders>
            <w:shd w:val="clear" w:color="auto" w:fill="auto"/>
            <w:vAlign w:val="center"/>
          </w:tcPr>
          <w:p w14:paraId="130159F7" w14:textId="77777777" w:rsidR="00A07058" w:rsidRPr="00041BE4" w:rsidRDefault="00A07058" w:rsidP="00A07058">
            <w:pPr>
              <w:pStyle w:val="TAC"/>
              <w:rPr>
                <w:ins w:id="31" w:author="Huawei" w:date="2022-05-20T17:56:00Z"/>
              </w:rPr>
            </w:pPr>
          </w:p>
        </w:tc>
        <w:tc>
          <w:tcPr>
            <w:tcW w:w="1052" w:type="dxa"/>
            <w:tcBorders>
              <w:left w:val="single" w:sz="4" w:space="0" w:color="auto"/>
              <w:right w:val="single" w:sz="4" w:space="0" w:color="auto"/>
            </w:tcBorders>
            <w:vAlign w:val="center"/>
          </w:tcPr>
          <w:p w14:paraId="35E524C9" w14:textId="77777777" w:rsidR="00A07058" w:rsidRPr="00041BE4" w:rsidRDefault="00A07058" w:rsidP="00A07058">
            <w:pPr>
              <w:pStyle w:val="TAC"/>
              <w:rPr>
                <w:ins w:id="32" w:author="Huawei" w:date="2022-05-20T17:56:00Z"/>
              </w:rPr>
            </w:pPr>
            <w:ins w:id="33" w:author="Huawei" w:date="2022-05-20T17:56: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C0F482" w14:textId="77777777" w:rsidR="00A07058" w:rsidRPr="00041BE4" w:rsidRDefault="00A07058" w:rsidP="00A07058">
            <w:pPr>
              <w:pStyle w:val="TAC"/>
              <w:rPr>
                <w:ins w:id="34" w:author="Huawei" w:date="2022-05-20T17:56:00Z"/>
                <w:lang w:val="en-US"/>
              </w:rPr>
            </w:pPr>
            <w:ins w:id="35" w:author="Huawei" w:date="2022-05-20T17:56: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2F70EFA0" w14:textId="77777777" w:rsidR="00A07058" w:rsidRDefault="00A07058" w:rsidP="00A07058">
            <w:pPr>
              <w:pStyle w:val="TAC"/>
              <w:rPr>
                <w:ins w:id="36" w:author="Huawei" w:date="2022-05-20T17:56:00Z"/>
                <w:lang w:eastAsia="zh-CN"/>
              </w:rPr>
            </w:pPr>
          </w:p>
        </w:tc>
      </w:tr>
      <w:tr w:rsidR="00A07058" w14:paraId="508FB9DD" w14:textId="77777777" w:rsidTr="00A07058">
        <w:trPr>
          <w:trHeight w:val="187"/>
          <w:jc w:val="center"/>
          <w:ins w:id="37" w:author="Huawei" w:date="2022-05-20T17:58:00Z"/>
        </w:trPr>
        <w:tc>
          <w:tcPr>
            <w:tcW w:w="2842" w:type="dxa"/>
            <w:tcBorders>
              <w:top w:val="nil"/>
              <w:left w:val="single" w:sz="4" w:space="0" w:color="auto"/>
              <w:bottom w:val="nil"/>
              <w:right w:val="single" w:sz="4" w:space="0" w:color="auto"/>
            </w:tcBorders>
            <w:shd w:val="clear" w:color="auto" w:fill="auto"/>
            <w:vAlign w:val="center"/>
          </w:tcPr>
          <w:p w14:paraId="11489A3C" w14:textId="77777777" w:rsidR="00A07058" w:rsidRPr="00041BE4" w:rsidRDefault="00A07058" w:rsidP="00A07058">
            <w:pPr>
              <w:pStyle w:val="TAC"/>
              <w:rPr>
                <w:ins w:id="38" w:author="Huawei" w:date="2022-05-20T17:58:00Z"/>
              </w:rPr>
            </w:pPr>
          </w:p>
        </w:tc>
        <w:tc>
          <w:tcPr>
            <w:tcW w:w="2397" w:type="dxa"/>
            <w:tcBorders>
              <w:top w:val="nil"/>
              <w:left w:val="single" w:sz="4" w:space="0" w:color="auto"/>
              <w:bottom w:val="nil"/>
              <w:right w:val="single" w:sz="4" w:space="0" w:color="auto"/>
            </w:tcBorders>
            <w:shd w:val="clear" w:color="auto" w:fill="auto"/>
            <w:vAlign w:val="center"/>
          </w:tcPr>
          <w:p w14:paraId="2951BA6D" w14:textId="77777777" w:rsidR="00A07058" w:rsidRPr="00041BE4" w:rsidRDefault="00A07058" w:rsidP="00A07058">
            <w:pPr>
              <w:pStyle w:val="TAC"/>
              <w:rPr>
                <w:ins w:id="39" w:author="Huawei" w:date="2022-05-20T17:58:00Z"/>
              </w:rPr>
            </w:pPr>
          </w:p>
        </w:tc>
        <w:tc>
          <w:tcPr>
            <w:tcW w:w="1052" w:type="dxa"/>
            <w:tcBorders>
              <w:left w:val="single" w:sz="4" w:space="0" w:color="auto"/>
              <w:right w:val="single" w:sz="4" w:space="0" w:color="auto"/>
            </w:tcBorders>
            <w:vAlign w:val="center"/>
          </w:tcPr>
          <w:p w14:paraId="3F69BE24" w14:textId="25CFD829" w:rsidR="00A07058" w:rsidRPr="00041BE4" w:rsidRDefault="00A07058" w:rsidP="00A07058">
            <w:pPr>
              <w:pStyle w:val="TAC"/>
              <w:rPr>
                <w:ins w:id="40" w:author="Huawei" w:date="2022-05-20T17:58:00Z"/>
                <w:rFonts w:hint="eastAsia"/>
                <w:lang w:val="en-US" w:eastAsia="zh-CN"/>
              </w:rPr>
            </w:pPr>
            <w:ins w:id="41" w:author="Huawei" w:date="2022-05-20T17:58: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B03D0C" w14:textId="082D785E" w:rsidR="00A07058" w:rsidRPr="00041BE4" w:rsidRDefault="00A07058" w:rsidP="00A07058">
            <w:pPr>
              <w:pStyle w:val="TAC"/>
              <w:rPr>
                <w:ins w:id="42" w:author="Huawei" w:date="2022-05-20T17:58:00Z"/>
                <w:lang w:val="en-US" w:bidi="ar"/>
              </w:rPr>
            </w:pPr>
            <w:ins w:id="43" w:author="Huawei" w:date="2022-05-20T17:58: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4222EA9F" w14:textId="77777777" w:rsidR="00A07058" w:rsidRDefault="00A07058" w:rsidP="00A07058">
            <w:pPr>
              <w:pStyle w:val="TAC"/>
              <w:rPr>
                <w:ins w:id="44" w:author="Huawei" w:date="2022-05-20T17:58:00Z"/>
                <w:lang w:eastAsia="zh-CN"/>
              </w:rPr>
            </w:pPr>
          </w:p>
        </w:tc>
      </w:tr>
      <w:tr w:rsidR="00A07058" w14:paraId="19A52386" w14:textId="77777777" w:rsidTr="00A07058">
        <w:trPr>
          <w:trHeight w:val="187"/>
          <w:jc w:val="center"/>
          <w:ins w:id="45" w:author="Huawei" w:date="2022-05-20T17:58:00Z"/>
        </w:trPr>
        <w:tc>
          <w:tcPr>
            <w:tcW w:w="2842" w:type="dxa"/>
            <w:tcBorders>
              <w:top w:val="nil"/>
              <w:left w:val="single" w:sz="4" w:space="0" w:color="auto"/>
              <w:bottom w:val="nil"/>
              <w:right w:val="single" w:sz="4" w:space="0" w:color="auto"/>
            </w:tcBorders>
            <w:shd w:val="clear" w:color="auto" w:fill="auto"/>
            <w:vAlign w:val="center"/>
          </w:tcPr>
          <w:p w14:paraId="34DA46E7" w14:textId="77777777" w:rsidR="00A07058" w:rsidRPr="00041BE4" w:rsidRDefault="00A07058" w:rsidP="00A07058">
            <w:pPr>
              <w:pStyle w:val="TAC"/>
              <w:rPr>
                <w:ins w:id="46" w:author="Huawei" w:date="2022-05-20T17:58:00Z"/>
              </w:rPr>
            </w:pPr>
          </w:p>
        </w:tc>
        <w:tc>
          <w:tcPr>
            <w:tcW w:w="2397" w:type="dxa"/>
            <w:tcBorders>
              <w:top w:val="nil"/>
              <w:left w:val="single" w:sz="4" w:space="0" w:color="auto"/>
              <w:bottom w:val="nil"/>
              <w:right w:val="single" w:sz="4" w:space="0" w:color="auto"/>
            </w:tcBorders>
            <w:shd w:val="clear" w:color="auto" w:fill="auto"/>
            <w:vAlign w:val="center"/>
          </w:tcPr>
          <w:p w14:paraId="34DEC9CF" w14:textId="77777777" w:rsidR="00A07058" w:rsidRPr="00041BE4" w:rsidRDefault="00A07058" w:rsidP="00A07058">
            <w:pPr>
              <w:pStyle w:val="TAC"/>
              <w:rPr>
                <w:ins w:id="47" w:author="Huawei" w:date="2022-05-20T17:58:00Z"/>
              </w:rPr>
            </w:pPr>
          </w:p>
        </w:tc>
        <w:tc>
          <w:tcPr>
            <w:tcW w:w="1052" w:type="dxa"/>
            <w:tcBorders>
              <w:left w:val="single" w:sz="4" w:space="0" w:color="auto"/>
              <w:right w:val="single" w:sz="4" w:space="0" w:color="auto"/>
            </w:tcBorders>
            <w:vAlign w:val="center"/>
          </w:tcPr>
          <w:p w14:paraId="61F0E563" w14:textId="117600DD" w:rsidR="00A07058" w:rsidRPr="00041BE4" w:rsidRDefault="00A07058" w:rsidP="00A07058">
            <w:pPr>
              <w:pStyle w:val="TAC"/>
              <w:rPr>
                <w:ins w:id="48" w:author="Huawei" w:date="2022-05-20T17:58:00Z"/>
                <w:rFonts w:hint="eastAsia"/>
                <w:lang w:val="en-US" w:eastAsia="zh-CN"/>
              </w:rPr>
            </w:pPr>
            <w:ins w:id="49" w:author="Huawei" w:date="2022-05-20T17:59: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9CE2F9" w14:textId="4721AFCF" w:rsidR="00A07058" w:rsidRPr="00041BE4" w:rsidRDefault="00A07058" w:rsidP="00A07058">
            <w:pPr>
              <w:pStyle w:val="TAC"/>
              <w:rPr>
                <w:ins w:id="50" w:author="Huawei" w:date="2022-05-20T17:58:00Z"/>
                <w:rFonts w:hint="eastAsia"/>
                <w:lang w:val="en-US" w:eastAsia="zh-CN" w:bidi="ar"/>
              </w:rPr>
            </w:pPr>
            <w:ins w:id="51" w:author="Huawei" w:date="2022-05-20T17:59:00Z">
              <w:r>
                <w:rPr>
                  <w:rFonts w:hint="eastAsia"/>
                  <w:lang w:val="en-US" w:eastAsia="zh-CN" w:bidi="ar"/>
                </w:rPr>
                <w:t>1</w:t>
              </w:r>
              <w:r>
                <w:rPr>
                  <w:lang w:val="en-US" w:eastAsia="zh-CN" w:bidi="ar"/>
                </w:rPr>
                <w:t>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2ABC6CC2" w14:textId="77777777" w:rsidR="00A07058" w:rsidRDefault="00A07058" w:rsidP="00A07058">
            <w:pPr>
              <w:pStyle w:val="TAC"/>
              <w:rPr>
                <w:ins w:id="52" w:author="Huawei" w:date="2022-05-20T17:58:00Z"/>
                <w:lang w:eastAsia="zh-CN"/>
              </w:rPr>
            </w:pPr>
          </w:p>
        </w:tc>
      </w:tr>
      <w:tr w:rsidR="00A07058" w14:paraId="59202861" w14:textId="77777777" w:rsidTr="00A07058">
        <w:trPr>
          <w:trHeight w:val="187"/>
          <w:jc w:val="center"/>
          <w:ins w:id="53" w:author="Huawei" w:date="2022-05-20T17:56:00Z"/>
        </w:trPr>
        <w:tc>
          <w:tcPr>
            <w:tcW w:w="2842" w:type="dxa"/>
            <w:tcBorders>
              <w:top w:val="nil"/>
              <w:left w:val="single" w:sz="4" w:space="0" w:color="auto"/>
              <w:bottom w:val="single" w:sz="4" w:space="0" w:color="auto"/>
              <w:right w:val="single" w:sz="4" w:space="0" w:color="auto"/>
            </w:tcBorders>
            <w:shd w:val="clear" w:color="auto" w:fill="auto"/>
            <w:vAlign w:val="center"/>
          </w:tcPr>
          <w:p w14:paraId="5F7089FF" w14:textId="77777777" w:rsidR="00A07058" w:rsidRPr="00041BE4" w:rsidRDefault="00A07058" w:rsidP="00A07058">
            <w:pPr>
              <w:pStyle w:val="TAC"/>
              <w:rPr>
                <w:ins w:id="54" w:author="Huawei" w:date="2022-05-20T17:56: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B6AE761" w14:textId="77777777" w:rsidR="00A07058" w:rsidRPr="00041BE4" w:rsidRDefault="00A07058" w:rsidP="00A07058">
            <w:pPr>
              <w:pStyle w:val="TAC"/>
              <w:rPr>
                <w:ins w:id="55" w:author="Huawei" w:date="2022-05-20T17:56:00Z"/>
              </w:rPr>
            </w:pPr>
          </w:p>
        </w:tc>
        <w:tc>
          <w:tcPr>
            <w:tcW w:w="1052" w:type="dxa"/>
            <w:tcBorders>
              <w:left w:val="single" w:sz="4" w:space="0" w:color="auto"/>
              <w:right w:val="single" w:sz="4" w:space="0" w:color="auto"/>
            </w:tcBorders>
            <w:vAlign w:val="center"/>
          </w:tcPr>
          <w:p w14:paraId="4F3B7C15" w14:textId="77777777" w:rsidR="00A07058" w:rsidRPr="00041BE4" w:rsidRDefault="00A07058" w:rsidP="00A07058">
            <w:pPr>
              <w:pStyle w:val="TAC"/>
              <w:rPr>
                <w:ins w:id="56" w:author="Huawei" w:date="2022-05-20T17:56:00Z"/>
              </w:rPr>
            </w:pPr>
            <w:ins w:id="57" w:author="Huawei" w:date="2022-05-20T17:56: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814179B" w14:textId="77777777" w:rsidR="00A07058" w:rsidRPr="00041BE4" w:rsidRDefault="00A07058" w:rsidP="00A07058">
            <w:pPr>
              <w:pStyle w:val="TAC"/>
              <w:rPr>
                <w:ins w:id="58" w:author="Huawei" w:date="2022-05-20T17:56:00Z"/>
                <w:lang w:val="en-US"/>
              </w:rPr>
            </w:pPr>
            <w:ins w:id="59" w:author="Huawei" w:date="2022-05-20T17:56:00Z">
              <w:r w:rsidRPr="00041BE4">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5DA7750" w14:textId="77777777" w:rsidR="00A07058" w:rsidRDefault="00A07058" w:rsidP="00A07058">
            <w:pPr>
              <w:pStyle w:val="TAC"/>
              <w:rPr>
                <w:ins w:id="60" w:author="Huawei" w:date="2022-05-20T17:56:00Z"/>
                <w:lang w:eastAsia="zh-CN"/>
              </w:rPr>
            </w:pPr>
          </w:p>
        </w:tc>
      </w:tr>
      <w:tr w:rsidR="00A07058" w14:paraId="24DE280E" w14:textId="77777777" w:rsidTr="00A07058">
        <w:trPr>
          <w:trHeight w:val="187"/>
          <w:jc w:val="center"/>
          <w:ins w:id="61" w:author="Huawei" w:date="2022-05-20T17:56:00Z"/>
        </w:trPr>
        <w:tc>
          <w:tcPr>
            <w:tcW w:w="2842" w:type="dxa"/>
            <w:tcBorders>
              <w:left w:val="single" w:sz="4" w:space="0" w:color="auto"/>
              <w:bottom w:val="nil"/>
              <w:right w:val="single" w:sz="4" w:space="0" w:color="auto"/>
            </w:tcBorders>
            <w:shd w:val="clear" w:color="auto" w:fill="auto"/>
            <w:vAlign w:val="center"/>
          </w:tcPr>
          <w:p w14:paraId="41B9F5DE" w14:textId="50A51C2C" w:rsidR="00A07058" w:rsidRPr="00041BE4" w:rsidRDefault="00A07058" w:rsidP="00A07058">
            <w:pPr>
              <w:pStyle w:val="TAC"/>
              <w:rPr>
                <w:ins w:id="62" w:author="Huawei" w:date="2022-05-20T17:56:00Z"/>
              </w:rPr>
            </w:pPr>
            <w:ins w:id="63" w:author="Huawei" w:date="2022-05-20T17:59:00Z">
              <w:r>
                <w:rPr>
                  <w:lang w:eastAsia="zh-CN"/>
                </w:rPr>
                <w:t>CA_n1A-n3A-n8A-n77A-n257G</w:t>
              </w:r>
            </w:ins>
          </w:p>
        </w:tc>
        <w:tc>
          <w:tcPr>
            <w:tcW w:w="2397" w:type="dxa"/>
            <w:tcBorders>
              <w:left w:val="single" w:sz="4" w:space="0" w:color="auto"/>
              <w:bottom w:val="nil"/>
              <w:right w:val="single" w:sz="4" w:space="0" w:color="auto"/>
            </w:tcBorders>
            <w:shd w:val="clear" w:color="auto" w:fill="auto"/>
            <w:vAlign w:val="center"/>
          </w:tcPr>
          <w:p w14:paraId="543B000D" w14:textId="1512C677" w:rsidR="00A07058" w:rsidRPr="00041BE4" w:rsidRDefault="00A07058" w:rsidP="00A07058">
            <w:pPr>
              <w:pStyle w:val="TAC"/>
              <w:rPr>
                <w:ins w:id="64" w:author="Huawei" w:date="2022-05-20T17:56:00Z"/>
                <w:lang w:val="sv-SE"/>
              </w:rPr>
            </w:pPr>
            <w:ins w:id="65" w:author="Huawei" w:date="2022-05-20T17:59:00Z">
              <w:r>
                <w:rPr>
                  <w:lang w:val="sv-SE"/>
                </w:rPr>
                <w:t>-</w:t>
              </w:r>
            </w:ins>
          </w:p>
        </w:tc>
        <w:tc>
          <w:tcPr>
            <w:tcW w:w="1052" w:type="dxa"/>
            <w:tcBorders>
              <w:left w:val="single" w:sz="4" w:space="0" w:color="auto"/>
              <w:right w:val="single" w:sz="4" w:space="0" w:color="auto"/>
            </w:tcBorders>
            <w:vAlign w:val="center"/>
          </w:tcPr>
          <w:p w14:paraId="767DCBBC" w14:textId="47D74E01" w:rsidR="00A07058" w:rsidRPr="00041BE4" w:rsidRDefault="00A07058" w:rsidP="00A07058">
            <w:pPr>
              <w:pStyle w:val="TAC"/>
              <w:rPr>
                <w:ins w:id="66" w:author="Huawei" w:date="2022-05-20T17:56:00Z"/>
              </w:rPr>
            </w:pPr>
            <w:ins w:id="67" w:author="Huawei" w:date="2022-05-20T18:00: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FDE368" w14:textId="6992B007" w:rsidR="00A07058" w:rsidRPr="00041BE4" w:rsidRDefault="00A07058" w:rsidP="00A07058">
            <w:pPr>
              <w:pStyle w:val="TAC"/>
              <w:rPr>
                <w:ins w:id="68" w:author="Huawei" w:date="2022-05-20T17:56:00Z"/>
                <w:lang w:val="en-US"/>
              </w:rPr>
            </w:pPr>
            <w:ins w:id="69" w:author="Huawei" w:date="2022-05-20T18:00:00Z">
              <w:r w:rsidRPr="00041BE4">
                <w:rPr>
                  <w:lang w:val="en-US" w:bidi="ar"/>
                </w:rPr>
                <w:t>5, 10, 15, 20</w:t>
              </w:r>
            </w:ins>
          </w:p>
        </w:tc>
        <w:tc>
          <w:tcPr>
            <w:tcW w:w="1864" w:type="dxa"/>
            <w:tcBorders>
              <w:left w:val="single" w:sz="4" w:space="0" w:color="auto"/>
              <w:bottom w:val="nil"/>
              <w:right w:val="single" w:sz="4" w:space="0" w:color="auto"/>
            </w:tcBorders>
            <w:shd w:val="clear" w:color="auto" w:fill="auto"/>
            <w:vAlign w:val="center"/>
          </w:tcPr>
          <w:p w14:paraId="7109ED36" w14:textId="77777777" w:rsidR="00A07058" w:rsidRDefault="00A07058" w:rsidP="00A07058">
            <w:pPr>
              <w:pStyle w:val="TAC"/>
              <w:rPr>
                <w:ins w:id="70" w:author="Huawei" w:date="2022-05-20T17:56:00Z"/>
                <w:lang w:eastAsia="zh-CN"/>
              </w:rPr>
            </w:pPr>
            <w:ins w:id="71" w:author="Huawei" w:date="2022-05-20T17:56:00Z">
              <w:r>
                <w:rPr>
                  <w:szCs w:val="18"/>
                  <w:lang w:eastAsia="zh-CN"/>
                </w:rPr>
                <w:t>0</w:t>
              </w:r>
            </w:ins>
          </w:p>
        </w:tc>
      </w:tr>
      <w:tr w:rsidR="00A07058" w14:paraId="477A2ACA" w14:textId="77777777" w:rsidTr="00A07058">
        <w:trPr>
          <w:trHeight w:val="187"/>
          <w:jc w:val="center"/>
          <w:ins w:id="72" w:author="Huawei" w:date="2022-05-20T17:56:00Z"/>
        </w:trPr>
        <w:tc>
          <w:tcPr>
            <w:tcW w:w="2842" w:type="dxa"/>
            <w:tcBorders>
              <w:top w:val="nil"/>
              <w:left w:val="single" w:sz="4" w:space="0" w:color="auto"/>
              <w:bottom w:val="nil"/>
              <w:right w:val="single" w:sz="4" w:space="0" w:color="auto"/>
            </w:tcBorders>
            <w:shd w:val="clear" w:color="auto" w:fill="auto"/>
            <w:vAlign w:val="center"/>
          </w:tcPr>
          <w:p w14:paraId="79B3693D" w14:textId="77777777" w:rsidR="00A07058" w:rsidRPr="00041BE4" w:rsidRDefault="00A07058" w:rsidP="00A07058">
            <w:pPr>
              <w:pStyle w:val="TAC"/>
              <w:rPr>
                <w:ins w:id="73" w:author="Huawei" w:date="2022-05-20T17:56:00Z"/>
              </w:rPr>
            </w:pPr>
          </w:p>
        </w:tc>
        <w:tc>
          <w:tcPr>
            <w:tcW w:w="2397" w:type="dxa"/>
            <w:tcBorders>
              <w:top w:val="nil"/>
              <w:left w:val="single" w:sz="4" w:space="0" w:color="auto"/>
              <w:bottom w:val="nil"/>
              <w:right w:val="single" w:sz="4" w:space="0" w:color="auto"/>
            </w:tcBorders>
            <w:shd w:val="clear" w:color="auto" w:fill="auto"/>
            <w:vAlign w:val="center"/>
          </w:tcPr>
          <w:p w14:paraId="72D9464A" w14:textId="77777777" w:rsidR="00A07058" w:rsidRPr="00041BE4" w:rsidRDefault="00A07058" w:rsidP="00A07058">
            <w:pPr>
              <w:pStyle w:val="TAC"/>
              <w:rPr>
                <w:ins w:id="74" w:author="Huawei" w:date="2022-05-20T17:56:00Z"/>
              </w:rPr>
            </w:pPr>
          </w:p>
        </w:tc>
        <w:tc>
          <w:tcPr>
            <w:tcW w:w="1052" w:type="dxa"/>
            <w:tcBorders>
              <w:left w:val="single" w:sz="4" w:space="0" w:color="auto"/>
              <w:right w:val="single" w:sz="4" w:space="0" w:color="auto"/>
            </w:tcBorders>
            <w:vAlign w:val="center"/>
          </w:tcPr>
          <w:p w14:paraId="146A6BEA" w14:textId="041F88F6" w:rsidR="00A07058" w:rsidRPr="00041BE4" w:rsidRDefault="00A07058" w:rsidP="00A07058">
            <w:pPr>
              <w:pStyle w:val="TAC"/>
              <w:rPr>
                <w:ins w:id="75" w:author="Huawei" w:date="2022-05-20T17:56:00Z"/>
              </w:rPr>
            </w:pPr>
            <w:ins w:id="76" w:author="Huawei" w:date="2022-05-20T18:00: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1BA9A31" w14:textId="52FA90AD" w:rsidR="00A07058" w:rsidRPr="00041BE4" w:rsidRDefault="00A07058" w:rsidP="00A07058">
            <w:pPr>
              <w:pStyle w:val="TAC"/>
              <w:rPr>
                <w:ins w:id="77" w:author="Huawei" w:date="2022-05-20T17:56:00Z"/>
                <w:lang w:val="en-US"/>
              </w:rPr>
            </w:pPr>
            <w:ins w:id="78" w:author="Huawei" w:date="2022-05-20T18:00: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7EBA2DC0" w14:textId="77777777" w:rsidR="00A07058" w:rsidRDefault="00A07058" w:rsidP="00A07058">
            <w:pPr>
              <w:pStyle w:val="TAC"/>
              <w:rPr>
                <w:ins w:id="79" w:author="Huawei" w:date="2022-05-20T17:56:00Z"/>
                <w:lang w:eastAsia="zh-CN"/>
              </w:rPr>
            </w:pPr>
          </w:p>
        </w:tc>
      </w:tr>
      <w:tr w:rsidR="00A07058" w14:paraId="36D8100C" w14:textId="77777777" w:rsidTr="00A07058">
        <w:trPr>
          <w:trHeight w:val="187"/>
          <w:jc w:val="center"/>
          <w:ins w:id="80" w:author="Huawei" w:date="2022-05-20T17:59:00Z"/>
        </w:trPr>
        <w:tc>
          <w:tcPr>
            <w:tcW w:w="2842" w:type="dxa"/>
            <w:tcBorders>
              <w:top w:val="nil"/>
              <w:left w:val="single" w:sz="4" w:space="0" w:color="auto"/>
              <w:bottom w:val="nil"/>
              <w:right w:val="single" w:sz="4" w:space="0" w:color="auto"/>
            </w:tcBorders>
            <w:shd w:val="clear" w:color="auto" w:fill="auto"/>
            <w:vAlign w:val="center"/>
          </w:tcPr>
          <w:p w14:paraId="0D84634F" w14:textId="77777777" w:rsidR="00A07058" w:rsidRPr="00041BE4" w:rsidRDefault="00A07058" w:rsidP="00A07058">
            <w:pPr>
              <w:pStyle w:val="TAC"/>
              <w:rPr>
                <w:ins w:id="81" w:author="Huawei" w:date="2022-05-20T17:59:00Z"/>
              </w:rPr>
            </w:pPr>
          </w:p>
        </w:tc>
        <w:tc>
          <w:tcPr>
            <w:tcW w:w="2397" w:type="dxa"/>
            <w:tcBorders>
              <w:top w:val="nil"/>
              <w:left w:val="single" w:sz="4" w:space="0" w:color="auto"/>
              <w:bottom w:val="nil"/>
              <w:right w:val="single" w:sz="4" w:space="0" w:color="auto"/>
            </w:tcBorders>
            <w:shd w:val="clear" w:color="auto" w:fill="auto"/>
            <w:vAlign w:val="center"/>
          </w:tcPr>
          <w:p w14:paraId="2AE27E41" w14:textId="77777777" w:rsidR="00A07058" w:rsidRPr="00041BE4" w:rsidRDefault="00A07058" w:rsidP="00A07058">
            <w:pPr>
              <w:pStyle w:val="TAC"/>
              <w:rPr>
                <w:ins w:id="82" w:author="Huawei" w:date="2022-05-20T17:59:00Z"/>
              </w:rPr>
            </w:pPr>
          </w:p>
        </w:tc>
        <w:tc>
          <w:tcPr>
            <w:tcW w:w="1052" w:type="dxa"/>
            <w:tcBorders>
              <w:left w:val="single" w:sz="4" w:space="0" w:color="auto"/>
              <w:right w:val="single" w:sz="4" w:space="0" w:color="auto"/>
            </w:tcBorders>
            <w:vAlign w:val="center"/>
          </w:tcPr>
          <w:p w14:paraId="4E125210" w14:textId="718D19AE" w:rsidR="00A07058" w:rsidRPr="00041BE4" w:rsidRDefault="00A07058" w:rsidP="00A07058">
            <w:pPr>
              <w:pStyle w:val="TAC"/>
              <w:rPr>
                <w:ins w:id="83" w:author="Huawei" w:date="2022-05-20T17:59:00Z"/>
                <w:lang w:val="en-US"/>
              </w:rPr>
            </w:pPr>
            <w:ins w:id="84" w:author="Huawei" w:date="2022-05-20T18:00: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E31079" w14:textId="4D1F2A70" w:rsidR="00A07058" w:rsidRPr="00041BE4" w:rsidRDefault="00A07058" w:rsidP="00A07058">
            <w:pPr>
              <w:pStyle w:val="TAC"/>
              <w:rPr>
                <w:ins w:id="85" w:author="Huawei" w:date="2022-05-20T17:59:00Z"/>
                <w:lang w:val="en-US" w:bidi="ar"/>
              </w:rPr>
            </w:pPr>
            <w:ins w:id="86" w:author="Huawei" w:date="2022-05-20T18:00: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34FBB192" w14:textId="77777777" w:rsidR="00A07058" w:rsidRDefault="00A07058" w:rsidP="00A07058">
            <w:pPr>
              <w:pStyle w:val="TAC"/>
              <w:rPr>
                <w:ins w:id="87" w:author="Huawei" w:date="2022-05-20T17:59:00Z"/>
                <w:lang w:eastAsia="zh-CN"/>
              </w:rPr>
            </w:pPr>
          </w:p>
        </w:tc>
      </w:tr>
      <w:tr w:rsidR="00A07058" w14:paraId="590D6E0E" w14:textId="77777777" w:rsidTr="00A07058">
        <w:trPr>
          <w:trHeight w:val="187"/>
          <w:jc w:val="center"/>
          <w:ins w:id="88" w:author="Huawei" w:date="2022-05-20T17:59:00Z"/>
        </w:trPr>
        <w:tc>
          <w:tcPr>
            <w:tcW w:w="2842" w:type="dxa"/>
            <w:tcBorders>
              <w:top w:val="nil"/>
              <w:left w:val="single" w:sz="4" w:space="0" w:color="auto"/>
              <w:bottom w:val="nil"/>
              <w:right w:val="single" w:sz="4" w:space="0" w:color="auto"/>
            </w:tcBorders>
            <w:shd w:val="clear" w:color="auto" w:fill="auto"/>
            <w:vAlign w:val="center"/>
          </w:tcPr>
          <w:p w14:paraId="19EC6651" w14:textId="77777777" w:rsidR="00A07058" w:rsidRPr="00041BE4" w:rsidRDefault="00A07058" w:rsidP="00A07058">
            <w:pPr>
              <w:pStyle w:val="TAC"/>
              <w:rPr>
                <w:ins w:id="89" w:author="Huawei" w:date="2022-05-20T17:59:00Z"/>
              </w:rPr>
            </w:pPr>
          </w:p>
        </w:tc>
        <w:tc>
          <w:tcPr>
            <w:tcW w:w="2397" w:type="dxa"/>
            <w:tcBorders>
              <w:top w:val="nil"/>
              <w:left w:val="single" w:sz="4" w:space="0" w:color="auto"/>
              <w:bottom w:val="nil"/>
              <w:right w:val="single" w:sz="4" w:space="0" w:color="auto"/>
            </w:tcBorders>
            <w:shd w:val="clear" w:color="auto" w:fill="auto"/>
            <w:vAlign w:val="center"/>
          </w:tcPr>
          <w:p w14:paraId="1D1DEF9E" w14:textId="77777777" w:rsidR="00A07058" w:rsidRPr="00041BE4" w:rsidRDefault="00A07058" w:rsidP="00A07058">
            <w:pPr>
              <w:pStyle w:val="TAC"/>
              <w:rPr>
                <w:ins w:id="90" w:author="Huawei" w:date="2022-05-20T17:59:00Z"/>
              </w:rPr>
            </w:pPr>
          </w:p>
        </w:tc>
        <w:tc>
          <w:tcPr>
            <w:tcW w:w="1052" w:type="dxa"/>
            <w:tcBorders>
              <w:left w:val="single" w:sz="4" w:space="0" w:color="auto"/>
              <w:right w:val="single" w:sz="4" w:space="0" w:color="auto"/>
            </w:tcBorders>
            <w:vAlign w:val="center"/>
          </w:tcPr>
          <w:p w14:paraId="207E5119" w14:textId="3FABD8D7" w:rsidR="00A07058" w:rsidRPr="00041BE4" w:rsidRDefault="00A07058" w:rsidP="00A07058">
            <w:pPr>
              <w:pStyle w:val="TAC"/>
              <w:rPr>
                <w:ins w:id="91" w:author="Huawei" w:date="2022-05-20T17:59:00Z"/>
                <w:lang w:val="en-US"/>
              </w:rPr>
            </w:pPr>
            <w:ins w:id="92" w:author="Huawei" w:date="2022-05-20T18:00: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F9F79D" w14:textId="3EAA74E4" w:rsidR="00A07058" w:rsidRPr="00041BE4" w:rsidRDefault="00A07058" w:rsidP="00A07058">
            <w:pPr>
              <w:pStyle w:val="TAC"/>
              <w:rPr>
                <w:ins w:id="93" w:author="Huawei" w:date="2022-05-20T17:59:00Z"/>
                <w:lang w:val="en-US" w:bidi="ar"/>
              </w:rPr>
            </w:pPr>
            <w:ins w:id="94" w:author="Huawei" w:date="2022-05-20T18:00:00Z">
              <w:r>
                <w:rPr>
                  <w:rFonts w:hint="eastAsia"/>
                  <w:lang w:val="en-US" w:eastAsia="zh-CN" w:bidi="ar"/>
                </w:rPr>
                <w:t>1</w:t>
              </w:r>
              <w:r>
                <w:rPr>
                  <w:lang w:val="en-US" w:eastAsia="zh-CN" w:bidi="ar"/>
                </w:rPr>
                <w:t>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189CF91C" w14:textId="77777777" w:rsidR="00A07058" w:rsidRDefault="00A07058" w:rsidP="00A07058">
            <w:pPr>
              <w:pStyle w:val="TAC"/>
              <w:rPr>
                <w:ins w:id="95" w:author="Huawei" w:date="2022-05-20T17:59:00Z"/>
                <w:lang w:eastAsia="zh-CN"/>
              </w:rPr>
            </w:pPr>
          </w:p>
        </w:tc>
      </w:tr>
      <w:tr w:rsidR="00A07058" w14:paraId="23DF2976" w14:textId="77777777" w:rsidTr="00A07058">
        <w:trPr>
          <w:trHeight w:val="187"/>
          <w:jc w:val="center"/>
          <w:ins w:id="96" w:author="Huawei" w:date="2022-05-20T17:56:00Z"/>
        </w:trPr>
        <w:tc>
          <w:tcPr>
            <w:tcW w:w="2842" w:type="dxa"/>
            <w:tcBorders>
              <w:top w:val="nil"/>
              <w:left w:val="single" w:sz="4" w:space="0" w:color="auto"/>
              <w:bottom w:val="single" w:sz="4" w:space="0" w:color="auto"/>
              <w:right w:val="single" w:sz="4" w:space="0" w:color="auto"/>
            </w:tcBorders>
            <w:shd w:val="clear" w:color="auto" w:fill="auto"/>
            <w:vAlign w:val="center"/>
          </w:tcPr>
          <w:p w14:paraId="34C873F4" w14:textId="77777777" w:rsidR="00A07058" w:rsidRPr="00041BE4" w:rsidRDefault="00A07058" w:rsidP="00A07058">
            <w:pPr>
              <w:pStyle w:val="TAC"/>
              <w:rPr>
                <w:ins w:id="97" w:author="Huawei" w:date="2022-05-20T17:56: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915390D" w14:textId="77777777" w:rsidR="00A07058" w:rsidRPr="00041BE4" w:rsidRDefault="00A07058" w:rsidP="00A07058">
            <w:pPr>
              <w:pStyle w:val="TAC"/>
              <w:rPr>
                <w:ins w:id="98" w:author="Huawei" w:date="2022-05-20T17:56:00Z"/>
              </w:rPr>
            </w:pPr>
          </w:p>
        </w:tc>
        <w:tc>
          <w:tcPr>
            <w:tcW w:w="1052" w:type="dxa"/>
            <w:tcBorders>
              <w:left w:val="single" w:sz="4" w:space="0" w:color="auto"/>
              <w:right w:val="single" w:sz="4" w:space="0" w:color="auto"/>
            </w:tcBorders>
            <w:vAlign w:val="center"/>
          </w:tcPr>
          <w:p w14:paraId="0E3A604C" w14:textId="77777777" w:rsidR="00A07058" w:rsidRPr="00041BE4" w:rsidRDefault="00A07058" w:rsidP="00A07058">
            <w:pPr>
              <w:pStyle w:val="TAC"/>
              <w:rPr>
                <w:ins w:id="99" w:author="Huawei" w:date="2022-05-20T17:56:00Z"/>
              </w:rPr>
            </w:pPr>
            <w:ins w:id="100" w:author="Huawei" w:date="2022-05-20T17:56: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8CFC67" w14:textId="77777777" w:rsidR="00A07058" w:rsidRPr="00041BE4" w:rsidRDefault="00A07058" w:rsidP="00A07058">
            <w:pPr>
              <w:pStyle w:val="TAC"/>
              <w:rPr>
                <w:ins w:id="101" w:author="Huawei" w:date="2022-05-20T17:56:00Z"/>
                <w:lang w:val="en-US"/>
              </w:rPr>
            </w:pPr>
            <w:ins w:id="102" w:author="Huawei" w:date="2022-05-20T17:56:00Z">
              <w:r w:rsidRPr="00041BE4">
                <w:rPr>
                  <w:lang w:val="en-US" w:bidi="ar"/>
                </w:rPr>
                <w:t>CA_n257G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BBBEF7B" w14:textId="77777777" w:rsidR="00A07058" w:rsidRDefault="00A07058" w:rsidP="00A07058">
            <w:pPr>
              <w:pStyle w:val="TAC"/>
              <w:rPr>
                <w:ins w:id="103" w:author="Huawei" w:date="2022-05-20T17:56:00Z"/>
                <w:lang w:eastAsia="zh-CN"/>
              </w:rPr>
            </w:pPr>
          </w:p>
        </w:tc>
      </w:tr>
      <w:tr w:rsidR="00A07058" w14:paraId="515AEB1B" w14:textId="77777777" w:rsidTr="004102FE">
        <w:trPr>
          <w:trHeight w:val="187"/>
          <w:jc w:val="center"/>
          <w:ins w:id="104"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4382357A" w14:textId="1404EE42" w:rsidR="00A07058" w:rsidRPr="00041BE4" w:rsidRDefault="00A07058" w:rsidP="00A07058">
            <w:pPr>
              <w:pStyle w:val="TAC"/>
              <w:rPr>
                <w:ins w:id="105" w:author="Huawei" w:date="2022-05-20T18:00:00Z"/>
              </w:rPr>
            </w:pPr>
            <w:ins w:id="106" w:author="Huawei" w:date="2022-05-20T18:02:00Z">
              <w:r>
                <w:rPr>
                  <w:lang w:eastAsia="zh-CN"/>
                </w:rPr>
                <w:t>CA_n1A-n3A-n8A-n77A-n257H</w:t>
              </w:r>
            </w:ins>
          </w:p>
        </w:tc>
        <w:tc>
          <w:tcPr>
            <w:tcW w:w="2397" w:type="dxa"/>
            <w:tcBorders>
              <w:top w:val="nil"/>
              <w:left w:val="single" w:sz="4" w:space="0" w:color="auto"/>
              <w:bottom w:val="nil"/>
              <w:right w:val="single" w:sz="4" w:space="0" w:color="auto"/>
            </w:tcBorders>
            <w:shd w:val="clear" w:color="auto" w:fill="auto"/>
            <w:vAlign w:val="center"/>
          </w:tcPr>
          <w:p w14:paraId="754A5CDD" w14:textId="4C271E08" w:rsidR="00A07058" w:rsidRPr="00041BE4" w:rsidRDefault="00A07058" w:rsidP="00A07058">
            <w:pPr>
              <w:pStyle w:val="TAC"/>
              <w:rPr>
                <w:ins w:id="107" w:author="Huawei" w:date="2022-05-20T18:00:00Z"/>
              </w:rPr>
            </w:pPr>
            <w:ins w:id="108" w:author="Huawei" w:date="2022-05-20T18:02:00Z">
              <w:r>
                <w:rPr>
                  <w:lang w:val="sv-SE"/>
                </w:rPr>
                <w:t>-</w:t>
              </w:r>
            </w:ins>
          </w:p>
        </w:tc>
        <w:tc>
          <w:tcPr>
            <w:tcW w:w="1052" w:type="dxa"/>
            <w:tcBorders>
              <w:left w:val="single" w:sz="4" w:space="0" w:color="auto"/>
              <w:right w:val="single" w:sz="4" w:space="0" w:color="auto"/>
            </w:tcBorders>
            <w:vAlign w:val="center"/>
          </w:tcPr>
          <w:p w14:paraId="40D9786E" w14:textId="516F93D7" w:rsidR="00A07058" w:rsidRPr="00041BE4" w:rsidRDefault="00A07058" w:rsidP="00A07058">
            <w:pPr>
              <w:pStyle w:val="TAC"/>
              <w:rPr>
                <w:ins w:id="109" w:author="Huawei" w:date="2022-05-20T18:00:00Z"/>
                <w:lang w:val="en-US"/>
              </w:rPr>
            </w:pPr>
            <w:ins w:id="110" w:author="Huawei" w:date="2022-05-20T18:00: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1EDEE66" w14:textId="40877DAA" w:rsidR="00A07058" w:rsidRPr="00041BE4" w:rsidRDefault="00A07058" w:rsidP="00A07058">
            <w:pPr>
              <w:pStyle w:val="TAC"/>
              <w:rPr>
                <w:ins w:id="111" w:author="Huawei" w:date="2022-05-20T18:00:00Z"/>
                <w:lang w:val="en-US" w:bidi="ar"/>
              </w:rPr>
            </w:pPr>
            <w:ins w:id="112" w:author="Huawei" w:date="2022-05-20T18:00: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4FDFA21C" w14:textId="1C351B04" w:rsidR="00A07058" w:rsidRDefault="00A07058" w:rsidP="00A07058">
            <w:pPr>
              <w:pStyle w:val="TAC"/>
              <w:rPr>
                <w:ins w:id="113" w:author="Huawei" w:date="2022-05-20T18:00:00Z"/>
                <w:lang w:eastAsia="zh-CN"/>
              </w:rPr>
            </w:pPr>
            <w:ins w:id="114" w:author="Huawei" w:date="2022-05-20T18:02:00Z">
              <w:r>
                <w:rPr>
                  <w:rFonts w:hint="eastAsia"/>
                  <w:lang w:eastAsia="zh-CN"/>
                </w:rPr>
                <w:t>0</w:t>
              </w:r>
            </w:ins>
          </w:p>
        </w:tc>
      </w:tr>
      <w:tr w:rsidR="00A07058" w14:paraId="0DA7F90C" w14:textId="77777777" w:rsidTr="004102FE">
        <w:trPr>
          <w:trHeight w:val="187"/>
          <w:jc w:val="center"/>
          <w:ins w:id="115"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27FA49F8" w14:textId="77777777" w:rsidR="00A07058" w:rsidRPr="00041BE4" w:rsidRDefault="00A07058" w:rsidP="00A07058">
            <w:pPr>
              <w:pStyle w:val="TAC"/>
              <w:rPr>
                <w:ins w:id="116"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47F47CCB" w14:textId="77777777" w:rsidR="00A07058" w:rsidRPr="00041BE4" w:rsidRDefault="00A07058" w:rsidP="00A07058">
            <w:pPr>
              <w:pStyle w:val="TAC"/>
              <w:rPr>
                <w:ins w:id="117" w:author="Huawei" w:date="2022-05-20T18:00:00Z"/>
              </w:rPr>
            </w:pPr>
          </w:p>
        </w:tc>
        <w:tc>
          <w:tcPr>
            <w:tcW w:w="1052" w:type="dxa"/>
            <w:tcBorders>
              <w:left w:val="single" w:sz="4" w:space="0" w:color="auto"/>
              <w:right w:val="single" w:sz="4" w:space="0" w:color="auto"/>
            </w:tcBorders>
            <w:vAlign w:val="center"/>
          </w:tcPr>
          <w:p w14:paraId="09645F73" w14:textId="28ECC571" w:rsidR="00A07058" w:rsidRPr="00041BE4" w:rsidRDefault="00A07058" w:rsidP="00A07058">
            <w:pPr>
              <w:pStyle w:val="TAC"/>
              <w:rPr>
                <w:ins w:id="118" w:author="Huawei" w:date="2022-05-20T18:00:00Z"/>
                <w:lang w:val="en-US"/>
              </w:rPr>
            </w:pPr>
            <w:ins w:id="119" w:author="Huawei" w:date="2022-05-20T18:00: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AE813D" w14:textId="1E5F3BFF" w:rsidR="00A07058" w:rsidRPr="00041BE4" w:rsidRDefault="00A07058" w:rsidP="00A07058">
            <w:pPr>
              <w:pStyle w:val="TAC"/>
              <w:rPr>
                <w:ins w:id="120" w:author="Huawei" w:date="2022-05-20T18:00:00Z"/>
                <w:lang w:val="en-US" w:bidi="ar"/>
              </w:rPr>
            </w:pPr>
            <w:ins w:id="121" w:author="Huawei" w:date="2022-05-20T18:00: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43A0DF6C" w14:textId="77777777" w:rsidR="00A07058" w:rsidRDefault="00A07058" w:rsidP="00A07058">
            <w:pPr>
              <w:pStyle w:val="TAC"/>
              <w:rPr>
                <w:ins w:id="122" w:author="Huawei" w:date="2022-05-20T18:00:00Z"/>
                <w:lang w:eastAsia="zh-CN"/>
              </w:rPr>
            </w:pPr>
          </w:p>
        </w:tc>
      </w:tr>
      <w:tr w:rsidR="00A07058" w14:paraId="57F9E937" w14:textId="77777777" w:rsidTr="004102FE">
        <w:trPr>
          <w:trHeight w:val="187"/>
          <w:jc w:val="center"/>
          <w:ins w:id="123"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0009E76D" w14:textId="77777777" w:rsidR="00A07058" w:rsidRPr="00041BE4" w:rsidRDefault="00A07058" w:rsidP="00A07058">
            <w:pPr>
              <w:pStyle w:val="TAC"/>
              <w:rPr>
                <w:ins w:id="124"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16FFFE91" w14:textId="77777777" w:rsidR="00A07058" w:rsidRPr="00041BE4" w:rsidRDefault="00A07058" w:rsidP="00A07058">
            <w:pPr>
              <w:pStyle w:val="TAC"/>
              <w:rPr>
                <w:ins w:id="125" w:author="Huawei" w:date="2022-05-20T18:00:00Z"/>
              </w:rPr>
            </w:pPr>
          </w:p>
        </w:tc>
        <w:tc>
          <w:tcPr>
            <w:tcW w:w="1052" w:type="dxa"/>
            <w:tcBorders>
              <w:left w:val="single" w:sz="4" w:space="0" w:color="auto"/>
              <w:right w:val="single" w:sz="4" w:space="0" w:color="auto"/>
            </w:tcBorders>
            <w:vAlign w:val="center"/>
          </w:tcPr>
          <w:p w14:paraId="75D5BC78" w14:textId="468D651A" w:rsidR="00A07058" w:rsidRPr="00041BE4" w:rsidRDefault="00A07058" w:rsidP="00A07058">
            <w:pPr>
              <w:pStyle w:val="TAC"/>
              <w:rPr>
                <w:ins w:id="126" w:author="Huawei" w:date="2022-05-20T18:00:00Z"/>
                <w:lang w:val="en-US"/>
              </w:rPr>
            </w:pPr>
            <w:ins w:id="127" w:author="Huawei" w:date="2022-05-20T18:00: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3AC2D24" w14:textId="396C6A84" w:rsidR="00A07058" w:rsidRPr="00041BE4" w:rsidRDefault="00A07058" w:rsidP="00A07058">
            <w:pPr>
              <w:pStyle w:val="TAC"/>
              <w:rPr>
                <w:ins w:id="128" w:author="Huawei" w:date="2022-05-20T18:00:00Z"/>
                <w:lang w:val="en-US" w:bidi="ar"/>
              </w:rPr>
            </w:pPr>
            <w:ins w:id="129" w:author="Huawei" w:date="2022-05-20T18:00: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1F4C94EC" w14:textId="77777777" w:rsidR="00A07058" w:rsidRDefault="00A07058" w:rsidP="00A07058">
            <w:pPr>
              <w:pStyle w:val="TAC"/>
              <w:rPr>
                <w:ins w:id="130" w:author="Huawei" w:date="2022-05-20T18:00:00Z"/>
                <w:lang w:eastAsia="zh-CN"/>
              </w:rPr>
            </w:pPr>
          </w:p>
        </w:tc>
      </w:tr>
      <w:tr w:rsidR="00A07058" w14:paraId="6E4F0AED" w14:textId="77777777" w:rsidTr="004102FE">
        <w:trPr>
          <w:trHeight w:val="187"/>
          <w:jc w:val="center"/>
          <w:ins w:id="131"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2974C7C3" w14:textId="77777777" w:rsidR="00A07058" w:rsidRPr="00041BE4" w:rsidRDefault="00A07058" w:rsidP="00A07058">
            <w:pPr>
              <w:pStyle w:val="TAC"/>
              <w:rPr>
                <w:ins w:id="132"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00204315" w14:textId="77777777" w:rsidR="00A07058" w:rsidRPr="00041BE4" w:rsidRDefault="00A07058" w:rsidP="00A07058">
            <w:pPr>
              <w:pStyle w:val="TAC"/>
              <w:rPr>
                <w:ins w:id="133" w:author="Huawei" w:date="2022-05-20T18:00:00Z"/>
              </w:rPr>
            </w:pPr>
          </w:p>
        </w:tc>
        <w:tc>
          <w:tcPr>
            <w:tcW w:w="1052" w:type="dxa"/>
            <w:tcBorders>
              <w:left w:val="single" w:sz="4" w:space="0" w:color="auto"/>
              <w:right w:val="single" w:sz="4" w:space="0" w:color="auto"/>
            </w:tcBorders>
            <w:vAlign w:val="center"/>
          </w:tcPr>
          <w:p w14:paraId="70BA3BCA" w14:textId="0F3F1C27" w:rsidR="00A07058" w:rsidRPr="00041BE4" w:rsidRDefault="00A07058" w:rsidP="00A07058">
            <w:pPr>
              <w:pStyle w:val="TAC"/>
              <w:rPr>
                <w:ins w:id="134" w:author="Huawei" w:date="2022-05-20T18:00:00Z"/>
                <w:lang w:val="en-US"/>
              </w:rPr>
            </w:pPr>
            <w:ins w:id="135" w:author="Huawei" w:date="2022-05-20T18:00: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94B94F" w14:textId="0327C19D" w:rsidR="00A07058" w:rsidRPr="00041BE4" w:rsidRDefault="00A07058" w:rsidP="00A07058">
            <w:pPr>
              <w:pStyle w:val="TAC"/>
              <w:rPr>
                <w:ins w:id="136" w:author="Huawei" w:date="2022-05-20T18:00:00Z"/>
                <w:lang w:val="en-US" w:bidi="ar"/>
              </w:rPr>
            </w:pPr>
            <w:ins w:id="137" w:author="Huawei" w:date="2022-05-20T18:00:00Z">
              <w:r>
                <w:rPr>
                  <w:rFonts w:hint="eastAsia"/>
                  <w:lang w:val="en-US" w:eastAsia="zh-CN" w:bidi="ar"/>
                </w:rPr>
                <w:t>1</w:t>
              </w:r>
              <w:r>
                <w:rPr>
                  <w:lang w:val="en-US" w:eastAsia="zh-CN" w:bidi="ar"/>
                </w:rPr>
                <w:t>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6B95D667" w14:textId="77777777" w:rsidR="00A07058" w:rsidRDefault="00A07058" w:rsidP="00A07058">
            <w:pPr>
              <w:pStyle w:val="TAC"/>
              <w:rPr>
                <w:ins w:id="138" w:author="Huawei" w:date="2022-05-20T18:00:00Z"/>
                <w:lang w:eastAsia="zh-CN"/>
              </w:rPr>
            </w:pPr>
          </w:p>
        </w:tc>
      </w:tr>
      <w:tr w:rsidR="00A07058" w14:paraId="1A56DC80" w14:textId="77777777" w:rsidTr="00A07058">
        <w:trPr>
          <w:trHeight w:val="187"/>
          <w:jc w:val="center"/>
          <w:ins w:id="139" w:author="Huawei" w:date="2022-05-20T18:00:00Z"/>
        </w:trPr>
        <w:tc>
          <w:tcPr>
            <w:tcW w:w="2842" w:type="dxa"/>
            <w:tcBorders>
              <w:top w:val="nil"/>
              <w:left w:val="single" w:sz="4" w:space="0" w:color="auto"/>
              <w:bottom w:val="single" w:sz="4" w:space="0" w:color="auto"/>
              <w:right w:val="single" w:sz="4" w:space="0" w:color="auto"/>
            </w:tcBorders>
            <w:shd w:val="clear" w:color="auto" w:fill="auto"/>
            <w:vAlign w:val="center"/>
          </w:tcPr>
          <w:p w14:paraId="69631A4F" w14:textId="77777777" w:rsidR="00A07058" w:rsidRPr="00041BE4" w:rsidRDefault="00A07058" w:rsidP="00A07058">
            <w:pPr>
              <w:pStyle w:val="TAC"/>
              <w:rPr>
                <w:ins w:id="140" w:author="Huawei" w:date="2022-05-20T18:00: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9F53E6A" w14:textId="77777777" w:rsidR="00A07058" w:rsidRPr="00041BE4" w:rsidRDefault="00A07058" w:rsidP="00A07058">
            <w:pPr>
              <w:pStyle w:val="TAC"/>
              <w:rPr>
                <w:ins w:id="141" w:author="Huawei" w:date="2022-05-20T18:00:00Z"/>
              </w:rPr>
            </w:pPr>
          </w:p>
        </w:tc>
        <w:tc>
          <w:tcPr>
            <w:tcW w:w="1052" w:type="dxa"/>
            <w:tcBorders>
              <w:left w:val="single" w:sz="4" w:space="0" w:color="auto"/>
              <w:right w:val="single" w:sz="4" w:space="0" w:color="auto"/>
            </w:tcBorders>
            <w:vAlign w:val="center"/>
          </w:tcPr>
          <w:p w14:paraId="706829B1" w14:textId="273B556A" w:rsidR="00A07058" w:rsidRPr="00041BE4" w:rsidRDefault="00A07058" w:rsidP="00A07058">
            <w:pPr>
              <w:pStyle w:val="TAC"/>
              <w:rPr>
                <w:ins w:id="142" w:author="Huawei" w:date="2022-05-20T18:00:00Z"/>
                <w:lang w:val="en-US"/>
              </w:rPr>
            </w:pPr>
            <w:ins w:id="143" w:author="Huawei" w:date="2022-05-20T18:00: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146C8D" w14:textId="62C6FBC7" w:rsidR="00A07058" w:rsidRPr="00041BE4" w:rsidRDefault="00A07058" w:rsidP="00A07058">
            <w:pPr>
              <w:pStyle w:val="TAC"/>
              <w:rPr>
                <w:ins w:id="144" w:author="Huawei" w:date="2022-05-20T18:00:00Z"/>
                <w:lang w:val="en-US" w:bidi="ar"/>
              </w:rPr>
            </w:pPr>
            <w:ins w:id="145" w:author="Huawei" w:date="2022-05-20T18:00:00Z">
              <w:r w:rsidRPr="00041BE4">
                <w:rPr>
                  <w:lang w:val="en-US" w:bidi="ar"/>
                </w:rPr>
                <w:t>CA_n257</w:t>
              </w:r>
              <w:r>
                <w:rPr>
                  <w:lang w:val="en-US" w:bidi="ar"/>
                </w:rPr>
                <w:t>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59543CD" w14:textId="77777777" w:rsidR="00A07058" w:rsidRDefault="00A07058" w:rsidP="00A07058">
            <w:pPr>
              <w:pStyle w:val="TAC"/>
              <w:rPr>
                <w:ins w:id="146" w:author="Huawei" w:date="2022-05-20T18:00:00Z"/>
                <w:lang w:eastAsia="zh-CN"/>
              </w:rPr>
            </w:pPr>
          </w:p>
        </w:tc>
      </w:tr>
      <w:tr w:rsidR="00A07058" w14:paraId="2CCCAD91" w14:textId="77777777" w:rsidTr="004102FE">
        <w:trPr>
          <w:trHeight w:val="187"/>
          <w:jc w:val="center"/>
          <w:ins w:id="147"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1B9476B9" w14:textId="5D4608F7" w:rsidR="00A07058" w:rsidRPr="00041BE4" w:rsidRDefault="00A07058" w:rsidP="004102FE">
            <w:pPr>
              <w:pStyle w:val="TAC"/>
              <w:rPr>
                <w:ins w:id="148" w:author="Huawei" w:date="2022-05-20T18:00:00Z"/>
              </w:rPr>
            </w:pPr>
            <w:ins w:id="149" w:author="Huawei" w:date="2022-05-20T18:02:00Z">
              <w:r>
                <w:rPr>
                  <w:lang w:eastAsia="zh-CN"/>
                </w:rPr>
                <w:t>CA_n1A-n3A-n8A-n77A-n257</w:t>
              </w:r>
            </w:ins>
            <w:ins w:id="150" w:author="Huawei" w:date="2022-05-20T18:03:00Z">
              <w:r w:rsidR="004102FE">
                <w:rPr>
                  <w:lang w:eastAsia="zh-CN"/>
                </w:rPr>
                <w:t>I</w:t>
              </w:r>
            </w:ins>
          </w:p>
        </w:tc>
        <w:tc>
          <w:tcPr>
            <w:tcW w:w="2397" w:type="dxa"/>
            <w:tcBorders>
              <w:top w:val="nil"/>
              <w:left w:val="single" w:sz="4" w:space="0" w:color="auto"/>
              <w:bottom w:val="nil"/>
              <w:right w:val="single" w:sz="4" w:space="0" w:color="auto"/>
            </w:tcBorders>
            <w:shd w:val="clear" w:color="auto" w:fill="auto"/>
            <w:vAlign w:val="center"/>
          </w:tcPr>
          <w:p w14:paraId="299B5EFD" w14:textId="1EA29841" w:rsidR="00A07058" w:rsidRPr="00041BE4" w:rsidRDefault="00A07058" w:rsidP="00A07058">
            <w:pPr>
              <w:pStyle w:val="TAC"/>
              <w:rPr>
                <w:ins w:id="151" w:author="Huawei" w:date="2022-05-20T18:00:00Z"/>
              </w:rPr>
            </w:pPr>
            <w:ins w:id="152" w:author="Huawei" w:date="2022-05-20T18:02:00Z">
              <w:r>
                <w:rPr>
                  <w:lang w:val="sv-SE"/>
                </w:rPr>
                <w:t>-</w:t>
              </w:r>
            </w:ins>
          </w:p>
        </w:tc>
        <w:tc>
          <w:tcPr>
            <w:tcW w:w="1052" w:type="dxa"/>
            <w:tcBorders>
              <w:left w:val="single" w:sz="4" w:space="0" w:color="auto"/>
              <w:right w:val="single" w:sz="4" w:space="0" w:color="auto"/>
            </w:tcBorders>
            <w:vAlign w:val="center"/>
          </w:tcPr>
          <w:p w14:paraId="4897EA33" w14:textId="49DB46A0" w:rsidR="00A07058" w:rsidRPr="00041BE4" w:rsidRDefault="00A07058" w:rsidP="00A07058">
            <w:pPr>
              <w:pStyle w:val="TAC"/>
              <w:rPr>
                <w:ins w:id="153" w:author="Huawei" w:date="2022-05-20T18:00:00Z"/>
                <w:lang w:val="en-US"/>
              </w:rPr>
            </w:pPr>
            <w:ins w:id="154" w:author="Huawei" w:date="2022-05-20T18:02: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007BA6" w14:textId="0B1DD6FD" w:rsidR="00A07058" w:rsidRPr="00041BE4" w:rsidRDefault="00A07058" w:rsidP="00A07058">
            <w:pPr>
              <w:pStyle w:val="TAC"/>
              <w:rPr>
                <w:ins w:id="155" w:author="Huawei" w:date="2022-05-20T18:00:00Z"/>
                <w:lang w:val="en-US" w:bidi="ar"/>
              </w:rPr>
            </w:pPr>
            <w:ins w:id="156" w:author="Huawei" w:date="2022-05-20T18:02: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38944FF8" w14:textId="12CD63C8" w:rsidR="00A07058" w:rsidRDefault="00A07058" w:rsidP="00A07058">
            <w:pPr>
              <w:pStyle w:val="TAC"/>
              <w:rPr>
                <w:ins w:id="157" w:author="Huawei" w:date="2022-05-20T18:00:00Z"/>
                <w:lang w:eastAsia="zh-CN"/>
              </w:rPr>
            </w:pPr>
            <w:ins w:id="158" w:author="Huawei" w:date="2022-05-20T18:02:00Z">
              <w:r>
                <w:rPr>
                  <w:rFonts w:hint="eastAsia"/>
                  <w:lang w:eastAsia="zh-CN"/>
                </w:rPr>
                <w:t>0</w:t>
              </w:r>
            </w:ins>
          </w:p>
        </w:tc>
      </w:tr>
      <w:tr w:rsidR="00A07058" w14:paraId="33C2AC2C" w14:textId="77777777" w:rsidTr="004102FE">
        <w:trPr>
          <w:trHeight w:val="187"/>
          <w:jc w:val="center"/>
          <w:ins w:id="159"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432B70A9" w14:textId="77777777" w:rsidR="00A07058" w:rsidRPr="00041BE4" w:rsidRDefault="00A07058" w:rsidP="00A07058">
            <w:pPr>
              <w:pStyle w:val="TAC"/>
              <w:rPr>
                <w:ins w:id="160"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748DED31" w14:textId="77777777" w:rsidR="00A07058" w:rsidRPr="00041BE4" w:rsidRDefault="00A07058" w:rsidP="00A07058">
            <w:pPr>
              <w:pStyle w:val="TAC"/>
              <w:rPr>
                <w:ins w:id="161" w:author="Huawei" w:date="2022-05-20T18:00:00Z"/>
              </w:rPr>
            </w:pPr>
          </w:p>
        </w:tc>
        <w:tc>
          <w:tcPr>
            <w:tcW w:w="1052" w:type="dxa"/>
            <w:tcBorders>
              <w:left w:val="single" w:sz="4" w:space="0" w:color="auto"/>
              <w:right w:val="single" w:sz="4" w:space="0" w:color="auto"/>
            </w:tcBorders>
            <w:vAlign w:val="center"/>
          </w:tcPr>
          <w:p w14:paraId="03D15CED" w14:textId="1DA8A628" w:rsidR="00A07058" w:rsidRPr="00041BE4" w:rsidRDefault="00A07058" w:rsidP="00A07058">
            <w:pPr>
              <w:pStyle w:val="TAC"/>
              <w:rPr>
                <w:ins w:id="162" w:author="Huawei" w:date="2022-05-20T18:00:00Z"/>
                <w:lang w:val="en-US"/>
              </w:rPr>
            </w:pPr>
            <w:ins w:id="163" w:author="Huawei" w:date="2022-05-20T18:00: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1E6A7C6" w14:textId="69FAFBCF" w:rsidR="00A07058" w:rsidRPr="00041BE4" w:rsidRDefault="00A07058" w:rsidP="00A07058">
            <w:pPr>
              <w:pStyle w:val="TAC"/>
              <w:rPr>
                <w:ins w:id="164" w:author="Huawei" w:date="2022-05-20T18:00:00Z"/>
                <w:lang w:val="en-US" w:bidi="ar"/>
              </w:rPr>
            </w:pPr>
            <w:ins w:id="165" w:author="Huawei" w:date="2022-05-20T18:00: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58BF08D5" w14:textId="77777777" w:rsidR="00A07058" w:rsidRDefault="00A07058" w:rsidP="00A07058">
            <w:pPr>
              <w:pStyle w:val="TAC"/>
              <w:rPr>
                <w:ins w:id="166" w:author="Huawei" w:date="2022-05-20T18:00:00Z"/>
                <w:lang w:eastAsia="zh-CN"/>
              </w:rPr>
            </w:pPr>
          </w:p>
        </w:tc>
      </w:tr>
      <w:tr w:rsidR="00A07058" w14:paraId="4B422CAA" w14:textId="77777777" w:rsidTr="004102FE">
        <w:trPr>
          <w:trHeight w:val="187"/>
          <w:jc w:val="center"/>
          <w:ins w:id="167"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4E53D0D3" w14:textId="77777777" w:rsidR="00A07058" w:rsidRPr="00041BE4" w:rsidRDefault="00A07058" w:rsidP="00A07058">
            <w:pPr>
              <w:pStyle w:val="TAC"/>
              <w:rPr>
                <w:ins w:id="168"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007F1B61" w14:textId="77777777" w:rsidR="00A07058" w:rsidRPr="00041BE4" w:rsidRDefault="00A07058" w:rsidP="00A07058">
            <w:pPr>
              <w:pStyle w:val="TAC"/>
              <w:rPr>
                <w:ins w:id="169" w:author="Huawei" w:date="2022-05-20T18:00:00Z"/>
              </w:rPr>
            </w:pPr>
          </w:p>
        </w:tc>
        <w:tc>
          <w:tcPr>
            <w:tcW w:w="1052" w:type="dxa"/>
            <w:tcBorders>
              <w:left w:val="single" w:sz="4" w:space="0" w:color="auto"/>
              <w:right w:val="single" w:sz="4" w:space="0" w:color="auto"/>
            </w:tcBorders>
            <w:vAlign w:val="center"/>
          </w:tcPr>
          <w:p w14:paraId="2749FADB" w14:textId="5C9B25A4" w:rsidR="00A07058" w:rsidRPr="00041BE4" w:rsidRDefault="00A07058" w:rsidP="00A07058">
            <w:pPr>
              <w:pStyle w:val="TAC"/>
              <w:rPr>
                <w:ins w:id="170" w:author="Huawei" w:date="2022-05-20T18:00:00Z"/>
                <w:lang w:val="en-US"/>
              </w:rPr>
            </w:pPr>
            <w:ins w:id="171" w:author="Huawei" w:date="2022-05-20T18:00: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C297A40" w14:textId="46FFDE91" w:rsidR="00A07058" w:rsidRPr="00041BE4" w:rsidRDefault="00A07058" w:rsidP="00A07058">
            <w:pPr>
              <w:pStyle w:val="TAC"/>
              <w:rPr>
                <w:ins w:id="172" w:author="Huawei" w:date="2022-05-20T18:00:00Z"/>
                <w:lang w:val="en-US" w:bidi="ar"/>
              </w:rPr>
            </w:pPr>
            <w:ins w:id="173" w:author="Huawei" w:date="2022-05-20T18:00: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3E43D4A9" w14:textId="77777777" w:rsidR="00A07058" w:rsidRDefault="00A07058" w:rsidP="00A07058">
            <w:pPr>
              <w:pStyle w:val="TAC"/>
              <w:rPr>
                <w:ins w:id="174" w:author="Huawei" w:date="2022-05-20T18:00:00Z"/>
                <w:lang w:eastAsia="zh-CN"/>
              </w:rPr>
            </w:pPr>
          </w:p>
        </w:tc>
      </w:tr>
      <w:tr w:rsidR="00A07058" w14:paraId="4BCB3793" w14:textId="77777777" w:rsidTr="004102FE">
        <w:trPr>
          <w:trHeight w:val="187"/>
          <w:jc w:val="center"/>
          <w:ins w:id="175"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44B8445C" w14:textId="77777777" w:rsidR="00A07058" w:rsidRPr="00041BE4" w:rsidRDefault="00A07058" w:rsidP="00A07058">
            <w:pPr>
              <w:pStyle w:val="TAC"/>
              <w:rPr>
                <w:ins w:id="176"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6C2345A6" w14:textId="77777777" w:rsidR="00A07058" w:rsidRPr="00041BE4" w:rsidRDefault="00A07058" w:rsidP="00A07058">
            <w:pPr>
              <w:pStyle w:val="TAC"/>
              <w:rPr>
                <w:ins w:id="177" w:author="Huawei" w:date="2022-05-20T18:00:00Z"/>
              </w:rPr>
            </w:pPr>
          </w:p>
        </w:tc>
        <w:tc>
          <w:tcPr>
            <w:tcW w:w="1052" w:type="dxa"/>
            <w:tcBorders>
              <w:left w:val="single" w:sz="4" w:space="0" w:color="auto"/>
              <w:right w:val="single" w:sz="4" w:space="0" w:color="auto"/>
            </w:tcBorders>
            <w:vAlign w:val="center"/>
          </w:tcPr>
          <w:p w14:paraId="2033F568" w14:textId="610A4048" w:rsidR="00A07058" w:rsidRPr="00041BE4" w:rsidRDefault="00A07058" w:rsidP="00A07058">
            <w:pPr>
              <w:pStyle w:val="TAC"/>
              <w:rPr>
                <w:ins w:id="178" w:author="Huawei" w:date="2022-05-20T18:00:00Z"/>
                <w:lang w:val="en-US"/>
              </w:rPr>
            </w:pPr>
            <w:ins w:id="179" w:author="Huawei" w:date="2022-05-20T18:00: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45A5341" w14:textId="615101AA" w:rsidR="00A07058" w:rsidRPr="00041BE4" w:rsidRDefault="00A07058" w:rsidP="00A07058">
            <w:pPr>
              <w:pStyle w:val="TAC"/>
              <w:rPr>
                <w:ins w:id="180" w:author="Huawei" w:date="2022-05-20T18:00:00Z"/>
                <w:lang w:val="en-US" w:bidi="ar"/>
              </w:rPr>
            </w:pPr>
            <w:ins w:id="181" w:author="Huawei" w:date="2022-05-20T18:00:00Z">
              <w:r>
                <w:rPr>
                  <w:rFonts w:hint="eastAsia"/>
                  <w:lang w:val="en-US" w:eastAsia="zh-CN" w:bidi="ar"/>
                </w:rPr>
                <w:t>1</w:t>
              </w:r>
              <w:r>
                <w:rPr>
                  <w:lang w:val="en-US" w:eastAsia="zh-CN" w:bidi="ar"/>
                </w:rPr>
                <w:t>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18388822" w14:textId="77777777" w:rsidR="00A07058" w:rsidRDefault="00A07058" w:rsidP="00A07058">
            <w:pPr>
              <w:pStyle w:val="TAC"/>
              <w:rPr>
                <w:ins w:id="182" w:author="Huawei" w:date="2022-05-20T18:00:00Z"/>
                <w:lang w:eastAsia="zh-CN"/>
              </w:rPr>
            </w:pPr>
          </w:p>
        </w:tc>
      </w:tr>
      <w:tr w:rsidR="00A07058" w14:paraId="13F8DFAD" w14:textId="77777777" w:rsidTr="00A07058">
        <w:trPr>
          <w:trHeight w:val="187"/>
          <w:jc w:val="center"/>
          <w:ins w:id="183" w:author="Huawei" w:date="2022-05-20T18:00:00Z"/>
        </w:trPr>
        <w:tc>
          <w:tcPr>
            <w:tcW w:w="2842" w:type="dxa"/>
            <w:tcBorders>
              <w:top w:val="nil"/>
              <w:left w:val="single" w:sz="4" w:space="0" w:color="auto"/>
              <w:bottom w:val="single" w:sz="4" w:space="0" w:color="auto"/>
              <w:right w:val="single" w:sz="4" w:space="0" w:color="auto"/>
            </w:tcBorders>
            <w:shd w:val="clear" w:color="auto" w:fill="auto"/>
            <w:vAlign w:val="center"/>
          </w:tcPr>
          <w:p w14:paraId="4E1FD738" w14:textId="77777777" w:rsidR="00A07058" w:rsidRPr="00041BE4" w:rsidRDefault="00A07058" w:rsidP="00A07058">
            <w:pPr>
              <w:pStyle w:val="TAC"/>
              <w:rPr>
                <w:ins w:id="184" w:author="Huawei" w:date="2022-05-20T18:00: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69070DC" w14:textId="77777777" w:rsidR="00A07058" w:rsidRPr="00041BE4" w:rsidRDefault="00A07058" w:rsidP="00A07058">
            <w:pPr>
              <w:pStyle w:val="TAC"/>
              <w:rPr>
                <w:ins w:id="185" w:author="Huawei" w:date="2022-05-20T18:00:00Z"/>
              </w:rPr>
            </w:pPr>
          </w:p>
        </w:tc>
        <w:tc>
          <w:tcPr>
            <w:tcW w:w="1052" w:type="dxa"/>
            <w:tcBorders>
              <w:left w:val="single" w:sz="4" w:space="0" w:color="auto"/>
              <w:right w:val="single" w:sz="4" w:space="0" w:color="auto"/>
            </w:tcBorders>
            <w:vAlign w:val="center"/>
          </w:tcPr>
          <w:p w14:paraId="5E4688E1" w14:textId="7BB9CC18" w:rsidR="00A07058" w:rsidRPr="00041BE4" w:rsidRDefault="00A07058" w:rsidP="00A07058">
            <w:pPr>
              <w:pStyle w:val="TAC"/>
              <w:rPr>
                <w:ins w:id="186" w:author="Huawei" w:date="2022-05-20T18:00:00Z"/>
                <w:lang w:val="en-US"/>
              </w:rPr>
            </w:pPr>
            <w:ins w:id="187" w:author="Huawei" w:date="2022-05-20T18:00: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2FDFB3A" w14:textId="474A10E0" w:rsidR="00A07058" w:rsidRPr="00041BE4" w:rsidRDefault="00A07058" w:rsidP="00A07058">
            <w:pPr>
              <w:pStyle w:val="TAC"/>
              <w:rPr>
                <w:ins w:id="188" w:author="Huawei" w:date="2022-05-20T18:00:00Z"/>
                <w:lang w:val="en-US" w:bidi="ar"/>
              </w:rPr>
            </w:pPr>
            <w:ins w:id="189" w:author="Huawei" w:date="2022-05-20T18:00:00Z">
              <w:r w:rsidRPr="00041BE4">
                <w:rPr>
                  <w:lang w:val="en-US" w:bidi="ar"/>
                </w:rPr>
                <w:t>CA_n257</w:t>
              </w:r>
              <w:r>
                <w:rPr>
                  <w:lang w:val="en-US" w:bidi="ar"/>
                </w:rPr>
                <w:t>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49BB197" w14:textId="77777777" w:rsidR="00A07058" w:rsidRDefault="00A07058" w:rsidP="00A07058">
            <w:pPr>
              <w:pStyle w:val="TAC"/>
              <w:rPr>
                <w:ins w:id="190" w:author="Huawei" w:date="2022-05-20T18:00:00Z"/>
                <w:lang w:eastAsia="zh-CN"/>
              </w:rPr>
            </w:pPr>
          </w:p>
        </w:tc>
      </w:tr>
      <w:tr w:rsidR="00A07058" w14:paraId="6EEC3456" w14:textId="77777777" w:rsidTr="004102FE">
        <w:trPr>
          <w:trHeight w:val="187"/>
          <w:jc w:val="center"/>
          <w:ins w:id="191"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697606D9" w14:textId="4C8A7159" w:rsidR="00A07058" w:rsidRPr="00041BE4" w:rsidRDefault="00A07058" w:rsidP="004102FE">
            <w:pPr>
              <w:pStyle w:val="TAC"/>
              <w:rPr>
                <w:ins w:id="192" w:author="Huawei" w:date="2022-05-20T18:00:00Z"/>
              </w:rPr>
            </w:pPr>
            <w:ins w:id="193" w:author="Huawei" w:date="2022-05-20T18:02:00Z">
              <w:r>
                <w:rPr>
                  <w:lang w:eastAsia="zh-CN"/>
                </w:rPr>
                <w:t>CA_n1A-n3A-n8A-n77A-n257</w:t>
              </w:r>
            </w:ins>
            <w:ins w:id="194" w:author="Huawei" w:date="2022-05-20T18:03:00Z">
              <w:r w:rsidR="004102FE">
                <w:rPr>
                  <w:lang w:eastAsia="zh-CN"/>
                </w:rPr>
                <w:t>J</w:t>
              </w:r>
            </w:ins>
          </w:p>
        </w:tc>
        <w:tc>
          <w:tcPr>
            <w:tcW w:w="2397" w:type="dxa"/>
            <w:tcBorders>
              <w:top w:val="nil"/>
              <w:left w:val="single" w:sz="4" w:space="0" w:color="auto"/>
              <w:bottom w:val="nil"/>
              <w:right w:val="single" w:sz="4" w:space="0" w:color="auto"/>
            </w:tcBorders>
            <w:shd w:val="clear" w:color="auto" w:fill="auto"/>
            <w:vAlign w:val="center"/>
          </w:tcPr>
          <w:p w14:paraId="6FF1B4C2" w14:textId="16F0C66B" w:rsidR="00A07058" w:rsidRPr="00041BE4" w:rsidRDefault="00A07058" w:rsidP="00A07058">
            <w:pPr>
              <w:pStyle w:val="TAC"/>
              <w:rPr>
                <w:ins w:id="195" w:author="Huawei" w:date="2022-05-20T18:00:00Z"/>
              </w:rPr>
            </w:pPr>
            <w:ins w:id="196" w:author="Huawei" w:date="2022-05-20T18:02:00Z">
              <w:r>
                <w:rPr>
                  <w:lang w:val="sv-SE"/>
                </w:rPr>
                <w:t>-</w:t>
              </w:r>
            </w:ins>
          </w:p>
        </w:tc>
        <w:tc>
          <w:tcPr>
            <w:tcW w:w="1052" w:type="dxa"/>
            <w:tcBorders>
              <w:left w:val="single" w:sz="4" w:space="0" w:color="auto"/>
              <w:right w:val="single" w:sz="4" w:space="0" w:color="auto"/>
            </w:tcBorders>
            <w:vAlign w:val="center"/>
          </w:tcPr>
          <w:p w14:paraId="26B05A6F" w14:textId="39C851B1" w:rsidR="00A07058" w:rsidRPr="00041BE4" w:rsidRDefault="00A07058" w:rsidP="00A07058">
            <w:pPr>
              <w:pStyle w:val="TAC"/>
              <w:rPr>
                <w:ins w:id="197" w:author="Huawei" w:date="2022-05-20T18:00:00Z"/>
                <w:lang w:val="en-US"/>
              </w:rPr>
            </w:pPr>
            <w:ins w:id="198" w:author="Huawei" w:date="2022-05-20T18:02: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68A13CA" w14:textId="0083FD76" w:rsidR="00A07058" w:rsidRPr="00041BE4" w:rsidRDefault="00A07058" w:rsidP="00A07058">
            <w:pPr>
              <w:pStyle w:val="TAC"/>
              <w:rPr>
                <w:ins w:id="199" w:author="Huawei" w:date="2022-05-20T18:00:00Z"/>
                <w:lang w:val="en-US" w:bidi="ar"/>
              </w:rPr>
            </w:pPr>
            <w:ins w:id="200" w:author="Huawei" w:date="2022-05-20T18:02: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0A260075" w14:textId="629F59BA" w:rsidR="00A07058" w:rsidRDefault="00A07058" w:rsidP="00A07058">
            <w:pPr>
              <w:pStyle w:val="TAC"/>
              <w:rPr>
                <w:ins w:id="201" w:author="Huawei" w:date="2022-05-20T18:00:00Z"/>
                <w:lang w:eastAsia="zh-CN"/>
              </w:rPr>
            </w:pPr>
            <w:ins w:id="202" w:author="Huawei" w:date="2022-05-20T18:02:00Z">
              <w:r>
                <w:rPr>
                  <w:rFonts w:hint="eastAsia"/>
                  <w:lang w:eastAsia="zh-CN"/>
                </w:rPr>
                <w:t>0</w:t>
              </w:r>
            </w:ins>
          </w:p>
        </w:tc>
      </w:tr>
      <w:tr w:rsidR="00A07058" w14:paraId="181553F3" w14:textId="77777777" w:rsidTr="004102FE">
        <w:trPr>
          <w:trHeight w:val="187"/>
          <w:jc w:val="center"/>
          <w:ins w:id="203"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76A0AB0B" w14:textId="77777777" w:rsidR="00A07058" w:rsidRPr="00041BE4" w:rsidRDefault="00A07058" w:rsidP="00A07058">
            <w:pPr>
              <w:pStyle w:val="TAC"/>
              <w:rPr>
                <w:ins w:id="204"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0CCEC31B" w14:textId="77777777" w:rsidR="00A07058" w:rsidRPr="00041BE4" w:rsidRDefault="00A07058" w:rsidP="00A07058">
            <w:pPr>
              <w:pStyle w:val="TAC"/>
              <w:rPr>
                <w:ins w:id="205" w:author="Huawei" w:date="2022-05-20T18:00:00Z"/>
              </w:rPr>
            </w:pPr>
          </w:p>
        </w:tc>
        <w:tc>
          <w:tcPr>
            <w:tcW w:w="1052" w:type="dxa"/>
            <w:tcBorders>
              <w:left w:val="single" w:sz="4" w:space="0" w:color="auto"/>
              <w:right w:val="single" w:sz="4" w:space="0" w:color="auto"/>
            </w:tcBorders>
            <w:vAlign w:val="center"/>
          </w:tcPr>
          <w:p w14:paraId="731F8AE4" w14:textId="73D33252" w:rsidR="00A07058" w:rsidRPr="00041BE4" w:rsidRDefault="00A07058" w:rsidP="00A07058">
            <w:pPr>
              <w:pStyle w:val="TAC"/>
              <w:rPr>
                <w:ins w:id="206" w:author="Huawei" w:date="2022-05-20T18:00:00Z"/>
                <w:lang w:val="en-US"/>
              </w:rPr>
            </w:pPr>
            <w:ins w:id="207" w:author="Huawei" w:date="2022-05-20T18:01: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C2053DA" w14:textId="083E7558" w:rsidR="00A07058" w:rsidRPr="00041BE4" w:rsidRDefault="00A07058" w:rsidP="00A07058">
            <w:pPr>
              <w:pStyle w:val="TAC"/>
              <w:rPr>
                <w:ins w:id="208" w:author="Huawei" w:date="2022-05-20T18:00:00Z"/>
                <w:lang w:val="en-US" w:bidi="ar"/>
              </w:rPr>
            </w:pPr>
            <w:ins w:id="209" w:author="Huawei" w:date="2022-05-20T18:01: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1F3D91F6" w14:textId="77777777" w:rsidR="00A07058" w:rsidRDefault="00A07058" w:rsidP="00A07058">
            <w:pPr>
              <w:pStyle w:val="TAC"/>
              <w:rPr>
                <w:ins w:id="210" w:author="Huawei" w:date="2022-05-20T18:00:00Z"/>
                <w:lang w:eastAsia="zh-CN"/>
              </w:rPr>
            </w:pPr>
          </w:p>
        </w:tc>
      </w:tr>
      <w:tr w:rsidR="00A07058" w14:paraId="5E46FFE7" w14:textId="77777777" w:rsidTr="004102FE">
        <w:trPr>
          <w:trHeight w:val="187"/>
          <w:jc w:val="center"/>
          <w:ins w:id="211"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054252FE" w14:textId="77777777" w:rsidR="00A07058" w:rsidRPr="00041BE4" w:rsidRDefault="00A07058" w:rsidP="00A07058">
            <w:pPr>
              <w:pStyle w:val="TAC"/>
              <w:rPr>
                <w:ins w:id="212"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5C769936" w14:textId="77777777" w:rsidR="00A07058" w:rsidRPr="00041BE4" w:rsidRDefault="00A07058" w:rsidP="00A07058">
            <w:pPr>
              <w:pStyle w:val="TAC"/>
              <w:rPr>
                <w:ins w:id="213" w:author="Huawei" w:date="2022-05-20T18:00:00Z"/>
              </w:rPr>
            </w:pPr>
          </w:p>
        </w:tc>
        <w:tc>
          <w:tcPr>
            <w:tcW w:w="1052" w:type="dxa"/>
            <w:tcBorders>
              <w:left w:val="single" w:sz="4" w:space="0" w:color="auto"/>
              <w:right w:val="single" w:sz="4" w:space="0" w:color="auto"/>
            </w:tcBorders>
            <w:vAlign w:val="center"/>
          </w:tcPr>
          <w:p w14:paraId="4CE09CA2" w14:textId="5F2866B1" w:rsidR="00A07058" w:rsidRPr="00041BE4" w:rsidRDefault="00A07058" w:rsidP="00A07058">
            <w:pPr>
              <w:pStyle w:val="TAC"/>
              <w:rPr>
                <w:ins w:id="214" w:author="Huawei" w:date="2022-05-20T18:00:00Z"/>
                <w:lang w:val="en-US"/>
              </w:rPr>
            </w:pPr>
            <w:ins w:id="215" w:author="Huawei" w:date="2022-05-20T18:01: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E5E1E5" w14:textId="2BF87735" w:rsidR="00A07058" w:rsidRPr="00041BE4" w:rsidRDefault="00A07058" w:rsidP="00A07058">
            <w:pPr>
              <w:pStyle w:val="TAC"/>
              <w:rPr>
                <w:ins w:id="216" w:author="Huawei" w:date="2022-05-20T18:00:00Z"/>
                <w:lang w:val="en-US" w:bidi="ar"/>
              </w:rPr>
            </w:pPr>
            <w:ins w:id="217" w:author="Huawei" w:date="2022-05-20T18:01: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1117EF60" w14:textId="77777777" w:rsidR="00A07058" w:rsidRDefault="00A07058" w:rsidP="00A07058">
            <w:pPr>
              <w:pStyle w:val="TAC"/>
              <w:rPr>
                <w:ins w:id="218" w:author="Huawei" w:date="2022-05-20T18:00:00Z"/>
                <w:lang w:eastAsia="zh-CN"/>
              </w:rPr>
            </w:pPr>
          </w:p>
        </w:tc>
      </w:tr>
      <w:tr w:rsidR="00A07058" w14:paraId="2980F788" w14:textId="77777777" w:rsidTr="004102FE">
        <w:trPr>
          <w:trHeight w:val="187"/>
          <w:jc w:val="center"/>
          <w:ins w:id="219" w:author="Huawei" w:date="2022-05-20T18:00:00Z"/>
        </w:trPr>
        <w:tc>
          <w:tcPr>
            <w:tcW w:w="2842" w:type="dxa"/>
            <w:tcBorders>
              <w:top w:val="nil"/>
              <w:left w:val="single" w:sz="4" w:space="0" w:color="auto"/>
              <w:bottom w:val="nil"/>
              <w:right w:val="single" w:sz="4" w:space="0" w:color="auto"/>
            </w:tcBorders>
            <w:shd w:val="clear" w:color="auto" w:fill="auto"/>
            <w:vAlign w:val="center"/>
          </w:tcPr>
          <w:p w14:paraId="64D42C70" w14:textId="77777777" w:rsidR="00A07058" w:rsidRPr="00041BE4" w:rsidRDefault="00A07058" w:rsidP="00A07058">
            <w:pPr>
              <w:pStyle w:val="TAC"/>
              <w:rPr>
                <w:ins w:id="220" w:author="Huawei" w:date="2022-05-20T18:00:00Z"/>
              </w:rPr>
            </w:pPr>
          </w:p>
        </w:tc>
        <w:tc>
          <w:tcPr>
            <w:tcW w:w="2397" w:type="dxa"/>
            <w:tcBorders>
              <w:top w:val="nil"/>
              <w:left w:val="single" w:sz="4" w:space="0" w:color="auto"/>
              <w:bottom w:val="nil"/>
              <w:right w:val="single" w:sz="4" w:space="0" w:color="auto"/>
            </w:tcBorders>
            <w:shd w:val="clear" w:color="auto" w:fill="auto"/>
            <w:vAlign w:val="center"/>
          </w:tcPr>
          <w:p w14:paraId="3AB9B7A1" w14:textId="77777777" w:rsidR="00A07058" w:rsidRPr="00041BE4" w:rsidRDefault="00A07058" w:rsidP="00A07058">
            <w:pPr>
              <w:pStyle w:val="TAC"/>
              <w:rPr>
                <w:ins w:id="221" w:author="Huawei" w:date="2022-05-20T18:00:00Z"/>
              </w:rPr>
            </w:pPr>
          </w:p>
        </w:tc>
        <w:tc>
          <w:tcPr>
            <w:tcW w:w="1052" w:type="dxa"/>
            <w:tcBorders>
              <w:left w:val="single" w:sz="4" w:space="0" w:color="auto"/>
              <w:right w:val="single" w:sz="4" w:space="0" w:color="auto"/>
            </w:tcBorders>
            <w:vAlign w:val="center"/>
          </w:tcPr>
          <w:p w14:paraId="01C66765" w14:textId="7601FD19" w:rsidR="00A07058" w:rsidRPr="00041BE4" w:rsidRDefault="00A07058" w:rsidP="00A07058">
            <w:pPr>
              <w:pStyle w:val="TAC"/>
              <w:rPr>
                <w:ins w:id="222" w:author="Huawei" w:date="2022-05-20T18:00:00Z"/>
                <w:lang w:val="en-US"/>
              </w:rPr>
            </w:pPr>
            <w:ins w:id="223" w:author="Huawei" w:date="2022-05-20T18:01: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379413E" w14:textId="4557A7E9" w:rsidR="00A07058" w:rsidRPr="00041BE4" w:rsidRDefault="00A07058" w:rsidP="00A07058">
            <w:pPr>
              <w:pStyle w:val="TAC"/>
              <w:rPr>
                <w:ins w:id="224" w:author="Huawei" w:date="2022-05-20T18:00:00Z"/>
                <w:lang w:val="en-US" w:bidi="ar"/>
              </w:rPr>
            </w:pPr>
            <w:ins w:id="225" w:author="Huawei" w:date="2022-05-20T18:01:00Z">
              <w:r>
                <w:rPr>
                  <w:rFonts w:hint="eastAsia"/>
                  <w:lang w:val="en-US" w:eastAsia="zh-CN" w:bidi="ar"/>
                </w:rPr>
                <w:t>1</w:t>
              </w:r>
              <w:r>
                <w:rPr>
                  <w:lang w:val="en-US" w:eastAsia="zh-CN" w:bidi="ar"/>
                </w:rPr>
                <w:t>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4DC8C02A" w14:textId="77777777" w:rsidR="00A07058" w:rsidRDefault="00A07058" w:rsidP="00A07058">
            <w:pPr>
              <w:pStyle w:val="TAC"/>
              <w:rPr>
                <w:ins w:id="226" w:author="Huawei" w:date="2022-05-20T18:00:00Z"/>
                <w:lang w:eastAsia="zh-CN"/>
              </w:rPr>
            </w:pPr>
          </w:p>
        </w:tc>
      </w:tr>
      <w:tr w:rsidR="00A07058" w14:paraId="08083178" w14:textId="77777777" w:rsidTr="00A07058">
        <w:trPr>
          <w:trHeight w:val="187"/>
          <w:jc w:val="center"/>
          <w:ins w:id="227" w:author="Huawei" w:date="2022-05-20T18:00:00Z"/>
        </w:trPr>
        <w:tc>
          <w:tcPr>
            <w:tcW w:w="2842" w:type="dxa"/>
            <w:tcBorders>
              <w:top w:val="nil"/>
              <w:left w:val="single" w:sz="4" w:space="0" w:color="auto"/>
              <w:bottom w:val="single" w:sz="4" w:space="0" w:color="auto"/>
              <w:right w:val="single" w:sz="4" w:space="0" w:color="auto"/>
            </w:tcBorders>
            <w:shd w:val="clear" w:color="auto" w:fill="auto"/>
            <w:vAlign w:val="center"/>
          </w:tcPr>
          <w:p w14:paraId="53A4E1F0" w14:textId="77777777" w:rsidR="00A07058" w:rsidRPr="00041BE4" w:rsidRDefault="00A07058" w:rsidP="00A07058">
            <w:pPr>
              <w:pStyle w:val="TAC"/>
              <w:rPr>
                <w:ins w:id="228" w:author="Huawei" w:date="2022-05-20T18:00: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77CA39A" w14:textId="77777777" w:rsidR="00A07058" w:rsidRPr="00041BE4" w:rsidRDefault="00A07058" w:rsidP="00A07058">
            <w:pPr>
              <w:pStyle w:val="TAC"/>
              <w:rPr>
                <w:ins w:id="229" w:author="Huawei" w:date="2022-05-20T18:00:00Z"/>
              </w:rPr>
            </w:pPr>
          </w:p>
        </w:tc>
        <w:tc>
          <w:tcPr>
            <w:tcW w:w="1052" w:type="dxa"/>
            <w:tcBorders>
              <w:left w:val="single" w:sz="4" w:space="0" w:color="auto"/>
              <w:right w:val="single" w:sz="4" w:space="0" w:color="auto"/>
            </w:tcBorders>
            <w:vAlign w:val="center"/>
          </w:tcPr>
          <w:p w14:paraId="039D4EF9" w14:textId="4ED16AFD" w:rsidR="00A07058" w:rsidRPr="00041BE4" w:rsidRDefault="00A07058" w:rsidP="00A07058">
            <w:pPr>
              <w:pStyle w:val="TAC"/>
              <w:rPr>
                <w:ins w:id="230" w:author="Huawei" w:date="2022-05-20T18:00:00Z"/>
                <w:lang w:val="en-US"/>
              </w:rPr>
            </w:pPr>
            <w:ins w:id="231" w:author="Huawei" w:date="2022-05-20T18:01: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EB5C08" w14:textId="6CAE7CDB" w:rsidR="00A07058" w:rsidRPr="00041BE4" w:rsidRDefault="00A07058" w:rsidP="00A07058">
            <w:pPr>
              <w:pStyle w:val="TAC"/>
              <w:rPr>
                <w:ins w:id="232" w:author="Huawei" w:date="2022-05-20T18:00:00Z"/>
                <w:lang w:val="en-US" w:bidi="ar"/>
              </w:rPr>
            </w:pPr>
            <w:ins w:id="233" w:author="Huawei" w:date="2022-05-20T18:01:00Z">
              <w:r w:rsidRPr="00041BE4">
                <w:rPr>
                  <w:lang w:val="en-US" w:bidi="ar"/>
                </w:rPr>
                <w:t>CA_n257</w:t>
              </w:r>
              <w:r>
                <w:rPr>
                  <w:lang w:val="en-US" w:bidi="ar"/>
                </w:rPr>
                <w:t>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43673E1" w14:textId="77777777" w:rsidR="00A07058" w:rsidRDefault="00A07058" w:rsidP="00A07058">
            <w:pPr>
              <w:pStyle w:val="TAC"/>
              <w:rPr>
                <w:ins w:id="234" w:author="Huawei" w:date="2022-05-20T18:00:00Z"/>
                <w:lang w:eastAsia="zh-CN"/>
              </w:rPr>
            </w:pPr>
          </w:p>
        </w:tc>
      </w:tr>
      <w:tr w:rsidR="004102FE" w14:paraId="0C1A7D9E" w14:textId="77777777" w:rsidTr="004102FE">
        <w:trPr>
          <w:trHeight w:val="187"/>
          <w:jc w:val="center"/>
          <w:ins w:id="235"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1899E909" w14:textId="724FA43E" w:rsidR="004102FE" w:rsidRPr="00041BE4" w:rsidRDefault="004102FE" w:rsidP="004102FE">
            <w:pPr>
              <w:pStyle w:val="TAC"/>
              <w:rPr>
                <w:ins w:id="236" w:author="Huawei" w:date="2022-05-20T18:01:00Z"/>
              </w:rPr>
            </w:pPr>
            <w:ins w:id="237" w:author="Huawei" w:date="2022-05-20T18:03:00Z">
              <w:r>
                <w:rPr>
                  <w:lang w:eastAsia="zh-CN"/>
                </w:rPr>
                <w:t>CA_n1A-n3A-n8A-n77A-n257K</w:t>
              </w:r>
            </w:ins>
          </w:p>
        </w:tc>
        <w:tc>
          <w:tcPr>
            <w:tcW w:w="2397" w:type="dxa"/>
            <w:tcBorders>
              <w:top w:val="nil"/>
              <w:left w:val="single" w:sz="4" w:space="0" w:color="auto"/>
              <w:bottom w:val="nil"/>
              <w:right w:val="single" w:sz="4" w:space="0" w:color="auto"/>
            </w:tcBorders>
            <w:shd w:val="clear" w:color="auto" w:fill="auto"/>
            <w:vAlign w:val="center"/>
          </w:tcPr>
          <w:p w14:paraId="638DB0B2" w14:textId="5B8A797C" w:rsidR="004102FE" w:rsidRPr="00041BE4" w:rsidRDefault="004102FE" w:rsidP="004102FE">
            <w:pPr>
              <w:pStyle w:val="TAC"/>
              <w:rPr>
                <w:ins w:id="238" w:author="Huawei" w:date="2022-05-20T18:01:00Z"/>
              </w:rPr>
            </w:pPr>
            <w:ins w:id="239" w:author="Huawei" w:date="2022-05-20T18:03:00Z">
              <w:r>
                <w:rPr>
                  <w:lang w:val="sv-SE"/>
                </w:rPr>
                <w:t>-</w:t>
              </w:r>
            </w:ins>
          </w:p>
        </w:tc>
        <w:tc>
          <w:tcPr>
            <w:tcW w:w="1052" w:type="dxa"/>
            <w:tcBorders>
              <w:left w:val="single" w:sz="4" w:space="0" w:color="auto"/>
              <w:right w:val="single" w:sz="4" w:space="0" w:color="auto"/>
            </w:tcBorders>
            <w:vAlign w:val="center"/>
          </w:tcPr>
          <w:p w14:paraId="4DC07FDE" w14:textId="01F60D66" w:rsidR="004102FE" w:rsidRPr="00041BE4" w:rsidRDefault="004102FE" w:rsidP="004102FE">
            <w:pPr>
              <w:pStyle w:val="TAC"/>
              <w:rPr>
                <w:ins w:id="240" w:author="Huawei" w:date="2022-05-20T18:01:00Z"/>
                <w:lang w:val="en-US"/>
              </w:rPr>
            </w:pPr>
            <w:ins w:id="241" w:author="Huawei" w:date="2022-05-20T18:03: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CF6545E" w14:textId="01A7E6A2" w:rsidR="004102FE" w:rsidRPr="00041BE4" w:rsidRDefault="004102FE" w:rsidP="004102FE">
            <w:pPr>
              <w:pStyle w:val="TAC"/>
              <w:rPr>
                <w:ins w:id="242" w:author="Huawei" w:date="2022-05-20T18:01:00Z"/>
                <w:lang w:val="en-US" w:bidi="ar"/>
              </w:rPr>
            </w:pPr>
            <w:ins w:id="243" w:author="Huawei" w:date="2022-05-20T18:03: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410F897E" w14:textId="2147984A" w:rsidR="004102FE" w:rsidRDefault="004102FE" w:rsidP="004102FE">
            <w:pPr>
              <w:pStyle w:val="TAC"/>
              <w:rPr>
                <w:ins w:id="244" w:author="Huawei" w:date="2022-05-20T18:01:00Z"/>
                <w:lang w:eastAsia="zh-CN"/>
              </w:rPr>
            </w:pPr>
            <w:ins w:id="245" w:author="Huawei" w:date="2022-05-20T18:03:00Z">
              <w:r>
                <w:rPr>
                  <w:rFonts w:hint="eastAsia"/>
                  <w:lang w:eastAsia="zh-CN"/>
                </w:rPr>
                <w:t>0</w:t>
              </w:r>
            </w:ins>
          </w:p>
        </w:tc>
      </w:tr>
      <w:tr w:rsidR="00A07058" w14:paraId="1888719B" w14:textId="77777777" w:rsidTr="004102FE">
        <w:trPr>
          <w:trHeight w:val="187"/>
          <w:jc w:val="center"/>
          <w:ins w:id="246"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6F51DDE1" w14:textId="77777777" w:rsidR="00A07058" w:rsidRPr="00041BE4" w:rsidRDefault="00A07058" w:rsidP="00A07058">
            <w:pPr>
              <w:pStyle w:val="TAC"/>
              <w:rPr>
                <w:ins w:id="247"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32B9E585" w14:textId="77777777" w:rsidR="00A07058" w:rsidRPr="00041BE4" w:rsidRDefault="00A07058" w:rsidP="00A07058">
            <w:pPr>
              <w:pStyle w:val="TAC"/>
              <w:rPr>
                <w:ins w:id="248" w:author="Huawei" w:date="2022-05-20T18:01:00Z"/>
              </w:rPr>
            </w:pPr>
          </w:p>
        </w:tc>
        <w:tc>
          <w:tcPr>
            <w:tcW w:w="1052" w:type="dxa"/>
            <w:tcBorders>
              <w:left w:val="single" w:sz="4" w:space="0" w:color="auto"/>
              <w:right w:val="single" w:sz="4" w:space="0" w:color="auto"/>
            </w:tcBorders>
            <w:vAlign w:val="center"/>
          </w:tcPr>
          <w:p w14:paraId="20A6DEA2" w14:textId="390988B5" w:rsidR="00A07058" w:rsidRPr="00041BE4" w:rsidRDefault="00A07058" w:rsidP="00A07058">
            <w:pPr>
              <w:pStyle w:val="TAC"/>
              <w:rPr>
                <w:ins w:id="249" w:author="Huawei" w:date="2022-05-20T18:01:00Z"/>
                <w:lang w:val="en-US"/>
              </w:rPr>
            </w:pPr>
            <w:ins w:id="250" w:author="Huawei" w:date="2022-05-20T18:01: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CB7B2FC" w14:textId="3DCE5827" w:rsidR="00A07058" w:rsidRPr="00041BE4" w:rsidRDefault="00A07058" w:rsidP="00A07058">
            <w:pPr>
              <w:pStyle w:val="TAC"/>
              <w:rPr>
                <w:ins w:id="251" w:author="Huawei" w:date="2022-05-20T18:01:00Z"/>
                <w:lang w:val="en-US" w:bidi="ar"/>
              </w:rPr>
            </w:pPr>
            <w:ins w:id="252" w:author="Huawei" w:date="2022-05-20T18:01: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6E5A47FC" w14:textId="77777777" w:rsidR="00A07058" w:rsidRDefault="00A07058" w:rsidP="00A07058">
            <w:pPr>
              <w:pStyle w:val="TAC"/>
              <w:rPr>
                <w:ins w:id="253" w:author="Huawei" w:date="2022-05-20T18:01:00Z"/>
                <w:lang w:eastAsia="zh-CN"/>
              </w:rPr>
            </w:pPr>
          </w:p>
        </w:tc>
      </w:tr>
      <w:tr w:rsidR="00A07058" w14:paraId="392999BA" w14:textId="77777777" w:rsidTr="004102FE">
        <w:trPr>
          <w:trHeight w:val="187"/>
          <w:jc w:val="center"/>
          <w:ins w:id="254"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457AFFE1" w14:textId="77777777" w:rsidR="00A07058" w:rsidRPr="00041BE4" w:rsidRDefault="00A07058" w:rsidP="00A07058">
            <w:pPr>
              <w:pStyle w:val="TAC"/>
              <w:rPr>
                <w:ins w:id="255"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1AB739E6" w14:textId="77777777" w:rsidR="00A07058" w:rsidRPr="00041BE4" w:rsidRDefault="00A07058" w:rsidP="00A07058">
            <w:pPr>
              <w:pStyle w:val="TAC"/>
              <w:rPr>
                <w:ins w:id="256" w:author="Huawei" w:date="2022-05-20T18:01:00Z"/>
              </w:rPr>
            </w:pPr>
          </w:p>
        </w:tc>
        <w:tc>
          <w:tcPr>
            <w:tcW w:w="1052" w:type="dxa"/>
            <w:tcBorders>
              <w:left w:val="single" w:sz="4" w:space="0" w:color="auto"/>
              <w:right w:val="single" w:sz="4" w:space="0" w:color="auto"/>
            </w:tcBorders>
            <w:vAlign w:val="center"/>
          </w:tcPr>
          <w:p w14:paraId="0234FA42" w14:textId="3018A630" w:rsidR="00A07058" w:rsidRPr="00041BE4" w:rsidRDefault="00A07058" w:rsidP="00A07058">
            <w:pPr>
              <w:pStyle w:val="TAC"/>
              <w:rPr>
                <w:ins w:id="257" w:author="Huawei" w:date="2022-05-20T18:01:00Z"/>
                <w:lang w:val="en-US"/>
              </w:rPr>
            </w:pPr>
            <w:ins w:id="258" w:author="Huawei" w:date="2022-05-20T18:01: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717750" w14:textId="3CAC46FF" w:rsidR="00A07058" w:rsidRPr="00041BE4" w:rsidRDefault="00A07058" w:rsidP="00A07058">
            <w:pPr>
              <w:pStyle w:val="TAC"/>
              <w:rPr>
                <w:ins w:id="259" w:author="Huawei" w:date="2022-05-20T18:01:00Z"/>
                <w:lang w:val="en-US" w:bidi="ar"/>
              </w:rPr>
            </w:pPr>
            <w:ins w:id="260" w:author="Huawei" w:date="2022-05-20T18:01: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2CFB20E4" w14:textId="77777777" w:rsidR="00A07058" w:rsidRDefault="00A07058" w:rsidP="00A07058">
            <w:pPr>
              <w:pStyle w:val="TAC"/>
              <w:rPr>
                <w:ins w:id="261" w:author="Huawei" w:date="2022-05-20T18:01:00Z"/>
                <w:lang w:eastAsia="zh-CN"/>
              </w:rPr>
            </w:pPr>
          </w:p>
        </w:tc>
      </w:tr>
      <w:tr w:rsidR="00A07058" w14:paraId="35B07665" w14:textId="77777777" w:rsidTr="004102FE">
        <w:trPr>
          <w:trHeight w:val="187"/>
          <w:jc w:val="center"/>
          <w:ins w:id="262"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0BFB58AE" w14:textId="77777777" w:rsidR="00A07058" w:rsidRPr="00041BE4" w:rsidRDefault="00A07058" w:rsidP="00A07058">
            <w:pPr>
              <w:pStyle w:val="TAC"/>
              <w:rPr>
                <w:ins w:id="263"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4485B219" w14:textId="77777777" w:rsidR="00A07058" w:rsidRPr="00041BE4" w:rsidRDefault="00A07058" w:rsidP="00A07058">
            <w:pPr>
              <w:pStyle w:val="TAC"/>
              <w:rPr>
                <w:ins w:id="264" w:author="Huawei" w:date="2022-05-20T18:01:00Z"/>
              </w:rPr>
            </w:pPr>
          </w:p>
        </w:tc>
        <w:tc>
          <w:tcPr>
            <w:tcW w:w="1052" w:type="dxa"/>
            <w:tcBorders>
              <w:left w:val="single" w:sz="4" w:space="0" w:color="auto"/>
              <w:right w:val="single" w:sz="4" w:space="0" w:color="auto"/>
            </w:tcBorders>
            <w:vAlign w:val="center"/>
          </w:tcPr>
          <w:p w14:paraId="580E4D56" w14:textId="382C6A05" w:rsidR="00A07058" w:rsidRPr="00041BE4" w:rsidRDefault="00A07058" w:rsidP="00A07058">
            <w:pPr>
              <w:pStyle w:val="TAC"/>
              <w:rPr>
                <w:ins w:id="265" w:author="Huawei" w:date="2022-05-20T18:01:00Z"/>
                <w:lang w:val="en-US"/>
              </w:rPr>
            </w:pPr>
            <w:ins w:id="266" w:author="Huawei" w:date="2022-05-20T18:01: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7B9B76E" w14:textId="1AEC234D" w:rsidR="00A07058" w:rsidRPr="00041BE4" w:rsidRDefault="00A07058" w:rsidP="00A07058">
            <w:pPr>
              <w:pStyle w:val="TAC"/>
              <w:rPr>
                <w:ins w:id="267" w:author="Huawei" w:date="2022-05-20T18:01:00Z"/>
                <w:lang w:val="en-US" w:bidi="ar"/>
              </w:rPr>
            </w:pPr>
            <w:ins w:id="268" w:author="Huawei" w:date="2022-05-20T18:01:00Z">
              <w:r>
                <w:rPr>
                  <w:rFonts w:hint="eastAsia"/>
                  <w:lang w:val="en-US" w:eastAsia="zh-CN" w:bidi="ar"/>
                </w:rPr>
                <w:t>1</w:t>
              </w:r>
              <w:r>
                <w:rPr>
                  <w:lang w:val="en-US" w:eastAsia="zh-CN" w:bidi="ar"/>
                </w:rPr>
                <w:t>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6ABED2F8" w14:textId="77777777" w:rsidR="00A07058" w:rsidRDefault="00A07058" w:rsidP="00A07058">
            <w:pPr>
              <w:pStyle w:val="TAC"/>
              <w:rPr>
                <w:ins w:id="269" w:author="Huawei" w:date="2022-05-20T18:01:00Z"/>
                <w:lang w:eastAsia="zh-CN"/>
              </w:rPr>
            </w:pPr>
          </w:p>
        </w:tc>
      </w:tr>
      <w:tr w:rsidR="00A07058" w14:paraId="3A4D2825" w14:textId="77777777" w:rsidTr="00A07058">
        <w:trPr>
          <w:trHeight w:val="187"/>
          <w:jc w:val="center"/>
          <w:ins w:id="270" w:author="Huawei" w:date="2022-05-20T18:01:00Z"/>
        </w:trPr>
        <w:tc>
          <w:tcPr>
            <w:tcW w:w="2842" w:type="dxa"/>
            <w:tcBorders>
              <w:top w:val="nil"/>
              <w:left w:val="single" w:sz="4" w:space="0" w:color="auto"/>
              <w:bottom w:val="single" w:sz="4" w:space="0" w:color="auto"/>
              <w:right w:val="single" w:sz="4" w:space="0" w:color="auto"/>
            </w:tcBorders>
            <w:shd w:val="clear" w:color="auto" w:fill="auto"/>
            <w:vAlign w:val="center"/>
          </w:tcPr>
          <w:p w14:paraId="4DBAD5A9" w14:textId="77777777" w:rsidR="00A07058" w:rsidRPr="00041BE4" w:rsidRDefault="00A07058" w:rsidP="00A07058">
            <w:pPr>
              <w:pStyle w:val="TAC"/>
              <w:rPr>
                <w:ins w:id="271" w:author="Huawei" w:date="2022-05-20T18:01: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3A38D7D" w14:textId="77777777" w:rsidR="00A07058" w:rsidRPr="00041BE4" w:rsidRDefault="00A07058" w:rsidP="00A07058">
            <w:pPr>
              <w:pStyle w:val="TAC"/>
              <w:rPr>
                <w:ins w:id="272" w:author="Huawei" w:date="2022-05-20T18:01:00Z"/>
              </w:rPr>
            </w:pPr>
          </w:p>
        </w:tc>
        <w:tc>
          <w:tcPr>
            <w:tcW w:w="1052" w:type="dxa"/>
            <w:tcBorders>
              <w:left w:val="single" w:sz="4" w:space="0" w:color="auto"/>
              <w:right w:val="single" w:sz="4" w:space="0" w:color="auto"/>
            </w:tcBorders>
            <w:vAlign w:val="center"/>
          </w:tcPr>
          <w:p w14:paraId="0477A6C4" w14:textId="70130082" w:rsidR="00A07058" w:rsidRPr="00041BE4" w:rsidRDefault="00A07058" w:rsidP="00A07058">
            <w:pPr>
              <w:pStyle w:val="TAC"/>
              <w:rPr>
                <w:ins w:id="273" w:author="Huawei" w:date="2022-05-20T18:01:00Z"/>
                <w:lang w:val="en-US"/>
              </w:rPr>
            </w:pPr>
            <w:ins w:id="274" w:author="Huawei" w:date="2022-05-20T18:01: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456313" w14:textId="47502A5D" w:rsidR="00A07058" w:rsidRPr="00041BE4" w:rsidRDefault="00A07058" w:rsidP="00A07058">
            <w:pPr>
              <w:pStyle w:val="TAC"/>
              <w:rPr>
                <w:ins w:id="275" w:author="Huawei" w:date="2022-05-20T18:01:00Z"/>
                <w:lang w:val="en-US" w:bidi="ar"/>
              </w:rPr>
            </w:pPr>
            <w:ins w:id="276" w:author="Huawei" w:date="2022-05-20T18:01:00Z">
              <w:r w:rsidRPr="00041BE4">
                <w:rPr>
                  <w:lang w:val="en-US" w:bidi="ar"/>
                </w:rPr>
                <w:t>CA_n257</w:t>
              </w:r>
              <w:r>
                <w:rPr>
                  <w:lang w:val="en-US" w:bidi="ar"/>
                </w:rPr>
                <w:t>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9F6C0BE" w14:textId="77777777" w:rsidR="00A07058" w:rsidRDefault="00A07058" w:rsidP="00A07058">
            <w:pPr>
              <w:pStyle w:val="TAC"/>
              <w:rPr>
                <w:ins w:id="277" w:author="Huawei" w:date="2022-05-20T18:01:00Z"/>
                <w:lang w:eastAsia="zh-CN"/>
              </w:rPr>
            </w:pPr>
          </w:p>
        </w:tc>
      </w:tr>
      <w:tr w:rsidR="004102FE" w14:paraId="05541A24" w14:textId="77777777" w:rsidTr="004102FE">
        <w:trPr>
          <w:trHeight w:val="187"/>
          <w:jc w:val="center"/>
          <w:ins w:id="278"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70839BB1" w14:textId="278EF1B4" w:rsidR="004102FE" w:rsidRPr="00041BE4" w:rsidRDefault="004102FE" w:rsidP="004102FE">
            <w:pPr>
              <w:pStyle w:val="TAC"/>
              <w:rPr>
                <w:ins w:id="279" w:author="Huawei" w:date="2022-05-20T18:01:00Z"/>
              </w:rPr>
            </w:pPr>
            <w:ins w:id="280" w:author="Huawei" w:date="2022-05-20T18:03:00Z">
              <w:r>
                <w:rPr>
                  <w:lang w:eastAsia="zh-CN"/>
                </w:rPr>
                <w:t>CA_n1A-n3A-n8A-n77A-n257L</w:t>
              </w:r>
            </w:ins>
          </w:p>
        </w:tc>
        <w:tc>
          <w:tcPr>
            <w:tcW w:w="2397" w:type="dxa"/>
            <w:tcBorders>
              <w:top w:val="nil"/>
              <w:left w:val="single" w:sz="4" w:space="0" w:color="auto"/>
              <w:bottom w:val="nil"/>
              <w:right w:val="single" w:sz="4" w:space="0" w:color="auto"/>
            </w:tcBorders>
            <w:shd w:val="clear" w:color="auto" w:fill="auto"/>
            <w:vAlign w:val="center"/>
          </w:tcPr>
          <w:p w14:paraId="03F8C2B3" w14:textId="6E495441" w:rsidR="004102FE" w:rsidRPr="00041BE4" w:rsidRDefault="004102FE" w:rsidP="004102FE">
            <w:pPr>
              <w:pStyle w:val="TAC"/>
              <w:rPr>
                <w:ins w:id="281" w:author="Huawei" w:date="2022-05-20T18:01:00Z"/>
              </w:rPr>
            </w:pPr>
            <w:ins w:id="282" w:author="Huawei" w:date="2022-05-20T18:03:00Z">
              <w:r>
                <w:rPr>
                  <w:lang w:val="sv-SE"/>
                </w:rPr>
                <w:t>-</w:t>
              </w:r>
            </w:ins>
          </w:p>
        </w:tc>
        <w:tc>
          <w:tcPr>
            <w:tcW w:w="1052" w:type="dxa"/>
            <w:tcBorders>
              <w:left w:val="single" w:sz="4" w:space="0" w:color="auto"/>
              <w:right w:val="single" w:sz="4" w:space="0" w:color="auto"/>
            </w:tcBorders>
            <w:vAlign w:val="center"/>
          </w:tcPr>
          <w:p w14:paraId="795207FE" w14:textId="399DBA77" w:rsidR="004102FE" w:rsidRPr="00041BE4" w:rsidRDefault="004102FE" w:rsidP="004102FE">
            <w:pPr>
              <w:pStyle w:val="TAC"/>
              <w:rPr>
                <w:ins w:id="283" w:author="Huawei" w:date="2022-05-20T18:01:00Z"/>
                <w:lang w:val="en-US"/>
              </w:rPr>
            </w:pPr>
            <w:ins w:id="284" w:author="Huawei" w:date="2022-05-20T18:03: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B09999A" w14:textId="786C404D" w:rsidR="004102FE" w:rsidRPr="00041BE4" w:rsidRDefault="004102FE" w:rsidP="004102FE">
            <w:pPr>
              <w:pStyle w:val="TAC"/>
              <w:rPr>
                <w:ins w:id="285" w:author="Huawei" w:date="2022-05-20T18:01:00Z"/>
                <w:lang w:val="en-US" w:bidi="ar"/>
              </w:rPr>
            </w:pPr>
            <w:ins w:id="286" w:author="Huawei" w:date="2022-05-20T18:03: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1A568C61" w14:textId="6BEBD350" w:rsidR="004102FE" w:rsidRDefault="004102FE" w:rsidP="004102FE">
            <w:pPr>
              <w:pStyle w:val="TAC"/>
              <w:rPr>
                <w:ins w:id="287" w:author="Huawei" w:date="2022-05-20T18:01:00Z"/>
                <w:lang w:eastAsia="zh-CN"/>
              </w:rPr>
            </w:pPr>
            <w:ins w:id="288" w:author="Huawei" w:date="2022-05-20T18:03:00Z">
              <w:r>
                <w:rPr>
                  <w:rFonts w:hint="eastAsia"/>
                  <w:lang w:eastAsia="zh-CN"/>
                </w:rPr>
                <w:t>0</w:t>
              </w:r>
            </w:ins>
          </w:p>
        </w:tc>
      </w:tr>
      <w:tr w:rsidR="00A07058" w14:paraId="52BB650D" w14:textId="77777777" w:rsidTr="004102FE">
        <w:trPr>
          <w:trHeight w:val="187"/>
          <w:jc w:val="center"/>
          <w:ins w:id="289"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067B93B3" w14:textId="77777777" w:rsidR="00A07058" w:rsidRPr="00041BE4" w:rsidRDefault="00A07058" w:rsidP="00A07058">
            <w:pPr>
              <w:pStyle w:val="TAC"/>
              <w:rPr>
                <w:ins w:id="290"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4DDDEB7B" w14:textId="77777777" w:rsidR="00A07058" w:rsidRPr="00041BE4" w:rsidRDefault="00A07058" w:rsidP="00A07058">
            <w:pPr>
              <w:pStyle w:val="TAC"/>
              <w:rPr>
                <w:ins w:id="291" w:author="Huawei" w:date="2022-05-20T18:01:00Z"/>
              </w:rPr>
            </w:pPr>
          </w:p>
        </w:tc>
        <w:tc>
          <w:tcPr>
            <w:tcW w:w="1052" w:type="dxa"/>
            <w:tcBorders>
              <w:left w:val="single" w:sz="4" w:space="0" w:color="auto"/>
              <w:right w:val="single" w:sz="4" w:space="0" w:color="auto"/>
            </w:tcBorders>
            <w:vAlign w:val="center"/>
          </w:tcPr>
          <w:p w14:paraId="559FA307" w14:textId="6EAEE6FE" w:rsidR="00A07058" w:rsidRPr="00041BE4" w:rsidRDefault="00A07058" w:rsidP="00A07058">
            <w:pPr>
              <w:pStyle w:val="TAC"/>
              <w:rPr>
                <w:ins w:id="292" w:author="Huawei" w:date="2022-05-20T18:01:00Z"/>
                <w:lang w:val="en-US"/>
              </w:rPr>
            </w:pPr>
            <w:ins w:id="293" w:author="Huawei" w:date="2022-05-20T18:02: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3E191C" w14:textId="46E088E5" w:rsidR="00A07058" w:rsidRPr="00041BE4" w:rsidRDefault="00A07058" w:rsidP="00A07058">
            <w:pPr>
              <w:pStyle w:val="TAC"/>
              <w:rPr>
                <w:ins w:id="294" w:author="Huawei" w:date="2022-05-20T18:01:00Z"/>
                <w:lang w:val="en-US" w:bidi="ar"/>
              </w:rPr>
            </w:pPr>
            <w:ins w:id="295" w:author="Huawei" w:date="2022-05-20T18:02: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315631A5" w14:textId="77777777" w:rsidR="00A07058" w:rsidRDefault="00A07058" w:rsidP="00A07058">
            <w:pPr>
              <w:pStyle w:val="TAC"/>
              <w:rPr>
                <w:ins w:id="296" w:author="Huawei" w:date="2022-05-20T18:01:00Z"/>
                <w:lang w:eastAsia="zh-CN"/>
              </w:rPr>
            </w:pPr>
          </w:p>
        </w:tc>
      </w:tr>
      <w:tr w:rsidR="00A07058" w14:paraId="14E164FD" w14:textId="77777777" w:rsidTr="004102FE">
        <w:trPr>
          <w:trHeight w:val="187"/>
          <w:jc w:val="center"/>
          <w:ins w:id="297"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7A2082F4" w14:textId="77777777" w:rsidR="00A07058" w:rsidRPr="00041BE4" w:rsidRDefault="00A07058" w:rsidP="00A07058">
            <w:pPr>
              <w:pStyle w:val="TAC"/>
              <w:rPr>
                <w:ins w:id="298"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4C4CC5AC" w14:textId="77777777" w:rsidR="00A07058" w:rsidRPr="00041BE4" w:rsidRDefault="00A07058" w:rsidP="00A07058">
            <w:pPr>
              <w:pStyle w:val="TAC"/>
              <w:rPr>
                <w:ins w:id="299" w:author="Huawei" w:date="2022-05-20T18:01:00Z"/>
              </w:rPr>
            </w:pPr>
          </w:p>
        </w:tc>
        <w:tc>
          <w:tcPr>
            <w:tcW w:w="1052" w:type="dxa"/>
            <w:tcBorders>
              <w:left w:val="single" w:sz="4" w:space="0" w:color="auto"/>
              <w:right w:val="single" w:sz="4" w:space="0" w:color="auto"/>
            </w:tcBorders>
            <w:vAlign w:val="center"/>
          </w:tcPr>
          <w:p w14:paraId="38483B37" w14:textId="2EF0A550" w:rsidR="00A07058" w:rsidRPr="00041BE4" w:rsidRDefault="00A07058" w:rsidP="00A07058">
            <w:pPr>
              <w:pStyle w:val="TAC"/>
              <w:rPr>
                <w:ins w:id="300" w:author="Huawei" w:date="2022-05-20T18:01:00Z"/>
                <w:lang w:val="en-US"/>
              </w:rPr>
            </w:pPr>
            <w:ins w:id="301" w:author="Huawei" w:date="2022-05-20T18:02: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6147DC1" w14:textId="6102CC05" w:rsidR="00A07058" w:rsidRPr="00041BE4" w:rsidRDefault="00A07058" w:rsidP="00A07058">
            <w:pPr>
              <w:pStyle w:val="TAC"/>
              <w:rPr>
                <w:ins w:id="302" w:author="Huawei" w:date="2022-05-20T18:01:00Z"/>
                <w:lang w:val="en-US" w:bidi="ar"/>
              </w:rPr>
            </w:pPr>
            <w:ins w:id="303" w:author="Huawei" w:date="2022-05-20T18:02: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1B29279D" w14:textId="77777777" w:rsidR="00A07058" w:rsidRDefault="00A07058" w:rsidP="00A07058">
            <w:pPr>
              <w:pStyle w:val="TAC"/>
              <w:rPr>
                <w:ins w:id="304" w:author="Huawei" w:date="2022-05-20T18:01:00Z"/>
                <w:lang w:eastAsia="zh-CN"/>
              </w:rPr>
            </w:pPr>
          </w:p>
        </w:tc>
      </w:tr>
      <w:tr w:rsidR="00A07058" w14:paraId="1BCE20F6" w14:textId="77777777" w:rsidTr="004102FE">
        <w:trPr>
          <w:trHeight w:val="187"/>
          <w:jc w:val="center"/>
          <w:ins w:id="305"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25EC052B" w14:textId="77777777" w:rsidR="00A07058" w:rsidRPr="00041BE4" w:rsidRDefault="00A07058" w:rsidP="00A07058">
            <w:pPr>
              <w:pStyle w:val="TAC"/>
              <w:rPr>
                <w:ins w:id="306"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6A8F127E" w14:textId="77777777" w:rsidR="00A07058" w:rsidRPr="00041BE4" w:rsidRDefault="00A07058" w:rsidP="00A07058">
            <w:pPr>
              <w:pStyle w:val="TAC"/>
              <w:rPr>
                <w:ins w:id="307" w:author="Huawei" w:date="2022-05-20T18:01:00Z"/>
              </w:rPr>
            </w:pPr>
          </w:p>
        </w:tc>
        <w:tc>
          <w:tcPr>
            <w:tcW w:w="1052" w:type="dxa"/>
            <w:tcBorders>
              <w:left w:val="single" w:sz="4" w:space="0" w:color="auto"/>
              <w:right w:val="single" w:sz="4" w:space="0" w:color="auto"/>
            </w:tcBorders>
            <w:vAlign w:val="center"/>
          </w:tcPr>
          <w:p w14:paraId="0DC55DBE" w14:textId="4359D37A" w:rsidR="00A07058" w:rsidRPr="00041BE4" w:rsidRDefault="00A07058" w:rsidP="00A07058">
            <w:pPr>
              <w:pStyle w:val="TAC"/>
              <w:rPr>
                <w:ins w:id="308" w:author="Huawei" w:date="2022-05-20T18:01:00Z"/>
                <w:lang w:val="en-US"/>
              </w:rPr>
            </w:pPr>
            <w:ins w:id="309" w:author="Huawei" w:date="2022-05-20T18:02: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AA0010" w14:textId="6812CC3B" w:rsidR="00A07058" w:rsidRPr="00041BE4" w:rsidRDefault="00A07058" w:rsidP="00A07058">
            <w:pPr>
              <w:pStyle w:val="TAC"/>
              <w:rPr>
                <w:ins w:id="310" w:author="Huawei" w:date="2022-05-20T18:01:00Z"/>
                <w:lang w:val="en-US" w:bidi="ar"/>
              </w:rPr>
            </w:pPr>
            <w:ins w:id="311" w:author="Huawei" w:date="2022-05-20T18:02:00Z">
              <w:r>
                <w:rPr>
                  <w:rFonts w:hint="eastAsia"/>
                  <w:lang w:val="en-US" w:eastAsia="zh-CN" w:bidi="ar"/>
                </w:rPr>
                <w:t>1</w:t>
              </w:r>
              <w:r>
                <w:rPr>
                  <w:lang w:val="en-US" w:eastAsia="zh-CN" w:bidi="ar"/>
                </w:rPr>
                <w:t>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7FD14EEF" w14:textId="77777777" w:rsidR="00A07058" w:rsidRDefault="00A07058" w:rsidP="00A07058">
            <w:pPr>
              <w:pStyle w:val="TAC"/>
              <w:rPr>
                <w:ins w:id="312" w:author="Huawei" w:date="2022-05-20T18:01:00Z"/>
                <w:lang w:eastAsia="zh-CN"/>
              </w:rPr>
            </w:pPr>
          </w:p>
        </w:tc>
      </w:tr>
      <w:tr w:rsidR="00A07058" w14:paraId="5C89413B" w14:textId="77777777" w:rsidTr="00A07058">
        <w:trPr>
          <w:trHeight w:val="187"/>
          <w:jc w:val="center"/>
          <w:ins w:id="313" w:author="Huawei" w:date="2022-05-20T18:01:00Z"/>
        </w:trPr>
        <w:tc>
          <w:tcPr>
            <w:tcW w:w="2842" w:type="dxa"/>
            <w:tcBorders>
              <w:top w:val="nil"/>
              <w:left w:val="single" w:sz="4" w:space="0" w:color="auto"/>
              <w:bottom w:val="single" w:sz="4" w:space="0" w:color="auto"/>
              <w:right w:val="single" w:sz="4" w:space="0" w:color="auto"/>
            </w:tcBorders>
            <w:shd w:val="clear" w:color="auto" w:fill="auto"/>
            <w:vAlign w:val="center"/>
          </w:tcPr>
          <w:p w14:paraId="4DD333D7" w14:textId="77777777" w:rsidR="00A07058" w:rsidRPr="00041BE4" w:rsidRDefault="00A07058" w:rsidP="00A07058">
            <w:pPr>
              <w:pStyle w:val="TAC"/>
              <w:rPr>
                <w:ins w:id="314" w:author="Huawei" w:date="2022-05-20T18:01: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A789AF8" w14:textId="77777777" w:rsidR="00A07058" w:rsidRPr="00041BE4" w:rsidRDefault="00A07058" w:rsidP="00A07058">
            <w:pPr>
              <w:pStyle w:val="TAC"/>
              <w:rPr>
                <w:ins w:id="315" w:author="Huawei" w:date="2022-05-20T18:01:00Z"/>
              </w:rPr>
            </w:pPr>
          </w:p>
        </w:tc>
        <w:tc>
          <w:tcPr>
            <w:tcW w:w="1052" w:type="dxa"/>
            <w:tcBorders>
              <w:left w:val="single" w:sz="4" w:space="0" w:color="auto"/>
              <w:right w:val="single" w:sz="4" w:space="0" w:color="auto"/>
            </w:tcBorders>
            <w:vAlign w:val="center"/>
          </w:tcPr>
          <w:p w14:paraId="3FDDEA18" w14:textId="3431D644" w:rsidR="00A07058" w:rsidRPr="00041BE4" w:rsidRDefault="00A07058" w:rsidP="00A07058">
            <w:pPr>
              <w:pStyle w:val="TAC"/>
              <w:rPr>
                <w:ins w:id="316" w:author="Huawei" w:date="2022-05-20T18:01:00Z"/>
                <w:lang w:val="en-US"/>
              </w:rPr>
            </w:pPr>
            <w:ins w:id="317" w:author="Huawei" w:date="2022-05-20T18:02: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F6A77EE" w14:textId="0D552D28" w:rsidR="00A07058" w:rsidRPr="00041BE4" w:rsidRDefault="00A07058" w:rsidP="00A07058">
            <w:pPr>
              <w:pStyle w:val="TAC"/>
              <w:rPr>
                <w:ins w:id="318" w:author="Huawei" w:date="2022-05-20T18:01:00Z"/>
                <w:lang w:val="en-US" w:bidi="ar"/>
              </w:rPr>
            </w:pPr>
            <w:ins w:id="319" w:author="Huawei" w:date="2022-05-20T18:02:00Z">
              <w:r w:rsidRPr="00041BE4">
                <w:rPr>
                  <w:lang w:val="en-US" w:bidi="ar"/>
                </w:rPr>
                <w:t>CA_n257</w:t>
              </w:r>
              <w:r>
                <w:rPr>
                  <w:lang w:val="en-US" w:bidi="ar"/>
                </w:rPr>
                <w:t>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7287BDCC" w14:textId="77777777" w:rsidR="00A07058" w:rsidRDefault="00A07058" w:rsidP="00A07058">
            <w:pPr>
              <w:pStyle w:val="TAC"/>
              <w:rPr>
                <w:ins w:id="320" w:author="Huawei" w:date="2022-05-20T18:01:00Z"/>
                <w:lang w:eastAsia="zh-CN"/>
              </w:rPr>
            </w:pPr>
          </w:p>
        </w:tc>
      </w:tr>
      <w:tr w:rsidR="004102FE" w14:paraId="0F68E025" w14:textId="77777777" w:rsidTr="004102FE">
        <w:trPr>
          <w:trHeight w:val="187"/>
          <w:jc w:val="center"/>
          <w:ins w:id="321"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522EA513" w14:textId="42C645A1" w:rsidR="004102FE" w:rsidRPr="00041BE4" w:rsidRDefault="004102FE" w:rsidP="004102FE">
            <w:pPr>
              <w:pStyle w:val="TAC"/>
              <w:rPr>
                <w:ins w:id="322" w:author="Huawei" w:date="2022-05-20T18:01:00Z"/>
              </w:rPr>
            </w:pPr>
            <w:ins w:id="323" w:author="Huawei" w:date="2022-05-20T18:03:00Z">
              <w:r>
                <w:rPr>
                  <w:lang w:eastAsia="zh-CN"/>
                </w:rPr>
                <w:t>CA_n1A-n3A-n8A-n77A-n257M</w:t>
              </w:r>
            </w:ins>
          </w:p>
        </w:tc>
        <w:tc>
          <w:tcPr>
            <w:tcW w:w="2397" w:type="dxa"/>
            <w:tcBorders>
              <w:top w:val="nil"/>
              <w:left w:val="single" w:sz="4" w:space="0" w:color="auto"/>
              <w:bottom w:val="nil"/>
              <w:right w:val="single" w:sz="4" w:space="0" w:color="auto"/>
            </w:tcBorders>
            <w:shd w:val="clear" w:color="auto" w:fill="auto"/>
            <w:vAlign w:val="center"/>
          </w:tcPr>
          <w:p w14:paraId="627F9833" w14:textId="266A03C3" w:rsidR="004102FE" w:rsidRPr="00041BE4" w:rsidRDefault="004102FE" w:rsidP="004102FE">
            <w:pPr>
              <w:pStyle w:val="TAC"/>
              <w:rPr>
                <w:ins w:id="324" w:author="Huawei" w:date="2022-05-20T18:01:00Z"/>
              </w:rPr>
            </w:pPr>
            <w:ins w:id="325" w:author="Huawei" w:date="2022-05-20T18:03:00Z">
              <w:r>
                <w:rPr>
                  <w:lang w:val="sv-SE"/>
                </w:rPr>
                <w:t>-</w:t>
              </w:r>
            </w:ins>
          </w:p>
        </w:tc>
        <w:tc>
          <w:tcPr>
            <w:tcW w:w="1052" w:type="dxa"/>
            <w:tcBorders>
              <w:left w:val="single" w:sz="4" w:space="0" w:color="auto"/>
              <w:right w:val="single" w:sz="4" w:space="0" w:color="auto"/>
            </w:tcBorders>
            <w:vAlign w:val="center"/>
          </w:tcPr>
          <w:p w14:paraId="53FED59C" w14:textId="5EF9D323" w:rsidR="004102FE" w:rsidRPr="00041BE4" w:rsidRDefault="004102FE" w:rsidP="004102FE">
            <w:pPr>
              <w:pStyle w:val="TAC"/>
              <w:rPr>
                <w:ins w:id="326" w:author="Huawei" w:date="2022-05-20T18:01:00Z"/>
                <w:lang w:val="en-US"/>
              </w:rPr>
            </w:pPr>
            <w:ins w:id="327" w:author="Huawei" w:date="2022-05-20T18:03: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55AFE3" w14:textId="11AB0B52" w:rsidR="004102FE" w:rsidRPr="00041BE4" w:rsidRDefault="004102FE" w:rsidP="004102FE">
            <w:pPr>
              <w:pStyle w:val="TAC"/>
              <w:rPr>
                <w:ins w:id="328" w:author="Huawei" w:date="2022-05-20T18:01:00Z"/>
                <w:lang w:val="en-US" w:bidi="ar"/>
              </w:rPr>
            </w:pPr>
            <w:ins w:id="329" w:author="Huawei" w:date="2022-05-20T18:03: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5C499F15" w14:textId="69DDF90A" w:rsidR="004102FE" w:rsidRDefault="004102FE" w:rsidP="004102FE">
            <w:pPr>
              <w:pStyle w:val="TAC"/>
              <w:rPr>
                <w:ins w:id="330" w:author="Huawei" w:date="2022-05-20T18:01:00Z"/>
                <w:lang w:eastAsia="zh-CN"/>
              </w:rPr>
            </w:pPr>
            <w:ins w:id="331" w:author="Huawei" w:date="2022-05-20T18:03:00Z">
              <w:r>
                <w:rPr>
                  <w:rFonts w:hint="eastAsia"/>
                  <w:lang w:eastAsia="zh-CN"/>
                </w:rPr>
                <w:t>0</w:t>
              </w:r>
            </w:ins>
          </w:p>
        </w:tc>
      </w:tr>
      <w:tr w:rsidR="00A07058" w14:paraId="5783A300" w14:textId="77777777" w:rsidTr="004102FE">
        <w:trPr>
          <w:trHeight w:val="187"/>
          <w:jc w:val="center"/>
          <w:ins w:id="332"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456B940D" w14:textId="77777777" w:rsidR="00A07058" w:rsidRPr="00041BE4" w:rsidRDefault="00A07058" w:rsidP="00A07058">
            <w:pPr>
              <w:pStyle w:val="TAC"/>
              <w:rPr>
                <w:ins w:id="333"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4B1BA1CB" w14:textId="77777777" w:rsidR="00A07058" w:rsidRPr="00041BE4" w:rsidRDefault="00A07058" w:rsidP="00A07058">
            <w:pPr>
              <w:pStyle w:val="TAC"/>
              <w:rPr>
                <w:ins w:id="334" w:author="Huawei" w:date="2022-05-20T18:01:00Z"/>
              </w:rPr>
            </w:pPr>
          </w:p>
        </w:tc>
        <w:tc>
          <w:tcPr>
            <w:tcW w:w="1052" w:type="dxa"/>
            <w:tcBorders>
              <w:left w:val="single" w:sz="4" w:space="0" w:color="auto"/>
              <w:right w:val="single" w:sz="4" w:space="0" w:color="auto"/>
            </w:tcBorders>
            <w:vAlign w:val="center"/>
          </w:tcPr>
          <w:p w14:paraId="7E1AD83C" w14:textId="51DDA7D6" w:rsidR="00A07058" w:rsidRPr="00041BE4" w:rsidRDefault="00A07058" w:rsidP="00A07058">
            <w:pPr>
              <w:pStyle w:val="TAC"/>
              <w:rPr>
                <w:ins w:id="335" w:author="Huawei" w:date="2022-05-20T18:01:00Z"/>
                <w:lang w:val="en-US"/>
              </w:rPr>
            </w:pPr>
            <w:ins w:id="336" w:author="Huawei" w:date="2022-05-20T18:02: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E680C9" w14:textId="3F7C8CD7" w:rsidR="00A07058" w:rsidRPr="00041BE4" w:rsidRDefault="00A07058" w:rsidP="00A07058">
            <w:pPr>
              <w:pStyle w:val="TAC"/>
              <w:rPr>
                <w:ins w:id="337" w:author="Huawei" w:date="2022-05-20T18:01:00Z"/>
                <w:lang w:val="en-US" w:bidi="ar"/>
              </w:rPr>
            </w:pPr>
            <w:ins w:id="338" w:author="Huawei" w:date="2022-05-20T18:02: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33E79D20" w14:textId="77777777" w:rsidR="00A07058" w:rsidRDefault="00A07058" w:rsidP="00A07058">
            <w:pPr>
              <w:pStyle w:val="TAC"/>
              <w:rPr>
                <w:ins w:id="339" w:author="Huawei" w:date="2022-05-20T18:01:00Z"/>
                <w:lang w:eastAsia="zh-CN"/>
              </w:rPr>
            </w:pPr>
          </w:p>
        </w:tc>
      </w:tr>
      <w:tr w:rsidR="00A07058" w14:paraId="1DDBEA3D" w14:textId="77777777" w:rsidTr="004102FE">
        <w:trPr>
          <w:trHeight w:val="187"/>
          <w:jc w:val="center"/>
          <w:ins w:id="340"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701110B0" w14:textId="77777777" w:rsidR="00A07058" w:rsidRPr="00041BE4" w:rsidRDefault="00A07058" w:rsidP="00A07058">
            <w:pPr>
              <w:pStyle w:val="TAC"/>
              <w:rPr>
                <w:ins w:id="341"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59BA1A09" w14:textId="77777777" w:rsidR="00A07058" w:rsidRPr="00041BE4" w:rsidRDefault="00A07058" w:rsidP="00A07058">
            <w:pPr>
              <w:pStyle w:val="TAC"/>
              <w:rPr>
                <w:ins w:id="342" w:author="Huawei" w:date="2022-05-20T18:01:00Z"/>
              </w:rPr>
            </w:pPr>
          </w:p>
        </w:tc>
        <w:tc>
          <w:tcPr>
            <w:tcW w:w="1052" w:type="dxa"/>
            <w:tcBorders>
              <w:left w:val="single" w:sz="4" w:space="0" w:color="auto"/>
              <w:right w:val="single" w:sz="4" w:space="0" w:color="auto"/>
            </w:tcBorders>
            <w:vAlign w:val="center"/>
          </w:tcPr>
          <w:p w14:paraId="5385ACE6" w14:textId="2833F49D" w:rsidR="00A07058" w:rsidRPr="00041BE4" w:rsidRDefault="00A07058" w:rsidP="00A07058">
            <w:pPr>
              <w:pStyle w:val="TAC"/>
              <w:rPr>
                <w:ins w:id="343" w:author="Huawei" w:date="2022-05-20T18:01:00Z"/>
                <w:lang w:val="en-US"/>
              </w:rPr>
            </w:pPr>
            <w:ins w:id="344" w:author="Huawei" w:date="2022-05-20T18:02: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46E765" w14:textId="6C3C0313" w:rsidR="00A07058" w:rsidRPr="00041BE4" w:rsidRDefault="00A07058" w:rsidP="00A07058">
            <w:pPr>
              <w:pStyle w:val="TAC"/>
              <w:rPr>
                <w:ins w:id="345" w:author="Huawei" w:date="2022-05-20T18:01:00Z"/>
                <w:lang w:val="en-US" w:bidi="ar"/>
              </w:rPr>
            </w:pPr>
            <w:ins w:id="346" w:author="Huawei" w:date="2022-05-20T18:02: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1D27E07D" w14:textId="77777777" w:rsidR="00A07058" w:rsidRDefault="00A07058" w:rsidP="00A07058">
            <w:pPr>
              <w:pStyle w:val="TAC"/>
              <w:rPr>
                <w:ins w:id="347" w:author="Huawei" w:date="2022-05-20T18:01:00Z"/>
                <w:lang w:eastAsia="zh-CN"/>
              </w:rPr>
            </w:pPr>
          </w:p>
        </w:tc>
      </w:tr>
      <w:tr w:rsidR="00A07058" w14:paraId="0AE7BBCC" w14:textId="77777777" w:rsidTr="004102FE">
        <w:trPr>
          <w:trHeight w:val="187"/>
          <w:jc w:val="center"/>
          <w:ins w:id="348" w:author="Huawei" w:date="2022-05-20T18:01:00Z"/>
        </w:trPr>
        <w:tc>
          <w:tcPr>
            <w:tcW w:w="2842" w:type="dxa"/>
            <w:tcBorders>
              <w:top w:val="nil"/>
              <w:left w:val="single" w:sz="4" w:space="0" w:color="auto"/>
              <w:bottom w:val="nil"/>
              <w:right w:val="single" w:sz="4" w:space="0" w:color="auto"/>
            </w:tcBorders>
            <w:shd w:val="clear" w:color="auto" w:fill="auto"/>
            <w:vAlign w:val="center"/>
          </w:tcPr>
          <w:p w14:paraId="18B5DCEF" w14:textId="77777777" w:rsidR="00A07058" w:rsidRPr="00041BE4" w:rsidRDefault="00A07058" w:rsidP="00A07058">
            <w:pPr>
              <w:pStyle w:val="TAC"/>
              <w:rPr>
                <w:ins w:id="349" w:author="Huawei" w:date="2022-05-20T18:01:00Z"/>
              </w:rPr>
            </w:pPr>
          </w:p>
        </w:tc>
        <w:tc>
          <w:tcPr>
            <w:tcW w:w="2397" w:type="dxa"/>
            <w:tcBorders>
              <w:top w:val="nil"/>
              <w:left w:val="single" w:sz="4" w:space="0" w:color="auto"/>
              <w:bottom w:val="nil"/>
              <w:right w:val="single" w:sz="4" w:space="0" w:color="auto"/>
            </w:tcBorders>
            <w:shd w:val="clear" w:color="auto" w:fill="auto"/>
            <w:vAlign w:val="center"/>
          </w:tcPr>
          <w:p w14:paraId="13E98E33" w14:textId="77777777" w:rsidR="00A07058" w:rsidRPr="00041BE4" w:rsidRDefault="00A07058" w:rsidP="00A07058">
            <w:pPr>
              <w:pStyle w:val="TAC"/>
              <w:rPr>
                <w:ins w:id="350" w:author="Huawei" w:date="2022-05-20T18:01:00Z"/>
              </w:rPr>
            </w:pPr>
          </w:p>
        </w:tc>
        <w:tc>
          <w:tcPr>
            <w:tcW w:w="1052" w:type="dxa"/>
            <w:tcBorders>
              <w:left w:val="single" w:sz="4" w:space="0" w:color="auto"/>
              <w:right w:val="single" w:sz="4" w:space="0" w:color="auto"/>
            </w:tcBorders>
            <w:vAlign w:val="center"/>
          </w:tcPr>
          <w:p w14:paraId="0200F80C" w14:textId="554EDA26" w:rsidR="00A07058" w:rsidRPr="00041BE4" w:rsidRDefault="00A07058" w:rsidP="00A07058">
            <w:pPr>
              <w:pStyle w:val="TAC"/>
              <w:rPr>
                <w:ins w:id="351" w:author="Huawei" w:date="2022-05-20T18:01:00Z"/>
                <w:lang w:val="en-US"/>
              </w:rPr>
            </w:pPr>
            <w:ins w:id="352" w:author="Huawei" w:date="2022-05-20T18:02: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389CB4" w14:textId="4D13D386" w:rsidR="00A07058" w:rsidRPr="00041BE4" w:rsidRDefault="00A07058" w:rsidP="00A07058">
            <w:pPr>
              <w:pStyle w:val="TAC"/>
              <w:rPr>
                <w:ins w:id="353" w:author="Huawei" w:date="2022-05-20T18:01:00Z"/>
                <w:lang w:val="en-US" w:bidi="ar"/>
              </w:rPr>
            </w:pPr>
            <w:ins w:id="354" w:author="Huawei" w:date="2022-05-20T18:02:00Z">
              <w:r>
                <w:rPr>
                  <w:rFonts w:hint="eastAsia"/>
                  <w:lang w:val="en-US" w:eastAsia="zh-CN" w:bidi="ar"/>
                </w:rPr>
                <w:t>1</w:t>
              </w:r>
              <w:r>
                <w:rPr>
                  <w:lang w:val="en-US" w:eastAsia="zh-CN" w:bidi="ar"/>
                </w:rPr>
                <w:t>0, 15, 20, 25, 30, 40, 50, 60, 70, 80, 90, 100</w:t>
              </w:r>
            </w:ins>
          </w:p>
        </w:tc>
        <w:tc>
          <w:tcPr>
            <w:tcW w:w="1864" w:type="dxa"/>
            <w:tcBorders>
              <w:top w:val="nil"/>
              <w:left w:val="single" w:sz="4" w:space="0" w:color="auto"/>
              <w:bottom w:val="nil"/>
              <w:right w:val="single" w:sz="4" w:space="0" w:color="auto"/>
            </w:tcBorders>
            <w:shd w:val="clear" w:color="auto" w:fill="auto"/>
            <w:vAlign w:val="center"/>
          </w:tcPr>
          <w:p w14:paraId="68E09602" w14:textId="77777777" w:rsidR="00A07058" w:rsidRDefault="00A07058" w:rsidP="00A07058">
            <w:pPr>
              <w:pStyle w:val="TAC"/>
              <w:rPr>
                <w:ins w:id="355" w:author="Huawei" w:date="2022-05-20T18:01:00Z"/>
                <w:lang w:eastAsia="zh-CN"/>
              </w:rPr>
            </w:pPr>
          </w:p>
        </w:tc>
      </w:tr>
      <w:tr w:rsidR="00A07058" w14:paraId="0BEFAA3C" w14:textId="77777777" w:rsidTr="00A07058">
        <w:trPr>
          <w:trHeight w:val="187"/>
          <w:jc w:val="center"/>
          <w:ins w:id="356" w:author="Huawei" w:date="2022-05-20T18:01:00Z"/>
        </w:trPr>
        <w:tc>
          <w:tcPr>
            <w:tcW w:w="2842" w:type="dxa"/>
            <w:tcBorders>
              <w:top w:val="nil"/>
              <w:left w:val="single" w:sz="4" w:space="0" w:color="auto"/>
              <w:bottom w:val="single" w:sz="4" w:space="0" w:color="auto"/>
              <w:right w:val="single" w:sz="4" w:space="0" w:color="auto"/>
            </w:tcBorders>
            <w:shd w:val="clear" w:color="auto" w:fill="auto"/>
            <w:vAlign w:val="center"/>
          </w:tcPr>
          <w:p w14:paraId="771C3841" w14:textId="77777777" w:rsidR="00A07058" w:rsidRPr="00041BE4" w:rsidRDefault="00A07058" w:rsidP="00A07058">
            <w:pPr>
              <w:pStyle w:val="TAC"/>
              <w:rPr>
                <w:ins w:id="357" w:author="Huawei" w:date="2022-05-20T18:01: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0A709D5" w14:textId="77777777" w:rsidR="00A07058" w:rsidRPr="00041BE4" w:rsidRDefault="00A07058" w:rsidP="00A07058">
            <w:pPr>
              <w:pStyle w:val="TAC"/>
              <w:rPr>
                <w:ins w:id="358" w:author="Huawei" w:date="2022-05-20T18:01:00Z"/>
              </w:rPr>
            </w:pPr>
          </w:p>
        </w:tc>
        <w:tc>
          <w:tcPr>
            <w:tcW w:w="1052" w:type="dxa"/>
            <w:tcBorders>
              <w:left w:val="single" w:sz="4" w:space="0" w:color="auto"/>
              <w:right w:val="single" w:sz="4" w:space="0" w:color="auto"/>
            </w:tcBorders>
            <w:vAlign w:val="center"/>
          </w:tcPr>
          <w:p w14:paraId="7330D95D" w14:textId="0CA68EDB" w:rsidR="00A07058" w:rsidRPr="00041BE4" w:rsidRDefault="00A07058" w:rsidP="00A07058">
            <w:pPr>
              <w:pStyle w:val="TAC"/>
              <w:rPr>
                <w:ins w:id="359" w:author="Huawei" w:date="2022-05-20T18:01:00Z"/>
                <w:lang w:val="en-US"/>
              </w:rPr>
            </w:pPr>
            <w:ins w:id="360" w:author="Huawei" w:date="2022-05-20T18:02: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0FAC56" w14:textId="233ACA76" w:rsidR="00A07058" w:rsidRPr="00041BE4" w:rsidRDefault="00A07058" w:rsidP="00A07058">
            <w:pPr>
              <w:pStyle w:val="TAC"/>
              <w:rPr>
                <w:ins w:id="361" w:author="Huawei" w:date="2022-05-20T18:01:00Z"/>
                <w:lang w:val="en-US" w:bidi="ar"/>
              </w:rPr>
            </w:pPr>
            <w:ins w:id="362" w:author="Huawei" w:date="2022-05-20T18:02:00Z">
              <w:r w:rsidRPr="00041BE4">
                <w:rPr>
                  <w:lang w:val="en-US" w:bidi="ar"/>
                </w:rPr>
                <w:t>CA_n257</w:t>
              </w:r>
              <w:r>
                <w:rPr>
                  <w:lang w:val="en-US" w:bidi="ar"/>
                </w:rPr>
                <w:t>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8533A47" w14:textId="77777777" w:rsidR="00A07058" w:rsidRDefault="00A07058" w:rsidP="00A07058">
            <w:pPr>
              <w:pStyle w:val="TAC"/>
              <w:rPr>
                <w:ins w:id="363" w:author="Huawei" w:date="2022-05-20T18:01:00Z"/>
                <w:lang w:eastAsia="zh-CN"/>
              </w:rPr>
            </w:pPr>
          </w:p>
        </w:tc>
      </w:tr>
      <w:tr w:rsidR="004102FE" w14:paraId="4B0956FF" w14:textId="77777777" w:rsidTr="004102FE">
        <w:trPr>
          <w:trHeight w:val="187"/>
          <w:jc w:val="center"/>
          <w:ins w:id="364"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7FFAC916" w14:textId="72E0CCA2" w:rsidR="004102FE" w:rsidRPr="00041BE4" w:rsidRDefault="004102FE" w:rsidP="004102FE">
            <w:pPr>
              <w:pStyle w:val="TAC"/>
              <w:rPr>
                <w:ins w:id="365" w:author="Huawei" w:date="2022-05-20T18:03:00Z"/>
              </w:rPr>
            </w:pPr>
            <w:ins w:id="366" w:author="Huawei" w:date="2022-05-20T18:06:00Z">
              <w:r>
                <w:rPr>
                  <w:lang w:eastAsia="zh-CN"/>
                </w:rPr>
                <w:t>CA_n1A-n3A-n8A-n77(2A)-n257A</w:t>
              </w:r>
            </w:ins>
          </w:p>
        </w:tc>
        <w:tc>
          <w:tcPr>
            <w:tcW w:w="2397" w:type="dxa"/>
            <w:tcBorders>
              <w:top w:val="nil"/>
              <w:left w:val="single" w:sz="4" w:space="0" w:color="auto"/>
              <w:bottom w:val="nil"/>
              <w:right w:val="single" w:sz="4" w:space="0" w:color="auto"/>
            </w:tcBorders>
            <w:shd w:val="clear" w:color="auto" w:fill="auto"/>
            <w:vAlign w:val="center"/>
          </w:tcPr>
          <w:p w14:paraId="53013E29" w14:textId="5D9FFCF4" w:rsidR="004102FE" w:rsidRPr="00041BE4" w:rsidRDefault="004102FE" w:rsidP="004102FE">
            <w:pPr>
              <w:pStyle w:val="TAC"/>
              <w:rPr>
                <w:ins w:id="367" w:author="Huawei" w:date="2022-05-20T18:03:00Z"/>
                <w:rFonts w:hint="eastAsia"/>
                <w:lang w:eastAsia="zh-CN"/>
              </w:rPr>
            </w:pPr>
            <w:ins w:id="368" w:author="Huawei" w:date="2022-05-20T18:06:00Z">
              <w:r>
                <w:rPr>
                  <w:rFonts w:hint="eastAsia"/>
                  <w:lang w:eastAsia="zh-CN"/>
                </w:rPr>
                <w:t>-</w:t>
              </w:r>
            </w:ins>
          </w:p>
        </w:tc>
        <w:tc>
          <w:tcPr>
            <w:tcW w:w="1052" w:type="dxa"/>
            <w:tcBorders>
              <w:left w:val="single" w:sz="4" w:space="0" w:color="auto"/>
              <w:right w:val="single" w:sz="4" w:space="0" w:color="auto"/>
            </w:tcBorders>
            <w:vAlign w:val="center"/>
          </w:tcPr>
          <w:p w14:paraId="71BA9DC2" w14:textId="56EBFCD2" w:rsidR="004102FE" w:rsidRPr="00041BE4" w:rsidRDefault="004102FE" w:rsidP="004102FE">
            <w:pPr>
              <w:pStyle w:val="TAC"/>
              <w:rPr>
                <w:ins w:id="369" w:author="Huawei" w:date="2022-05-20T18:03:00Z"/>
                <w:lang w:val="en-US"/>
              </w:rPr>
            </w:pPr>
            <w:ins w:id="370" w:author="Huawei" w:date="2022-05-20T18:06: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F4306C7" w14:textId="364EE9D1" w:rsidR="004102FE" w:rsidRPr="00041BE4" w:rsidRDefault="004102FE" w:rsidP="004102FE">
            <w:pPr>
              <w:pStyle w:val="TAC"/>
              <w:rPr>
                <w:ins w:id="371" w:author="Huawei" w:date="2022-05-20T18:03:00Z"/>
                <w:lang w:val="en-US" w:bidi="ar"/>
              </w:rPr>
            </w:pPr>
            <w:ins w:id="372" w:author="Huawei" w:date="2022-05-20T18:06: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6967B7F6" w14:textId="19B7A1DA" w:rsidR="004102FE" w:rsidRDefault="004102FE" w:rsidP="004102FE">
            <w:pPr>
              <w:pStyle w:val="TAC"/>
              <w:rPr>
                <w:ins w:id="373" w:author="Huawei" w:date="2022-05-20T18:03:00Z"/>
                <w:lang w:eastAsia="zh-CN"/>
              </w:rPr>
            </w:pPr>
            <w:ins w:id="374" w:author="Huawei" w:date="2022-05-20T18:07:00Z">
              <w:r>
                <w:rPr>
                  <w:rFonts w:hint="eastAsia"/>
                  <w:lang w:eastAsia="zh-CN"/>
                </w:rPr>
                <w:t>0</w:t>
              </w:r>
            </w:ins>
          </w:p>
        </w:tc>
      </w:tr>
      <w:tr w:rsidR="004102FE" w14:paraId="5AD98B42" w14:textId="77777777" w:rsidTr="004102FE">
        <w:trPr>
          <w:trHeight w:val="187"/>
          <w:jc w:val="center"/>
          <w:ins w:id="375"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405B4D6D" w14:textId="77777777" w:rsidR="004102FE" w:rsidRPr="00041BE4" w:rsidRDefault="004102FE" w:rsidP="004102FE">
            <w:pPr>
              <w:pStyle w:val="TAC"/>
              <w:rPr>
                <w:ins w:id="376"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09B631CE" w14:textId="77777777" w:rsidR="004102FE" w:rsidRPr="00041BE4" w:rsidRDefault="004102FE" w:rsidP="004102FE">
            <w:pPr>
              <w:pStyle w:val="TAC"/>
              <w:rPr>
                <w:ins w:id="377" w:author="Huawei" w:date="2022-05-20T18:03:00Z"/>
              </w:rPr>
            </w:pPr>
          </w:p>
        </w:tc>
        <w:tc>
          <w:tcPr>
            <w:tcW w:w="1052" w:type="dxa"/>
            <w:tcBorders>
              <w:left w:val="single" w:sz="4" w:space="0" w:color="auto"/>
              <w:right w:val="single" w:sz="4" w:space="0" w:color="auto"/>
            </w:tcBorders>
            <w:vAlign w:val="center"/>
          </w:tcPr>
          <w:p w14:paraId="2DA17232" w14:textId="0C6CD57D" w:rsidR="004102FE" w:rsidRPr="00041BE4" w:rsidRDefault="004102FE" w:rsidP="004102FE">
            <w:pPr>
              <w:pStyle w:val="TAC"/>
              <w:rPr>
                <w:ins w:id="378" w:author="Huawei" w:date="2022-05-20T18:03:00Z"/>
                <w:lang w:val="en-US"/>
              </w:rPr>
            </w:pPr>
            <w:ins w:id="379" w:author="Huawei" w:date="2022-05-20T18:06: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5A6B125" w14:textId="4646D8BA" w:rsidR="004102FE" w:rsidRPr="00041BE4" w:rsidRDefault="004102FE" w:rsidP="004102FE">
            <w:pPr>
              <w:pStyle w:val="TAC"/>
              <w:rPr>
                <w:ins w:id="380" w:author="Huawei" w:date="2022-05-20T18:03:00Z"/>
                <w:lang w:val="en-US" w:bidi="ar"/>
              </w:rPr>
            </w:pPr>
            <w:ins w:id="381" w:author="Huawei" w:date="2022-05-20T18:06: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06E6AF23" w14:textId="77777777" w:rsidR="004102FE" w:rsidRDefault="004102FE" w:rsidP="004102FE">
            <w:pPr>
              <w:pStyle w:val="TAC"/>
              <w:rPr>
                <w:ins w:id="382" w:author="Huawei" w:date="2022-05-20T18:03:00Z"/>
                <w:lang w:eastAsia="zh-CN"/>
              </w:rPr>
            </w:pPr>
          </w:p>
        </w:tc>
      </w:tr>
      <w:tr w:rsidR="004102FE" w14:paraId="6595106E" w14:textId="77777777" w:rsidTr="004102FE">
        <w:trPr>
          <w:trHeight w:val="187"/>
          <w:jc w:val="center"/>
          <w:ins w:id="383"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66C04FFF" w14:textId="77777777" w:rsidR="004102FE" w:rsidRPr="00041BE4" w:rsidRDefault="004102FE" w:rsidP="004102FE">
            <w:pPr>
              <w:pStyle w:val="TAC"/>
              <w:rPr>
                <w:ins w:id="384"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7AC9CE7D" w14:textId="77777777" w:rsidR="004102FE" w:rsidRPr="00041BE4" w:rsidRDefault="004102FE" w:rsidP="004102FE">
            <w:pPr>
              <w:pStyle w:val="TAC"/>
              <w:rPr>
                <w:ins w:id="385" w:author="Huawei" w:date="2022-05-20T18:03:00Z"/>
              </w:rPr>
            </w:pPr>
          </w:p>
        </w:tc>
        <w:tc>
          <w:tcPr>
            <w:tcW w:w="1052" w:type="dxa"/>
            <w:tcBorders>
              <w:left w:val="single" w:sz="4" w:space="0" w:color="auto"/>
              <w:right w:val="single" w:sz="4" w:space="0" w:color="auto"/>
            </w:tcBorders>
            <w:vAlign w:val="center"/>
          </w:tcPr>
          <w:p w14:paraId="2B037DFC" w14:textId="26F539E1" w:rsidR="004102FE" w:rsidRPr="00041BE4" w:rsidRDefault="004102FE" w:rsidP="004102FE">
            <w:pPr>
              <w:pStyle w:val="TAC"/>
              <w:rPr>
                <w:ins w:id="386" w:author="Huawei" w:date="2022-05-20T18:03:00Z"/>
                <w:lang w:val="en-US"/>
              </w:rPr>
            </w:pPr>
            <w:ins w:id="387" w:author="Huawei" w:date="2022-05-20T18:06: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004E7AA" w14:textId="28BA2C34" w:rsidR="004102FE" w:rsidRPr="00041BE4" w:rsidRDefault="004102FE" w:rsidP="004102FE">
            <w:pPr>
              <w:pStyle w:val="TAC"/>
              <w:rPr>
                <w:ins w:id="388" w:author="Huawei" w:date="2022-05-20T18:03:00Z"/>
                <w:lang w:val="en-US" w:bidi="ar"/>
              </w:rPr>
            </w:pPr>
            <w:ins w:id="389" w:author="Huawei" w:date="2022-05-20T18:06: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17384AAA" w14:textId="77777777" w:rsidR="004102FE" w:rsidRDefault="004102FE" w:rsidP="004102FE">
            <w:pPr>
              <w:pStyle w:val="TAC"/>
              <w:rPr>
                <w:ins w:id="390" w:author="Huawei" w:date="2022-05-20T18:03:00Z"/>
                <w:lang w:eastAsia="zh-CN"/>
              </w:rPr>
            </w:pPr>
          </w:p>
        </w:tc>
      </w:tr>
      <w:tr w:rsidR="004102FE" w14:paraId="1F3A4794" w14:textId="77777777" w:rsidTr="004102FE">
        <w:trPr>
          <w:trHeight w:val="187"/>
          <w:jc w:val="center"/>
          <w:ins w:id="391"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22A44067" w14:textId="77777777" w:rsidR="004102FE" w:rsidRPr="00041BE4" w:rsidRDefault="004102FE" w:rsidP="004102FE">
            <w:pPr>
              <w:pStyle w:val="TAC"/>
              <w:rPr>
                <w:ins w:id="392"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12476D3D" w14:textId="77777777" w:rsidR="004102FE" w:rsidRPr="00041BE4" w:rsidRDefault="004102FE" w:rsidP="004102FE">
            <w:pPr>
              <w:pStyle w:val="TAC"/>
              <w:rPr>
                <w:ins w:id="393" w:author="Huawei" w:date="2022-05-20T18:03:00Z"/>
              </w:rPr>
            </w:pPr>
          </w:p>
        </w:tc>
        <w:tc>
          <w:tcPr>
            <w:tcW w:w="1052" w:type="dxa"/>
            <w:tcBorders>
              <w:left w:val="single" w:sz="4" w:space="0" w:color="auto"/>
              <w:right w:val="single" w:sz="4" w:space="0" w:color="auto"/>
            </w:tcBorders>
            <w:vAlign w:val="center"/>
          </w:tcPr>
          <w:p w14:paraId="59366B04" w14:textId="093E9AF7" w:rsidR="004102FE" w:rsidRPr="00041BE4" w:rsidRDefault="004102FE" w:rsidP="004102FE">
            <w:pPr>
              <w:pStyle w:val="TAC"/>
              <w:rPr>
                <w:ins w:id="394" w:author="Huawei" w:date="2022-05-20T18:03:00Z"/>
                <w:lang w:val="en-US"/>
              </w:rPr>
            </w:pPr>
            <w:ins w:id="395" w:author="Huawei" w:date="2022-05-20T18:06: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7B45897" w14:textId="481D83AC" w:rsidR="004102FE" w:rsidRPr="00041BE4" w:rsidRDefault="004102FE" w:rsidP="004102FE">
            <w:pPr>
              <w:pStyle w:val="TAC"/>
              <w:rPr>
                <w:ins w:id="396" w:author="Huawei" w:date="2022-05-20T18:03:00Z"/>
                <w:lang w:val="en-US" w:bidi="ar"/>
              </w:rPr>
            </w:pPr>
            <w:ins w:id="397" w:author="Huawei" w:date="2022-05-20T18:06: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7CB74E0D" w14:textId="77777777" w:rsidR="004102FE" w:rsidRDefault="004102FE" w:rsidP="004102FE">
            <w:pPr>
              <w:pStyle w:val="TAC"/>
              <w:rPr>
                <w:ins w:id="398" w:author="Huawei" w:date="2022-05-20T18:03:00Z"/>
                <w:lang w:eastAsia="zh-CN"/>
              </w:rPr>
            </w:pPr>
          </w:p>
        </w:tc>
      </w:tr>
      <w:tr w:rsidR="004102FE" w14:paraId="73D67783" w14:textId="77777777" w:rsidTr="00A07058">
        <w:trPr>
          <w:trHeight w:val="187"/>
          <w:jc w:val="center"/>
          <w:ins w:id="399" w:author="Huawei" w:date="2022-05-20T18:03:00Z"/>
        </w:trPr>
        <w:tc>
          <w:tcPr>
            <w:tcW w:w="2842" w:type="dxa"/>
            <w:tcBorders>
              <w:top w:val="nil"/>
              <w:left w:val="single" w:sz="4" w:space="0" w:color="auto"/>
              <w:bottom w:val="single" w:sz="4" w:space="0" w:color="auto"/>
              <w:right w:val="single" w:sz="4" w:space="0" w:color="auto"/>
            </w:tcBorders>
            <w:shd w:val="clear" w:color="auto" w:fill="auto"/>
            <w:vAlign w:val="center"/>
          </w:tcPr>
          <w:p w14:paraId="19D8C02D" w14:textId="77777777" w:rsidR="004102FE" w:rsidRPr="00041BE4" w:rsidRDefault="004102FE" w:rsidP="004102FE">
            <w:pPr>
              <w:pStyle w:val="TAC"/>
              <w:rPr>
                <w:ins w:id="400"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B5135CC" w14:textId="77777777" w:rsidR="004102FE" w:rsidRPr="00041BE4" w:rsidRDefault="004102FE" w:rsidP="004102FE">
            <w:pPr>
              <w:pStyle w:val="TAC"/>
              <w:rPr>
                <w:ins w:id="401" w:author="Huawei" w:date="2022-05-20T18:03:00Z"/>
              </w:rPr>
            </w:pPr>
          </w:p>
        </w:tc>
        <w:tc>
          <w:tcPr>
            <w:tcW w:w="1052" w:type="dxa"/>
            <w:tcBorders>
              <w:left w:val="single" w:sz="4" w:space="0" w:color="auto"/>
              <w:right w:val="single" w:sz="4" w:space="0" w:color="auto"/>
            </w:tcBorders>
            <w:vAlign w:val="center"/>
          </w:tcPr>
          <w:p w14:paraId="65899678" w14:textId="3C01F51E" w:rsidR="004102FE" w:rsidRPr="00041BE4" w:rsidRDefault="004102FE" w:rsidP="004102FE">
            <w:pPr>
              <w:pStyle w:val="TAC"/>
              <w:rPr>
                <w:ins w:id="402" w:author="Huawei" w:date="2022-05-20T18:03:00Z"/>
                <w:lang w:val="en-US"/>
              </w:rPr>
            </w:pPr>
            <w:ins w:id="403" w:author="Huawei" w:date="2022-05-20T18:06: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5E5EBF" w14:textId="0AD7F3FB" w:rsidR="004102FE" w:rsidRPr="00041BE4" w:rsidRDefault="004102FE" w:rsidP="004102FE">
            <w:pPr>
              <w:pStyle w:val="TAC"/>
              <w:rPr>
                <w:ins w:id="404" w:author="Huawei" w:date="2022-05-20T18:03:00Z"/>
                <w:lang w:val="en-US" w:bidi="ar"/>
              </w:rPr>
            </w:pPr>
            <w:ins w:id="405" w:author="Huawei" w:date="2022-05-20T18:07:00Z">
              <w:r w:rsidRPr="00041BE4">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165A778" w14:textId="77777777" w:rsidR="004102FE" w:rsidRDefault="004102FE" w:rsidP="004102FE">
            <w:pPr>
              <w:pStyle w:val="TAC"/>
              <w:rPr>
                <w:ins w:id="406" w:author="Huawei" w:date="2022-05-20T18:03:00Z"/>
                <w:lang w:eastAsia="zh-CN"/>
              </w:rPr>
            </w:pPr>
          </w:p>
        </w:tc>
      </w:tr>
      <w:tr w:rsidR="004102FE" w14:paraId="41C64813" w14:textId="77777777" w:rsidTr="004102FE">
        <w:trPr>
          <w:trHeight w:val="187"/>
          <w:jc w:val="center"/>
          <w:ins w:id="407"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05B3E364" w14:textId="36854463" w:rsidR="004102FE" w:rsidRPr="00041BE4" w:rsidRDefault="004102FE" w:rsidP="004102FE">
            <w:pPr>
              <w:pStyle w:val="TAC"/>
              <w:rPr>
                <w:ins w:id="408" w:author="Huawei" w:date="2022-05-20T18:03:00Z"/>
              </w:rPr>
            </w:pPr>
            <w:ins w:id="409" w:author="Huawei" w:date="2022-05-20T18:07:00Z">
              <w:r>
                <w:rPr>
                  <w:lang w:eastAsia="zh-CN"/>
                </w:rPr>
                <w:t>CA_n1A-n3A-n8A-n77(2A)-n257</w:t>
              </w:r>
            </w:ins>
            <w:ins w:id="410" w:author="Huawei" w:date="2022-05-20T18:12:00Z">
              <w:r>
                <w:rPr>
                  <w:lang w:eastAsia="zh-CN"/>
                </w:rPr>
                <w:t>G</w:t>
              </w:r>
            </w:ins>
          </w:p>
        </w:tc>
        <w:tc>
          <w:tcPr>
            <w:tcW w:w="2397" w:type="dxa"/>
            <w:tcBorders>
              <w:top w:val="nil"/>
              <w:left w:val="single" w:sz="4" w:space="0" w:color="auto"/>
              <w:bottom w:val="nil"/>
              <w:right w:val="single" w:sz="4" w:space="0" w:color="auto"/>
            </w:tcBorders>
            <w:shd w:val="clear" w:color="auto" w:fill="auto"/>
            <w:vAlign w:val="center"/>
          </w:tcPr>
          <w:p w14:paraId="61271E1C" w14:textId="344F44AB" w:rsidR="004102FE" w:rsidRPr="00041BE4" w:rsidRDefault="004102FE" w:rsidP="004102FE">
            <w:pPr>
              <w:pStyle w:val="TAC"/>
              <w:rPr>
                <w:ins w:id="411" w:author="Huawei" w:date="2022-05-20T18:03:00Z"/>
              </w:rPr>
            </w:pPr>
            <w:ins w:id="412" w:author="Huawei" w:date="2022-05-20T18:07:00Z">
              <w:r>
                <w:rPr>
                  <w:rFonts w:hint="eastAsia"/>
                  <w:lang w:eastAsia="zh-CN"/>
                </w:rPr>
                <w:t>-</w:t>
              </w:r>
            </w:ins>
          </w:p>
        </w:tc>
        <w:tc>
          <w:tcPr>
            <w:tcW w:w="1052" w:type="dxa"/>
            <w:tcBorders>
              <w:left w:val="single" w:sz="4" w:space="0" w:color="auto"/>
              <w:right w:val="single" w:sz="4" w:space="0" w:color="auto"/>
            </w:tcBorders>
            <w:vAlign w:val="center"/>
          </w:tcPr>
          <w:p w14:paraId="34BB0D83" w14:textId="23C6A616" w:rsidR="004102FE" w:rsidRPr="00041BE4" w:rsidRDefault="004102FE" w:rsidP="004102FE">
            <w:pPr>
              <w:pStyle w:val="TAC"/>
              <w:rPr>
                <w:ins w:id="413" w:author="Huawei" w:date="2022-05-20T18:03:00Z"/>
                <w:lang w:val="en-US"/>
              </w:rPr>
            </w:pPr>
            <w:ins w:id="414" w:author="Huawei" w:date="2022-05-20T18:07: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021F4E" w14:textId="16DE5DA8" w:rsidR="004102FE" w:rsidRPr="00041BE4" w:rsidRDefault="004102FE" w:rsidP="004102FE">
            <w:pPr>
              <w:pStyle w:val="TAC"/>
              <w:rPr>
                <w:ins w:id="415" w:author="Huawei" w:date="2022-05-20T18:03:00Z"/>
                <w:lang w:val="en-US" w:bidi="ar"/>
              </w:rPr>
            </w:pPr>
            <w:ins w:id="416"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7777961A" w14:textId="6BBBAA54" w:rsidR="004102FE" w:rsidRDefault="004102FE" w:rsidP="004102FE">
            <w:pPr>
              <w:pStyle w:val="TAC"/>
              <w:rPr>
                <w:ins w:id="417" w:author="Huawei" w:date="2022-05-20T18:03:00Z"/>
                <w:lang w:eastAsia="zh-CN"/>
              </w:rPr>
            </w:pPr>
            <w:ins w:id="418" w:author="Huawei" w:date="2022-05-20T18:07:00Z">
              <w:r>
                <w:rPr>
                  <w:szCs w:val="18"/>
                  <w:lang w:eastAsia="zh-CN"/>
                </w:rPr>
                <w:t>0</w:t>
              </w:r>
            </w:ins>
          </w:p>
        </w:tc>
      </w:tr>
      <w:tr w:rsidR="004102FE" w14:paraId="37924E01" w14:textId="77777777" w:rsidTr="004102FE">
        <w:trPr>
          <w:trHeight w:val="187"/>
          <w:jc w:val="center"/>
          <w:ins w:id="419"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6EC7D8A4" w14:textId="77777777" w:rsidR="004102FE" w:rsidRPr="00041BE4" w:rsidRDefault="004102FE" w:rsidP="004102FE">
            <w:pPr>
              <w:pStyle w:val="TAC"/>
              <w:rPr>
                <w:ins w:id="420"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03CF0052" w14:textId="77777777" w:rsidR="004102FE" w:rsidRPr="00041BE4" w:rsidRDefault="004102FE" w:rsidP="004102FE">
            <w:pPr>
              <w:pStyle w:val="TAC"/>
              <w:rPr>
                <w:ins w:id="421" w:author="Huawei" w:date="2022-05-20T18:03:00Z"/>
              </w:rPr>
            </w:pPr>
          </w:p>
        </w:tc>
        <w:tc>
          <w:tcPr>
            <w:tcW w:w="1052" w:type="dxa"/>
            <w:tcBorders>
              <w:left w:val="single" w:sz="4" w:space="0" w:color="auto"/>
              <w:right w:val="single" w:sz="4" w:space="0" w:color="auto"/>
            </w:tcBorders>
            <w:vAlign w:val="center"/>
          </w:tcPr>
          <w:p w14:paraId="374BFD44" w14:textId="1982507A" w:rsidR="004102FE" w:rsidRPr="00041BE4" w:rsidRDefault="004102FE" w:rsidP="004102FE">
            <w:pPr>
              <w:pStyle w:val="TAC"/>
              <w:rPr>
                <w:ins w:id="422" w:author="Huawei" w:date="2022-05-20T18:03:00Z"/>
                <w:lang w:val="en-US"/>
              </w:rPr>
            </w:pPr>
            <w:ins w:id="423" w:author="Huawei" w:date="2022-05-20T18:07: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93FEB5F" w14:textId="37562AD1" w:rsidR="004102FE" w:rsidRPr="00041BE4" w:rsidRDefault="004102FE" w:rsidP="004102FE">
            <w:pPr>
              <w:pStyle w:val="TAC"/>
              <w:rPr>
                <w:ins w:id="424" w:author="Huawei" w:date="2022-05-20T18:03:00Z"/>
                <w:lang w:val="en-US" w:bidi="ar"/>
              </w:rPr>
            </w:pPr>
            <w:ins w:id="425" w:author="Huawei" w:date="2022-05-20T18:0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24359B44" w14:textId="77777777" w:rsidR="004102FE" w:rsidRDefault="004102FE" w:rsidP="004102FE">
            <w:pPr>
              <w:pStyle w:val="TAC"/>
              <w:rPr>
                <w:ins w:id="426" w:author="Huawei" w:date="2022-05-20T18:03:00Z"/>
                <w:lang w:eastAsia="zh-CN"/>
              </w:rPr>
            </w:pPr>
          </w:p>
        </w:tc>
      </w:tr>
      <w:tr w:rsidR="004102FE" w14:paraId="7F0B1B77" w14:textId="77777777" w:rsidTr="004102FE">
        <w:trPr>
          <w:trHeight w:val="187"/>
          <w:jc w:val="center"/>
          <w:ins w:id="427"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02C74F17" w14:textId="77777777" w:rsidR="004102FE" w:rsidRPr="00041BE4" w:rsidRDefault="004102FE" w:rsidP="004102FE">
            <w:pPr>
              <w:pStyle w:val="TAC"/>
              <w:rPr>
                <w:ins w:id="428"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3331C6D9" w14:textId="77777777" w:rsidR="004102FE" w:rsidRPr="00041BE4" w:rsidRDefault="004102FE" w:rsidP="004102FE">
            <w:pPr>
              <w:pStyle w:val="TAC"/>
              <w:rPr>
                <w:ins w:id="429" w:author="Huawei" w:date="2022-05-20T18:03:00Z"/>
              </w:rPr>
            </w:pPr>
          </w:p>
        </w:tc>
        <w:tc>
          <w:tcPr>
            <w:tcW w:w="1052" w:type="dxa"/>
            <w:tcBorders>
              <w:left w:val="single" w:sz="4" w:space="0" w:color="auto"/>
              <w:right w:val="single" w:sz="4" w:space="0" w:color="auto"/>
            </w:tcBorders>
            <w:vAlign w:val="center"/>
          </w:tcPr>
          <w:p w14:paraId="17A65418" w14:textId="7FB56D3D" w:rsidR="004102FE" w:rsidRPr="00041BE4" w:rsidRDefault="004102FE" w:rsidP="004102FE">
            <w:pPr>
              <w:pStyle w:val="TAC"/>
              <w:rPr>
                <w:ins w:id="430" w:author="Huawei" w:date="2022-05-20T18:03:00Z"/>
                <w:lang w:val="en-US"/>
              </w:rPr>
            </w:pPr>
            <w:ins w:id="431" w:author="Huawei" w:date="2022-05-20T18:07: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2F4DE5B" w14:textId="6E2CAAC7" w:rsidR="004102FE" w:rsidRPr="00041BE4" w:rsidRDefault="004102FE" w:rsidP="004102FE">
            <w:pPr>
              <w:pStyle w:val="TAC"/>
              <w:rPr>
                <w:ins w:id="432" w:author="Huawei" w:date="2022-05-20T18:03:00Z"/>
                <w:lang w:val="en-US" w:bidi="ar"/>
              </w:rPr>
            </w:pPr>
            <w:ins w:id="433"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67032764" w14:textId="77777777" w:rsidR="004102FE" w:rsidRDefault="004102FE" w:rsidP="004102FE">
            <w:pPr>
              <w:pStyle w:val="TAC"/>
              <w:rPr>
                <w:ins w:id="434" w:author="Huawei" w:date="2022-05-20T18:03:00Z"/>
                <w:lang w:eastAsia="zh-CN"/>
              </w:rPr>
            </w:pPr>
          </w:p>
        </w:tc>
      </w:tr>
      <w:tr w:rsidR="004102FE" w14:paraId="2C446308" w14:textId="77777777" w:rsidTr="004102FE">
        <w:trPr>
          <w:trHeight w:val="187"/>
          <w:jc w:val="center"/>
          <w:ins w:id="435"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682992E6" w14:textId="77777777" w:rsidR="004102FE" w:rsidRPr="00041BE4" w:rsidRDefault="004102FE" w:rsidP="004102FE">
            <w:pPr>
              <w:pStyle w:val="TAC"/>
              <w:rPr>
                <w:ins w:id="436"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1DF56656" w14:textId="77777777" w:rsidR="004102FE" w:rsidRPr="00041BE4" w:rsidRDefault="004102FE" w:rsidP="004102FE">
            <w:pPr>
              <w:pStyle w:val="TAC"/>
              <w:rPr>
                <w:ins w:id="437" w:author="Huawei" w:date="2022-05-20T18:03:00Z"/>
              </w:rPr>
            </w:pPr>
          </w:p>
        </w:tc>
        <w:tc>
          <w:tcPr>
            <w:tcW w:w="1052" w:type="dxa"/>
            <w:tcBorders>
              <w:left w:val="single" w:sz="4" w:space="0" w:color="auto"/>
              <w:right w:val="single" w:sz="4" w:space="0" w:color="auto"/>
            </w:tcBorders>
            <w:vAlign w:val="center"/>
          </w:tcPr>
          <w:p w14:paraId="6A63B07B" w14:textId="42A08A9B" w:rsidR="004102FE" w:rsidRPr="00041BE4" w:rsidRDefault="004102FE" w:rsidP="004102FE">
            <w:pPr>
              <w:pStyle w:val="TAC"/>
              <w:rPr>
                <w:ins w:id="438" w:author="Huawei" w:date="2022-05-20T18:03:00Z"/>
                <w:lang w:val="en-US"/>
              </w:rPr>
            </w:pPr>
            <w:ins w:id="439" w:author="Huawei" w:date="2022-05-20T18:07: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D764437" w14:textId="5AAF2BD3" w:rsidR="004102FE" w:rsidRPr="00041BE4" w:rsidRDefault="004102FE" w:rsidP="004102FE">
            <w:pPr>
              <w:pStyle w:val="TAC"/>
              <w:rPr>
                <w:ins w:id="440" w:author="Huawei" w:date="2022-05-20T18:03:00Z"/>
                <w:lang w:val="en-US" w:bidi="ar"/>
              </w:rPr>
            </w:pPr>
            <w:ins w:id="441" w:author="Huawei" w:date="2022-05-20T18:08: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0D23AA2E" w14:textId="77777777" w:rsidR="004102FE" w:rsidRDefault="004102FE" w:rsidP="004102FE">
            <w:pPr>
              <w:pStyle w:val="TAC"/>
              <w:rPr>
                <w:ins w:id="442" w:author="Huawei" w:date="2022-05-20T18:03:00Z"/>
                <w:lang w:eastAsia="zh-CN"/>
              </w:rPr>
            </w:pPr>
          </w:p>
        </w:tc>
      </w:tr>
      <w:tr w:rsidR="004102FE" w14:paraId="5E476928" w14:textId="77777777" w:rsidTr="004102FE">
        <w:trPr>
          <w:trHeight w:val="187"/>
          <w:jc w:val="center"/>
          <w:ins w:id="443" w:author="Huawei" w:date="2022-05-20T18:03:00Z"/>
        </w:trPr>
        <w:tc>
          <w:tcPr>
            <w:tcW w:w="2842" w:type="dxa"/>
            <w:tcBorders>
              <w:top w:val="nil"/>
              <w:left w:val="single" w:sz="4" w:space="0" w:color="auto"/>
              <w:bottom w:val="single" w:sz="4" w:space="0" w:color="auto"/>
              <w:right w:val="single" w:sz="4" w:space="0" w:color="auto"/>
            </w:tcBorders>
            <w:shd w:val="clear" w:color="auto" w:fill="auto"/>
            <w:vAlign w:val="center"/>
          </w:tcPr>
          <w:p w14:paraId="5697E5D9" w14:textId="77777777" w:rsidR="004102FE" w:rsidRPr="00041BE4" w:rsidRDefault="004102FE" w:rsidP="004102FE">
            <w:pPr>
              <w:pStyle w:val="TAC"/>
              <w:rPr>
                <w:ins w:id="444"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C599BA9" w14:textId="77777777" w:rsidR="004102FE" w:rsidRPr="00041BE4" w:rsidRDefault="004102FE" w:rsidP="004102FE">
            <w:pPr>
              <w:pStyle w:val="TAC"/>
              <w:rPr>
                <w:ins w:id="445" w:author="Huawei" w:date="2022-05-20T18:03:00Z"/>
              </w:rPr>
            </w:pPr>
          </w:p>
        </w:tc>
        <w:tc>
          <w:tcPr>
            <w:tcW w:w="1052" w:type="dxa"/>
            <w:tcBorders>
              <w:left w:val="single" w:sz="4" w:space="0" w:color="auto"/>
              <w:right w:val="single" w:sz="4" w:space="0" w:color="auto"/>
            </w:tcBorders>
            <w:vAlign w:val="center"/>
          </w:tcPr>
          <w:p w14:paraId="34B57677" w14:textId="1D002DE5" w:rsidR="004102FE" w:rsidRPr="00041BE4" w:rsidRDefault="004102FE" w:rsidP="004102FE">
            <w:pPr>
              <w:pStyle w:val="TAC"/>
              <w:rPr>
                <w:ins w:id="446" w:author="Huawei" w:date="2022-05-20T18:03:00Z"/>
                <w:lang w:val="en-US"/>
              </w:rPr>
            </w:pPr>
            <w:ins w:id="447" w:author="Huawei" w:date="2022-05-20T18:0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08E856E" w14:textId="2AED6935" w:rsidR="004102FE" w:rsidRPr="00041BE4" w:rsidRDefault="004102FE" w:rsidP="004102FE">
            <w:pPr>
              <w:pStyle w:val="TAC"/>
              <w:rPr>
                <w:ins w:id="448" w:author="Huawei" w:date="2022-05-20T18:03:00Z"/>
                <w:lang w:val="en-US" w:bidi="ar"/>
              </w:rPr>
            </w:pPr>
            <w:ins w:id="449" w:author="Huawei" w:date="2022-05-20T18:07:00Z">
              <w:r w:rsidRPr="00041BE4">
                <w:rPr>
                  <w:lang w:val="en-US" w:bidi="ar"/>
                </w:rPr>
                <w:t>CA_n257G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6A18A66" w14:textId="77777777" w:rsidR="004102FE" w:rsidRDefault="004102FE" w:rsidP="004102FE">
            <w:pPr>
              <w:pStyle w:val="TAC"/>
              <w:rPr>
                <w:ins w:id="450" w:author="Huawei" w:date="2022-05-20T18:03:00Z"/>
                <w:lang w:eastAsia="zh-CN"/>
              </w:rPr>
            </w:pPr>
          </w:p>
        </w:tc>
      </w:tr>
      <w:tr w:rsidR="004102FE" w14:paraId="46436D92" w14:textId="77777777" w:rsidTr="004102FE">
        <w:trPr>
          <w:trHeight w:val="187"/>
          <w:jc w:val="center"/>
          <w:ins w:id="451"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749A1844" w14:textId="7F71F757" w:rsidR="004102FE" w:rsidRPr="00041BE4" w:rsidRDefault="004102FE" w:rsidP="004102FE">
            <w:pPr>
              <w:pStyle w:val="TAC"/>
              <w:rPr>
                <w:ins w:id="452" w:author="Huawei" w:date="2022-05-20T18:03:00Z"/>
              </w:rPr>
            </w:pPr>
            <w:ins w:id="453" w:author="Huawei" w:date="2022-05-20T18:07:00Z">
              <w:r>
                <w:rPr>
                  <w:lang w:eastAsia="zh-CN"/>
                </w:rPr>
                <w:t>CA_n1A-n3A-n8A-n77(2A)-n257</w:t>
              </w:r>
            </w:ins>
            <w:ins w:id="454" w:author="Huawei" w:date="2022-05-20T18:12:00Z">
              <w:r>
                <w:rPr>
                  <w:lang w:eastAsia="zh-CN"/>
                </w:rPr>
                <w:t>H</w:t>
              </w:r>
            </w:ins>
          </w:p>
        </w:tc>
        <w:tc>
          <w:tcPr>
            <w:tcW w:w="2397" w:type="dxa"/>
            <w:tcBorders>
              <w:top w:val="nil"/>
              <w:left w:val="single" w:sz="4" w:space="0" w:color="auto"/>
              <w:bottom w:val="nil"/>
              <w:right w:val="single" w:sz="4" w:space="0" w:color="auto"/>
            </w:tcBorders>
            <w:shd w:val="clear" w:color="auto" w:fill="auto"/>
            <w:vAlign w:val="center"/>
          </w:tcPr>
          <w:p w14:paraId="56A1E8C1" w14:textId="2CC2EB6D" w:rsidR="004102FE" w:rsidRPr="00041BE4" w:rsidRDefault="004102FE" w:rsidP="004102FE">
            <w:pPr>
              <w:pStyle w:val="TAC"/>
              <w:rPr>
                <w:ins w:id="455" w:author="Huawei" w:date="2022-05-20T18:03:00Z"/>
              </w:rPr>
            </w:pPr>
            <w:ins w:id="456" w:author="Huawei" w:date="2022-05-20T18:07:00Z">
              <w:r>
                <w:rPr>
                  <w:rFonts w:hint="eastAsia"/>
                  <w:lang w:eastAsia="zh-CN"/>
                </w:rPr>
                <w:t>-</w:t>
              </w:r>
            </w:ins>
          </w:p>
        </w:tc>
        <w:tc>
          <w:tcPr>
            <w:tcW w:w="1052" w:type="dxa"/>
            <w:tcBorders>
              <w:left w:val="single" w:sz="4" w:space="0" w:color="auto"/>
              <w:right w:val="single" w:sz="4" w:space="0" w:color="auto"/>
            </w:tcBorders>
            <w:vAlign w:val="center"/>
          </w:tcPr>
          <w:p w14:paraId="1C6B1E4A" w14:textId="70E9E6E0" w:rsidR="004102FE" w:rsidRPr="00041BE4" w:rsidRDefault="004102FE" w:rsidP="004102FE">
            <w:pPr>
              <w:pStyle w:val="TAC"/>
              <w:rPr>
                <w:ins w:id="457" w:author="Huawei" w:date="2022-05-20T18:03:00Z"/>
                <w:lang w:val="en-US"/>
              </w:rPr>
            </w:pPr>
            <w:ins w:id="458" w:author="Huawei" w:date="2022-05-20T18:07: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475BF1E" w14:textId="584B0A4C" w:rsidR="004102FE" w:rsidRPr="00041BE4" w:rsidRDefault="004102FE" w:rsidP="004102FE">
            <w:pPr>
              <w:pStyle w:val="TAC"/>
              <w:rPr>
                <w:ins w:id="459" w:author="Huawei" w:date="2022-05-20T18:03:00Z"/>
                <w:lang w:val="en-US" w:bidi="ar"/>
              </w:rPr>
            </w:pPr>
            <w:ins w:id="460"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4431D19E" w14:textId="51D6E73D" w:rsidR="004102FE" w:rsidRDefault="004102FE" w:rsidP="004102FE">
            <w:pPr>
              <w:pStyle w:val="TAC"/>
              <w:rPr>
                <w:ins w:id="461" w:author="Huawei" w:date="2022-05-20T18:03:00Z"/>
                <w:lang w:eastAsia="zh-CN"/>
              </w:rPr>
            </w:pPr>
            <w:ins w:id="462" w:author="Huawei" w:date="2022-05-20T18:07:00Z">
              <w:r>
                <w:rPr>
                  <w:rFonts w:hint="eastAsia"/>
                  <w:lang w:eastAsia="zh-CN"/>
                </w:rPr>
                <w:t>0</w:t>
              </w:r>
            </w:ins>
          </w:p>
        </w:tc>
      </w:tr>
      <w:tr w:rsidR="004102FE" w14:paraId="0C5AE433" w14:textId="77777777" w:rsidTr="004102FE">
        <w:trPr>
          <w:trHeight w:val="187"/>
          <w:jc w:val="center"/>
          <w:ins w:id="463"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23CF4558" w14:textId="77777777" w:rsidR="004102FE" w:rsidRPr="00041BE4" w:rsidRDefault="004102FE" w:rsidP="004102FE">
            <w:pPr>
              <w:pStyle w:val="TAC"/>
              <w:rPr>
                <w:ins w:id="464"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61A4097F" w14:textId="77777777" w:rsidR="004102FE" w:rsidRPr="00041BE4" w:rsidRDefault="004102FE" w:rsidP="004102FE">
            <w:pPr>
              <w:pStyle w:val="TAC"/>
              <w:rPr>
                <w:ins w:id="465" w:author="Huawei" w:date="2022-05-20T18:03:00Z"/>
              </w:rPr>
            </w:pPr>
          </w:p>
        </w:tc>
        <w:tc>
          <w:tcPr>
            <w:tcW w:w="1052" w:type="dxa"/>
            <w:tcBorders>
              <w:left w:val="single" w:sz="4" w:space="0" w:color="auto"/>
              <w:right w:val="single" w:sz="4" w:space="0" w:color="auto"/>
            </w:tcBorders>
            <w:vAlign w:val="center"/>
          </w:tcPr>
          <w:p w14:paraId="6D0D46BE" w14:textId="3C720300" w:rsidR="004102FE" w:rsidRPr="00041BE4" w:rsidRDefault="004102FE" w:rsidP="004102FE">
            <w:pPr>
              <w:pStyle w:val="TAC"/>
              <w:rPr>
                <w:ins w:id="466" w:author="Huawei" w:date="2022-05-20T18:03:00Z"/>
                <w:lang w:val="en-US"/>
              </w:rPr>
            </w:pPr>
            <w:ins w:id="467" w:author="Huawei" w:date="2022-05-20T18:07: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15FDFA9" w14:textId="7CE9E9CB" w:rsidR="004102FE" w:rsidRPr="00041BE4" w:rsidRDefault="004102FE" w:rsidP="004102FE">
            <w:pPr>
              <w:pStyle w:val="TAC"/>
              <w:rPr>
                <w:ins w:id="468" w:author="Huawei" w:date="2022-05-20T18:03:00Z"/>
                <w:lang w:val="en-US" w:bidi="ar"/>
              </w:rPr>
            </w:pPr>
            <w:ins w:id="469" w:author="Huawei" w:date="2022-05-20T18:0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46141AF4" w14:textId="77777777" w:rsidR="004102FE" w:rsidRDefault="004102FE" w:rsidP="004102FE">
            <w:pPr>
              <w:pStyle w:val="TAC"/>
              <w:rPr>
                <w:ins w:id="470" w:author="Huawei" w:date="2022-05-20T18:03:00Z"/>
                <w:lang w:eastAsia="zh-CN"/>
              </w:rPr>
            </w:pPr>
          </w:p>
        </w:tc>
      </w:tr>
      <w:tr w:rsidR="004102FE" w14:paraId="4916D02B" w14:textId="77777777" w:rsidTr="004102FE">
        <w:trPr>
          <w:trHeight w:val="187"/>
          <w:jc w:val="center"/>
          <w:ins w:id="471"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15F13F0A" w14:textId="77777777" w:rsidR="004102FE" w:rsidRPr="00041BE4" w:rsidRDefault="004102FE" w:rsidP="004102FE">
            <w:pPr>
              <w:pStyle w:val="TAC"/>
              <w:rPr>
                <w:ins w:id="472"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630C132F" w14:textId="77777777" w:rsidR="004102FE" w:rsidRPr="00041BE4" w:rsidRDefault="004102FE" w:rsidP="004102FE">
            <w:pPr>
              <w:pStyle w:val="TAC"/>
              <w:rPr>
                <w:ins w:id="473" w:author="Huawei" w:date="2022-05-20T18:03:00Z"/>
              </w:rPr>
            </w:pPr>
          </w:p>
        </w:tc>
        <w:tc>
          <w:tcPr>
            <w:tcW w:w="1052" w:type="dxa"/>
            <w:tcBorders>
              <w:left w:val="single" w:sz="4" w:space="0" w:color="auto"/>
              <w:right w:val="single" w:sz="4" w:space="0" w:color="auto"/>
            </w:tcBorders>
            <w:vAlign w:val="center"/>
          </w:tcPr>
          <w:p w14:paraId="6148E6E3" w14:textId="34BB05EF" w:rsidR="004102FE" w:rsidRPr="00041BE4" w:rsidRDefault="004102FE" w:rsidP="004102FE">
            <w:pPr>
              <w:pStyle w:val="TAC"/>
              <w:rPr>
                <w:ins w:id="474" w:author="Huawei" w:date="2022-05-20T18:03:00Z"/>
                <w:lang w:val="en-US"/>
              </w:rPr>
            </w:pPr>
            <w:ins w:id="475" w:author="Huawei" w:date="2022-05-20T18:07: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4CE731F" w14:textId="05DF7EF7" w:rsidR="004102FE" w:rsidRPr="00041BE4" w:rsidRDefault="004102FE" w:rsidP="004102FE">
            <w:pPr>
              <w:pStyle w:val="TAC"/>
              <w:rPr>
                <w:ins w:id="476" w:author="Huawei" w:date="2022-05-20T18:03:00Z"/>
                <w:lang w:val="en-US" w:bidi="ar"/>
              </w:rPr>
            </w:pPr>
            <w:ins w:id="477"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3F23523D" w14:textId="77777777" w:rsidR="004102FE" w:rsidRDefault="004102FE" w:rsidP="004102FE">
            <w:pPr>
              <w:pStyle w:val="TAC"/>
              <w:rPr>
                <w:ins w:id="478" w:author="Huawei" w:date="2022-05-20T18:03:00Z"/>
                <w:lang w:eastAsia="zh-CN"/>
              </w:rPr>
            </w:pPr>
          </w:p>
        </w:tc>
      </w:tr>
      <w:tr w:rsidR="004102FE" w14:paraId="21626115" w14:textId="77777777" w:rsidTr="004102FE">
        <w:trPr>
          <w:trHeight w:val="187"/>
          <w:jc w:val="center"/>
          <w:ins w:id="479"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0B3CCB94" w14:textId="77777777" w:rsidR="004102FE" w:rsidRPr="00041BE4" w:rsidRDefault="004102FE" w:rsidP="004102FE">
            <w:pPr>
              <w:pStyle w:val="TAC"/>
              <w:rPr>
                <w:ins w:id="480"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365AAAF5" w14:textId="77777777" w:rsidR="004102FE" w:rsidRPr="00041BE4" w:rsidRDefault="004102FE" w:rsidP="004102FE">
            <w:pPr>
              <w:pStyle w:val="TAC"/>
              <w:rPr>
                <w:ins w:id="481" w:author="Huawei" w:date="2022-05-20T18:03:00Z"/>
              </w:rPr>
            </w:pPr>
          </w:p>
        </w:tc>
        <w:tc>
          <w:tcPr>
            <w:tcW w:w="1052" w:type="dxa"/>
            <w:tcBorders>
              <w:left w:val="single" w:sz="4" w:space="0" w:color="auto"/>
              <w:right w:val="single" w:sz="4" w:space="0" w:color="auto"/>
            </w:tcBorders>
            <w:vAlign w:val="center"/>
          </w:tcPr>
          <w:p w14:paraId="4F5D49B3" w14:textId="6A1674BD" w:rsidR="004102FE" w:rsidRPr="00041BE4" w:rsidRDefault="004102FE" w:rsidP="004102FE">
            <w:pPr>
              <w:pStyle w:val="TAC"/>
              <w:rPr>
                <w:ins w:id="482" w:author="Huawei" w:date="2022-05-20T18:03:00Z"/>
                <w:lang w:val="en-US"/>
              </w:rPr>
            </w:pPr>
            <w:ins w:id="483" w:author="Huawei" w:date="2022-05-20T18:07: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E149EB" w14:textId="7A86B5AD" w:rsidR="004102FE" w:rsidRPr="00041BE4" w:rsidRDefault="004102FE" w:rsidP="004102FE">
            <w:pPr>
              <w:pStyle w:val="TAC"/>
              <w:rPr>
                <w:ins w:id="484" w:author="Huawei" w:date="2022-05-20T18:03:00Z"/>
                <w:lang w:val="en-US" w:bidi="ar"/>
              </w:rPr>
            </w:pPr>
            <w:ins w:id="485" w:author="Huawei" w:date="2022-05-20T18:08: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05DD99D0" w14:textId="77777777" w:rsidR="004102FE" w:rsidRDefault="004102FE" w:rsidP="004102FE">
            <w:pPr>
              <w:pStyle w:val="TAC"/>
              <w:rPr>
                <w:ins w:id="486" w:author="Huawei" w:date="2022-05-20T18:03:00Z"/>
                <w:lang w:eastAsia="zh-CN"/>
              </w:rPr>
            </w:pPr>
          </w:p>
        </w:tc>
      </w:tr>
      <w:tr w:rsidR="004102FE" w14:paraId="0A689626" w14:textId="77777777" w:rsidTr="00A07058">
        <w:trPr>
          <w:trHeight w:val="187"/>
          <w:jc w:val="center"/>
          <w:ins w:id="487" w:author="Huawei" w:date="2022-05-20T18:03:00Z"/>
        </w:trPr>
        <w:tc>
          <w:tcPr>
            <w:tcW w:w="2842" w:type="dxa"/>
            <w:tcBorders>
              <w:top w:val="nil"/>
              <w:left w:val="single" w:sz="4" w:space="0" w:color="auto"/>
              <w:bottom w:val="single" w:sz="4" w:space="0" w:color="auto"/>
              <w:right w:val="single" w:sz="4" w:space="0" w:color="auto"/>
            </w:tcBorders>
            <w:shd w:val="clear" w:color="auto" w:fill="auto"/>
            <w:vAlign w:val="center"/>
          </w:tcPr>
          <w:p w14:paraId="56333606" w14:textId="77777777" w:rsidR="004102FE" w:rsidRPr="00041BE4" w:rsidRDefault="004102FE" w:rsidP="004102FE">
            <w:pPr>
              <w:pStyle w:val="TAC"/>
              <w:rPr>
                <w:ins w:id="488"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05AC6464" w14:textId="77777777" w:rsidR="004102FE" w:rsidRPr="00041BE4" w:rsidRDefault="004102FE" w:rsidP="004102FE">
            <w:pPr>
              <w:pStyle w:val="TAC"/>
              <w:rPr>
                <w:ins w:id="489" w:author="Huawei" w:date="2022-05-20T18:03:00Z"/>
              </w:rPr>
            </w:pPr>
          </w:p>
        </w:tc>
        <w:tc>
          <w:tcPr>
            <w:tcW w:w="1052" w:type="dxa"/>
            <w:tcBorders>
              <w:left w:val="single" w:sz="4" w:space="0" w:color="auto"/>
              <w:right w:val="single" w:sz="4" w:space="0" w:color="auto"/>
            </w:tcBorders>
            <w:vAlign w:val="center"/>
          </w:tcPr>
          <w:p w14:paraId="41940C7F" w14:textId="02633ED9" w:rsidR="004102FE" w:rsidRPr="00041BE4" w:rsidRDefault="004102FE" w:rsidP="004102FE">
            <w:pPr>
              <w:pStyle w:val="TAC"/>
              <w:rPr>
                <w:ins w:id="490" w:author="Huawei" w:date="2022-05-20T18:03:00Z"/>
                <w:lang w:val="en-US"/>
              </w:rPr>
            </w:pPr>
            <w:ins w:id="491" w:author="Huawei" w:date="2022-05-20T18:0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7B03881" w14:textId="346EAEB9" w:rsidR="004102FE" w:rsidRPr="00041BE4" w:rsidRDefault="004102FE" w:rsidP="004102FE">
            <w:pPr>
              <w:pStyle w:val="TAC"/>
              <w:rPr>
                <w:ins w:id="492" w:author="Huawei" w:date="2022-05-20T18:03:00Z"/>
                <w:lang w:val="en-US" w:bidi="ar"/>
              </w:rPr>
            </w:pPr>
            <w:ins w:id="493" w:author="Huawei" w:date="2022-05-20T18:07:00Z">
              <w:r w:rsidRPr="00041BE4">
                <w:rPr>
                  <w:lang w:val="en-US" w:bidi="ar"/>
                </w:rPr>
                <w:t>CA_n257</w:t>
              </w:r>
              <w:r>
                <w:rPr>
                  <w:lang w:val="en-US" w:bidi="ar"/>
                </w:rPr>
                <w:t>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E749AEE" w14:textId="77777777" w:rsidR="004102FE" w:rsidRDefault="004102FE" w:rsidP="004102FE">
            <w:pPr>
              <w:pStyle w:val="TAC"/>
              <w:rPr>
                <w:ins w:id="494" w:author="Huawei" w:date="2022-05-20T18:03:00Z"/>
                <w:lang w:eastAsia="zh-CN"/>
              </w:rPr>
            </w:pPr>
          </w:p>
        </w:tc>
      </w:tr>
      <w:tr w:rsidR="004102FE" w14:paraId="25DF914D" w14:textId="77777777" w:rsidTr="004102FE">
        <w:trPr>
          <w:trHeight w:val="187"/>
          <w:jc w:val="center"/>
          <w:ins w:id="495"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6954E2AE" w14:textId="4B46481E" w:rsidR="004102FE" w:rsidRPr="00041BE4" w:rsidRDefault="004102FE" w:rsidP="004102FE">
            <w:pPr>
              <w:pStyle w:val="TAC"/>
              <w:rPr>
                <w:ins w:id="496" w:author="Huawei" w:date="2022-05-20T18:03:00Z"/>
              </w:rPr>
            </w:pPr>
            <w:ins w:id="497" w:author="Huawei" w:date="2022-05-20T18:07:00Z">
              <w:r>
                <w:rPr>
                  <w:lang w:eastAsia="zh-CN"/>
                </w:rPr>
                <w:t>CA_n1A-n3A-n8A-n77(2A)-n257</w:t>
              </w:r>
            </w:ins>
            <w:ins w:id="498" w:author="Huawei" w:date="2022-05-20T18:12:00Z">
              <w:r>
                <w:rPr>
                  <w:lang w:eastAsia="zh-CN"/>
                </w:rPr>
                <w:t>I</w:t>
              </w:r>
            </w:ins>
          </w:p>
        </w:tc>
        <w:tc>
          <w:tcPr>
            <w:tcW w:w="2397" w:type="dxa"/>
            <w:tcBorders>
              <w:top w:val="nil"/>
              <w:left w:val="single" w:sz="4" w:space="0" w:color="auto"/>
              <w:bottom w:val="nil"/>
              <w:right w:val="single" w:sz="4" w:space="0" w:color="auto"/>
            </w:tcBorders>
            <w:shd w:val="clear" w:color="auto" w:fill="auto"/>
            <w:vAlign w:val="center"/>
          </w:tcPr>
          <w:p w14:paraId="788913DC" w14:textId="25D918FD" w:rsidR="004102FE" w:rsidRPr="00041BE4" w:rsidRDefault="004102FE" w:rsidP="004102FE">
            <w:pPr>
              <w:pStyle w:val="TAC"/>
              <w:rPr>
                <w:ins w:id="499" w:author="Huawei" w:date="2022-05-20T18:03:00Z"/>
              </w:rPr>
            </w:pPr>
            <w:ins w:id="500" w:author="Huawei" w:date="2022-05-20T18:07:00Z">
              <w:r>
                <w:rPr>
                  <w:rFonts w:hint="eastAsia"/>
                  <w:lang w:eastAsia="zh-CN"/>
                </w:rPr>
                <w:t>-</w:t>
              </w:r>
            </w:ins>
          </w:p>
        </w:tc>
        <w:tc>
          <w:tcPr>
            <w:tcW w:w="1052" w:type="dxa"/>
            <w:tcBorders>
              <w:left w:val="single" w:sz="4" w:space="0" w:color="auto"/>
              <w:right w:val="single" w:sz="4" w:space="0" w:color="auto"/>
            </w:tcBorders>
            <w:vAlign w:val="center"/>
          </w:tcPr>
          <w:p w14:paraId="3DCBD948" w14:textId="1531C947" w:rsidR="004102FE" w:rsidRPr="00041BE4" w:rsidRDefault="004102FE" w:rsidP="004102FE">
            <w:pPr>
              <w:pStyle w:val="TAC"/>
              <w:rPr>
                <w:ins w:id="501" w:author="Huawei" w:date="2022-05-20T18:03:00Z"/>
                <w:lang w:val="en-US"/>
              </w:rPr>
            </w:pPr>
            <w:ins w:id="502" w:author="Huawei" w:date="2022-05-20T18:07: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05B6A75" w14:textId="320359A6" w:rsidR="004102FE" w:rsidRPr="00041BE4" w:rsidRDefault="004102FE" w:rsidP="004102FE">
            <w:pPr>
              <w:pStyle w:val="TAC"/>
              <w:rPr>
                <w:ins w:id="503" w:author="Huawei" w:date="2022-05-20T18:03:00Z"/>
                <w:lang w:val="en-US" w:bidi="ar"/>
              </w:rPr>
            </w:pPr>
            <w:ins w:id="504"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5E0FF965" w14:textId="4592F944" w:rsidR="004102FE" w:rsidRDefault="004102FE" w:rsidP="004102FE">
            <w:pPr>
              <w:pStyle w:val="TAC"/>
              <w:rPr>
                <w:ins w:id="505" w:author="Huawei" w:date="2022-05-20T18:03:00Z"/>
                <w:lang w:eastAsia="zh-CN"/>
              </w:rPr>
            </w:pPr>
            <w:ins w:id="506" w:author="Huawei" w:date="2022-05-20T18:07:00Z">
              <w:r>
                <w:rPr>
                  <w:rFonts w:hint="eastAsia"/>
                  <w:lang w:eastAsia="zh-CN"/>
                </w:rPr>
                <w:t>0</w:t>
              </w:r>
            </w:ins>
          </w:p>
        </w:tc>
      </w:tr>
      <w:tr w:rsidR="004102FE" w14:paraId="20E9E005" w14:textId="77777777" w:rsidTr="004102FE">
        <w:trPr>
          <w:trHeight w:val="187"/>
          <w:jc w:val="center"/>
          <w:ins w:id="507"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0CD6093F" w14:textId="77777777" w:rsidR="004102FE" w:rsidRPr="00041BE4" w:rsidRDefault="004102FE" w:rsidP="004102FE">
            <w:pPr>
              <w:pStyle w:val="TAC"/>
              <w:rPr>
                <w:ins w:id="508"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0A2D7A4D" w14:textId="77777777" w:rsidR="004102FE" w:rsidRPr="00041BE4" w:rsidRDefault="004102FE" w:rsidP="004102FE">
            <w:pPr>
              <w:pStyle w:val="TAC"/>
              <w:rPr>
                <w:ins w:id="509" w:author="Huawei" w:date="2022-05-20T18:03:00Z"/>
              </w:rPr>
            </w:pPr>
          </w:p>
        </w:tc>
        <w:tc>
          <w:tcPr>
            <w:tcW w:w="1052" w:type="dxa"/>
            <w:tcBorders>
              <w:left w:val="single" w:sz="4" w:space="0" w:color="auto"/>
              <w:right w:val="single" w:sz="4" w:space="0" w:color="auto"/>
            </w:tcBorders>
            <w:vAlign w:val="center"/>
          </w:tcPr>
          <w:p w14:paraId="0DB9893C" w14:textId="327175E1" w:rsidR="004102FE" w:rsidRPr="00041BE4" w:rsidRDefault="004102FE" w:rsidP="004102FE">
            <w:pPr>
              <w:pStyle w:val="TAC"/>
              <w:rPr>
                <w:ins w:id="510" w:author="Huawei" w:date="2022-05-20T18:03:00Z"/>
                <w:lang w:val="en-US"/>
              </w:rPr>
            </w:pPr>
            <w:ins w:id="511" w:author="Huawei" w:date="2022-05-20T18:07: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D26B2F" w14:textId="45C3F9DA" w:rsidR="004102FE" w:rsidRPr="00041BE4" w:rsidRDefault="004102FE" w:rsidP="004102FE">
            <w:pPr>
              <w:pStyle w:val="TAC"/>
              <w:rPr>
                <w:ins w:id="512" w:author="Huawei" w:date="2022-05-20T18:03:00Z"/>
                <w:lang w:val="en-US" w:bidi="ar"/>
              </w:rPr>
            </w:pPr>
            <w:ins w:id="513" w:author="Huawei" w:date="2022-05-20T18:0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2066C03E" w14:textId="77777777" w:rsidR="004102FE" w:rsidRDefault="004102FE" w:rsidP="004102FE">
            <w:pPr>
              <w:pStyle w:val="TAC"/>
              <w:rPr>
                <w:ins w:id="514" w:author="Huawei" w:date="2022-05-20T18:03:00Z"/>
                <w:lang w:eastAsia="zh-CN"/>
              </w:rPr>
            </w:pPr>
          </w:p>
        </w:tc>
      </w:tr>
      <w:tr w:rsidR="004102FE" w14:paraId="49D35C5E" w14:textId="77777777" w:rsidTr="004102FE">
        <w:trPr>
          <w:trHeight w:val="187"/>
          <w:jc w:val="center"/>
          <w:ins w:id="515"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4743DCF5" w14:textId="77777777" w:rsidR="004102FE" w:rsidRPr="00041BE4" w:rsidRDefault="004102FE" w:rsidP="004102FE">
            <w:pPr>
              <w:pStyle w:val="TAC"/>
              <w:rPr>
                <w:ins w:id="516"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1180853D" w14:textId="77777777" w:rsidR="004102FE" w:rsidRPr="00041BE4" w:rsidRDefault="004102FE" w:rsidP="004102FE">
            <w:pPr>
              <w:pStyle w:val="TAC"/>
              <w:rPr>
                <w:ins w:id="517" w:author="Huawei" w:date="2022-05-20T18:03:00Z"/>
              </w:rPr>
            </w:pPr>
          </w:p>
        </w:tc>
        <w:tc>
          <w:tcPr>
            <w:tcW w:w="1052" w:type="dxa"/>
            <w:tcBorders>
              <w:left w:val="single" w:sz="4" w:space="0" w:color="auto"/>
              <w:right w:val="single" w:sz="4" w:space="0" w:color="auto"/>
            </w:tcBorders>
            <w:vAlign w:val="center"/>
          </w:tcPr>
          <w:p w14:paraId="0A842DA9" w14:textId="0A54F41E" w:rsidR="004102FE" w:rsidRPr="00041BE4" w:rsidRDefault="004102FE" w:rsidP="004102FE">
            <w:pPr>
              <w:pStyle w:val="TAC"/>
              <w:rPr>
                <w:ins w:id="518" w:author="Huawei" w:date="2022-05-20T18:03:00Z"/>
                <w:lang w:val="en-US"/>
              </w:rPr>
            </w:pPr>
            <w:ins w:id="519" w:author="Huawei" w:date="2022-05-20T18:07: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BD85E3A" w14:textId="7825E728" w:rsidR="004102FE" w:rsidRPr="00041BE4" w:rsidRDefault="004102FE" w:rsidP="004102FE">
            <w:pPr>
              <w:pStyle w:val="TAC"/>
              <w:rPr>
                <w:ins w:id="520" w:author="Huawei" w:date="2022-05-20T18:03:00Z"/>
                <w:lang w:val="en-US" w:bidi="ar"/>
              </w:rPr>
            </w:pPr>
            <w:ins w:id="521"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06A38288" w14:textId="77777777" w:rsidR="004102FE" w:rsidRDefault="004102FE" w:rsidP="004102FE">
            <w:pPr>
              <w:pStyle w:val="TAC"/>
              <w:rPr>
                <w:ins w:id="522" w:author="Huawei" w:date="2022-05-20T18:03:00Z"/>
                <w:lang w:eastAsia="zh-CN"/>
              </w:rPr>
            </w:pPr>
          </w:p>
        </w:tc>
      </w:tr>
      <w:tr w:rsidR="004102FE" w14:paraId="2F8E781F" w14:textId="77777777" w:rsidTr="004102FE">
        <w:trPr>
          <w:trHeight w:val="187"/>
          <w:jc w:val="center"/>
          <w:ins w:id="523"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4C8B6E7F" w14:textId="77777777" w:rsidR="004102FE" w:rsidRPr="00041BE4" w:rsidRDefault="004102FE" w:rsidP="004102FE">
            <w:pPr>
              <w:pStyle w:val="TAC"/>
              <w:rPr>
                <w:ins w:id="524"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1C1ACAA4" w14:textId="77777777" w:rsidR="004102FE" w:rsidRPr="00041BE4" w:rsidRDefault="004102FE" w:rsidP="004102FE">
            <w:pPr>
              <w:pStyle w:val="TAC"/>
              <w:rPr>
                <w:ins w:id="525" w:author="Huawei" w:date="2022-05-20T18:03:00Z"/>
              </w:rPr>
            </w:pPr>
          </w:p>
        </w:tc>
        <w:tc>
          <w:tcPr>
            <w:tcW w:w="1052" w:type="dxa"/>
            <w:tcBorders>
              <w:left w:val="single" w:sz="4" w:space="0" w:color="auto"/>
              <w:right w:val="single" w:sz="4" w:space="0" w:color="auto"/>
            </w:tcBorders>
            <w:vAlign w:val="center"/>
          </w:tcPr>
          <w:p w14:paraId="4ADCBA83" w14:textId="6121D593" w:rsidR="004102FE" w:rsidRPr="00041BE4" w:rsidRDefault="004102FE" w:rsidP="004102FE">
            <w:pPr>
              <w:pStyle w:val="TAC"/>
              <w:rPr>
                <w:ins w:id="526" w:author="Huawei" w:date="2022-05-20T18:03:00Z"/>
                <w:lang w:val="en-US"/>
              </w:rPr>
            </w:pPr>
            <w:ins w:id="527" w:author="Huawei" w:date="2022-05-20T18:07: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EC11A1" w14:textId="53812567" w:rsidR="004102FE" w:rsidRPr="00041BE4" w:rsidRDefault="004102FE" w:rsidP="004102FE">
            <w:pPr>
              <w:pStyle w:val="TAC"/>
              <w:rPr>
                <w:ins w:id="528" w:author="Huawei" w:date="2022-05-20T18:03:00Z"/>
                <w:lang w:val="en-US" w:bidi="ar"/>
              </w:rPr>
            </w:pPr>
            <w:ins w:id="529" w:author="Huawei" w:date="2022-05-20T18:08: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4B6CFF64" w14:textId="77777777" w:rsidR="004102FE" w:rsidRDefault="004102FE" w:rsidP="004102FE">
            <w:pPr>
              <w:pStyle w:val="TAC"/>
              <w:rPr>
                <w:ins w:id="530" w:author="Huawei" w:date="2022-05-20T18:03:00Z"/>
                <w:lang w:eastAsia="zh-CN"/>
              </w:rPr>
            </w:pPr>
          </w:p>
        </w:tc>
      </w:tr>
      <w:tr w:rsidR="004102FE" w14:paraId="0F644B49" w14:textId="77777777" w:rsidTr="00A07058">
        <w:trPr>
          <w:trHeight w:val="187"/>
          <w:jc w:val="center"/>
          <w:ins w:id="531" w:author="Huawei" w:date="2022-05-20T18:03:00Z"/>
        </w:trPr>
        <w:tc>
          <w:tcPr>
            <w:tcW w:w="2842" w:type="dxa"/>
            <w:tcBorders>
              <w:top w:val="nil"/>
              <w:left w:val="single" w:sz="4" w:space="0" w:color="auto"/>
              <w:bottom w:val="single" w:sz="4" w:space="0" w:color="auto"/>
              <w:right w:val="single" w:sz="4" w:space="0" w:color="auto"/>
            </w:tcBorders>
            <w:shd w:val="clear" w:color="auto" w:fill="auto"/>
            <w:vAlign w:val="center"/>
          </w:tcPr>
          <w:p w14:paraId="07A2FA1B" w14:textId="77777777" w:rsidR="004102FE" w:rsidRPr="00041BE4" w:rsidRDefault="004102FE" w:rsidP="004102FE">
            <w:pPr>
              <w:pStyle w:val="TAC"/>
              <w:rPr>
                <w:ins w:id="532"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261A42B" w14:textId="77777777" w:rsidR="004102FE" w:rsidRPr="00041BE4" w:rsidRDefault="004102FE" w:rsidP="004102FE">
            <w:pPr>
              <w:pStyle w:val="TAC"/>
              <w:rPr>
                <w:ins w:id="533" w:author="Huawei" w:date="2022-05-20T18:03:00Z"/>
              </w:rPr>
            </w:pPr>
          </w:p>
        </w:tc>
        <w:tc>
          <w:tcPr>
            <w:tcW w:w="1052" w:type="dxa"/>
            <w:tcBorders>
              <w:left w:val="single" w:sz="4" w:space="0" w:color="auto"/>
              <w:right w:val="single" w:sz="4" w:space="0" w:color="auto"/>
            </w:tcBorders>
            <w:vAlign w:val="center"/>
          </w:tcPr>
          <w:p w14:paraId="46E3CE9A" w14:textId="525158A3" w:rsidR="004102FE" w:rsidRPr="00041BE4" w:rsidRDefault="004102FE" w:rsidP="004102FE">
            <w:pPr>
              <w:pStyle w:val="TAC"/>
              <w:rPr>
                <w:ins w:id="534" w:author="Huawei" w:date="2022-05-20T18:03:00Z"/>
                <w:lang w:val="en-US"/>
              </w:rPr>
            </w:pPr>
            <w:ins w:id="535" w:author="Huawei" w:date="2022-05-20T18:0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C79C0A4" w14:textId="15C23983" w:rsidR="004102FE" w:rsidRPr="00041BE4" w:rsidRDefault="004102FE" w:rsidP="004102FE">
            <w:pPr>
              <w:pStyle w:val="TAC"/>
              <w:rPr>
                <w:ins w:id="536" w:author="Huawei" w:date="2022-05-20T18:03:00Z"/>
                <w:lang w:val="en-US" w:bidi="ar"/>
              </w:rPr>
            </w:pPr>
            <w:ins w:id="537" w:author="Huawei" w:date="2022-05-20T18:07:00Z">
              <w:r w:rsidRPr="00041BE4">
                <w:rPr>
                  <w:lang w:val="en-US" w:bidi="ar"/>
                </w:rPr>
                <w:t>CA_n257</w:t>
              </w:r>
              <w:r>
                <w:rPr>
                  <w:lang w:val="en-US" w:bidi="ar"/>
                </w:rPr>
                <w:t>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5E00D1F" w14:textId="77777777" w:rsidR="004102FE" w:rsidRDefault="004102FE" w:rsidP="004102FE">
            <w:pPr>
              <w:pStyle w:val="TAC"/>
              <w:rPr>
                <w:ins w:id="538" w:author="Huawei" w:date="2022-05-20T18:03:00Z"/>
                <w:lang w:eastAsia="zh-CN"/>
              </w:rPr>
            </w:pPr>
          </w:p>
        </w:tc>
      </w:tr>
      <w:tr w:rsidR="004102FE" w14:paraId="0C73CA54" w14:textId="77777777" w:rsidTr="004102FE">
        <w:trPr>
          <w:trHeight w:val="187"/>
          <w:jc w:val="center"/>
          <w:ins w:id="539"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15A8EE03" w14:textId="3BDC21CD" w:rsidR="004102FE" w:rsidRPr="00041BE4" w:rsidRDefault="004102FE" w:rsidP="004102FE">
            <w:pPr>
              <w:pStyle w:val="TAC"/>
              <w:rPr>
                <w:ins w:id="540" w:author="Huawei" w:date="2022-05-20T18:03:00Z"/>
              </w:rPr>
            </w:pPr>
            <w:ins w:id="541" w:author="Huawei" w:date="2022-05-20T18:07:00Z">
              <w:r>
                <w:rPr>
                  <w:lang w:eastAsia="zh-CN"/>
                </w:rPr>
                <w:t>CA_n1A-n3A-n8A-n77(2A)-n257</w:t>
              </w:r>
            </w:ins>
            <w:ins w:id="542" w:author="Huawei" w:date="2022-05-20T18:12:00Z">
              <w:r>
                <w:rPr>
                  <w:lang w:eastAsia="zh-CN"/>
                </w:rPr>
                <w:t>J</w:t>
              </w:r>
            </w:ins>
          </w:p>
        </w:tc>
        <w:tc>
          <w:tcPr>
            <w:tcW w:w="2397" w:type="dxa"/>
            <w:tcBorders>
              <w:top w:val="nil"/>
              <w:left w:val="single" w:sz="4" w:space="0" w:color="auto"/>
              <w:bottom w:val="nil"/>
              <w:right w:val="single" w:sz="4" w:space="0" w:color="auto"/>
            </w:tcBorders>
            <w:shd w:val="clear" w:color="auto" w:fill="auto"/>
            <w:vAlign w:val="center"/>
          </w:tcPr>
          <w:p w14:paraId="0CBFAF4D" w14:textId="5603D2D9" w:rsidR="004102FE" w:rsidRPr="00041BE4" w:rsidRDefault="004102FE" w:rsidP="004102FE">
            <w:pPr>
              <w:pStyle w:val="TAC"/>
              <w:rPr>
                <w:ins w:id="543" w:author="Huawei" w:date="2022-05-20T18:03:00Z"/>
              </w:rPr>
            </w:pPr>
            <w:ins w:id="544" w:author="Huawei" w:date="2022-05-20T18:07:00Z">
              <w:r>
                <w:rPr>
                  <w:rFonts w:hint="eastAsia"/>
                  <w:lang w:eastAsia="zh-CN"/>
                </w:rPr>
                <w:t>-</w:t>
              </w:r>
            </w:ins>
          </w:p>
        </w:tc>
        <w:tc>
          <w:tcPr>
            <w:tcW w:w="1052" w:type="dxa"/>
            <w:tcBorders>
              <w:left w:val="single" w:sz="4" w:space="0" w:color="auto"/>
              <w:right w:val="single" w:sz="4" w:space="0" w:color="auto"/>
            </w:tcBorders>
            <w:vAlign w:val="center"/>
          </w:tcPr>
          <w:p w14:paraId="30B4D804" w14:textId="57251754" w:rsidR="004102FE" w:rsidRPr="00041BE4" w:rsidRDefault="004102FE" w:rsidP="004102FE">
            <w:pPr>
              <w:pStyle w:val="TAC"/>
              <w:rPr>
                <w:ins w:id="545" w:author="Huawei" w:date="2022-05-20T18:03:00Z"/>
                <w:lang w:val="en-US"/>
              </w:rPr>
            </w:pPr>
            <w:ins w:id="546" w:author="Huawei" w:date="2022-05-20T18:07: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4CFF064" w14:textId="44FCC8F5" w:rsidR="004102FE" w:rsidRPr="00041BE4" w:rsidRDefault="004102FE" w:rsidP="004102FE">
            <w:pPr>
              <w:pStyle w:val="TAC"/>
              <w:rPr>
                <w:ins w:id="547" w:author="Huawei" w:date="2022-05-20T18:03:00Z"/>
                <w:lang w:val="en-US" w:bidi="ar"/>
              </w:rPr>
            </w:pPr>
            <w:ins w:id="548"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5845E51F" w14:textId="30B637DF" w:rsidR="004102FE" w:rsidRDefault="004102FE" w:rsidP="004102FE">
            <w:pPr>
              <w:pStyle w:val="TAC"/>
              <w:rPr>
                <w:ins w:id="549" w:author="Huawei" w:date="2022-05-20T18:03:00Z"/>
                <w:lang w:eastAsia="zh-CN"/>
              </w:rPr>
            </w:pPr>
            <w:ins w:id="550" w:author="Huawei" w:date="2022-05-20T18:07:00Z">
              <w:r>
                <w:rPr>
                  <w:rFonts w:hint="eastAsia"/>
                  <w:lang w:eastAsia="zh-CN"/>
                </w:rPr>
                <w:t>0</w:t>
              </w:r>
            </w:ins>
          </w:p>
        </w:tc>
      </w:tr>
      <w:tr w:rsidR="004102FE" w14:paraId="5E1510D8" w14:textId="77777777" w:rsidTr="004102FE">
        <w:trPr>
          <w:trHeight w:val="187"/>
          <w:jc w:val="center"/>
          <w:ins w:id="551"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5125B9DA" w14:textId="77777777" w:rsidR="004102FE" w:rsidRPr="00041BE4" w:rsidRDefault="004102FE" w:rsidP="004102FE">
            <w:pPr>
              <w:pStyle w:val="TAC"/>
              <w:rPr>
                <w:ins w:id="552"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2F57C905" w14:textId="77777777" w:rsidR="004102FE" w:rsidRPr="00041BE4" w:rsidRDefault="004102FE" w:rsidP="004102FE">
            <w:pPr>
              <w:pStyle w:val="TAC"/>
              <w:rPr>
                <w:ins w:id="553" w:author="Huawei" w:date="2022-05-20T18:03:00Z"/>
              </w:rPr>
            </w:pPr>
          </w:p>
        </w:tc>
        <w:tc>
          <w:tcPr>
            <w:tcW w:w="1052" w:type="dxa"/>
            <w:tcBorders>
              <w:left w:val="single" w:sz="4" w:space="0" w:color="auto"/>
              <w:right w:val="single" w:sz="4" w:space="0" w:color="auto"/>
            </w:tcBorders>
            <w:vAlign w:val="center"/>
          </w:tcPr>
          <w:p w14:paraId="55C7A313" w14:textId="598A29D2" w:rsidR="004102FE" w:rsidRPr="00041BE4" w:rsidRDefault="004102FE" w:rsidP="004102FE">
            <w:pPr>
              <w:pStyle w:val="TAC"/>
              <w:rPr>
                <w:ins w:id="554" w:author="Huawei" w:date="2022-05-20T18:03:00Z"/>
                <w:lang w:val="en-US"/>
              </w:rPr>
            </w:pPr>
            <w:ins w:id="555" w:author="Huawei" w:date="2022-05-20T18:07: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6C7FD12" w14:textId="247345E4" w:rsidR="004102FE" w:rsidRPr="00041BE4" w:rsidRDefault="004102FE" w:rsidP="004102FE">
            <w:pPr>
              <w:pStyle w:val="TAC"/>
              <w:rPr>
                <w:ins w:id="556" w:author="Huawei" w:date="2022-05-20T18:03:00Z"/>
                <w:lang w:val="en-US" w:bidi="ar"/>
              </w:rPr>
            </w:pPr>
            <w:ins w:id="557" w:author="Huawei" w:date="2022-05-20T18:0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21448E55" w14:textId="77777777" w:rsidR="004102FE" w:rsidRDefault="004102FE" w:rsidP="004102FE">
            <w:pPr>
              <w:pStyle w:val="TAC"/>
              <w:rPr>
                <w:ins w:id="558" w:author="Huawei" w:date="2022-05-20T18:03:00Z"/>
                <w:lang w:eastAsia="zh-CN"/>
              </w:rPr>
            </w:pPr>
          </w:p>
        </w:tc>
      </w:tr>
      <w:tr w:rsidR="004102FE" w14:paraId="11AAACC2" w14:textId="77777777" w:rsidTr="004102FE">
        <w:trPr>
          <w:trHeight w:val="187"/>
          <w:jc w:val="center"/>
          <w:ins w:id="559"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6934109F" w14:textId="77777777" w:rsidR="004102FE" w:rsidRPr="00041BE4" w:rsidRDefault="004102FE" w:rsidP="004102FE">
            <w:pPr>
              <w:pStyle w:val="TAC"/>
              <w:rPr>
                <w:ins w:id="560"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0D6EA205" w14:textId="77777777" w:rsidR="004102FE" w:rsidRPr="00041BE4" w:rsidRDefault="004102FE" w:rsidP="004102FE">
            <w:pPr>
              <w:pStyle w:val="TAC"/>
              <w:rPr>
                <w:ins w:id="561" w:author="Huawei" w:date="2022-05-20T18:03:00Z"/>
              </w:rPr>
            </w:pPr>
          </w:p>
        </w:tc>
        <w:tc>
          <w:tcPr>
            <w:tcW w:w="1052" w:type="dxa"/>
            <w:tcBorders>
              <w:left w:val="single" w:sz="4" w:space="0" w:color="auto"/>
              <w:right w:val="single" w:sz="4" w:space="0" w:color="auto"/>
            </w:tcBorders>
            <w:vAlign w:val="center"/>
          </w:tcPr>
          <w:p w14:paraId="684A4FC3" w14:textId="754D052E" w:rsidR="004102FE" w:rsidRPr="00041BE4" w:rsidRDefault="004102FE" w:rsidP="004102FE">
            <w:pPr>
              <w:pStyle w:val="TAC"/>
              <w:rPr>
                <w:ins w:id="562" w:author="Huawei" w:date="2022-05-20T18:03:00Z"/>
                <w:lang w:val="en-US"/>
              </w:rPr>
            </w:pPr>
            <w:ins w:id="563" w:author="Huawei" w:date="2022-05-20T18:07: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5E2E3A7" w14:textId="26CCAF3F" w:rsidR="004102FE" w:rsidRPr="00041BE4" w:rsidRDefault="004102FE" w:rsidP="004102FE">
            <w:pPr>
              <w:pStyle w:val="TAC"/>
              <w:rPr>
                <w:ins w:id="564" w:author="Huawei" w:date="2022-05-20T18:03:00Z"/>
                <w:lang w:val="en-US" w:bidi="ar"/>
              </w:rPr>
            </w:pPr>
            <w:ins w:id="565"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6C444226" w14:textId="77777777" w:rsidR="004102FE" w:rsidRDefault="004102FE" w:rsidP="004102FE">
            <w:pPr>
              <w:pStyle w:val="TAC"/>
              <w:rPr>
                <w:ins w:id="566" w:author="Huawei" w:date="2022-05-20T18:03:00Z"/>
                <w:lang w:eastAsia="zh-CN"/>
              </w:rPr>
            </w:pPr>
          </w:p>
        </w:tc>
      </w:tr>
      <w:tr w:rsidR="004102FE" w14:paraId="1D84F8A3" w14:textId="77777777" w:rsidTr="004102FE">
        <w:trPr>
          <w:trHeight w:val="187"/>
          <w:jc w:val="center"/>
          <w:ins w:id="567"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5BB2592E" w14:textId="77777777" w:rsidR="004102FE" w:rsidRPr="00041BE4" w:rsidRDefault="004102FE" w:rsidP="004102FE">
            <w:pPr>
              <w:pStyle w:val="TAC"/>
              <w:rPr>
                <w:ins w:id="568"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64141738" w14:textId="77777777" w:rsidR="004102FE" w:rsidRPr="00041BE4" w:rsidRDefault="004102FE" w:rsidP="004102FE">
            <w:pPr>
              <w:pStyle w:val="TAC"/>
              <w:rPr>
                <w:ins w:id="569" w:author="Huawei" w:date="2022-05-20T18:03:00Z"/>
              </w:rPr>
            </w:pPr>
          </w:p>
        </w:tc>
        <w:tc>
          <w:tcPr>
            <w:tcW w:w="1052" w:type="dxa"/>
            <w:tcBorders>
              <w:left w:val="single" w:sz="4" w:space="0" w:color="auto"/>
              <w:right w:val="single" w:sz="4" w:space="0" w:color="auto"/>
            </w:tcBorders>
            <w:vAlign w:val="center"/>
          </w:tcPr>
          <w:p w14:paraId="71CBB38E" w14:textId="156BCF58" w:rsidR="004102FE" w:rsidRPr="00041BE4" w:rsidRDefault="004102FE" w:rsidP="004102FE">
            <w:pPr>
              <w:pStyle w:val="TAC"/>
              <w:rPr>
                <w:ins w:id="570" w:author="Huawei" w:date="2022-05-20T18:03:00Z"/>
                <w:lang w:val="en-US"/>
              </w:rPr>
            </w:pPr>
            <w:ins w:id="571" w:author="Huawei" w:date="2022-05-20T18:07: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EB4443A" w14:textId="2C308011" w:rsidR="004102FE" w:rsidRPr="00041BE4" w:rsidRDefault="004102FE" w:rsidP="004102FE">
            <w:pPr>
              <w:pStyle w:val="TAC"/>
              <w:rPr>
                <w:ins w:id="572" w:author="Huawei" w:date="2022-05-20T18:03:00Z"/>
                <w:lang w:val="en-US" w:bidi="ar"/>
              </w:rPr>
            </w:pPr>
            <w:ins w:id="573" w:author="Huawei" w:date="2022-05-20T18:08: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54AA1F70" w14:textId="77777777" w:rsidR="004102FE" w:rsidRDefault="004102FE" w:rsidP="004102FE">
            <w:pPr>
              <w:pStyle w:val="TAC"/>
              <w:rPr>
                <w:ins w:id="574" w:author="Huawei" w:date="2022-05-20T18:03:00Z"/>
                <w:lang w:eastAsia="zh-CN"/>
              </w:rPr>
            </w:pPr>
          </w:p>
        </w:tc>
      </w:tr>
      <w:tr w:rsidR="004102FE" w14:paraId="751989D0" w14:textId="77777777" w:rsidTr="00A07058">
        <w:trPr>
          <w:trHeight w:val="187"/>
          <w:jc w:val="center"/>
          <w:ins w:id="575" w:author="Huawei" w:date="2022-05-20T18:03:00Z"/>
        </w:trPr>
        <w:tc>
          <w:tcPr>
            <w:tcW w:w="2842" w:type="dxa"/>
            <w:tcBorders>
              <w:top w:val="nil"/>
              <w:left w:val="single" w:sz="4" w:space="0" w:color="auto"/>
              <w:bottom w:val="single" w:sz="4" w:space="0" w:color="auto"/>
              <w:right w:val="single" w:sz="4" w:space="0" w:color="auto"/>
            </w:tcBorders>
            <w:shd w:val="clear" w:color="auto" w:fill="auto"/>
            <w:vAlign w:val="center"/>
          </w:tcPr>
          <w:p w14:paraId="11433CBD" w14:textId="77777777" w:rsidR="004102FE" w:rsidRPr="00041BE4" w:rsidRDefault="004102FE" w:rsidP="004102FE">
            <w:pPr>
              <w:pStyle w:val="TAC"/>
              <w:rPr>
                <w:ins w:id="576"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B7DE8FD" w14:textId="77777777" w:rsidR="004102FE" w:rsidRPr="00041BE4" w:rsidRDefault="004102FE" w:rsidP="004102FE">
            <w:pPr>
              <w:pStyle w:val="TAC"/>
              <w:rPr>
                <w:ins w:id="577" w:author="Huawei" w:date="2022-05-20T18:03:00Z"/>
              </w:rPr>
            </w:pPr>
          </w:p>
        </w:tc>
        <w:tc>
          <w:tcPr>
            <w:tcW w:w="1052" w:type="dxa"/>
            <w:tcBorders>
              <w:left w:val="single" w:sz="4" w:space="0" w:color="auto"/>
              <w:right w:val="single" w:sz="4" w:space="0" w:color="auto"/>
            </w:tcBorders>
            <w:vAlign w:val="center"/>
          </w:tcPr>
          <w:p w14:paraId="086012F2" w14:textId="252E8AE8" w:rsidR="004102FE" w:rsidRPr="00041BE4" w:rsidRDefault="004102FE" w:rsidP="004102FE">
            <w:pPr>
              <w:pStyle w:val="TAC"/>
              <w:rPr>
                <w:ins w:id="578" w:author="Huawei" w:date="2022-05-20T18:03:00Z"/>
                <w:lang w:val="en-US"/>
              </w:rPr>
            </w:pPr>
            <w:ins w:id="579" w:author="Huawei" w:date="2022-05-20T18:0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8C38A01" w14:textId="0593B94E" w:rsidR="004102FE" w:rsidRPr="00041BE4" w:rsidRDefault="004102FE" w:rsidP="004102FE">
            <w:pPr>
              <w:pStyle w:val="TAC"/>
              <w:rPr>
                <w:ins w:id="580" w:author="Huawei" w:date="2022-05-20T18:03:00Z"/>
                <w:lang w:val="en-US" w:bidi="ar"/>
              </w:rPr>
            </w:pPr>
            <w:ins w:id="581" w:author="Huawei" w:date="2022-05-20T18:07:00Z">
              <w:r w:rsidRPr="00041BE4">
                <w:rPr>
                  <w:lang w:val="en-US" w:bidi="ar"/>
                </w:rPr>
                <w:t>CA_n257</w:t>
              </w:r>
              <w:r>
                <w:rPr>
                  <w:lang w:val="en-US" w:bidi="ar"/>
                </w:rPr>
                <w:t>J</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0923C21" w14:textId="77777777" w:rsidR="004102FE" w:rsidRDefault="004102FE" w:rsidP="004102FE">
            <w:pPr>
              <w:pStyle w:val="TAC"/>
              <w:rPr>
                <w:ins w:id="582" w:author="Huawei" w:date="2022-05-20T18:03:00Z"/>
                <w:lang w:eastAsia="zh-CN"/>
              </w:rPr>
            </w:pPr>
          </w:p>
        </w:tc>
      </w:tr>
      <w:tr w:rsidR="004102FE" w14:paraId="5997E6A3" w14:textId="77777777" w:rsidTr="004102FE">
        <w:trPr>
          <w:trHeight w:val="187"/>
          <w:jc w:val="center"/>
          <w:ins w:id="583"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6FC8E9DE" w14:textId="168F0D6F" w:rsidR="004102FE" w:rsidRPr="00041BE4" w:rsidRDefault="004102FE" w:rsidP="004102FE">
            <w:pPr>
              <w:pStyle w:val="TAC"/>
              <w:rPr>
                <w:ins w:id="584" w:author="Huawei" w:date="2022-05-20T18:03:00Z"/>
              </w:rPr>
            </w:pPr>
            <w:ins w:id="585" w:author="Huawei" w:date="2022-05-20T18:07:00Z">
              <w:r>
                <w:rPr>
                  <w:lang w:eastAsia="zh-CN"/>
                </w:rPr>
                <w:t>CA_n1A-n3A-n8A-n77(2A)-n257</w:t>
              </w:r>
            </w:ins>
            <w:ins w:id="586" w:author="Huawei" w:date="2022-05-20T18:12:00Z">
              <w:r>
                <w:rPr>
                  <w:lang w:eastAsia="zh-CN"/>
                </w:rPr>
                <w:t>K</w:t>
              </w:r>
            </w:ins>
          </w:p>
        </w:tc>
        <w:tc>
          <w:tcPr>
            <w:tcW w:w="2397" w:type="dxa"/>
            <w:tcBorders>
              <w:top w:val="nil"/>
              <w:left w:val="single" w:sz="4" w:space="0" w:color="auto"/>
              <w:bottom w:val="nil"/>
              <w:right w:val="single" w:sz="4" w:space="0" w:color="auto"/>
            </w:tcBorders>
            <w:shd w:val="clear" w:color="auto" w:fill="auto"/>
            <w:vAlign w:val="center"/>
          </w:tcPr>
          <w:p w14:paraId="09C0ECDA" w14:textId="2E689863" w:rsidR="004102FE" w:rsidRPr="00041BE4" w:rsidRDefault="004102FE" w:rsidP="004102FE">
            <w:pPr>
              <w:pStyle w:val="TAC"/>
              <w:rPr>
                <w:ins w:id="587" w:author="Huawei" w:date="2022-05-20T18:03:00Z"/>
              </w:rPr>
            </w:pPr>
            <w:ins w:id="588" w:author="Huawei" w:date="2022-05-20T18:07:00Z">
              <w:r>
                <w:rPr>
                  <w:rFonts w:hint="eastAsia"/>
                  <w:lang w:eastAsia="zh-CN"/>
                </w:rPr>
                <w:t>-</w:t>
              </w:r>
            </w:ins>
          </w:p>
        </w:tc>
        <w:tc>
          <w:tcPr>
            <w:tcW w:w="1052" w:type="dxa"/>
            <w:tcBorders>
              <w:left w:val="single" w:sz="4" w:space="0" w:color="auto"/>
              <w:right w:val="single" w:sz="4" w:space="0" w:color="auto"/>
            </w:tcBorders>
            <w:vAlign w:val="center"/>
          </w:tcPr>
          <w:p w14:paraId="494B1CC5" w14:textId="0F38A2B5" w:rsidR="004102FE" w:rsidRPr="00041BE4" w:rsidRDefault="004102FE" w:rsidP="004102FE">
            <w:pPr>
              <w:pStyle w:val="TAC"/>
              <w:rPr>
                <w:ins w:id="589" w:author="Huawei" w:date="2022-05-20T18:03:00Z"/>
                <w:lang w:val="en-US"/>
              </w:rPr>
            </w:pPr>
            <w:ins w:id="590" w:author="Huawei" w:date="2022-05-20T18:07: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19B8689" w14:textId="0AC6A42B" w:rsidR="004102FE" w:rsidRPr="00041BE4" w:rsidRDefault="004102FE" w:rsidP="004102FE">
            <w:pPr>
              <w:pStyle w:val="TAC"/>
              <w:rPr>
                <w:ins w:id="591" w:author="Huawei" w:date="2022-05-20T18:03:00Z"/>
                <w:lang w:val="en-US" w:bidi="ar"/>
              </w:rPr>
            </w:pPr>
            <w:ins w:id="592"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26850EDC" w14:textId="0194B1C2" w:rsidR="004102FE" w:rsidRDefault="004102FE" w:rsidP="004102FE">
            <w:pPr>
              <w:pStyle w:val="TAC"/>
              <w:rPr>
                <w:ins w:id="593" w:author="Huawei" w:date="2022-05-20T18:03:00Z"/>
                <w:lang w:eastAsia="zh-CN"/>
              </w:rPr>
            </w:pPr>
            <w:ins w:id="594" w:author="Huawei" w:date="2022-05-20T18:07:00Z">
              <w:r>
                <w:rPr>
                  <w:rFonts w:hint="eastAsia"/>
                  <w:lang w:eastAsia="zh-CN"/>
                </w:rPr>
                <w:t>0</w:t>
              </w:r>
            </w:ins>
          </w:p>
        </w:tc>
      </w:tr>
      <w:tr w:rsidR="004102FE" w14:paraId="6E0ED7F8" w14:textId="77777777" w:rsidTr="004102FE">
        <w:trPr>
          <w:trHeight w:val="187"/>
          <w:jc w:val="center"/>
          <w:ins w:id="595"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3377D774" w14:textId="77777777" w:rsidR="004102FE" w:rsidRPr="00041BE4" w:rsidRDefault="004102FE" w:rsidP="004102FE">
            <w:pPr>
              <w:pStyle w:val="TAC"/>
              <w:rPr>
                <w:ins w:id="596"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1791479F" w14:textId="77777777" w:rsidR="004102FE" w:rsidRPr="00041BE4" w:rsidRDefault="004102FE" w:rsidP="004102FE">
            <w:pPr>
              <w:pStyle w:val="TAC"/>
              <w:rPr>
                <w:ins w:id="597" w:author="Huawei" w:date="2022-05-20T18:03:00Z"/>
              </w:rPr>
            </w:pPr>
          </w:p>
        </w:tc>
        <w:tc>
          <w:tcPr>
            <w:tcW w:w="1052" w:type="dxa"/>
            <w:tcBorders>
              <w:left w:val="single" w:sz="4" w:space="0" w:color="auto"/>
              <w:right w:val="single" w:sz="4" w:space="0" w:color="auto"/>
            </w:tcBorders>
            <w:vAlign w:val="center"/>
          </w:tcPr>
          <w:p w14:paraId="3B75675E" w14:textId="4074126E" w:rsidR="004102FE" w:rsidRPr="00041BE4" w:rsidRDefault="004102FE" w:rsidP="004102FE">
            <w:pPr>
              <w:pStyle w:val="TAC"/>
              <w:rPr>
                <w:ins w:id="598" w:author="Huawei" w:date="2022-05-20T18:03:00Z"/>
                <w:lang w:val="en-US"/>
              </w:rPr>
            </w:pPr>
            <w:ins w:id="599" w:author="Huawei" w:date="2022-05-20T18:07: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0B5B5D" w14:textId="3FF3CD38" w:rsidR="004102FE" w:rsidRPr="00041BE4" w:rsidRDefault="004102FE" w:rsidP="004102FE">
            <w:pPr>
              <w:pStyle w:val="TAC"/>
              <w:rPr>
                <w:ins w:id="600" w:author="Huawei" w:date="2022-05-20T18:03:00Z"/>
                <w:lang w:val="en-US" w:bidi="ar"/>
              </w:rPr>
            </w:pPr>
            <w:ins w:id="601" w:author="Huawei" w:date="2022-05-20T18:0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28BCCCF0" w14:textId="77777777" w:rsidR="004102FE" w:rsidRDefault="004102FE" w:rsidP="004102FE">
            <w:pPr>
              <w:pStyle w:val="TAC"/>
              <w:rPr>
                <w:ins w:id="602" w:author="Huawei" w:date="2022-05-20T18:03:00Z"/>
                <w:lang w:eastAsia="zh-CN"/>
              </w:rPr>
            </w:pPr>
          </w:p>
        </w:tc>
      </w:tr>
      <w:tr w:rsidR="004102FE" w14:paraId="315ACA0C" w14:textId="77777777" w:rsidTr="004102FE">
        <w:trPr>
          <w:trHeight w:val="187"/>
          <w:jc w:val="center"/>
          <w:ins w:id="603"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4A803B8E" w14:textId="77777777" w:rsidR="004102FE" w:rsidRPr="00041BE4" w:rsidRDefault="004102FE" w:rsidP="004102FE">
            <w:pPr>
              <w:pStyle w:val="TAC"/>
              <w:rPr>
                <w:ins w:id="604"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3479972B" w14:textId="77777777" w:rsidR="004102FE" w:rsidRPr="00041BE4" w:rsidRDefault="004102FE" w:rsidP="004102FE">
            <w:pPr>
              <w:pStyle w:val="TAC"/>
              <w:rPr>
                <w:ins w:id="605" w:author="Huawei" w:date="2022-05-20T18:03:00Z"/>
              </w:rPr>
            </w:pPr>
          </w:p>
        </w:tc>
        <w:tc>
          <w:tcPr>
            <w:tcW w:w="1052" w:type="dxa"/>
            <w:tcBorders>
              <w:left w:val="single" w:sz="4" w:space="0" w:color="auto"/>
              <w:right w:val="single" w:sz="4" w:space="0" w:color="auto"/>
            </w:tcBorders>
            <w:vAlign w:val="center"/>
          </w:tcPr>
          <w:p w14:paraId="37A92BA2" w14:textId="0714B8AF" w:rsidR="004102FE" w:rsidRPr="00041BE4" w:rsidRDefault="004102FE" w:rsidP="004102FE">
            <w:pPr>
              <w:pStyle w:val="TAC"/>
              <w:rPr>
                <w:ins w:id="606" w:author="Huawei" w:date="2022-05-20T18:03:00Z"/>
                <w:lang w:val="en-US"/>
              </w:rPr>
            </w:pPr>
            <w:ins w:id="607" w:author="Huawei" w:date="2022-05-20T18:07: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FFBA59D" w14:textId="40FDD529" w:rsidR="004102FE" w:rsidRPr="00041BE4" w:rsidRDefault="004102FE" w:rsidP="004102FE">
            <w:pPr>
              <w:pStyle w:val="TAC"/>
              <w:rPr>
                <w:ins w:id="608" w:author="Huawei" w:date="2022-05-20T18:03:00Z"/>
                <w:lang w:val="en-US" w:bidi="ar"/>
              </w:rPr>
            </w:pPr>
            <w:ins w:id="609"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240D67FB" w14:textId="77777777" w:rsidR="004102FE" w:rsidRDefault="004102FE" w:rsidP="004102FE">
            <w:pPr>
              <w:pStyle w:val="TAC"/>
              <w:rPr>
                <w:ins w:id="610" w:author="Huawei" w:date="2022-05-20T18:03:00Z"/>
                <w:lang w:eastAsia="zh-CN"/>
              </w:rPr>
            </w:pPr>
          </w:p>
        </w:tc>
      </w:tr>
      <w:tr w:rsidR="004102FE" w14:paraId="6EF6C5D6" w14:textId="77777777" w:rsidTr="004102FE">
        <w:trPr>
          <w:trHeight w:val="187"/>
          <w:jc w:val="center"/>
          <w:ins w:id="611"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0305FB3D" w14:textId="77777777" w:rsidR="004102FE" w:rsidRPr="00041BE4" w:rsidRDefault="004102FE" w:rsidP="004102FE">
            <w:pPr>
              <w:pStyle w:val="TAC"/>
              <w:rPr>
                <w:ins w:id="612"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17841493" w14:textId="77777777" w:rsidR="004102FE" w:rsidRPr="00041BE4" w:rsidRDefault="004102FE" w:rsidP="004102FE">
            <w:pPr>
              <w:pStyle w:val="TAC"/>
              <w:rPr>
                <w:ins w:id="613" w:author="Huawei" w:date="2022-05-20T18:03:00Z"/>
              </w:rPr>
            </w:pPr>
          </w:p>
        </w:tc>
        <w:tc>
          <w:tcPr>
            <w:tcW w:w="1052" w:type="dxa"/>
            <w:tcBorders>
              <w:left w:val="single" w:sz="4" w:space="0" w:color="auto"/>
              <w:right w:val="single" w:sz="4" w:space="0" w:color="auto"/>
            </w:tcBorders>
            <w:vAlign w:val="center"/>
          </w:tcPr>
          <w:p w14:paraId="411614D6" w14:textId="64E75996" w:rsidR="004102FE" w:rsidRPr="00041BE4" w:rsidRDefault="004102FE" w:rsidP="004102FE">
            <w:pPr>
              <w:pStyle w:val="TAC"/>
              <w:rPr>
                <w:ins w:id="614" w:author="Huawei" w:date="2022-05-20T18:03:00Z"/>
                <w:lang w:val="en-US"/>
              </w:rPr>
            </w:pPr>
            <w:ins w:id="615" w:author="Huawei" w:date="2022-05-20T18:07: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72A2086" w14:textId="2E55ADD6" w:rsidR="004102FE" w:rsidRPr="00041BE4" w:rsidRDefault="004102FE" w:rsidP="004102FE">
            <w:pPr>
              <w:pStyle w:val="TAC"/>
              <w:rPr>
                <w:ins w:id="616" w:author="Huawei" w:date="2022-05-20T18:03:00Z"/>
                <w:lang w:val="en-US" w:bidi="ar"/>
              </w:rPr>
            </w:pPr>
            <w:ins w:id="617" w:author="Huawei" w:date="2022-05-20T18:08: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762E72CB" w14:textId="77777777" w:rsidR="004102FE" w:rsidRDefault="004102FE" w:rsidP="004102FE">
            <w:pPr>
              <w:pStyle w:val="TAC"/>
              <w:rPr>
                <w:ins w:id="618" w:author="Huawei" w:date="2022-05-20T18:03:00Z"/>
                <w:lang w:eastAsia="zh-CN"/>
              </w:rPr>
            </w:pPr>
          </w:p>
        </w:tc>
      </w:tr>
      <w:tr w:rsidR="004102FE" w14:paraId="5FC2A6EB" w14:textId="77777777" w:rsidTr="00A07058">
        <w:trPr>
          <w:trHeight w:val="187"/>
          <w:jc w:val="center"/>
          <w:ins w:id="619" w:author="Huawei" w:date="2022-05-20T18:03:00Z"/>
        </w:trPr>
        <w:tc>
          <w:tcPr>
            <w:tcW w:w="2842" w:type="dxa"/>
            <w:tcBorders>
              <w:top w:val="nil"/>
              <w:left w:val="single" w:sz="4" w:space="0" w:color="auto"/>
              <w:bottom w:val="single" w:sz="4" w:space="0" w:color="auto"/>
              <w:right w:val="single" w:sz="4" w:space="0" w:color="auto"/>
            </w:tcBorders>
            <w:shd w:val="clear" w:color="auto" w:fill="auto"/>
            <w:vAlign w:val="center"/>
          </w:tcPr>
          <w:p w14:paraId="0C1098C2" w14:textId="77777777" w:rsidR="004102FE" w:rsidRPr="00041BE4" w:rsidRDefault="004102FE" w:rsidP="004102FE">
            <w:pPr>
              <w:pStyle w:val="TAC"/>
              <w:rPr>
                <w:ins w:id="620"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3C1013F" w14:textId="77777777" w:rsidR="004102FE" w:rsidRPr="00041BE4" w:rsidRDefault="004102FE" w:rsidP="004102FE">
            <w:pPr>
              <w:pStyle w:val="TAC"/>
              <w:rPr>
                <w:ins w:id="621" w:author="Huawei" w:date="2022-05-20T18:03:00Z"/>
              </w:rPr>
            </w:pPr>
          </w:p>
        </w:tc>
        <w:tc>
          <w:tcPr>
            <w:tcW w:w="1052" w:type="dxa"/>
            <w:tcBorders>
              <w:left w:val="single" w:sz="4" w:space="0" w:color="auto"/>
              <w:right w:val="single" w:sz="4" w:space="0" w:color="auto"/>
            </w:tcBorders>
            <w:vAlign w:val="center"/>
          </w:tcPr>
          <w:p w14:paraId="4E59C59F" w14:textId="27E29873" w:rsidR="004102FE" w:rsidRPr="00041BE4" w:rsidRDefault="004102FE" w:rsidP="004102FE">
            <w:pPr>
              <w:pStyle w:val="TAC"/>
              <w:rPr>
                <w:ins w:id="622" w:author="Huawei" w:date="2022-05-20T18:03:00Z"/>
                <w:lang w:val="en-US"/>
              </w:rPr>
            </w:pPr>
            <w:ins w:id="623" w:author="Huawei" w:date="2022-05-20T18:0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4FF48CA" w14:textId="3AFF49A5" w:rsidR="004102FE" w:rsidRPr="00041BE4" w:rsidRDefault="004102FE" w:rsidP="004102FE">
            <w:pPr>
              <w:pStyle w:val="TAC"/>
              <w:rPr>
                <w:ins w:id="624" w:author="Huawei" w:date="2022-05-20T18:03:00Z"/>
                <w:lang w:val="en-US" w:bidi="ar"/>
              </w:rPr>
            </w:pPr>
            <w:ins w:id="625" w:author="Huawei" w:date="2022-05-20T18:07:00Z">
              <w:r w:rsidRPr="00041BE4">
                <w:rPr>
                  <w:lang w:val="en-US" w:bidi="ar"/>
                </w:rPr>
                <w:t>CA_n257</w:t>
              </w:r>
              <w:r>
                <w:rPr>
                  <w:lang w:val="en-US" w:bidi="ar"/>
                </w:rPr>
                <w:t>K</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0985A08" w14:textId="77777777" w:rsidR="004102FE" w:rsidRDefault="004102FE" w:rsidP="004102FE">
            <w:pPr>
              <w:pStyle w:val="TAC"/>
              <w:rPr>
                <w:ins w:id="626" w:author="Huawei" w:date="2022-05-20T18:03:00Z"/>
                <w:lang w:eastAsia="zh-CN"/>
              </w:rPr>
            </w:pPr>
          </w:p>
        </w:tc>
      </w:tr>
      <w:tr w:rsidR="004102FE" w14:paraId="2A4A07A7" w14:textId="77777777" w:rsidTr="004102FE">
        <w:trPr>
          <w:trHeight w:val="187"/>
          <w:jc w:val="center"/>
          <w:ins w:id="627"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498A602F" w14:textId="5610B7FF" w:rsidR="004102FE" w:rsidRPr="00041BE4" w:rsidRDefault="004102FE" w:rsidP="004102FE">
            <w:pPr>
              <w:pStyle w:val="TAC"/>
              <w:rPr>
                <w:ins w:id="628" w:author="Huawei" w:date="2022-05-20T18:03:00Z"/>
              </w:rPr>
            </w:pPr>
            <w:ins w:id="629" w:author="Huawei" w:date="2022-05-20T18:07:00Z">
              <w:r>
                <w:rPr>
                  <w:lang w:eastAsia="zh-CN"/>
                </w:rPr>
                <w:t>CA_n1A-n3A-n8A-n77(2A)-n257</w:t>
              </w:r>
            </w:ins>
            <w:ins w:id="630" w:author="Huawei" w:date="2022-05-20T18:12:00Z">
              <w:r>
                <w:rPr>
                  <w:lang w:eastAsia="zh-CN"/>
                </w:rPr>
                <w:t>L</w:t>
              </w:r>
            </w:ins>
          </w:p>
        </w:tc>
        <w:tc>
          <w:tcPr>
            <w:tcW w:w="2397" w:type="dxa"/>
            <w:tcBorders>
              <w:top w:val="nil"/>
              <w:left w:val="single" w:sz="4" w:space="0" w:color="auto"/>
              <w:bottom w:val="nil"/>
              <w:right w:val="single" w:sz="4" w:space="0" w:color="auto"/>
            </w:tcBorders>
            <w:shd w:val="clear" w:color="auto" w:fill="auto"/>
            <w:vAlign w:val="center"/>
          </w:tcPr>
          <w:p w14:paraId="5C98CA9B" w14:textId="7B609069" w:rsidR="004102FE" w:rsidRPr="00041BE4" w:rsidRDefault="004102FE" w:rsidP="004102FE">
            <w:pPr>
              <w:pStyle w:val="TAC"/>
              <w:rPr>
                <w:ins w:id="631" w:author="Huawei" w:date="2022-05-20T18:03:00Z"/>
              </w:rPr>
            </w:pPr>
            <w:ins w:id="632" w:author="Huawei" w:date="2022-05-20T18:07:00Z">
              <w:r>
                <w:rPr>
                  <w:rFonts w:hint="eastAsia"/>
                  <w:lang w:eastAsia="zh-CN"/>
                </w:rPr>
                <w:t>-</w:t>
              </w:r>
            </w:ins>
          </w:p>
        </w:tc>
        <w:tc>
          <w:tcPr>
            <w:tcW w:w="1052" w:type="dxa"/>
            <w:tcBorders>
              <w:left w:val="single" w:sz="4" w:space="0" w:color="auto"/>
              <w:right w:val="single" w:sz="4" w:space="0" w:color="auto"/>
            </w:tcBorders>
            <w:vAlign w:val="center"/>
          </w:tcPr>
          <w:p w14:paraId="6CA18CD9" w14:textId="6EB91EEC" w:rsidR="004102FE" w:rsidRPr="00041BE4" w:rsidRDefault="004102FE" w:rsidP="004102FE">
            <w:pPr>
              <w:pStyle w:val="TAC"/>
              <w:rPr>
                <w:ins w:id="633" w:author="Huawei" w:date="2022-05-20T18:03:00Z"/>
                <w:lang w:val="en-US"/>
              </w:rPr>
            </w:pPr>
            <w:ins w:id="634" w:author="Huawei" w:date="2022-05-20T18:07: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A55A4B" w14:textId="4EE437B9" w:rsidR="004102FE" w:rsidRPr="00041BE4" w:rsidRDefault="004102FE" w:rsidP="004102FE">
            <w:pPr>
              <w:pStyle w:val="TAC"/>
              <w:rPr>
                <w:ins w:id="635" w:author="Huawei" w:date="2022-05-20T18:03:00Z"/>
                <w:lang w:val="en-US" w:bidi="ar"/>
              </w:rPr>
            </w:pPr>
            <w:ins w:id="636"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3E85B3A8" w14:textId="243A94F1" w:rsidR="004102FE" w:rsidRDefault="004102FE" w:rsidP="004102FE">
            <w:pPr>
              <w:pStyle w:val="TAC"/>
              <w:rPr>
                <w:ins w:id="637" w:author="Huawei" w:date="2022-05-20T18:03:00Z"/>
                <w:lang w:eastAsia="zh-CN"/>
              </w:rPr>
            </w:pPr>
            <w:ins w:id="638" w:author="Huawei" w:date="2022-05-20T18:07:00Z">
              <w:r>
                <w:rPr>
                  <w:rFonts w:hint="eastAsia"/>
                  <w:lang w:eastAsia="zh-CN"/>
                </w:rPr>
                <w:t>0</w:t>
              </w:r>
            </w:ins>
          </w:p>
        </w:tc>
      </w:tr>
      <w:tr w:rsidR="004102FE" w14:paraId="000CE69D" w14:textId="77777777" w:rsidTr="004102FE">
        <w:trPr>
          <w:trHeight w:val="187"/>
          <w:jc w:val="center"/>
          <w:ins w:id="639"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7514606A" w14:textId="79011EFE" w:rsidR="004102FE" w:rsidRPr="00041BE4" w:rsidRDefault="004102FE" w:rsidP="004102FE">
            <w:pPr>
              <w:pStyle w:val="TAC"/>
              <w:rPr>
                <w:ins w:id="640"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29C3BF0A" w14:textId="52393DB5" w:rsidR="004102FE" w:rsidRPr="00041BE4" w:rsidRDefault="004102FE" w:rsidP="004102FE">
            <w:pPr>
              <w:pStyle w:val="TAC"/>
              <w:rPr>
                <w:ins w:id="641" w:author="Huawei" w:date="2022-05-20T18:03:00Z"/>
              </w:rPr>
            </w:pPr>
          </w:p>
        </w:tc>
        <w:tc>
          <w:tcPr>
            <w:tcW w:w="1052" w:type="dxa"/>
            <w:tcBorders>
              <w:left w:val="single" w:sz="4" w:space="0" w:color="auto"/>
              <w:right w:val="single" w:sz="4" w:space="0" w:color="auto"/>
            </w:tcBorders>
            <w:vAlign w:val="center"/>
          </w:tcPr>
          <w:p w14:paraId="5584B846" w14:textId="7670A821" w:rsidR="004102FE" w:rsidRPr="00041BE4" w:rsidRDefault="004102FE" w:rsidP="004102FE">
            <w:pPr>
              <w:pStyle w:val="TAC"/>
              <w:rPr>
                <w:ins w:id="642" w:author="Huawei" w:date="2022-05-20T18:03:00Z"/>
                <w:lang w:val="en-US"/>
              </w:rPr>
            </w:pPr>
            <w:ins w:id="643" w:author="Huawei" w:date="2022-05-20T18:07: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F9E46DF" w14:textId="5AEEFE3C" w:rsidR="004102FE" w:rsidRPr="00041BE4" w:rsidRDefault="004102FE" w:rsidP="004102FE">
            <w:pPr>
              <w:pStyle w:val="TAC"/>
              <w:rPr>
                <w:ins w:id="644" w:author="Huawei" w:date="2022-05-20T18:03:00Z"/>
                <w:lang w:val="en-US" w:bidi="ar"/>
              </w:rPr>
            </w:pPr>
            <w:ins w:id="645" w:author="Huawei" w:date="2022-05-20T18:0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5611B300" w14:textId="77777777" w:rsidR="004102FE" w:rsidRDefault="004102FE" w:rsidP="004102FE">
            <w:pPr>
              <w:pStyle w:val="TAC"/>
              <w:rPr>
                <w:ins w:id="646" w:author="Huawei" w:date="2022-05-20T18:03:00Z"/>
                <w:lang w:eastAsia="zh-CN"/>
              </w:rPr>
            </w:pPr>
          </w:p>
        </w:tc>
      </w:tr>
      <w:tr w:rsidR="004102FE" w14:paraId="47828634" w14:textId="77777777" w:rsidTr="004102FE">
        <w:trPr>
          <w:trHeight w:val="187"/>
          <w:jc w:val="center"/>
          <w:ins w:id="647"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09F7BFD3" w14:textId="77777777" w:rsidR="004102FE" w:rsidRPr="00041BE4" w:rsidRDefault="004102FE" w:rsidP="004102FE">
            <w:pPr>
              <w:pStyle w:val="TAC"/>
              <w:rPr>
                <w:ins w:id="648"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0086AA45" w14:textId="77777777" w:rsidR="004102FE" w:rsidRPr="00041BE4" w:rsidRDefault="004102FE" w:rsidP="004102FE">
            <w:pPr>
              <w:pStyle w:val="TAC"/>
              <w:rPr>
                <w:ins w:id="649" w:author="Huawei" w:date="2022-05-20T18:03:00Z"/>
              </w:rPr>
            </w:pPr>
          </w:p>
        </w:tc>
        <w:tc>
          <w:tcPr>
            <w:tcW w:w="1052" w:type="dxa"/>
            <w:tcBorders>
              <w:left w:val="single" w:sz="4" w:space="0" w:color="auto"/>
              <w:right w:val="single" w:sz="4" w:space="0" w:color="auto"/>
            </w:tcBorders>
            <w:vAlign w:val="center"/>
          </w:tcPr>
          <w:p w14:paraId="493EC511" w14:textId="1D9C3491" w:rsidR="004102FE" w:rsidRPr="00041BE4" w:rsidRDefault="004102FE" w:rsidP="004102FE">
            <w:pPr>
              <w:pStyle w:val="TAC"/>
              <w:rPr>
                <w:ins w:id="650" w:author="Huawei" w:date="2022-05-20T18:03:00Z"/>
                <w:lang w:val="en-US"/>
              </w:rPr>
            </w:pPr>
            <w:ins w:id="651" w:author="Huawei" w:date="2022-05-20T18:07: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1B0713" w14:textId="0C996051" w:rsidR="004102FE" w:rsidRPr="00041BE4" w:rsidRDefault="004102FE" w:rsidP="004102FE">
            <w:pPr>
              <w:pStyle w:val="TAC"/>
              <w:rPr>
                <w:ins w:id="652" w:author="Huawei" w:date="2022-05-20T18:03:00Z"/>
                <w:lang w:val="en-US" w:bidi="ar"/>
              </w:rPr>
            </w:pPr>
            <w:ins w:id="653"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0FEB0DF1" w14:textId="77777777" w:rsidR="004102FE" w:rsidRDefault="004102FE" w:rsidP="004102FE">
            <w:pPr>
              <w:pStyle w:val="TAC"/>
              <w:rPr>
                <w:ins w:id="654" w:author="Huawei" w:date="2022-05-20T18:03:00Z"/>
                <w:lang w:eastAsia="zh-CN"/>
              </w:rPr>
            </w:pPr>
          </w:p>
        </w:tc>
      </w:tr>
      <w:tr w:rsidR="004102FE" w14:paraId="048AC79C" w14:textId="77777777" w:rsidTr="004102FE">
        <w:trPr>
          <w:trHeight w:val="187"/>
          <w:jc w:val="center"/>
          <w:ins w:id="655"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756366CF" w14:textId="77777777" w:rsidR="004102FE" w:rsidRPr="00041BE4" w:rsidRDefault="004102FE" w:rsidP="004102FE">
            <w:pPr>
              <w:pStyle w:val="TAC"/>
              <w:rPr>
                <w:ins w:id="656"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016BFEF3" w14:textId="77777777" w:rsidR="004102FE" w:rsidRPr="00041BE4" w:rsidRDefault="004102FE" w:rsidP="004102FE">
            <w:pPr>
              <w:pStyle w:val="TAC"/>
              <w:rPr>
                <w:ins w:id="657" w:author="Huawei" w:date="2022-05-20T18:03:00Z"/>
              </w:rPr>
            </w:pPr>
          </w:p>
        </w:tc>
        <w:tc>
          <w:tcPr>
            <w:tcW w:w="1052" w:type="dxa"/>
            <w:tcBorders>
              <w:left w:val="single" w:sz="4" w:space="0" w:color="auto"/>
              <w:right w:val="single" w:sz="4" w:space="0" w:color="auto"/>
            </w:tcBorders>
            <w:vAlign w:val="center"/>
          </w:tcPr>
          <w:p w14:paraId="27206B8C" w14:textId="7310BB65" w:rsidR="004102FE" w:rsidRPr="00041BE4" w:rsidRDefault="004102FE" w:rsidP="004102FE">
            <w:pPr>
              <w:pStyle w:val="TAC"/>
              <w:rPr>
                <w:ins w:id="658" w:author="Huawei" w:date="2022-05-20T18:03:00Z"/>
                <w:lang w:val="en-US"/>
              </w:rPr>
            </w:pPr>
            <w:ins w:id="659" w:author="Huawei" w:date="2022-05-20T18:07: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CAA757" w14:textId="33E03CF5" w:rsidR="004102FE" w:rsidRPr="00041BE4" w:rsidRDefault="004102FE" w:rsidP="004102FE">
            <w:pPr>
              <w:pStyle w:val="TAC"/>
              <w:rPr>
                <w:ins w:id="660" w:author="Huawei" w:date="2022-05-20T18:03:00Z"/>
                <w:lang w:val="en-US" w:bidi="ar"/>
              </w:rPr>
            </w:pPr>
            <w:ins w:id="661" w:author="Huawei" w:date="2022-05-20T18:08: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76826C89" w14:textId="77777777" w:rsidR="004102FE" w:rsidRDefault="004102FE" w:rsidP="004102FE">
            <w:pPr>
              <w:pStyle w:val="TAC"/>
              <w:rPr>
                <w:ins w:id="662" w:author="Huawei" w:date="2022-05-20T18:03:00Z"/>
                <w:lang w:eastAsia="zh-CN"/>
              </w:rPr>
            </w:pPr>
          </w:p>
        </w:tc>
      </w:tr>
      <w:tr w:rsidR="004102FE" w14:paraId="0E990483" w14:textId="77777777" w:rsidTr="00A07058">
        <w:trPr>
          <w:trHeight w:val="187"/>
          <w:jc w:val="center"/>
          <w:ins w:id="663" w:author="Huawei" w:date="2022-05-20T18:03:00Z"/>
        </w:trPr>
        <w:tc>
          <w:tcPr>
            <w:tcW w:w="2842" w:type="dxa"/>
            <w:tcBorders>
              <w:top w:val="nil"/>
              <w:left w:val="single" w:sz="4" w:space="0" w:color="auto"/>
              <w:bottom w:val="single" w:sz="4" w:space="0" w:color="auto"/>
              <w:right w:val="single" w:sz="4" w:space="0" w:color="auto"/>
            </w:tcBorders>
            <w:shd w:val="clear" w:color="auto" w:fill="auto"/>
            <w:vAlign w:val="center"/>
          </w:tcPr>
          <w:p w14:paraId="5B1862E5" w14:textId="77777777" w:rsidR="004102FE" w:rsidRPr="00041BE4" w:rsidRDefault="004102FE" w:rsidP="004102FE">
            <w:pPr>
              <w:pStyle w:val="TAC"/>
              <w:rPr>
                <w:ins w:id="664"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196C002" w14:textId="77777777" w:rsidR="004102FE" w:rsidRPr="00041BE4" w:rsidRDefault="004102FE" w:rsidP="004102FE">
            <w:pPr>
              <w:pStyle w:val="TAC"/>
              <w:rPr>
                <w:ins w:id="665" w:author="Huawei" w:date="2022-05-20T18:03:00Z"/>
              </w:rPr>
            </w:pPr>
          </w:p>
        </w:tc>
        <w:tc>
          <w:tcPr>
            <w:tcW w:w="1052" w:type="dxa"/>
            <w:tcBorders>
              <w:left w:val="single" w:sz="4" w:space="0" w:color="auto"/>
              <w:right w:val="single" w:sz="4" w:space="0" w:color="auto"/>
            </w:tcBorders>
            <w:vAlign w:val="center"/>
          </w:tcPr>
          <w:p w14:paraId="1F50FE3F" w14:textId="56D684D5" w:rsidR="004102FE" w:rsidRPr="00041BE4" w:rsidRDefault="004102FE" w:rsidP="004102FE">
            <w:pPr>
              <w:pStyle w:val="TAC"/>
              <w:rPr>
                <w:ins w:id="666" w:author="Huawei" w:date="2022-05-20T18:03:00Z"/>
                <w:lang w:val="en-US"/>
              </w:rPr>
            </w:pPr>
            <w:ins w:id="667" w:author="Huawei" w:date="2022-05-20T18:0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36717C" w14:textId="7EB2D204" w:rsidR="004102FE" w:rsidRPr="00041BE4" w:rsidRDefault="004102FE" w:rsidP="004102FE">
            <w:pPr>
              <w:pStyle w:val="TAC"/>
              <w:rPr>
                <w:ins w:id="668" w:author="Huawei" w:date="2022-05-20T18:03:00Z"/>
                <w:lang w:val="en-US" w:bidi="ar"/>
              </w:rPr>
            </w:pPr>
            <w:ins w:id="669" w:author="Huawei" w:date="2022-05-20T18:07:00Z">
              <w:r w:rsidRPr="00041BE4">
                <w:rPr>
                  <w:lang w:val="en-US" w:bidi="ar"/>
                </w:rPr>
                <w:t>CA_n257</w:t>
              </w:r>
              <w:r>
                <w:rPr>
                  <w:lang w:val="en-US" w:bidi="ar"/>
                </w:rPr>
                <w:t>L</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0AC572C" w14:textId="77777777" w:rsidR="004102FE" w:rsidRDefault="004102FE" w:rsidP="004102FE">
            <w:pPr>
              <w:pStyle w:val="TAC"/>
              <w:rPr>
                <w:ins w:id="670" w:author="Huawei" w:date="2022-05-20T18:03:00Z"/>
                <w:lang w:eastAsia="zh-CN"/>
              </w:rPr>
            </w:pPr>
          </w:p>
        </w:tc>
      </w:tr>
      <w:tr w:rsidR="004102FE" w14:paraId="4C2015E9" w14:textId="77777777" w:rsidTr="004102FE">
        <w:trPr>
          <w:trHeight w:val="187"/>
          <w:jc w:val="center"/>
          <w:ins w:id="671"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1F4EC62F" w14:textId="058B6A62" w:rsidR="004102FE" w:rsidRPr="00041BE4" w:rsidRDefault="004102FE" w:rsidP="004102FE">
            <w:pPr>
              <w:pStyle w:val="TAC"/>
              <w:rPr>
                <w:ins w:id="672" w:author="Huawei" w:date="2022-05-20T18:03:00Z"/>
              </w:rPr>
            </w:pPr>
            <w:ins w:id="673" w:author="Huawei" w:date="2022-05-20T18:07:00Z">
              <w:r>
                <w:rPr>
                  <w:lang w:eastAsia="zh-CN"/>
                </w:rPr>
                <w:t>CA_n1A-n3A-n8A-n77(2A)-n257</w:t>
              </w:r>
            </w:ins>
            <w:ins w:id="674" w:author="Huawei" w:date="2022-05-20T18:12:00Z">
              <w:r>
                <w:rPr>
                  <w:lang w:eastAsia="zh-CN"/>
                </w:rPr>
                <w:t>M</w:t>
              </w:r>
            </w:ins>
          </w:p>
        </w:tc>
        <w:tc>
          <w:tcPr>
            <w:tcW w:w="2397" w:type="dxa"/>
            <w:tcBorders>
              <w:top w:val="nil"/>
              <w:left w:val="single" w:sz="4" w:space="0" w:color="auto"/>
              <w:bottom w:val="nil"/>
              <w:right w:val="single" w:sz="4" w:space="0" w:color="auto"/>
            </w:tcBorders>
            <w:shd w:val="clear" w:color="auto" w:fill="auto"/>
            <w:vAlign w:val="center"/>
          </w:tcPr>
          <w:p w14:paraId="2C15B7D4" w14:textId="6C079A4B" w:rsidR="004102FE" w:rsidRPr="00041BE4" w:rsidRDefault="004102FE" w:rsidP="004102FE">
            <w:pPr>
              <w:pStyle w:val="TAC"/>
              <w:rPr>
                <w:ins w:id="675" w:author="Huawei" w:date="2022-05-20T18:03:00Z"/>
              </w:rPr>
            </w:pPr>
            <w:ins w:id="676" w:author="Huawei" w:date="2022-05-20T18:07:00Z">
              <w:r>
                <w:rPr>
                  <w:rFonts w:hint="eastAsia"/>
                  <w:lang w:eastAsia="zh-CN"/>
                </w:rPr>
                <w:t>-</w:t>
              </w:r>
            </w:ins>
          </w:p>
        </w:tc>
        <w:tc>
          <w:tcPr>
            <w:tcW w:w="1052" w:type="dxa"/>
            <w:tcBorders>
              <w:left w:val="single" w:sz="4" w:space="0" w:color="auto"/>
              <w:right w:val="single" w:sz="4" w:space="0" w:color="auto"/>
            </w:tcBorders>
            <w:vAlign w:val="center"/>
          </w:tcPr>
          <w:p w14:paraId="583A0B6E" w14:textId="2D2FE036" w:rsidR="004102FE" w:rsidRPr="00041BE4" w:rsidRDefault="004102FE" w:rsidP="004102FE">
            <w:pPr>
              <w:pStyle w:val="TAC"/>
              <w:rPr>
                <w:ins w:id="677" w:author="Huawei" w:date="2022-05-20T18:03:00Z"/>
                <w:lang w:val="en-US"/>
              </w:rPr>
            </w:pPr>
            <w:ins w:id="678" w:author="Huawei" w:date="2022-05-20T18:07:00Z">
              <w:r w:rsidRPr="00041BE4">
                <w:rPr>
                  <w:lang w:val="en-US"/>
                </w:rPr>
                <w:t>n1</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5D56120" w14:textId="20B93BBB" w:rsidR="004102FE" w:rsidRPr="00041BE4" w:rsidRDefault="004102FE" w:rsidP="004102FE">
            <w:pPr>
              <w:pStyle w:val="TAC"/>
              <w:rPr>
                <w:ins w:id="679" w:author="Huawei" w:date="2022-05-20T18:03:00Z"/>
                <w:lang w:val="en-US" w:bidi="ar"/>
              </w:rPr>
            </w:pPr>
            <w:ins w:id="680"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25FBE8D6" w14:textId="7D352CAD" w:rsidR="004102FE" w:rsidRDefault="004102FE" w:rsidP="004102FE">
            <w:pPr>
              <w:pStyle w:val="TAC"/>
              <w:rPr>
                <w:ins w:id="681" w:author="Huawei" w:date="2022-05-20T18:03:00Z"/>
                <w:lang w:eastAsia="zh-CN"/>
              </w:rPr>
            </w:pPr>
            <w:ins w:id="682" w:author="Huawei" w:date="2022-05-20T18:07:00Z">
              <w:r>
                <w:rPr>
                  <w:rFonts w:hint="eastAsia"/>
                  <w:lang w:eastAsia="zh-CN"/>
                </w:rPr>
                <w:t>0</w:t>
              </w:r>
            </w:ins>
          </w:p>
        </w:tc>
      </w:tr>
      <w:tr w:rsidR="004102FE" w14:paraId="6930E4A1" w14:textId="77777777" w:rsidTr="004102FE">
        <w:trPr>
          <w:trHeight w:val="187"/>
          <w:jc w:val="center"/>
          <w:ins w:id="683"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05F56005" w14:textId="77777777" w:rsidR="004102FE" w:rsidRPr="00041BE4" w:rsidRDefault="004102FE" w:rsidP="004102FE">
            <w:pPr>
              <w:pStyle w:val="TAC"/>
              <w:rPr>
                <w:ins w:id="684"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31714129" w14:textId="77777777" w:rsidR="004102FE" w:rsidRPr="00041BE4" w:rsidRDefault="004102FE" w:rsidP="004102FE">
            <w:pPr>
              <w:pStyle w:val="TAC"/>
              <w:rPr>
                <w:ins w:id="685" w:author="Huawei" w:date="2022-05-20T18:03:00Z"/>
              </w:rPr>
            </w:pPr>
          </w:p>
        </w:tc>
        <w:tc>
          <w:tcPr>
            <w:tcW w:w="1052" w:type="dxa"/>
            <w:tcBorders>
              <w:left w:val="single" w:sz="4" w:space="0" w:color="auto"/>
              <w:right w:val="single" w:sz="4" w:space="0" w:color="auto"/>
            </w:tcBorders>
            <w:vAlign w:val="center"/>
          </w:tcPr>
          <w:p w14:paraId="60DD9537" w14:textId="7BFFEE71" w:rsidR="004102FE" w:rsidRPr="00041BE4" w:rsidRDefault="004102FE" w:rsidP="004102FE">
            <w:pPr>
              <w:pStyle w:val="TAC"/>
              <w:rPr>
                <w:ins w:id="686" w:author="Huawei" w:date="2022-05-20T18:03:00Z"/>
                <w:lang w:val="en-US"/>
              </w:rPr>
            </w:pPr>
            <w:ins w:id="687" w:author="Huawei" w:date="2022-05-20T18:07:00Z">
              <w:r w:rsidRPr="00041BE4">
                <w:rPr>
                  <w:lang w:val="en-US"/>
                </w:rPr>
                <w:t>n3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FB23839" w14:textId="246B6029" w:rsidR="004102FE" w:rsidRPr="00041BE4" w:rsidRDefault="004102FE" w:rsidP="004102FE">
            <w:pPr>
              <w:pStyle w:val="TAC"/>
              <w:rPr>
                <w:ins w:id="688" w:author="Huawei" w:date="2022-05-20T18:03:00Z"/>
                <w:lang w:val="en-US" w:bidi="ar"/>
              </w:rPr>
            </w:pPr>
            <w:ins w:id="689" w:author="Huawei" w:date="2022-05-20T18:0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6323A2FE" w14:textId="77777777" w:rsidR="004102FE" w:rsidRDefault="004102FE" w:rsidP="004102FE">
            <w:pPr>
              <w:pStyle w:val="TAC"/>
              <w:rPr>
                <w:ins w:id="690" w:author="Huawei" w:date="2022-05-20T18:03:00Z"/>
                <w:lang w:eastAsia="zh-CN"/>
              </w:rPr>
            </w:pPr>
          </w:p>
        </w:tc>
      </w:tr>
      <w:tr w:rsidR="004102FE" w14:paraId="392C821D" w14:textId="77777777" w:rsidTr="004102FE">
        <w:trPr>
          <w:trHeight w:val="187"/>
          <w:jc w:val="center"/>
          <w:ins w:id="691"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13BFE615" w14:textId="77777777" w:rsidR="004102FE" w:rsidRPr="00041BE4" w:rsidRDefault="004102FE" w:rsidP="004102FE">
            <w:pPr>
              <w:pStyle w:val="TAC"/>
              <w:rPr>
                <w:ins w:id="692"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43EA7531" w14:textId="77777777" w:rsidR="004102FE" w:rsidRPr="00041BE4" w:rsidRDefault="004102FE" w:rsidP="004102FE">
            <w:pPr>
              <w:pStyle w:val="TAC"/>
              <w:rPr>
                <w:ins w:id="693" w:author="Huawei" w:date="2022-05-20T18:03:00Z"/>
              </w:rPr>
            </w:pPr>
          </w:p>
        </w:tc>
        <w:tc>
          <w:tcPr>
            <w:tcW w:w="1052" w:type="dxa"/>
            <w:tcBorders>
              <w:left w:val="single" w:sz="4" w:space="0" w:color="auto"/>
              <w:right w:val="single" w:sz="4" w:space="0" w:color="auto"/>
            </w:tcBorders>
            <w:vAlign w:val="center"/>
          </w:tcPr>
          <w:p w14:paraId="149EB02C" w14:textId="4654C927" w:rsidR="004102FE" w:rsidRPr="00041BE4" w:rsidRDefault="004102FE" w:rsidP="004102FE">
            <w:pPr>
              <w:pStyle w:val="TAC"/>
              <w:rPr>
                <w:ins w:id="694" w:author="Huawei" w:date="2022-05-20T18:03:00Z"/>
                <w:lang w:val="en-US"/>
              </w:rPr>
            </w:pPr>
            <w:ins w:id="695" w:author="Huawei" w:date="2022-05-20T18:07:00Z">
              <w:r>
                <w:rPr>
                  <w:lang w:val="en-US" w:eastAsia="zh-CN"/>
                </w:rPr>
                <w:t>n8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6D93385" w14:textId="3DB5C937" w:rsidR="004102FE" w:rsidRPr="00041BE4" w:rsidRDefault="004102FE" w:rsidP="004102FE">
            <w:pPr>
              <w:pStyle w:val="TAC"/>
              <w:rPr>
                <w:ins w:id="696" w:author="Huawei" w:date="2022-05-20T18:03:00Z"/>
                <w:lang w:val="en-US" w:bidi="ar"/>
              </w:rPr>
            </w:pPr>
            <w:ins w:id="697" w:author="Huawei" w:date="2022-05-20T18:0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759A3D3F" w14:textId="77777777" w:rsidR="004102FE" w:rsidRDefault="004102FE" w:rsidP="004102FE">
            <w:pPr>
              <w:pStyle w:val="TAC"/>
              <w:rPr>
                <w:ins w:id="698" w:author="Huawei" w:date="2022-05-20T18:03:00Z"/>
                <w:lang w:eastAsia="zh-CN"/>
              </w:rPr>
            </w:pPr>
          </w:p>
        </w:tc>
      </w:tr>
      <w:tr w:rsidR="004102FE" w14:paraId="55627674" w14:textId="77777777" w:rsidTr="004102FE">
        <w:trPr>
          <w:trHeight w:val="187"/>
          <w:jc w:val="center"/>
          <w:ins w:id="699"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7B885F7C" w14:textId="77777777" w:rsidR="004102FE" w:rsidRPr="00041BE4" w:rsidRDefault="004102FE" w:rsidP="004102FE">
            <w:pPr>
              <w:pStyle w:val="TAC"/>
              <w:rPr>
                <w:ins w:id="700"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39C406CB" w14:textId="77777777" w:rsidR="004102FE" w:rsidRPr="00041BE4" w:rsidRDefault="004102FE" w:rsidP="004102FE">
            <w:pPr>
              <w:pStyle w:val="TAC"/>
              <w:rPr>
                <w:ins w:id="701" w:author="Huawei" w:date="2022-05-20T18:03:00Z"/>
              </w:rPr>
            </w:pPr>
          </w:p>
        </w:tc>
        <w:tc>
          <w:tcPr>
            <w:tcW w:w="1052" w:type="dxa"/>
            <w:tcBorders>
              <w:left w:val="single" w:sz="4" w:space="0" w:color="auto"/>
              <w:right w:val="single" w:sz="4" w:space="0" w:color="auto"/>
            </w:tcBorders>
            <w:vAlign w:val="center"/>
          </w:tcPr>
          <w:p w14:paraId="30455F35" w14:textId="01F519FA" w:rsidR="004102FE" w:rsidRPr="00041BE4" w:rsidRDefault="004102FE" w:rsidP="004102FE">
            <w:pPr>
              <w:pStyle w:val="TAC"/>
              <w:rPr>
                <w:ins w:id="702" w:author="Huawei" w:date="2022-05-20T18:03:00Z"/>
                <w:lang w:val="en-US"/>
              </w:rPr>
            </w:pPr>
            <w:ins w:id="703" w:author="Huawei" w:date="2022-05-20T18:07:00Z">
              <w:r>
                <w:rPr>
                  <w:rFonts w:hint="eastAsia"/>
                  <w:lang w:val="en-US" w:eastAsia="zh-CN"/>
                </w:rPr>
                <w:t>n</w:t>
              </w:r>
              <w:r>
                <w:rPr>
                  <w:lang w:val="en-US" w:eastAsia="zh-CN"/>
                </w:rPr>
                <w:t>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0623657" w14:textId="40B97BE5" w:rsidR="004102FE" w:rsidRPr="00041BE4" w:rsidRDefault="004102FE" w:rsidP="004102FE">
            <w:pPr>
              <w:pStyle w:val="TAC"/>
              <w:rPr>
                <w:ins w:id="704" w:author="Huawei" w:date="2022-05-20T18:03:00Z"/>
                <w:lang w:val="en-US" w:bidi="ar"/>
              </w:rPr>
            </w:pPr>
            <w:ins w:id="705" w:author="Huawei" w:date="2022-05-20T18:08: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02CB8964" w14:textId="77777777" w:rsidR="004102FE" w:rsidRDefault="004102FE" w:rsidP="004102FE">
            <w:pPr>
              <w:pStyle w:val="TAC"/>
              <w:rPr>
                <w:ins w:id="706" w:author="Huawei" w:date="2022-05-20T18:03:00Z"/>
                <w:lang w:eastAsia="zh-CN"/>
              </w:rPr>
            </w:pPr>
          </w:p>
        </w:tc>
      </w:tr>
      <w:tr w:rsidR="004102FE" w14:paraId="5F089A0A" w14:textId="77777777" w:rsidTr="00A07058">
        <w:trPr>
          <w:trHeight w:val="187"/>
          <w:jc w:val="center"/>
          <w:ins w:id="707" w:author="Huawei" w:date="2022-05-20T18:03:00Z"/>
        </w:trPr>
        <w:tc>
          <w:tcPr>
            <w:tcW w:w="2842" w:type="dxa"/>
            <w:tcBorders>
              <w:top w:val="nil"/>
              <w:left w:val="single" w:sz="4" w:space="0" w:color="auto"/>
              <w:bottom w:val="single" w:sz="4" w:space="0" w:color="auto"/>
              <w:right w:val="single" w:sz="4" w:space="0" w:color="auto"/>
            </w:tcBorders>
            <w:shd w:val="clear" w:color="auto" w:fill="auto"/>
            <w:vAlign w:val="center"/>
          </w:tcPr>
          <w:p w14:paraId="3D6711AA" w14:textId="77777777" w:rsidR="004102FE" w:rsidRPr="00041BE4" w:rsidRDefault="004102FE" w:rsidP="004102FE">
            <w:pPr>
              <w:pStyle w:val="TAC"/>
              <w:rPr>
                <w:ins w:id="708" w:author="Huawei" w:date="2022-05-20T18:03:00Z"/>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61D8937" w14:textId="77777777" w:rsidR="004102FE" w:rsidRPr="00041BE4" w:rsidRDefault="004102FE" w:rsidP="004102FE">
            <w:pPr>
              <w:pStyle w:val="TAC"/>
              <w:rPr>
                <w:ins w:id="709" w:author="Huawei" w:date="2022-05-20T18:03:00Z"/>
              </w:rPr>
            </w:pPr>
          </w:p>
        </w:tc>
        <w:tc>
          <w:tcPr>
            <w:tcW w:w="1052" w:type="dxa"/>
            <w:tcBorders>
              <w:left w:val="single" w:sz="4" w:space="0" w:color="auto"/>
              <w:right w:val="single" w:sz="4" w:space="0" w:color="auto"/>
            </w:tcBorders>
            <w:vAlign w:val="center"/>
          </w:tcPr>
          <w:p w14:paraId="2625D062" w14:textId="11C97FEB" w:rsidR="004102FE" w:rsidRPr="00041BE4" w:rsidRDefault="004102FE" w:rsidP="004102FE">
            <w:pPr>
              <w:pStyle w:val="TAC"/>
              <w:rPr>
                <w:ins w:id="710" w:author="Huawei" w:date="2022-05-20T18:03:00Z"/>
                <w:lang w:val="en-US"/>
              </w:rPr>
            </w:pPr>
            <w:ins w:id="711" w:author="Huawei" w:date="2022-05-20T18:0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3B80B6F" w14:textId="7A3D0AFF" w:rsidR="004102FE" w:rsidRPr="00041BE4" w:rsidRDefault="004102FE" w:rsidP="004102FE">
            <w:pPr>
              <w:pStyle w:val="TAC"/>
              <w:rPr>
                <w:ins w:id="712" w:author="Huawei" w:date="2022-05-20T18:03:00Z"/>
                <w:lang w:val="en-US" w:bidi="ar"/>
              </w:rPr>
            </w:pPr>
            <w:ins w:id="713" w:author="Huawei" w:date="2022-05-20T18:07:00Z">
              <w:r w:rsidRPr="00041BE4">
                <w:rPr>
                  <w:lang w:val="en-US" w:bidi="ar"/>
                </w:rPr>
                <w:t>CA_n257</w:t>
              </w:r>
              <w:r>
                <w:rPr>
                  <w:lang w:val="en-US" w:bidi="ar"/>
                </w:rPr>
                <w:t>M</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69B4DE9" w14:textId="77777777" w:rsidR="004102FE" w:rsidRDefault="004102FE" w:rsidP="004102FE">
            <w:pPr>
              <w:pStyle w:val="TAC"/>
              <w:rPr>
                <w:ins w:id="714" w:author="Huawei" w:date="2022-05-20T18:03:00Z"/>
                <w:lang w:eastAsia="zh-CN"/>
              </w:rPr>
            </w:pPr>
          </w:p>
        </w:tc>
      </w:tr>
      <w:tr w:rsidR="009953EB" w14:paraId="3035FD35" w14:textId="77777777" w:rsidTr="009953EB">
        <w:trPr>
          <w:trHeight w:val="187"/>
          <w:jc w:val="center"/>
          <w:ins w:id="715" w:author="Huawei" w:date="2022-05-20T18:03:00Z"/>
        </w:trPr>
        <w:tc>
          <w:tcPr>
            <w:tcW w:w="2842" w:type="dxa"/>
            <w:tcBorders>
              <w:top w:val="nil"/>
              <w:left w:val="single" w:sz="4" w:space="0" w:color="auto"/>
              <w:bottom w:val="nil"/>
              <w:right w:val="single" w:sz="4" w:space="0" w:color="auto"/>
            </w:tcBorders>
            <w:shd w:val="clear" w:color="auto" w:fill="auto"/>
            <w:vAlign w:val="center"/>
          </w:tcPr>
          <w:p w14:paraId="7B79273B" w14:textId="4918CEC0" w:rsidR="009953EB" w:rsidRPr="00041BE4" w:rsidRDefault="009953EB" w:rsidP="009953EB">
            <w:pPr>
              <w:pStyle w:val="TAC"/>
              <w:rPr>
                <w:ins w:id="716" w:author="Huawei" w:date="2022-05-20T18:03:00Z"/>
              </w:rPr>
            </w:pPr>
          </w:p>
        </w:tc>
        <w:tc>
          <w:tcPr>
            <w:tcW w:w="2397" w:type="dxa"/>
            <w:tcBorders>
              <w:top w:val="nil"/>
              <w:left w:val="single" w:sz="4" w:space="0" w:color="auto"/>
              <w:bottom w:val="nil"/>
              <w:right w:val="single" w:sz="4" w:space="0" w:color="auto"/>
            </w:tcBorders>
            <w:shd w:val="clear" w:color="auto" w:fill="auto"/>
            <w:vAlign w:val="center"/>
          </w:tcPr>
          <w:p w14:paraId="47D42FEB" w14:textId="77777777" w:rsidR="009953EB" w:rsidRDefault="009953EB" w:rsidP="009953EB">
            <w:pPr>
              <w:pStyle w:val="TAC"/>
              <w:rPr>
                <w:ins w:id="717" w:author="Huawei" w:date="2022-05-20T18:17:00Z"/>
                <w:rFonts w:cs="Arial"/>
                <w:szCs w:val="18"/>
                <w:lang w:val="en-US" w:eastAsia="ja-JP"/>
              </w:rPr>
            </w:pPr>
            <w:ins w:id="718" w:author="Huawei" w:date="2022-05-20T18:17:00Z">
              <w:r>
                <w:rPr>
                  <w:rFonts w:cs="Arial"/>
                  <w:szCs w:val="18"/>
                  <w:lang w:val="en-US" w:eastAsia="ja-JP"/>
                </w:rPr>
                <w:t>CA_n3A-n28A</w:t>
              </w:r>
            </w:ins>
          </w:p>
          <w:p w14:paraId="71E2F825" w14:textId="323F208A" w:rsidR="009953EB" w:rsidRPr="009953EB" w:rsidRDefault="009953EB" w:rsidP="009953EB">
            <w:pPr>
              <w:pStyle w:val="TAC"/>
              <w:rPr>
                <w:ins w:id="719" w:author="Huawei" w:date="2022-05-20T18:03:00Z"/>
              </w:rPr>
            </w:pPr>
            <w:ins w:id="720" w:author="Huawei" w:date="2022-05-20T18:17:00Z">
              <w:r>
                <w:rPr>
                  <w:rFonts w:cs="Arial"/>
                  <w:szCs w:val="18"/>
                  <w:lang w:val="en-US" w:eastAsia="ja-JP"/>
                </w:rPr>
                <w:t>CA_n3A-n77A</w:t>
              </w:r>
            </w:ins>
          </w:p>
        </w:tc>
        <w:tc>
          <w:tcPr>
            <w:tcW w:w="1052" w:type="dxa"/>
            <w:tcBorders>
              <w:left w:val="single" w:sz="4" w:space="0" w:color="auto"/>
              <w:right w:val="single" w:sz="4" w:space="0" w:color="auto"/>
            </w:tcBorders>
            <w:vAlign w:val="center"/>
          </w:tcPr>
          <w:p w14:paraId="2B568B12" w14:textId="13534EEB" w:rsidR="009953EB" w:rsidRPr="00041BE4" w:rsidRDefault="009953EB" w:rsidP="009953EB">
            <w:pPr>
              <w:pStyle w:val="TAC"/>
              <w:rPr>
                <w:ins w:id="721" w:author="Huawei" w:date="2022-05-20T18:03:00Z"/>
                <w:lang w:val="en-US"/>
              </w:rPr>
            </w:pPr>
            <w:ins w:id="722" w:author="Huawei" w:date="2022-05-20T18:13:00Z">
              <w:r w:rsidRPr="00041BE4">
                <w:rPr>
                  <w:lang w:val="en-US"/>
                </w:rPr>
                <w:t>n</w:t>
              </w:r>
              <w:r>
                <w:rPr>
                  <w:lang w:val="en-US"/>
                </w:rPr>
                <w:t>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221ED1C" w14:textId="76E33FCA" w:rsidR="009953EB" w:rsidRPr="00041BE4" w:rsidRDefault="009953EB" w:rsidP="009953EB">
            <w:pPr>
              <w:pStyle w:val="TAC"/>
              <w:rPr>
                <w:ins w:id="723" w:author="Huawei" w:date="2022-05-20T18:03:00Z"/>
                <w:lang w:val="en-US" w:bidi="ar"/>
              </w:rPr>
            </w:pPr>
            <w:ins w:id="724" w:author="Huawei" w:date="2022-05-20T18:14: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5A920E28" w14:textId="6E71BB49" w:rsidR="009953EB" w:rsidRDefault="009953EB" w:rsidP="009953EB">
            <w:pPr>
              <w:pStyle w:val="TAC"/>
              <w:rPr>
                <w:ins w:id="725" w:author="Huawei" w:date="2022-05-20T18:03:00Z"/>
                <w:lang w:eastAsia="zh-CN"/>
              </w:rPr>
            </w:pPr>
          </w:p>
        </w:tc>
      </w:tr>
      <w:tr w:rsidR="009953EB" w14:paraId="3CC6CA80" w14:textId="77777777" w:rsidTr="009953EB">
        <w:trPr>
          <w:trHeight w:val="187"/>
          <w:jc w:val="center"/>
          <w:ins w:id="726"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29E297A5" w14:textId="77777777" w:rsidR="009953EB" w:rsidRDefault="009953EB" w:rsidP="009953EB">
            <w:pPr>
              <w:pStyle w:val="TAC"/>
              <w:rPr>
                <w:ins w:id="727"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3AD023A0" w14:textId="77777777" w:rsidR="009953EB" w:rsidRDefault="009953EB" w:rsidP="009953EB">
            <w:pPr>
              <w:pStyle w:val="TAC"/>
              <w:rPr>
                <w:ins w:id="728" w:author="Huawei" w:date="2022-05-20T18:17:00Z"/>
                <w:rFonts w:cs="Arial"/>
                <w:szCs w:val="18"/>
                <w:lang w:val="en-US" w:eastAsia="ja-JP"/>
              </w:rPr>
            </w:pPr>
            <w:ins w:id="729" w:author="Huawei" w:date="2022-05-20T18:17:00Z">
              <w:r>
                <w:rPr>
                  <w:rFonts w:cs="Arial"/>
                  <w:szCs w:val="18"/>
                  <w:lang w:val="en-US" w:eastAsia="ja-JP"/>
                </w:rPr>
                <w:t>CA_n3A-n79A</w:t>
              </w:r>
            </w:ins>
          </w:p>
          <w:p w14:paraId="74E06EB4" w14:textId="5DF394A1" w:rsidR="009953EB" w:rsidRPr="00041BE4" w:rsidRDefault="009953EB" w:rsidP="009953EB">
            <w:pPr>
              <w:pStyle w:val="TAC"/>
              <w:rPr>
                <w:ins w:id="730" w:author="Huawei" w:date="2022-05-20T18:13:00Z"/>
              </w:rPr>
            </w:pPr>
            <w:ins w:id="731" w:author="Huawei" w:date="2022-05-20T18:17:00Z">
              <w:r>
                <w:rPr>
                  <w:rFonts w:cs="Arial"/>
                  <w:szCs w:val="18"/>
                  <w:lang w:val="en-US" w:eastAsia="ja-JP"/>
                </w:rPr>
                <w:t>CA_n3A-n257A</w:t>
              </w:r>
            </w:ins>
          </w:p>
        </w:tc>
        <w:tc>
          <w:tcPr>
            <w:tcW w:w="1052" w:type="dxa"/>
            <w:tcBorders>
              <w:left w:val="single" w:sz="4" w:space="0" w:color="auto"/>
              <w:right w:val="single" w:sz="4" w:space="0" w:color="auto"/>
            </w:tcBorders>
            <w:vAlign w:val="center"/>
          </w:tcPr>
          <w:p w14:paraId="6103E075" w14:textId="7FF6E1BA" w:rsidR="009953EB" w:rsidRPr="00041BE4" w:rsidRDefault="009953EB" w:rsidP="009953EB">
            <w:pPr>
              <w:pStyle w:val="TAC"/>
              <w:rPr>
                <w:ins w:id="732" w:author="Huawei" w:date="2022-05-20T18:13:00Z"/>
                <w:lang w:val="en-US"/>
              </w:rPr>
            </w:pPr>
            <w:ins w:id="733" w:author="Huawei" w:date="2022-05-20T18:13:00Z">
              <w:r w:rsidRPr="00041BE4">
                <w:rPr>
                  <w:lang w:val="en-US"/>
                </w:rPr>
                <w:t>n</w:t>
              </w:r>
              <w:r>
                <w:rPr>
                  <w:lang w:val="en-US"/>
                </w:rPr>
                <w:t>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CC6C616" w14:textId="290B9C11" w:rsidR="009953EB" w:rsidRPr="00041BE4" w:rsidRDefault="009953EB" w:rsidP="009953EB">
            <w:pPr>
              <w:pStyle w:val="TAC"/>
              <w:rPr>
                <w:ins w:id="734" w:author="Huawei" w:date="2022-05-20T18:13:00Z"/>
                <w:lang w:val="en-US" w:bidi="ar"/>
              </w:rPr>
            </w:pPr>
            <w:ins w:id="735" w:author="Huawei" w:date="2022-05-20T18:13: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20AA352D" w14:textId="77777777" w:rsidR="009953EB" w:rsidRDefault="009953EB" w:rsidP="009953EB">
            <w:pPr>
              <w:pStyle w:val="TAC"/>
              <w:rPr>
                <w:ins w:id="736" w:author="Huawei" w:date="2022-05-20T18:13:00Z"/>
                <w:lang w:eastAsia="zh-CN"/>
              </w:rPr>
            </w:pPr>
          </w:p>
        </w:tc>
      </w:tr>
      <w:tr w:rsidR="009953EB" w14:paraId="05C21FD0" w14:textId="77777777" w:rsidTr="009953EB">
        <w:trPr>
          <w:trHeight w:val="187"/>
          <w:jc w:val="center"/>
          <w:ins w:id="737"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31537175" w14:textId="57C07B48" w:rsidR="009953EB" w:rsidRDefault="009953EB" w:rsidP="009953EB">
            <w:pPr>
              <w:pStyle w:val="TAC"/>
              <w:rPr>
                <w:ins w:id="738" w:author="Huawei" w:date="2022-05-20T18:13:00Z"/>
                <w:rFonts w:cs="Arial"/>
                <w:szCs w:val="18"/>
              </w:rPr>
            </w:pPr>
            <w:ins w:id="739" w:author="Huawei" w:date="2022-05-20T18:17:00Z">
              <w:r>
                <w:rPr>
                  <w:rFonts w:cs="Arial"/>
                  <w:szCs w:val="18"/>
                </w:rPr>
                <w:t>CA_n3A-n28A-n77A-n79A-n257A</w:t>
              </w:r>
            </w:ins>
          </w:p>
        </w:tc>
        <w:tc>
          <w:tcPr>
            <w:tcW w:w="2397" w:type="dxa"/>
            <w:tcBorders>
              <w:top w:val="nil"/>
              <w:left w:val="single" w:sz="4" w:space="0" w:color="auto"/>
              <w:bottom w:val="nil"/>
              <w:right w:val="single" w:sz="4" w:space="0" w:color="auto"/>
            </w:tcBorders>
            <w:shd w:val="clear" w:color="auto" w:fill="auto"/>
            <w:vAlign w:val="center"/>
          </w:tcPr>
          <w:p w14:paraId="6499C6B8" w14:textId="77777777" w:rsidR="009953EB" w:rsidRDefault="009953EB" w:rsidP="009953EB">
            <w:pPr>
              <w:pStyle w:val="TAC"/>
              <w:rPr>
                <w:ins w:id="740" w:author="Huawei" w:date="2022-05-20T18:17:00Z"/>
                <w:rFonts w:cs="Arial"/>
                <w:szCs w:val="18"/>
                <w:lang w:val="en-US" w:eastAsia="ja-JP"/>
              </w:rPr>
            </w:pPr>
            <w:ins w:id="741" w:author="Huawei" w:date="2022-05-20T18:17:00Z">
              <w:r>
                <w:rPr>
                  <w:rFonts w:cs="Arial"/>
                  <w:szCs w:val="18"/>
                  <w:lang w:val="en-US" w:eastAsia="ja-JP"/>
                </w:rPr>
                <w:t>CA_n28A-n77A</w:t>
              </w:r>
            </w:ins>
          </w:p>
          <w:p w14:paraId="693470FD" w14:textId="7A695FB3" w:rsidR="009953EB" w:rsidRPr="00041BE4" w:rsidRDefault="009953EB" w:rsidP="009953EB">
            <w:pPr>
              <w:pStyle w:val="TAC"/>
              <w:rPr>
                <w:ins w:id="742" w:author="Huawei" w:date="2022-05-20T18:13:00Z"/>
              </w:rPr>
            </w:pPr>
            <w:ins w:id="743" w:author="Huawei" w:date="2022-05-20T18:17:00Z">
              <w:r>
                <w:rPr>
                  <w:rFonts w:cs="Arial"/>
                  <w:szCs w:val="18"/>
                  <w:lang w:val="en-US" w:eastAsia="ja-JP"/>
                </w:rPr>
                <w:t>CA_n28A-n79A</w:t>
              </w:r>
            </w:ins>
          </w:p>
        </w:tc>
        <w:tc>
          <w:tcPr>
            <w:tcW w:w="1052" w:type="dxa"/>
            <w:tcBorders>
              <w:left w:val="single" w:sz="4" w:space="0" w:color="auto"/>
              <w:right w:val="single" w:sz="4" w:space="0" w:color="auto"/>
            </w:tcBorders>
            <w:vAlign w:val="center"/>
          </w:tcPr>
          <w:p w14:paraId="1BDF91CC" w14:textId="3AC37A63" w:rsidR="009953EB" w:rsidRPr="00041BE4" w:rsidRDefault="009953EB" w:rsidP="009953EB">
            <w:pPr>
              <w:pStyle w:val="TAC"/>
              <w:rPr>
                <w:ins w:id="744" w:author="Huawei" w:date="2022-05-20T18:13:00Z"/>
                <w:lang w:val="en-US"/>
              </w:rPr>
            </w:pPr>
            <w:ins w:id="745" w:author="Huawei" w:date="2022-05-20T18:13:00Z">
              <w:r>
                <w:rPr>
                  <w:lang w:val="en-US" w:eastAsia="zh-CN"/>
                </w:rP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AE90A8F" w14:textId="15DB6003" w:rsidR="009953EB" w:rsidRPr="00041BE4" w:rsidRDefault="009953EB" w:rsidP="009953EB">
            <w:pPr>
              <w:pStyle w:val="TAC"/>
              <w:rPr>
                <w:ins w:id="746" w:author="Huawei" w:date="2022-05-20T18:13:00Z"/>
                <w:lang w:val="en-US" w:bidi="ar"/>
              </w:rPr>
            </w:pPr>
            <w:ins w:id="747" w:author="Huawei" w:date="2022-05-20T18:16:00Z">
              <w:r>
                <w:rPr>
                  <w:rFonts w:hint="eastAsia"/>
                  <w:lang w:val="en-US" w:eastAsia="zh-CN" w:bidi="ar"/>
                </w:rPr>
                <w:t>1</w:t>
              </w:r>
              <w:r>
                <w:rPr>
                  <w:lang w:val="en-US" w:eastAsia="zh-CN" w:bidi="ar"/>
                </w:rPr>
                <w:t>0, 15, 20, 40, 50, 60, 80, 90, 100</w:t>
              </w:r>
            </w:ins>
          </w:p>
        </w:tc>
        <w:tc>
          <w:tcPr>
            <w:tcW w:w="1864" w:type="dxa"/>
            <w:tcBorders>
              <w:top w:val="nil"/>
              <w:left w:val="single" w:sz="4" w:space="0" w:color="auto"/>
              <w:bottom w:val="nil"/>
              <w:right w:val="single" w:sz="4" w:space="0" w:color="auto"/>
            </w:tcBorders>
            <w:shd w:val="clear" w:color="auto" w:fill="auto"/>
            <w:vAlign w:val="center"/>
          </w:tcPr>
          <w:p w14:paraId="09470CC9" w14:textId="1C2ACE57" w:rsidR="009953EB" w:rsidRDefault="009953EB" w:rsidP="009953EB">
            <w:pPr>
              <w:pStyle w:val="TAC"/>
              <w:rPr>
                <w:ins w:id="748" w:author="Huawei" w:date="2022-05-20T18:13:00Z"/>
                <w:lang w:eastAsia="zh-CN"/>
              </w:rPr>
            </w:pPr>
            <w:ins w:id="749" w:author="Huawei" w:date="2022-05-20T18:17:00Z">
              <w:r>
                <w:rPr>
                  <w:rFonts w:hint="eastAsia"/>
                  <w:lang w:eastAsia="zh-CN"/>
                </w:rPr>
                <w:t>0</w:t>
              </w:r>
            </w:ins>
          </w:p>
        </w:tc>
      </w:tr>
      <w:tr w:rsidR="009953EB" w14:paraId="4E600AB3" w14:textId="77777777" w:rsidTr="009953EB">
        <w:trPr>
          <w:trHeight w:val="187"/>
          <w:jc w:val="center"/>
          <w:ins w:id="750"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034B2929" w14:textId="77777777" w:rsidR="009953EB" w:rsidRDefault="009953EB" w:rsidP="009953EB">
            <w:pPr>
              <w:pStyle w:val="TAC"/>
              <w:rPr>
                <w:ins w:id="751"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37895495" w14:textId="77777777" w:rsidR="009953EB" w:rsidRDefault="009953EB" w:rsidP="009953EB">
            <w:pPr>
              <w:pStyle w:val="TAC"/>
              <w:rPr>
                <w:ins w:id="752" w:author="Huawei" w:date="2022-05-20T18:17:00Z"/>
                <w:rFonts w:cs="Arial"/>
                <w:szCs w:val="18"/>
                <w:lang w:val="en-US" w:eastAsia="ja-JP"/>
              </w:rPr>
            </w:pPr>
            <w:ins w:id="753" w:author="Huawei" w:date="2022-05-20T18:17:00Z">
              <w:r>
                <w:rPr>
                  <w:rFonts w:cs="Arial"/>
                  <w:szCs w:val="18"/>
                  <w:lang w:val="en-US" w:eastAsia="ja-JP"/>
                </w:rPr>
                <w:t>CA_n28A-n257A</w:t>
              </w:r>
            </w:ins>
          </w:p>
          <w:p w14:paraId="7576BF04" w14:textId="2A7EAA07" w:rsidR="009953EB" w:rsidRPr="00041BE4" w:rsidRDefault="009953EB" w:rsidP="009953EB">
            <w:pPr>
              <w:pStyle w:val="TAC"/>
              <w:rPr>
                <w:ins w:id="754" w:author="Huawei" w:date="2022-05-20T18:13:00Z"/>
              </w:rPr>
            </w:pPr>
            <w:ins w:id="755" w:author="Huawei" w:date="2022-05-20T18:17:00Z">
              <w:r>
                <w:rPr>
                  <w:rFonts w:cs="Arial"/>
                  <w:szCs w:val="18"/>
                  <w:lang w:val="en-US" w:eastAsia="ja-JP"/>
                </w:rPr>
                <w:t>CA_n77A-n79A</w:t>
              </w:r>
            </w:ins>
          </w:p>
        </w:tc>
        <w:tc>
          <w:tcPr>
            <w:tcW w:w="1052" w:type="dxa"/>
            <w:tcBorders>
              <w:left w:val="single" w:sz="4" w:space="0" w:color="auto"/>
              <w:right w:val="single" w:sz="4" w:space="0" w:color="auto"/>
            </w:tcBorders>
            <w:vAlign w:val="center"/>
          </w:tcPr>
          <w:p w14:paraId="678AF457" w14:textId="0B95C3F1" w:rsidR="009953EB" w:rsidRPr="00041BE4" w:rsidRDefault="009953EB" w:rsidP="009953EB">
            <w:pPr>
              <w:pStyle w:val="TAC"/>
              <w:rPr>
                <w:ins w:id="756" w:author="Huawei" w:date="2022-05-20T18:13:00Z"/>
                <w:lang w:val="en-US"/>
              </w:rPr>
            </w:pPr>
            <w:ins w:id="757" w:author="Huawei" w:date="2022-05-20T18:13:00Z">
              <w:r>
                <w:rPr>
                  <w:rFonts w:hint="eastAsia"/>
                  <w:lang w:val="en-US" w:eastAsia="zh-CN"/>
                </w:rPr>
                <w:t>n</w:t>
              </w:r>
              <w:r>
                <w:rPr>
                  <w:lang w:val="en-US" w:eastAsia="zh-CN"/>
                </w:rPr>
                <w:t>79</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8CC9023" w14:textId="531283E1" w:rsidR="009953EB" w:rsidRPr="00041BE4" w:rsidRDefault="009953EB" w:rsidP="009953EB">
            <w:pPr>
              <w:pStyle w:val="TAC"/>
              <w:rPr>
                <w:ins w:id="758" w:author="Huawei" w:date="2022-05-20T18:13:00Z"/>
                <w:lang w:val="en-US" w:bidi="ar"/>
              </w:rPr>
            </w:pPr>
            <w:ins w:id="759" w:author="Huawei" w:date="2022-05-20T18:15:00Z">
              <w:r>
                <w:rPr>
                  <w:lang w:val="en-US" w:eastAsia="zh-CN" w:bidi="ar"/>
                </w:rPr>
                <w:t>40, 50, 80, 100</w:t>
              </w:r>
            </w:ins>
          </w:p>
        </w:tc>
        <w:tc>
          <w:tcPr>
            <w:tcW w:w="1864" w:type="dxa"/>
            <w:tcBorders>
              <w:top w:val="nil"/>
              <w:left w:val="single" w:sz="4" w:space="0" w:color="auto"/>
              <w:bottom w:val="nil"/>
              <w:right w:val="single" w:sz="4" w:space="0" w:color="auto"/>
            </w:tcBorders>
            <w:shd w:val="clear" w:color="auto" w:fill="auto"/>
            <w:vAlign w:val="center"/>
          </w:tcPr>
          <w:p w14:paraId="3AC26316" w14:textId="77777777" w:rsidR="009953EB" w:rsidRDefault="009953EB" w:rsidP="009953EB">
            <w:pPr>
              <w:pStyle w:val="TAC"/>
              <w:rPr>
                <w:ins w:id="760" w:author="Huawei" w:date="2022-05-20T18:13:00Z"/>
                <w:lang w:eastAsia="zh-CN"/>
              </w:rPr>
            </w:pPr>
          </w:p>
        </w:tc>
      </w:tr>
      <w:tr w:rsidR="009953EB" w14:paraId="47AE43AB" w14:textId="77777777" w:rsidTr="00A07058">
        <w:trPr>
          <w:trHeight w:val="187"/>
          <w:jc w:val="center"/>
          <w:ins w:id="761" w:author="Huawei" w:date="2022-05-20T18:13:00Z"/>
        </w:trPr>
        <w:tc>
          <w:tcPr>
            <w:tcW w:w="2842" w:type="dxa"/>
            <w:tcBorders>
              <w:top w:val="nil"/>
              <w:left w:val="single" w:sz="4" w:space="0" w:color="auto"/>
              <w:bottom w:val="single" w:sz="4" w:space="0" w:color="auto"/>
              <w:right w:val="single" w:sz="4" w:space="0" w:color="auto"/>
            </w:tcBorders>
            <w:shd w:val="clear" w:color="auto" w:fill="auto"/>
            <w:vAlign w:val="center"/>
          </w:tcPr>
          <w:p w14:paraId="55874859" w14:textId="77777777" w:rsidR="009953EB" w:rsidRDefault="009953EB" w:rsidP="009953EB">
            <w:pPr>
              <w:pStyle w:val="TAC"/>
              <w:rPr>
                <w:ins w:id="762" w:author="Huawei" w:date="2022-05-20T18:13: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84D9679" w14:textId="77777777" w:rsidR="009953EB" w:rsidRDefault="009953EB" w:rsidP="009953EB">
            <w:pPr>
              <w:pStyle w:val="TAC"/>
              <w:rPr>
                <w:ins w:id="763" w:author="Huawei" w:date="2022-05-20T18:17:00Z"/>
                <w:rFonts w:cs="Arial"/>
                <w:szCs w:val="18"/>
                <w:lang w:val="en-US" w:eastAsia="ja-JP"/>
              </w:rPr>
            </w:pPr>
            <w:ins w:id="764" w:author="Huawei" w:date="2022-05-20T18:17:00Z">
              <w:r>
                <w:rPr>
                  <w:rFonts w:cs="Arial"/>
                  <w:szCs w:val="18"/>
                  <w:lang w:val="en-US" w:eastAsia="ja-JP"/>
                </w:rPr>
                <w:t>CA_n77A-n257A</w:t>
              </w:r>
            </w:ins>
          </w:p>
          <w:p w14:paraId="41EF5792" w14:textId="3392882F" w:rsidR="009953EB" w:rsidRPr="00041BE4" w:rsidRDefault="009953EB" w:rsidP="009953EB">
            <w:pPr>
              <w:pStyle w:val="TAC"/>
              <w:rPr>
                <w:ins w:id="765" w:author="Huawei" w:date="2022-05-20T18:13:00Z"/>
              </w:rPr>
            </w:pPr>
            <w:ins w:id="766" w:author="Huawei" w:date="2022-05-20T18:17:00Z">
              <w:r>
                <w:rPr>
                  <w:rFonts w:cs="Arial"/>
                  <w:szCs w:val="18"/>
                  <w:lang w:val="en-US" w:eastAsia="ja-JP"/>
                </w:rPr>
                <w:t>CA_n79A-n257A</w:t>
              </w:r>
            </w:ins>
          </w:p>
        </w:tc>
        <w:tc>
          <w:tcPr>
            <w:tcW w:w="1052" w:type="dxa"/>
            <w:tcBorders>
              <w:left w:val="single" w:sz="4" w:space="0" w:color="auto"/>
              <w:right w:val="single" w:sz="4" w:space="0" w:color="auto"/>
            </w:tcBorders>
            <w:vAlign w:val="center"/>
          </w:tcPr>
          <w:p w14:paraId="15FF62B2" w14:textId="0967EC92" w:rsidR="009953EB" w:rsidRPr="00041BE4" w:rsidRDefault="009953EB" w:rsidP="009953EB">
            <w:pPr>
              <w:pStyle w:val="TAC"/>
              <w:rPr>
                <w:ins w:id="767" w:author="Huawei" w:date="2022-05-20T18:13:00Z"/>
                <w:lang w:val="en-US"/>
              </w:rPr>
            </w:pPr>
            <w:ins w:id="768" w:author="Huawei" w:date="2022-05-20T18:13: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179F44D" w14:textId="72EB6292" w:rsidR="009953EB" w:rsidRPr="00041BE4" w:rsidRDefault="009953EB" w:rsidP="009953EB">
            <w:pPr>
              <w:pStyle w:val="TAC"/>
              <w:rPr>
                <w:ins w:id="769" w:author="Huawei" w:date="2022-05-20T18:13:00Z"/>
                <w:lang w:val="en-US" w:bidi="ar"/>
              </w:rPr>
            </w:pPr>
            <w:ins w:id="770" w:author="Huawei" w:date="2022-05-20T18:13:00Z">
              <w:r w:rsidRPr="00041BE4">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3E9DD2D6" w14:textId="77777777" w:rsidR="009953EB" w:rsidRDefault="009953EB" w:rsidP="009953EB">
            <w:pPr>
              <w:pStyle w:val="TAC"/>
              <w:rPr>
                <w:ins w:id="771" w:author="Huawei" w:date="2022-05-20T18:13:00Z"/>
                <w:lang w:eastAsia="zh-CN"/>
              </w:rPr>
            </w:pPr>
          </w:p>
        </w:tc>
      </w:tr>
      <w:tr w:rsidR="009953EB" w14:paraId="72236D84" w14:textId="77777777" w:rsidTr="009953EB">
        <w:trPr>
          <w:trHeight w:val="187"/>
          <w:jc w:val="center"/>
          <w:ins w:id="772"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0366D9F5" w14:textId="77777777" w:rsidR="009953EB" w:rsidRDefault="009953EB" w:rsidP="009953EB">
            <w:pPr>
              <w:pStyle w:val="TAC"/>
              <w:rPr>
                <w:ins w:id="773"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1BC42F86" w14:textId="2887FC17" w:rsidR="009953EB" w:rsidRPr="00041BE4" w:rsidRDefault="009953EB" w:rsidP="009953EB">
            <w:pPr>
              <w:pStyle w:val="TAC"/>
              <w:rPr>
                <w:ins w:id="774" w:author="Huawei" w:date="2022-05-20T18:13:00Z"/>
              </w:rPr>
            </w:pPr>
          </w:p>
        </w:tc>
        <w:tc>
          <w:tcPr>
            <w:tcW w:w="1052" w:type="dxa"/>
            <w:tcBorders>
              <w:left w:val="single" w:sz="4" w:space="0" w:color="auto"/>
              <w:right w:val="single" w:sz="4" w:space="0" w:color="auto"/>
            </w:tcBorders>
            <w:vAlign w:val="center"/>
          </w:tcPr>
          <w:p w14:paraId="505FDEE7" w14:textId="32D38F19" w:rsidR="009953EB" w:rsidRPr="00041BE4" w:rsidRDefault="009953EB" w:rsidP="009953EB">
            <w:pPr>
              <w:pStyle w:val="TAC"/>
              <w:rPr>
                <w:ins w:id="775" w:author="Huawei" w:date="2022-05-20T18:13:00Z"/>
                <w:lang w:val="en-US"/>
              </w:rPr>
            </w:pPr>
            <w:ins w:id="776" w:author="Huawei" w:date="2022-05-20T18:17:00Z">
              <w:r w:rsidRPr="00041BE4">
                <w:rPr>
                  <w:lang w:val="en-US"/>
                </w:rPr>
                <w:t>n</w:t>
              </w:r>
              <w:r>
                <w:rPr>
                  <w:lang w:val="en-US"/>
                </w:rPr>
                <w:t>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8F718BE" w14:textId="792576DD" w:rsidR="009953EB" w:rsidRPr="00041BE4" w:rsidRDefault="009953EB" w:rsidP="009953EB">
            <w:pPr>
              <w:pStyle w:val="TAC"/>
              <w:rPr>
                <w:ins w:id="777" w:author="Huawei" w:date="2022-05-20T18:13:00Z"/>
                <w:lang w:val="en-US" w:bidi="ar"/>
              </w:rPr>
            </w:pPr>
            <w:ins w:id="778" w:author="Huawei" w:date="2022-05-20T18:1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0A7CD5D1" w14:textId="77777777" w:rsidR="009953EB" w:rsidRDefault="009953EB" w:rsidP="009953EB">
            <w:pPr>
              <w:pStyle w:val="TAC"/>
              <w:rPr>
                <w:ins w:id="779" w:author="Huawei" w:date="2022-05-20T18:13:00Z"/>
                <w:lang w:eastAsia="zh-CN"/>
              </w:rPr>
            </w:pPr>
          </w:p>
        </w:tc>
      </w:tr>
      <w:tr w:rsidR="009953EB" w14:paraId="0F52DE5A" w14:textId="77777777" w:rsidTr="009953EB">
        <w:trPr>
          <w:trHeight w:val="187"/>
          <w:jc w:val="center"/>
          <w:ins w:id="780"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542D62CE" w14:textId="77777777" w:rsidR="009953EB" w:rsidRDefault="009953EB" w:rsidP="009953EB">
            <w:pPr>
              <w:pStyle w:val="TAC"/>
              <w:rPr>
                <w:ins w:id="781"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6C344A6E" w14:textId="125BBE6A" w:rsidR="009953EB" w:rsidRPr="00041BE4" w:rsidRDefault="009953EB" w:rsidP="009953EB">
            <w:pPr>
              <w:pStyle w:val="TAC"/>
              <w:rPr>
                <w:ins w:id="782" w:author="Huawei" w:date="2022-05-20T18:13:00Z"/>
              </w:rPr>
            </w:pPr>
          </w:p>
        </w:tc>
        <w:tc>
          <w:tcPr>
            <w:tcW w:w="1052" w:type="dxa"/>
            <w:tcBorders>
              <w:left w:val="single" w:sz="4" w:space="0" w:color="auto"/>
              <w:right w:val="single" w:sz="4" w:space="0" w:color="auto"/>
            </w:tcBorders>
            <w:vAlign w:val="center"/>
          </w:tcPr>
          <w:p w14:paraId="2D1856BF" w14:textId="4DFC2E1A" w:rsidR="009953EB" w:rsidRPr="00041BE4" w:rsidRDefault="009953EB" w:rsidP="009953EB">
            <w:pPr>
              <w:pStyle w:val="TAC"/>
              <w:rPr>
                <w:ins w:id="783" w:author="Huawei" w:date="2022-05-20T18:13:00Z"/>
                <w:lang w:val="en-US"/>
              </w:rPr>
            </w:pPr>
            <w:ins w:id="784" w:author="Huawei" w:date="2022-05-20T18:17:00Z">
              <w:r w:rsidRPr="00041BE4">
                <w:rPr>
                  <w:lang w:val="en-US"/>
                </w:rPr>
                <w:t>n</w:t>
              </w:r>
              <w:r>
                <w:rPr>
                  <w:lang w:val="en-US"/>
                </w:rPr>
                <w:t>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9C4AFBC" w14:textId="5E818192" w:rsidR="009953EB" w:rsidRPr="00041BE4" w:rsidRDefault="009953EB" w:rsidP="009953EB">
            <w:pPr>
              <w:pStyle w:val="TAC"/>
              <w:rPr>
                <w:ins w:id="785" w:author="Huawei" w:date="2022-05-20T18:13:00Z"/>
                <w:lang w:val="en-US" w:bidi="ar"/>
              </w:rPr>
            </w:pPr>
            <w:ins w:id="786" w:author="Huawei" w:date="2022-05-20T18:1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29968AAD" w14:textId="77777777" w:rsidR="009953EB" w:rsidRDefault="009953EB" w:rsidP="009953EB">
            <w:pPr>
              <w:pStyle w:val="TAC"/>
              <w:rPr>
                <w:ins w:id="787" w:author="Huawei" w:date="2022-05-20T18:13:00Z"/>
                <w:lang w:eastAsia="zh-CN"/>
              </w:rPr>
            </w:pPr>
          </w:p>
        </w:tc>
      </w:tr>
      <w:tr w:rsidR="009953EB" w14:paraId="55877C52" w14:textId="77777777" w:rsidTr="009953EB">
        <w:trPr>
          <w:trHeight w:val="187"/>
          <w:jc w:val="center"/>
          <w:ins w:id="788"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7928CB74" w14:textId="0ADBF0D0" w:rsidR="009953EB" w:rsidRDefault="009953EB" w:rsidP="009953EB">
            <w:pPr>
              <w:pStyle w:val="TAC"/>
              <w:rPr>
                <w:ins w:id="789" w:author="Huawei" w:date="2022-05-20T18:13:00Z"/>
                <w:rFonts w:cs="Arial"/>
                <w:szCs w:val="18"/>
              </w:rPr>
            </w:pPr>
            <w:ins w:id="790" w:author="Huawei" w:date="2022-05-20T18:17:00Z">
              <w:r>
                <w:rPr>
                  <w:rFonts w:cs="Arial"/>
                  <w:szCs w:val="18"/>
                </w:rPr>
                <w:t>CA_n3A-n28A-n77A-n79A-n257</w:t>
              </w:r>
            </w:ins>
            <w:ins w:id="791" w:author="Huawei" w:date="2022-05-20T18:18:00Z">
              <w:r>
                <w:rPr>
                  <w:rFonts w:cs="Arial"/>
                  <w:szCs w:val="18"/>
                </w:rPr>
                <w:t>G</w:t>
              </w:r>
            </w:ins>
          </w:p>
        </w:tc>
        <w:tc>
          <w:tcPr>
            <w:tcW w:w="2397" w:type="dxa"/>
            <w:tcBorders>
              <w:top w:val="nil"/>
              <w:left w:val="single" w:sz="4" w:space="0" w:color="auto"/>
              <w:bottom w:val="nil"/>
              <w:right w:val="single" w:sz="4" w:space="0" w:color="auto"/>
            </w:tcBorders>
            <w:shd w:val="clear" w:color="auto" w:fill="auto"/>
            <w:vAlign w:val="center"/>
          </w:tcPr>
          <w:p w14:paraId="365D3F3D" w14:textId="77777777" w:rsidR="009953EB" w:rsidRDefault="009953EB" w:rsidP="009953EB">
            <w:pPr>
              <w:pStyle w:val="TAC"/>
              <w:rPr>
                <w:ins w:id="792" w:author="Huawei" w:date="2022-05-20T18:19:00Z"/>
                <w:rFonts w:cs="Arial"/>
                <w:szCs w:val="18"/>
                <w:lang w:val="en-US" w:eastAsia="ja-JP"/>
              </w:rPr>
            </w:pPr>
            <w:ins w:id="793" w:author="Huawei" w:date="2022-05-20T18:19:00Z">
              <w:r>
                <w:rPr>
                  <w:rFonts w:cs="Arial"/>
                  <w:szCs w:val="18"/>
                  <w:lang w:val="en-US" w:eastAsia="ja-JP"/>
                </w:rPr>
                <w:t>CA_n3A-n28A</w:t>
              </w:r>
            </w:ins>
          </w:p>
          <w:p w14:paraId="324FD204" w14:textId="77777777" w:rsidR="009953EB" w:rsidRDefault="009953EB" w:rsidP="009953EB">
            <w:pPr>
              <w:pStyle w:val="TAC"/>
              <w:rPr>
                <w:ins w:id="794" w:author="Huawei" w:date="2022-05-20T18:19:00Z"/>
                <w:rFonts w:cs="Arial"/>
                <w:szCs w:val="18"/>
                <w:lang w:val="en-US" w:eastAsia="ja-JP"/>
              </w:rPr>
            </w:pPr>
            <w:ins w:id="795" w:author="Huawei" w:date="2022-05-20T18:19:00Z">
              <w:r>
                <w:rPr>
                  <w:rFonts w:cs="Arial"/>
                  <w:szCs w:val="18"/>
                  <w:lang w:val="en-US" w:eastAsia="ja-JP"/>
                </w:rPr>
                <w:t>CA_n3A-n77A</w:t>
              </w:r>
            </w:ins>
          </w:p>
          <w:p w14:paraId="3B38A88A" w14:textId="77777777" w:rsidR="009953EB" w:rsidRDefault="009953EB" w:rsidP="009953EB">
            <w:pPr>
              <w:pStyle w:val="TAC"/>
              <w:rPr>
                <w:ins w:id="796" w:author="Huawei" w:date="2022-05-20T18:19:00Z"/>
                <w:rFonts w:cs="Arial"/>
                <w:szCs w:val="18"/>
                <w:lang w:val="en-US" w:eastAsia="ja-JP"/>
              </w:rPr>
            </w:pPr>
            <w:ins w:id="797" w:author="Huawei" w:date="2022-05-20T18:19:00Z">
              <w:r>
                <w:rPr>
                  <w:rFonts w:cs="Arial"/>
                  <w:szCs w:val="18"/>
                  <w:lang w:val="en-US" w:eastAsia="ja-JP"/>
                </w:rPr>
                <w:t>CA_n3A-n79A</w:t>
              </w:r>
            </w:ins>
          </w:p>
          <w:p w14:paraId="07A67BBF" w14:textId="77777777" w:rsidR="009953EB" w:rsidRDefault="009953EB" w:rsidP="009953EB">
            <w:pPr>
              <w:pStyle w:val="TAC"/>
              <w:rPr>
                <w:ins w:id="798" w:author="Huawei" w:date="2022-05-20T18:19:00Z"/>
                <w:rFonts w:cs="Arial"/>
                <w:szCs w:val="18"/>
                <w:lang w:val="en-US" w:eastAsia="ja-JP"/>
              </w:rPr>
            </w:pPr>
            <w:ins w:id="799" w:author="Huawei" w:date="2022-05-20T18:19:00Z">
              <w:r>
                <w:rPr>
                  <w:rFonts w:cs="Arial"/>
                  <w:szCs w:val="18"/>
                  <w:lang w:val="en-US" w:eastAsia="ja-JP"/>
                </w:rPr>
                <w:t>CA_n3A-n257A</w:t>
              </w:r>
            </w:ins>
          </w:p>
          <w:p w14:paraId="18E5F80D" w14:textId="77777777" w:rsidR="009953EB" w:rsidRDefault="009953EB" w:rsidP="009953EB">
            <w:pPr>
              <w:pStyle w:val="TAC"/>
              <w:rPr>
                <w:ins w:id="800" w:author="Huawei" w:date="2022-05-20T18:19:00Z"/>
                <w:rFonts w:cs="Arial"/>
                <w:szCs w:val="18"/>
                <w:lang w:val="en-US" w:eastAsia="ja-JP"/>
              </w:rPr>
            </w:pPr>
            <w:ins w:id="801" w:author="Huawei" w:date="2022-05-20T18:19:00Z">
              <w:r>
                <w:rPr>
                  <w:rFonts w:cs="Arial"/>
                  <w:szCs w:val="18"/>
                  <w:lang w:val="en-US" w:eastAsia="ja-JP"/>
                </w:rPr>
                <w:t>CA_n3A-n257G</w:t>
              </w:r>
            </w:ins>
          </w:p>
          <w:p w14:paraId="4969BDE6" w14:textId="77777777" w:rsidR="009953EB" w:rsidRDefault="009953EB" w:rsidP="009953EB">
            <w:pPr>
              <w:pStyle w:val="TAC"/>
              <w:rPr>
                <w:ins w:id="802" w:author="Huawei" w:date="2022-05-20T18:19:00Z"/>
                <w:rFonts w:cs="Arial"/>
                <w:szCs w:val="18"/>
                <w:lang w:val="en-US" w:eastAsia="ja-JP"/>
              </w:rPr>
            </w:pPr>
            <w:ins w:id="803" w:author="Huawei" w:date="2022-05-20T18:19:00Z">
              <w:r>
                <w:rPr>
                  <w:rFonts w:cs="Arial"/>
                  <w:szCs w:val="18"/>
                  <w:lang w:val="en-US" w:eastAsia="ja-JP"/>
                </w:rPr>
                <w:t>CA_n28A-n77A</w:t>
              </w:r>
            </w:ins>
          </w:p>
          <w:p w14:paraId="78A6FCB7" w14:textId="77777777" w:rsidR="009953EB" w:rsidRDefault="009953EB" w:rsidP="009953EB">
            <w:pPr>
              <w:pStyle w:val="TAC"/>
              <w:rPr>
                <w:ins w:id="804" w:author="Huawei" w:date="2022-05-20T18:19:00Z"/>
                <w:rFonts w:cs="Arial"/>
                <w:szCs w:val="18"/>
                <w:lang w:val="en-US" w:eastAsia="ja-JP"/>
              </w:rPr>
            </w:pPr>
            <w:ins w:id="805" w:author="Huawei" w:date="2022-05-20T18:19:00Z">
              <w:r>
                <w:rPr>
                  <w:rFonts w:cs="Arial"/>
                  <w:szCs w:val="18"/>
                  <w:lang w:val="en-US" w:eastAsia="ja-JP"/>
                </w:rPr>
                <w:t>CA_n28A-n79A</w:t>
              </w:r>
            </w:ins>
          </w:p>
          <w:p w14:paraId="3939E25B" w14:textId="77777777" w:rsidR="009953EB" w:rsidRDefault="009953EB" w:rsidP="009953EB">
            <w:pPr>
              <w:pStyle w:val="TAC"/>
              <w:rPr>
                <w:ins w:id="806" w:author="Huawei" w:date="2022-05-20T18:19:00Z"/>
                <w:rFonts w:cs="Arial"/>
                <w:szCs w:val="18"/>
                <w:lang w:val="en-US" w:eastAsia="ja-JP"/>
              </w:rPr>
            </w:pPr>
            <w:ins w:id="807" w:author="Huawei" w:date="2022-05-20T18:19:00Z">
              <w:r>
                <w:rPr>
                  <w:rFonts w:cs="Arial"/>
                  <w:szCs w:val="18"/>
                  <w:lang w:val="en-US" w:eastAsia="ja-JP"/>
                </w:rPr>
                <w:t>CA_n28A-n257A</w:t>
              </w:r>
            </w:ins>
          </w:p>
          <w:p w14:paraId="7CAD89DB" w14:textId="77777777" w:rsidR="009953EB" w:rsidRDefault="009953EB" w:rsidP="009953EB">
            <w:pPr>
              <w:pStyle w:val="TAC"/>
              <w:rPr>
                <w:ins w:id="808" w:author="Huawei" w:date="2022-05-20T18:19:00Z"/>
                <w:rFonts w:cs="Arial"/>
                <w:szCs w:val="18"/>
                <w:lang w:val="en-US" w:eastAsia="ja-JP"/>
              </w:rPr>
            </w:pPr>
            <w:ins w:id="809" w:author="Huawei" w:date="2022-05-20T18:19:00Z">
              <w:r>
                <w:rPr>
                  <w:rFonts w:cs="Arial"/>
                  <w:szCs w:val="18"/>
                  <w:lang w:val="en-US" w:eastAsia="ja-JP"/>
                </w:rPr>
                <w:t>CA_n28A-n257G</w:t>
              </w:r>
            </w:ins>
          </w:p>
          <w:p w14:paraId="288E9DBB" w14:textId="77777777" w:rsidR="009953EB" w:rsidRDefault="009953EB" w:rsidP="009953EB">
            <w:pPr>
              <w:pStyle w:val="TAC"/>
              <w:rPr>
                <w:ins w:id="810" w:author="Huawei" w:date="2022-05-20T18:19:00Z"/>
                <w:rFonts w:cs="Arial"/>
                <w:szCs w:val="18"/>
                <w:lang w:val="en-US" w:eastAsia="ja-JP"/>
              </w:rPr>
            </w:pPr>
            <w:ins w:id="811" w:author="Huawei" w:date="2022-05-20T18:19:00Z">
              <w:r>
                <w:rPr>
                  <w:rFonts w:cs="Arial"/>
                  <w:szCs w:val="18"/>
                  <w:lang w:val="en-US" w:eastAsia="ja-JP"/>
                </w:rPr>
                <w:t>CA_n77A-n79A</w:t>
              </w:r>
            </w:ins>
          </w:p>
          <w:p w14:paraId="0245DC7D" w14:textId="77777777" w:rsidR="009953EB" w:rsidRDefault="009953EB" w:rsidP="009953EB">
            <w:pPr>
              <w:pStyle w:val="TAC"/>
              <w:rPr>
                <w:ins w:id="812" w:author="Huawei" w:date="2022-05-20T18:19:00Z"/>
                <w:rFonts w:cs="Arial"/>
                <w:szCs w:val="18"/>
                <w:lang w:val="en-US" w:eastAsia="ja-JP"/>
              </w:rPr>
            </w:pPr>
            <w:ins w:id="813" w:author="Huawei" w:date="2022-05-20T18:19:00Z">
              <w:r>
                <w:rPr>
                  <w:rFonts w:cs="Arial"/>
                  <w:szCs w:val="18"/>
                  <w:lang w:val="en-US" w:eastAsia="ja-JP"/>
                </w:rPr>
                <w:t>CA_n77A-n257A</w:t>
              </w:r>
            </w:ins>
          </w:p>
          <w:p w14:paraId="4D285ACF" w14:textId="77777777" w:rsidR="009953EB" w:rsidRDefault="009953EB" w:rsidP="009953EB">
            <w:pPr>
              <w:pStyle w:val="TAC"/>
              <w:rPr>
                <w:ins w:id="814" w:author="Huawei" w:date="2022-05-20T18:19:00Z"/>
                <w:rFonts w:cs="Arial"/>
                <w:szCs w:val="18"/>
                <w:lang w:val="en-US" w:eastAsia="ja-JP"/>
              </w:rPr>
            </w:pPr>
            <w:ins w:id="815" w:author="Huawei" w:date="2022-05-20T18:19:00Z">
              <w:r>
                <w:rPr>
                  <w:rFonts w:cs="Arial"/>
                  <w:szCs w:val="18"/>
                  <w:lang w:val="en-US" w:eastAsia="ja-JP"/>
                </w:rPr>
                <w:t>CA_n77A-n257G</w:t>
              </w:r>
            </w:ins>
          </w:p>
          <w:p w14:paraId="2030A845" w14:textId="77777777" w:rsidR="009953EB" w:rsidRDefault="009953EB" w:rsidP="009953EB">
            <w:pPr>
              <w:pStyle w:val="TAC"/>
              <w:rPr>
                <w:ins w:id="816" w:author="Huawei" w:date="2022-05-20T18:19:00Z"/>
                <w:rFonts w:cs="Arial"/>
                <w:szCs w:val="18"/>
                <w:lang w:val="en-US" w:eastAsia="ja-JP"/>
              </w:rPr>
            </w:pPr>
            <w:ins w:id="817" w:author="Huawei" w:date="2022-05-20T18:19:00Z">
              <w:r>
                <w:rPr>
                  <w:rFonts w:cs="Arial"/>
                  <w:szCs w:val="18"/>
                  <w:lang w:val="en-US" w:eastAsia="ja-JP"/>
                </w:rPr>
                <w:t>CA_n79A-n257A</w:t>
              </w:r>
            </w:ins>
          </w:p>
          <w:p w14:paraId="2D121A27" w14:textId="05B42D38" w:rsidR="009953EB" w:rsidRPr="00041BE4" w:rsidRDefault="009953EB" w:rsidP="009953EB">
            <w:pPr>
              <w:pStyle w:val="TAC"/>
              <w:rPr>
                <w:ins w:id="818" w:author="Huawei" w:date="2022-05-20T18:13:00Z"/>
              </w:rPr>
            </w:pPr>
            <w:ins w:id="819" w:author="Huawei" w:date="2022-05-20T18:19:00Z">
              <w:r>
                <w:rPr>
                  <w:rFonts w:cs="Arial"/>
                  <w:szCs w:val="18"/>
                  <w:lang w:val="en-US" w:eastAsia="ja-JP"/>
                </w:rPr>
                <w:t>CA_n79A-n257G</w:t>
              </w:r>
            </w:ins>
          </w:p>
        </w:tc>
        <w:tc>
          <w:tcPr>
            <w:tcW w:w="1052" w:type="dxa"/>
            <w:tcBorders>
              <w:left w:val="single" w:sz="4" w:space="0" w:color="auto"/>
              <w:right w:val="single" w:sz="4" w:space="0" w:color="auto"/>
            </w:tcBorders>
            <w:vAlign w:val="center"/>
          </w:tcPr>
          <w:p w14:paraId="2A820B22" w14:textId="42DF66D0" w:rsidR="009953EB" w:rsidRPr="00041BE4" w:rsidRDefault="009953EB" w:rsidP="009953EB">
            <w:pPr>
              <w:pStyle w:val="TAC"/>
              <w:rPr>
                <w:ins w:id="820" w:author="Huawei" w:date="2022-05-20T18:13:00Z"/>
                <w:lang w:val="en-US"/>
              </w:rPr>
            </w:pPr>
            <w:ins w:id="821" w:author="Huawei" w:date="2022-05-20T18:17:00Z">
              <w:r>
                <w:rPr>
                  <w:lang w:val="en-US" w:eastAsia="zh-CN"/>
                </w:rP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9F1DD55" w14:textId="0F78023F" w:rsidR="009953EB" w:rsidRPr="00041BE4" w:rsidRDefault="009953EB" w:rsidP="009953EB">
            <w:pPr>
              <w:pStyle w:val="TAC"/>
              <w:rPr>
                <w:ins w:id="822" w:author="Huawei" w:date="2022-05-20T18:13:00Z"/>
                <w:lang w:val="en-US" w:bidi="ar"/>
              </w:rPr>
            </w:pPr>
            <w:ins w:id="823" w:author="Huawei" w:date="2022-05-20T18:17:00Z">
              <w:r>
                <w:rPr>
                  <w:rFonts w:hint="eastAsia"/>
                  <w:lang w:val="en-US" w:eastAsia="zh-CN" w:bidi="ar"/>
                </w:rPr>
                <w:t>1</w:t>
              </w:r>
              <w:r>
                <w:rPr>
                  <w:lang w:val="en-US" w:eastAsia="zh-CN" w:bidi="ar"/>
                </w:rPr>
                <w:t>0, 15, 20, 40, 50, 60, 80, 90, 100</w:t>
              </w:r>
            </w:ins>
          </w:p>
        </w:tc>
        <w:tc>
          <w:tcPr>
            <w:tcW w:w="1864" w:type="dxa"/>
            <w:tcBorders>
              <w:top w:val="nil"/>
              <w:left w:val="single" w:sz="4" w:space="0" w:color="auto"/>
              <w:bottom w:val="nil"/>
              <w:right w:val="single" w:sz="4" w:space="0" w:color="auto"/>
            </w:tcBorders>
            <w:shd w:val="clear" w:color="auto" w:fill="auto"/>
            <w:vAlign w:val="center"/>
          </w:tcPr>
          <w:p w14:paraId="2EC4F8BF" w14:textId="09FAE5B6" w:rsidR="009953EB" w:rsidRDefault="009953EB" w:rsidP="009953EB">
            <w:pPr>
              <w:pStyle w:val="TAC"/>
              <w:rPr>
                <w:ins w:id="824" w:author="Huawei" w:date="2022-05-20T18:13:00Z"/>
                <w:lang w:eastAsia="zh-CN"/>
              </w:rPr>
            </w:pPr>
            <w:ins w:id="825" w:author="Huawei" w:date="2022-05-20T18:17:00Z">
              <w:r>
                <w:rPr>
                  <w:rFonts w:hint="eastAsia"/>
                  <w:lang w:eastAsia="zh-CN"/>
                </w:rPr>
                <w:t>0</w:t>
              </w:r>
            </w:ins>
          </w:p>
        </w:tc>
      </w:tr>
      <w:tr w:rsidR="009953EB" w14:paraId="3393EBE4" w14:textId="77777777" w:rsidTr="009953EB">
        <w:trPr>
          <w:trHeight w:val="187"/>
          <w:jc w:val="center"/>
          <w:ins w:id="826"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49B933D3" w14:textId="77777777" w:rsidR="009953EB" w:rsidRDefault="009953EB" w:rsidP="009953EB">
            <w:pPr>
              <w:pStyle w:val="TAC"/>
              <w:rPr>
                <w:ins w:id="827"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6105FDEB" w14:textId="1BD84F03" w:rsidR="009953EB" w:rsidRPr="00041BE4" w:rsidRDefault="009953EB" w:rsidP="009953EB">
            <w:pPr>
              <w:pStyle w:val="TAC"/>
              <w:rPr>
                <w:ins w:id="828" w:author="Huawei" w:date="2022-05-20T18:13:00Z"/>
              </w:rPr>
            </w:pPr>
          </w:p>
        </w:tc>
        <w:tc>
          <w:tcPr>
            <w:tcW w:w="1052" w:type="dxa"/>
            <w:tcBorders>
              <w:left w:val="single" w:sz="4" w:space="0" w:color="auto"/>
              <w:right w:val="single" w:sz="4" w:space="0" w:color="auto"/>
            </w:tcBorders>
            <w:vAlign w:val="center"/>
          </w:tcPr>
          <w:p w14:paraId="3DEAF929" w14:textId="6BA9EF5C" w:rsidR="009953EB" w:rsidRPr="00041BE4" w:rsidRDefault="009953EB" w:rsidP="009953EB">
            <w:pPr>
              <w:pStyle w:val="TAC"/>
              <w:rPr>
                <w:ins w:id="829" w:author="Huawei" w:date="2022-05-20T18:13:00Z"/>
                <w:lang w:val="en-US"/>
              </w:rPr>
            </w:pPr>
            <w:ins w:id="830" w:author="Huawei" w:date="2022-05-20T18:17:00Z">
              <w:r>
                <w:rPr>
                  <w:rFonts w:hint="eastAsia"/>
                  <w:lang w:val="en-US" w:eastAsia="zh-CN"/>
                </w:rPr>
                <w:t>n</w:t>
              </w:r>
              <w:r>
                <w:rPr>
                  <w:lang w:val="en-US" w:eastAsia="zh-CN"/>
                </w:rPr>
                <w:t>79</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657D19" w14:textId="715095A7" w:rsidR="009953EB" w:rsidRPr="00041BE4" w:rsidRDefault="009953EB" w:rsidP="009953EB">
            <w:pPr>
              <w:pStyle w:val="TAC"/>
              <w:rPr>
                <w:ins w:id="831" w:author="Huawei" w:date="2022-05-20T18:13:00Z"/>
                <w:lang w:val="en-US" w:bidi="ar"/>
              </w:rPr>
            </w:pPr>
            <w:ins w:id="832" w:author="Huawei" w:date="2022-05-20T18:17:00Z">
              <w:r>
                <w:rPr>
                  <w:lang w:val="en-US" w:eastAsia="zh-CN" w:bidi="ar"/>
                </w:rPr>
                <w:t>40, 50, 80, 100</w:t>
              </w:r>
            </w:ins>
          </w:p>
        </w:tc>
        <w:tc>
          <w:tcPr>
            <w:tcW w:w="1864" w:type="dxa"/>
            <w:tcBorders>
              <w:top w:val="nil"/>
              <w:left w:val="single" w:sz="4" w:space="0" w:color="auto"/>
              <w:bottom w:val="nil"/>
              <w:right w:val="single" w:sz="4" w:space="0" w:color="auto"/>
            </w:tcBorders>
            <w:shd w:val="clear" w:color="auto" w:fill="auto"/>
            <w:vAlign w:val="center"/>
          </w:tcPr>
          <w:p w14:paraId="227D14CE" w14:textId="77777777" w:rsidR="009953EB" w:rsidRDefault="009953EB" w:rsidP="009953EB">
            <w:pPr>
              <w:pStyle w:val="TAC"/>
              <w:rPr>
                <w:ins w:id="833" w:author="Huawei" w:date="2022-05-20T18:13:00Z"/>
                <w:lang w:eastAsia="zh-CN"/>
              </w:rPr>
            </w:pPr>
          </w:p>
        </w:tc>
      </w:tr>
      <w:tr w:rsidR="009953EB" w14:paraId="624F0269" w14:textId="77777777" w:rsidTr="00A07058">
        <w:trPr>
          <w:trHeight w:val="187"/>
          <w:jc w:val="center"/>
          <w:ins w:id="834" w:author="Huawei" w:date="2022-05-20T18:13:00Z"/>
        </w:trPr>
        <w:tc>
          <w:tcPr>
            <w:tcW w:w="2842" w:type="dxa"/>
            <w:tcBorders>
              <w:top w:val="nil"/>
              <w:left w:val="single" w:sz="4" w:space="0" w:color="auto"/>
              <w:bottom w:val="single" w:sz="4" w:space="0" w:color="auto"/>
              <w:right w:val="single" w:sz="4" w:space="0" w:color="auto"/>
            </w:tcBorders>
            <w:shd w:val="clear" w:color="auto" w:fill="auto"/>
            <w:vAlign w:val="center"/>
          </w:tcPr>
          <w:p w14:paraId="4CCD677D" w14:textId="77777777" w:rsidR="009953EB" w:rsidRDefault="009953EB" w:rsidP="009953EB">
            <w:pPr>
              <w:pStyle w:val="TAC"/>
              <w:rPr>
                <w:ins w:id="835" w:author="Huawei" w:date="2022-05-20T18:13: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7F080232" w14:textId="64D888C6" w:rsidR="009953EB" w:rsidRPr="00041BE4" w:rsidRDefault="009953EB" w:rsidP="009953EB">
            <w:pPr>
              <w:pStyle w:val="TAC"/>
              <w:rPr>
                <w:ins w:id="836" w:author="Huawei" w:date="2022-05-20T18:13:00Z"/>
              </w:rPr>
            </w:pPr>
          </w:p>
        </w:tc>
        <w:tc>
          <w:tcPr>
            <w:tcW w:w="1052" w:type="dxa"/>
            <w:tcBorders>
              <w:left w:val="single" w:sz="4" w:space="0" w:color="auto"/>
              <w:right w:val="single" w:sz="4" w:space="0" w:color="auto"/>
            </w:tcBorders>
            <w:vAlign w:val="center"/>
          </w:tcPr>
          <w:p w14:paraId="7149258F" w14:textId="48D3DB85" w:rsidR="009953EB" w:rsidRPr="00041BE4" w:rsidRDefault="009953EB" w:rsidP="009953EB">
            <w:pPr>
              <w:pStyle w:val="TAC"/>
              <w:rPr>
                <w:ins w:id="837" w:author="Huawei" w:date="2022-05-20T18:13:00Z"/>
                <w:lang w:val="en-US"/>
              </w:rPr>
            </w:pPr>
            <w:ins w:id="838" w:author="Huawei" w:date="2022-05-20T18:1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E32C049" w14:textId="103FF9E0" w:rsidR="009953EB" w:rsidRPr="00041BE4" w:rsidRDefault="009953EB" w:rsidP="009953EB">
            <w:pPr>
              <w:pStyle w:val="TAC"/>
              <w:rPr>
                <w:ins w:id="839" w:author="Huawei" w:date="2022-05-20T18:13:00Z"/>
                <w:lang w:val="en-US" w:bidi="ar"/>
              </w:rPr>
            </w:pPr>
            <w:ins w:id="840" w:author="Huawei" w:date="2022-05-20T18:17:00Z">
              <w:r w:rsidRPr="00041BE4">
                <w:rPr>
                  <w:lang w:val="en-US" w:bidi="ar"/>
                </w:rPr>
                <w:t>CA_n257G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1C076233" w14:textId="77777777" w:rsidR="009953EB" w:rsidRDefault="009953EB" w:rsidP="009953EB">
            <w:pPr>
              <w:pStyle w:val="TAC"/>
              <w:rPr>
                <w:ins w:id="841" w:author="Huawei" w:date="2022-05-20T18:13:00Z"/>
                <w:lang w:eastAsia="zh-CN"/>
              </w:rPr>
            </w:pPr>
          </w:p>
        </w:tc>
      </w:tr>
      <w:tr w:rsidR="009953EB" w14:paraId="3B6EDC2C" w14:textId="77777777" w:rsidTr="009953EB">
        <w:trPr>
          <w:trHeight w:val="187"/>
          <w:jc w:val="center"/>
          <w:ins w:id="842"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0C1C65B7" w14:textId="77777777" w:rsidR="009953EB" w:rsidRDefault="009953EB" w:rsidP="009953EB">
            <w:pPr>
              <w:pStyle w:val="TAC"/>
              <w:rPr>
                <w:ins w:id="843"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3876E2B7" w14:textId="4F1849F5" w:rsidR="009953EB" w:rsidRPr="00041BE4" w:rsidRDefault="009953EB" w:rsidP="009953EB">
            <w:pPr>
              <w:pStyle w:val="TAC"/>
              <w:rPr>
                <w:ins w:id="844" w:author="Huawei" w:date="2022-05-20T18:13:00Z"/>
              </w:rPr>
            </w:pPr>
          </w:p>
        </w:tc>
        <w:tc>
          <w:tcPr>
            <w:tcW w:w="1052" w:type="dxa"/>
            <w:tcBorders>
              <w:left w:val="single" w:sz="4" w:space="0" w:color="auto"/>
              <w:right w:val="single" w:sz="4" w:space="0" w:color="auto"/>
            </w:tcBorders>
            <w:vAlign w:val="center"/>
          </w:tcPr>
          <w:p w14:paraId="43E45A07" w14:textId="13710AD6" w:rsidR="009953EB" w:rsidRPr="00041BE4" w:rsidRDefault="009953EB" w:rsidP="009953EB">
            <w:pPr>
              <w:pStyle w:val="TAC"/>
              <w:rPr>
                <w:ins w:id="845" w:author="Huawei" w:date="2022-05-20T18:13:00Z"/>
                <w:lang w:val="en-US"/>
              </w:rPr>
            </w:pPr>
            <w:ins w:id="846" w:author="Huawei" w:date="2022-05-20T18:17:00Z">
              <w:r w:rsidRPr="00041BE4">
                <w:rPr>
                  <w:lang w:val="en-US"/>
                </w:rPr>
                <w:t>n</w:t>
              </w:r>
              <w:r>
                <w:rPr>
                  <w:lang w:val="en-US"/>
                </w:rPr>
                <w:t>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A5E8653" w14:textId="72B96BF0" w:rsidR="009953EB" w:rsidRPr="00041BE4" w:rsidRDefault="009953EB" w:rsidP="009953EB">
            <w:pPr>
              <w:pStyle w:val="TAC"/>
              <w:rPr>
                <w:ins w:id="847" w:author="Huawei" w:date="2022-05-20T18:13:00Z"/>
                <w:lang w:val="en-US" w:bidi="ar"/>
              </w:rPr>
            </w:pPr>
            <w:ins w:id="848" w:author="Huawei" w:date="2022-05-20T18:17:00Z">
              <w:r w:rsidRPr="00041BE4">
                <w:rPr>
                  <w:lang w:val="en-US" w:bidi="ar"/>
                </w:rPr>
                <w:t>5, 10, 15, 20, 25, 30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753F872" w14:textId="77777777" w:rsidR="009953EB" w:rsidRDefault="009953EB" w:rsidP="009953EB">
            <w:pPr>
              <w:pStyle w:val="TAC"/>
              <w:rPr>
                <w:ins w:id="849" w:author="Huawei" w:date="2022-05-20T18:13:00Z"/>
                <w:lang w:eastAsia="zh-CN"/>
              </w:rPr>
            </w:pPr>
          </w:p>
        </w:tc>
      </w:tr>
      <w:tr w:rsidR="009953EB" w14:paraId="3AFF5EAC" w14:textId="77777777" w:rsidTr="009953EB">
        <w:trPr>
          <w:trHeight w:val="187"/>
          <w:jc w:val="center"/>
          <w:ins w:id="850"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270144A6" w14:textId="77777777" w:rsidR="009953EB" w:rsidRDefault="009953EB" w:rsidP="009953EB">
            <w:pPr>
              <w:pStyle w:val="TAC"/>
              <w:rPr>
                <w:ins w:id="851"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76B364C6" w14:textId="579E8477" w:rsidR="009953EB" w:rsidRPr="00041BE4" w:rsidRDefault="009953EB" w:rsidP="009953EB">
            <w:pPr>
              <w:pStyle w:val="TAC"/>
              <w:rPr>
                <w:ins w:id="852" w:author="Huawei" w:date="2022-05-20T18:13:00Z"/>
              </w:rPr>
            </w:pPr>
          </w:p>
        </w:tc>
        <w:tc>
          <w:tcPr>
            <w:tcW w:w="1052" w:type="dxa"/>
            <w:tcBorders>
              <w:left w:val="single" w:sz="4" w:space="0" w:color="auto"/>
              <w:right w:val="single" w:sz="4" w:space="0" w:color="auto"/>
            </w:tcBorders>
            <w:vAlign w:val="center"/>
          </w:tcPr>
          <w:p w14:paraId="5B2E0347" w14:textId="6F629C56" w:rsidR="009953EB" w:rsidRPr="00041BE4" w:rsidRDefault="009953EB" w:rsidP="009953EB">
            <w:pPr>
              <w:pStyle w:val="TAC"/>
              <w:rPr>
                <w:ins w:id="853" w:author="Huawei" w:date="2022-05-20T18:13:00Z"/>
                <w:lang w:val="en-US"/>
              </w:rPr>
            </w:pPr>
            <w:ins w:id="854" w:author="Huawei" w:date="2022-05-20T18:17:00Z">
              <w:r w:rsidRPr="00041BE4">
                <w:rPr>
                  <w:lang w:val="en-US"/>
                </w:rPr>
                <w:t>n</w:t>
              </w:r>
              <w:r>
                <w:rPr>
                  <w:lang w:val="en-US"/>
                </w:rPr>
                <w:t>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F40A4AC" w14:textId="3514858E" w:rsidR="009953EB" w:rsidRPr="00041BE4" w:rsidRDefault="009953EB" w:rsidP="009953EB">
            <w:pPr>
              <w:pStyle w:val="TAC"/>
              <w:rPr>
                <w:ins w:id="855" w:author="Huawei" w:date="2022-05-20T18:13:00Z"/>
                <w:lang w:val="en-US" w:bidi="ar"/>
              </w:rPr>
            </w:pPr>
            <w:ins w:id="856" w:author="Huawei" w:date="2022-05-20T18:1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3DFA00D9" w14:textId="77777777" w:rsidR="009953EB" w:rsidRDefault="009953EB" w:rsidP="009953EB">
            <w:pPr>
              <w:pStyle w:val="TAC"/>
              <w:rPr>
                <w:ins w:id="857" w:author="Huawei" w:date="2022-05-20T18:13:00Z"/>
                <w:lang w:eastAsia="zh-CN"/>
              </w:rPr>
            </w:pPr>
          </w:p>
        </w:tc>
      </w:tr>
      <w:tr w:rsidR="009953EB" w14:paraId="2E57573F" w14:textId="77777777" w:rsidTr="009953EB">
        <w:trPr>
          <w:trHeight w:val="187"/>
          <w:jc w:val="center"/>
          <w:ins w:id="858"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71DFBE27" w14:textId="73C406A1" w:rsidR="009953EB" w:rsidRDefault="009953EB" w:rsidP="009953EB">
            <w:pPr>
              <w:pStyle w:val="TAC"/>
              <w:rPr>
                <w:ins w:id="859" w:author="Huawei" w:date="2022-05-20T18:13:00Z"/>
                <w:rFonts w:cs="Arial"/>
                <w:szCs w:val="18"/>
              </w:rPr>
            </w:pPr>
            <w:ins w:id="860" w:author="Huawei" w:date="2022-05-20T18:17:00Z">
              <w:r>
                <w:rPr>
                  <w:rFonts w:cs="Arial"/>
                  <w:szCs w:val="18"/>
                </w:rPr>
                <w:lastRenderedPageBreak/>
                <w:t>CA_n3A-n28A-n77A-n79A-n257</w:t>
              </w:r>
            </w:ins>
            <w:ins w:id="861" w:author="Huawei" w:date="2022-05-20T18:18:00Z">
              <w:r>
                <w:rPr>
                  <w:rFonts w:cs="Arial"/>
                  <w:szCs w:val="18"/>
                </w:rPr>
                <w:t>H</w:t>
              </w:r>
            </w:ins>
          </w:p>
        </w:tc>
        <w:tc>
          <w:tcPr>
            <w:tcW w:w="2397" w:type="dxa"/>
            <w:tcBorders>
              <w:top w:val="nil"/>
              <w:left w:val="single" w:sz="4" w:space="0" w:color="auto"/>
              <w:bottom w:val="nil"/>
              <w:right w:val="single" w:sz="4" w:space="0" w:color="auto"/>
            </w:tcBorders>
            <w:shd w:val="clear" w:color="auto" w:fill="auto"/>
            <w:vAlign w:val="center"/>
          </w:tcPr>
          <w:p w14:paraId="28101CD4" w14:textId="77777777" w:rsidR="009953EB" w:rsidRDefault="009953EB" w:rsidP="009953EB">
            <w:pPr>
              <w:pStyle w:val="TAC"/>
              <w:rPr>
                <w:ins w:id="862" w:author="Huawei" w:date="2022-05-20T18:19:00Z"/>
                <w:rFonts w:cs="Arial"/>
                <w:szCs w:val="18"/>
                <w:lang w:val="en-US" w:eastAsia="ja-JP"/>
              </w:rPr>
            </w:pPr>
            <w:ins w:id="863" w:author="Huawei" w:date="2022-05-20T18:19:00Z">
              <w:r>
                <w:rPr>
                  <w:rFonts w:cs="Arial"/>
                  <w:szCs w:val="18"/>
                  <w:lang w:val="en-US" w:eastAsia="ja-JP"/>
                </w:rPr>
                <w:t>CA_n3A-n28A</w:t>
              </w:r>
            </w:ins>
          </w:p>
          <w:p w14:paraId="0D2EAC96" w14:textId="77777777" w:rsidR="009953EB" w:rsidRDefault="009953EB" w:rsidP="009953EB">
            <w:pPr>
              <w:pStyle w:val="TAC"/>
              <w:rPr>
                <w:ins w:id="864" w:author="Huawei" w:date="2022-05-20T18:19:00Z"/>
                <w:rFonts w:cs="Arial"/>
                <w:szCs w:val="18"/>
                <w:lang w:val="en-US" w:eastAsia="ja-JP"/>
              </w:rPr>
            </w:pPr>
            <w:ins w:id="865" w:author="Huawei" w:date="2022-05-20T18:19:00Z">
              <w:r>
                <w:rPr>
                  <w:rFonts w:cs="Arial"/>
                  <w:szCs w:val="18"/>
                  <w:lang w:val="en-US" w:eastAsia="ja-JP"/>
                </w:rPr>
                <w:t>CA_n3A-n77A</w:t>
              </w:r>
            </w:ins>
          </w:p>
          <w:p w14:paraId="529FB97A" w14:textId="77777777" w:rsidR="009953EB" w:rsidRDefault="009953EB" w:rsidP="009953EB">
            <w:pPr>
              <w:pStyle w:val="TAC"/>
              <w:rPr>
                <w:ins w:id="866" w:author="Huawei" w:date="2022-05-20T18:19:00Z"/>
                <w:rFonts w:cs="Arial"/>
                <w:szCs w:val="18"/>
                <w:lang w:val="en-US" w:eastAsia="ja-JP"/>
              </w:rPr>
            </w:pPr>
            <w:ins w:id="867" w:author="Huawei" w:date="2022-05-20T18:19:00Z">
              <w:r>
                <w:rPr>
                  <w:rFonts w:cs="Arial"/>
                  <w:szCs w:val="18"/>
                  <w:lang w:val="en-US" w:eastAsia="ja-JP"/>
                </w:rPr>
                <w:t>CA_n3A-n79A</w:t>
              </w:r>
            </w:ins>
          </w:p>
          <w:p w14:paraId="549B65FF" w14:textId="77777777" w:rsidR="009953EB" w:rsidRDefault="009953EB" w:rsidP="009953EB">
            <w:pPr>
              <w:pStyle w:val="TAC"/>
              <w:rPr>
                <w:ins w:id="868" w:author="Huawei" w:date="2022-05-20T18:19:00Z"/>
                <w:rFonts w:cs="Arial"/>
                <w:szCs w:val="18"/>
                <w:lang w:val="en-US" w:eastAsia="ja-JP"/>
              </w:rPr>
            </w:pPr>
            <w:ins w:id="869" w:author="Huawei" w:date="2022-05-20T18:19:00Z">
              <w:r>
                <w:rPr>
                  <w:rFonts w:cs="Arial"/>
                  <w:szCs w:val="18"/>
                  <w:lang w:val="en-US" w:eastAsia="ja-JP"/>
                </w:rPr>
                <w:t>CA_n3A-n257A</w:t>
              </w:r>
            </w:ins>
          </w:p>
          <w:p w14:paraId="68A4B7F5" w14:textId="77777777" w:rsidR="009953EB" w:rsidRDefault="009953EB" w:rsidP="009953EB">
            <w:pPr>
              <w:pStyle w:val="TAC"/>
              <w:rPr>
                <w:ins w:id="870" w:author="Huawei" w:date="2022-05-20T18:19:00Z"/>
                <w:rFonts w:cs="Arial"/>
                <w:szCs w:val="18"/>
                <w:lang w:val="en-US" w:eastAsia="ja-JP"/>
              </w:rPr>
            </w:pPr>
            <w:ins w:id="871" w:author="Huawei" w:date="2022-05-20T18:19:00Z">
              <w:r>
                <w:rPr>
                  <w:rFonts w:cs="Arial"/>
                  <w:szCs w:val="18"/>
                  <w:lang w:val="en-US" w:eastAsia="ja-JP"/>
                </w:rPr>
                <w:t>CA_n3A-n257G</w:t>
              </w:r>
            </w:ins>
          </w:p>
          <w:p w14:paraId="1232276B" w14:textId="77777777" w:rsidR="009953EB" w:rsidRDefault="009953EB" w:rsidP="009953EB">
            <w:pPr>
              <w:pStyle w:val="TAC"/>
              <w:rPr>
                <w:ins w:id="872" w:author="Huawei" w:date="2022-05-20T18:19:00Z"/>
                <w:rFonts w:cs="Arial"/>
                <w:szCs w:val="18"/>
                <w:lang w:val="en-US" w:eastAsia="ja-JP"/>
              </w:rPr>
            </w:pPr>
            <w:ins w:id="873" w:author="Huawei" w:date="2022-05-20T18:19:00Z">
              <w:r>
                <w:rPr>
                  <w:rFonts w:cs="Arial"/>
                  <w:szCs w:val="18"/>
                  <w:lang w:val="en-US" w:eastAsia="ja-JP"/>
                </w:rPr>
                <w:t>CA_n3A-n257H</w:t>
              </w:r>
            </w:ins>
          </w:p>
          <w:p w14:paraId="291EFF8D" w14:textId="77777777" w:rsidR="009953EB" w:rsidRDefault="009953EB" w:rsidP="009953EB">
            <w:pPr>
              <w:pStyle w:val="TAC"/>
              <w:rPr>
                <w:ins w:id="874" w:author="Huawei" w:date="2022-05-20T18:19:00Z"/>
                <w:rFonts w:cs="Arial"/>
                <w:szCs w:val="18"/>
                <w:lang w:val="en-US" w:eastAsia="ja-JP"/>
              </w:rPr>
            </w:pPr>
            <w:ins w:id="875" w:author="Huawei" w:date="2022-05-20T18:19:00Z">
              <w:r>
                <w:rPr>
                  <w:rFonts w:cs="Arial"/>
                  <w:szCs w:val="18"/>
                  <w:lang w:val="en-US" w:eastAsia="ja-JP"/>
                </w:rPr>
                <w:t>CA_n28A-n77A</w:t>
              </w:r>
            </w:ins>
          </w:p>
          <w:p w14:paraId="253E893C" w14:textId="77777777" w:rsidR="009953EB" w:rsidRDefault="009953EB" w:rsidP="009953EB">
            <w:pPr>
              <w:pStyle w:val="TAC"/>
              <w:rPr>
                <w:ins w:id="876" w:author="Huawei" w:date="2022-05-20T18:19:00Z"/>
                <w:rFonts w:cs="Arial"/>
                <w:szCs w:val="18"/>
                <w:lang w:val="en-US" w:eastAsia="ja-JP"/>
              </w:rPr>
            </w:pPr>
            <w:ins w:id="877" w:author="Huawei" w:date="2022-05-20T18:19:00Z">
              <w:r>
                <w:rPr>
                  <w:rFonts w:cs="Arial"/>
                  <w:szCs w:val="18"/>
                  <w:lang w:val="en-US" w:eastAsia="ja-JP"/>
                </w:rPr>
                <w:t>CA_n28A-n79A</w:t>
              </w:r>
            </w:ins>
          </w:p>
          <w:p w14:paraId="6B23816F" w14:textId="77777777" w:rsidR="009953EB" w:rsidRDefault="009953EB" w:rsidP="009953EB">
            <w:pPr>
              <w:pStyle w:val="TAC"/>
              <w:rPr>
                <w:ins w:id="878" w:author="Huawei" w:date="2022-05-20T18:19:00Z"/>
                <w:rFonts w:cs="Arial"/>
                <w:szCs w:val="18"/>
                <w:lang w:val="en-US" w:eastAsia="ja-JP"/>
              </w:rPr>
            </w:pPr>
            <w:ins w:id="879" w:author="Huawei" w:date="2022-05-20T18:19:00Z">
              <w:r>
                <w:rPr>
                  <w:rFonts w:cs="Arial"/>
                  <w:szCs w:val="18"/>
                  <w:lang w:val="en-US" w:eastAsia="ja-JP"/>
                </w:rPr>
                <w:t>CA_n28A-n257A</w:t>
              </w:r>
            </w:ins>
          </w:p>
          <w:p w14:paraId="4C2979D5" w14:textId="77777777" w:rsidR="009953EB" w:rsidRDefault="009953EB" w:rsidP="009953EB">
            <w:pPr>
              <w:pStyle w:val="TAC"/>
              <w:rPr>
                <w:ins w:id="880" w:author="Huawei" w:date="2022-05-20T18:19:00Z"/>
                <w:rFonts w:cs="Arial"/>
                <w:szCs w:val="18"/>
                <w:lang w:val="en-US" w:eastAsia="ja-JP"/>
              </w:rPr>
            </w:pPr>
            <w:ins w:id="881" w:author="Huawei" w:date="2022-05-20T18:19:00Z">
              <w:r>
                <w:rPr>
                  <w:rFonts w:cs="Arial"/>
                  <w:szCs w:val="18"/>
                  <w:lang w:val="en-US" w:eastAsia="ja-JP"/>
                </w:rPr>
                <w:t>CA_n28A-n257G</w:t>
              </w:r>
            </w:ins>
          </w:p>
          <w:p w14:paraId="6E33B99E" w14:textId="77777777" w:rsidR="009953EB" w:rsidRDefault="009953EB" w:rsidP="009953EB">
            <w:pPr>
              <w:pStyle w:val="TAC"/>
              <w:rPr>
                <w:ins w:id="882" w:author="Huawei" w:date="2022-05-20T18:19:00Z"/>
                <w:rFonts w:cs="Arial"/>
                <w:szCs w:val="18"/>
                <w:lang w:val="en-US" w:eastAsia="ja-JP"/>
              </w:rPr>
            </w:pPr>
            <w:ins w:id="883" w:author="Huawei" w:date="2022-05-20T18:19:00Z">
              <w:r>
                <w:rPr>
                  <w:rFonts w:cs="Arial"/>
                  <w:szCs w:val="18"/>
                  <w:lang w:val="en-US" w:eastAsia="ja-JP"/>
                </w:rPr>
                <w:t>CA_n28A-n257H</w:t>
              </w:r>
            </w:ins>
          </w:p>
          <w:p w14:paraId="5164C90D" w14:textId="77777777" w:rsidR="009953EB" w:rsidRDefault="009953EB" w:rsidP="009953EB">
            <w:pPr>
              <w:pStyle w:val="TAC"/>
              <w:rPr>
                <w:ins w:id="884" w:author="Huawei" w:date="2022-05-20T18:19:00Z"/>
                <w:rFonts w:cs="Arial"/>
                <w:szCs w:val="18"/>
                <w:lang w:val="en-US" w:eastAsia="ja-JP"/>
              </w:rPr>
            </w:pPr>
            <w:ins w:id="885" w:author="Huawei" w:date="2022-05-20T18:19:00Z">
              <w:r>
                <w:rPr>
                  <w:rFonts w:cs="Arial"/>
                  <w:szCs w:val="18"/>
                  <w:lang w:val="en-US" w:eastAsia="ja-JP"/>
                </w:rPr>
                <w:t>CA_n77A-n79A</w:t>
              </w:r>
            </w:ins>
          </w:p>
          <w:p w14:paraId="2281CBDF" w14:textId="77777777" w:rsidR="009953EB" w:rsidRDefault="009953EB" w:rsidP="009953EB">
            <w:pPr>
              <w:pStyle w:val="TAC"/>
              <w:rPr>
                <w:ins w:id="886" w:author="Huawei" w:date="2022-05-20T18:19:00Z"/>
                <w:rFonts w:cs="Arial"/>
                <w:szCs w:val="18"/>
                <w:lang w:val="en-US" w:eastAsia="ja-JP"/>
              </w:rPr>
            </w:pPr>
            <w:ins w:id="887" w:author="Huawei" w:date="2022-05-20T18:19:00Z">
              <w:r>
                <w:rPr>
                  <w:rFonts w:cs="Arial"/>
                  <w:szCs w:val="18"/>
                  <w:lang w:val="en-US" w:eastAsia="ja-JP"/>
                </w:rPr>
                <w:t>CA_n77A-n257A</w:t>
              </w:r>
            </w:ins>
          </w:p>
          <w:p w14:paraId="6876DCD0" w14:textId="77777777" w:rsidR="009953EB" w:rsidRDefault="009953EB" w:rsidP="009953EB">
            <w:pPr>
              <w:pStyle w:val="TAC"/>
              <w:rPr>
                <w:ins w:id="888" w:author="Huawei" w:date="2022-05-20T18:19:00Z"/>
                <w:rFonts w:cs="Arial"/>
                <w:szCs w:val="18"/>
                <w:lang w:val="en-US" w:eastAsia="ja-JP"/>
              </w:rPr>
            </w:pPr>
            <w:ins w:id="889" w:author="Huawei" w:date="2022-05-20T18:19:00Z">
              <w:r>
                <w:rPr>
                  <w:rFonts w:cs="Arial"/>
                  <w:szCs w:val="18"/>
                  <w:lang w:val="en-US" w:eastAsia="ja-JP"/>
                </w:rPr>
                <w:t>CA_n77A-n257G</w:t>
              </w:r>
            </w:ins>
          </w:p>
          <w:p w14:paraId="3301F73F" w14:textId="77777777" w:rsidR="009953EB" w:rsidRDefault="009953EB" w:rsidP="009953EB">
            <w:pPr>
              <w:pStyle w:val="TAC"/>
              <w:rPr>
                <w:ins w:id="890" w:author="Huawei" w:date="2022-05-20T18:19:00Z"/>
                <w:rFonts w:cs="Arial"/>
                <w:szCs w:val="18"/>
                <w:lang w:val="en-US" w:eastAsia="ja-JP"/>
              </w:rPr>
            </w:pPr>
            <w:ins w:id="891" w:author="Huawei" w:date="2022-05-20T18:19:00Z">
              <w:r>
                <w:rPr>
                  <w:rFonts w:cs="Arial"/>
                  <w:szCs w:val="18"/>
                  <w:lang w:val="en-US" w:eastAsia="ja-JP"/>
                </w:rPr>
                <w:t>CA_n77A-n257H</w:t>
              </w:r>
            </w:ins>
          </w:p>
          <w:p w14:paraId="6D770400" w14:textId="77777777" w:rsidR="009953EB" w:rsidRDefault="009953EB" w:rsidP="009953EB">
            <w:pPr>
              <w:pStyle w:val="TAC"/>
              <w:rPr>
                <w:ins w:id="892" w:author="Huawei" w:date="2022-05-20T18:19:00Z"/>
                <w:rFonts w:cs="Arial"/>
                <w:szCs w:val="18"/>
                <w:lang w:val="en-US" w:eastAsia="ja-JP"/>
              </w:rPr>
            </w:pPr>
            <w:ins w:id="893" w:author="Huawei" w:date="2022-05-20T18:19:00Z">
              <w:r>
                <w:rPr>
                  <w:rFonts w:cs="Arial"/>
                  <w:szCs w:val="18"/>
                  <w:lang w:val="en-US" w:eastAsia="ja-JP"/>
                </w:rPr>
                <w:t>CA_n79A-n257A</w:t>
              </w:r>
            </w:ins>
          </w:p>
          <w:p w14:paraId="09E16538" w14:textId="77777777" w:rsidR="009953EB" w:rsidRDefault="009953EB" w:rsidP="009953EB">
            <w:pPr>
              <w:pStyle w:val="TAC"/>
              <w:rPr>
                <w:ins w:id="894" w:author="Huawei" w:date="2022-05-20T18:19:00Z"/>
                <w:rFonts w:cs="Arial"/>
                <w:szCs w:val="18"/>
                <w:lang w:val="en-US" w:eastAsia="ja-JP"/>
              </w:rPr>
            </w:pPr>
            <w:ins w:id="895" w:author="Huawei" w:date="2022-05-20T18:19:00Z">
              <w:r>
                <w:rPr>
                  <w:rFonts w:cs="Arial"/>
                  <w:szCs w:val="18"/>
                  <w:lang w:val="en-US" w:eastAsia="ja-JP"/>
                </w:rPr>
                <w:t>CA_n79A-n257G</w:t>
              </w:r>
            </w:ins>
          </w:p>
          <w:p w14:paraId="2F8EDDEC" w14:textId="26F4DA81" w:rsidR="009953EB" w:rsidRPr="00041BE4" w:rsidRDefault="009953EB" w:rsidP="009953EB">
            <w:pPr>
              <w:pStyle w:val="TAC"/>
              <w:rPr>
                <w:ins w:id="896" w:author="Huawei" w:date="2022-05-20T18:13:00Z"/>
              </w:rPr>
            </w:pPr>
            <w:ins w:id="897" w:author="Huawei" w:date="2022-05-20T18:19:00Z">
              <w:r>
                <w:rPr>
                  <w:rFonts w:cs="Arial"/>
                  <w:szCs w:val="18"/>
                  <w:lang w:val="en-US" w:eastAsia="ja-JP"/>
                </w:rPr>
                <w:t>CA_n79A-n257H</w:t>
              </w:r>
            </w:ins>
          </w:p>
        </w:tc>
        <w:tc>
          <w:tcPr>
            <w:tcW w:w="1052" w:type="dxa"/>
            <w:tcBorders>
              <w:left w:val="single" w:sz="4" w:space="0" w:color="auto"/>
              <w:right w:val="single" w:sz="4" w:space="0" w:color="auto"/>
            </w:tcBorders>
            <w:vAlign w:val="center"/>
          </w:tcPr>
          <w:p w14:paraId="16E4750A" w14:textId="2B774C02" w:rsidR="009953EB" w:rsidRPr="00041BE4" w:rsidRDefault="009953EB" w:rsidP="009953EB">
            <w:pPr>
              <w:pStyle w:val="TAC"/>
              <w:rPr>
                <w:ins w:id="898" w:author="Huawei" w:date="2022-05-20T18:13:00Z"/>
                <w:lang w:val="en-US"/>
              </w:rPr>
            </w:pPr>
            <w:ins w:id="899" w:author="Huawei" w:date="2022-05-20T18:17:00Z">
              <w:r>
                <w:rPr>
                  <w:lang w:val="en-US" w:eastAsia="zh-CN"/>
                </w:rP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6AACFD" w14:textId="1AABA50C" w:rsidR="009953EB" w:rsidRPr="00041BE4" w:rsidRDefault="009953EB" w:rsidP="009953EB">
            <w:pPr>
              <w:pStyle w:val="TAC"/>
              <w:rPr>
                <w:ins w:id="900" w:author="Huawei" w:date="2022-05-20T18:13:00Z"/>
                <w:lang w:val="en-US" w:bidi="ar"/>
              </w:rPr>
            </w:pPr>
            <w:ins w:id="901" w:author="Huawei" w:date="2022-05-20T18:17:00Z">
              <w:r>
                <w:rPr>
                  <w:rFonts w:hint="eastAsia"/>
                  <w:lang w:val="en-US" w:eastAsia="zh-CN" w:bidi="ar"/>
                </w:rPr>
                <w:t>1</w:t>
              </w:r>
              <w:r>
                <w:rPr>
                  <w:lang w:val="en-US" w:eastAsia="zh-CN" w:bidi="ar"/>
                </w:rPr>
                <w:t>0, 15, 20, 40, 50, 60, 80, 90, 100</w:t>
              </w:r>
            </w:ins>
          </w:p>
        </w:tc>
        <w:tc>
          <w:tcPr>
            <w:tcW w:w="1864" w:type="dxa"/>
            <w:tcBorders>
              <w:top w:val="nil"/>
              <w:left w:val="single" w:sz="4" w:space="0" w:color="auto"/>
              <w:bottom w:val="nil"/>
              <w:right w:val="single" w:sz="4" w:space="0" w:color="auto"/>
            </w:tcBorders>
            <w:shd w:val="clear" w:color="auto" w:fill="auto"/>
            <w:vAlign w:val="center"/>
          </w:tcPr>
          <w:p w14:paraId="787B5420" w14:textId="45E7794D" w:rsidR="009953EB" w:rsidRDefault="009953EB" w:rsidP="009953EB">
            <w:pPr>
              <w:pStyle w:val="TAC"/>
              <w:rPr>
                <w:ins w:id="902" w:author="Huawei" w:date="2022-05-20T18:13:00Z"/>
                <w:lang w:eastAsia="zh-CN"/>
              </w:rPr>
            </w:pPr>
            <w:ins w:id="903" w:author="Huawei" w:date="2022-05-20T18:17:00Z">
              <w:r>
                <w:rPr>
                  <w:rFonts w:hint="eastAsia"/>
                  <w:lang w:eastAsia="zh-CN"/>
                </w:rPr>
                <w:t>0</w:t>
              </w:r>
            </w:ins>
          </w:p>
        </w:tc>
      </w:tr>
      <w:tr w:rsidR="009953EB" w14:paraId="362CE921" w14:textId="77777777" w:rsidTr="009953EB">
        <w:trPr>
          <w:trHeight w:val="187"/>
          <w:jc w:val="center"/>
          <w:ins w:id="904"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67BADD08" w14:textId="77777777" w:rsidR="009953EB" w:rsidRDefault="009953EB" w:rsidP="009953EB">
            <w:pPr>
              <w:pStyle w:val="TAC"/>
              <w:rPr>
                <w:ins w:id="905"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06BE713F" w14:textId="6F950D41" w:rsidR="009953EB" w:rsidRPr="00041BE4" w:rsidRDefault="009953EB" w:rsidP="009953EB">
            <w:pPr>
              <w:pStyle w:val="TAC"/>
              <w:rPr>
                <w:ins w:id="906" w:author="Huawei" w:date="2022-05-20T18:13:00Z"/>
              </w:rPr>
            </w:pPr>
          </w:p>
        </w:tc>
        <w:tc>
          <w:tcPr>
            <w:tcW w:w="1052" w:type="dxa"/>
            <w:tcBorders>
              <w:left w:val="single" w:sz="4" w:space="0" w:color="auto"/>
              <w:right w:val="single" w:sz="4" w:space="0" w:color="auto"/>
            </w:tcBorders>
            <w:vAlign w:val="center"/>
          </w:tcPr>
          <w:p w14:paraId="530B4298" w14:textId="00EB06B2" w:rsidR="009953EB" w:rsidRPr="00041BE4" w:rsidRDefault="009953EB" w:rsidP="009953EB">
            <w:pPr>
              <w:pStyle w:val="TAC"/>
              <w:rPr>
                <w:ins w:id="907" w:author="Huawei" w:date="2022-05-20T18:13:00Z"/>
                <w:lang w:val="en-US"/>
              </w:rPr>
            </w:pPr>
            <w:ins w:id="908" w:author="Huawei" w:date="2022-05-20T18:17:00Z">
              <w:r>
                <w:rPr>
                  <w:rFonts w:hint="eastAsia"/>
                  <w:lang w:val="en-US" w:eastAsia="zh-CN"/>
                </w:rPr>
                <w:t>n</w:t>
              </w:r>
              <w:r>
                <w:rPr>
                  <w:lang w:val="en-US" w:eastAsia="zh-CN"/>
                </w:rPr>
                <w:t>79</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206B0B6" w14:textId="536C981B" w:rsidR="009953EB" w:rsidRPr="00041BE4" w:rsidRDefault="009953EB" w:rsidP="009953EB">
            <w:pPr>
              <w:pStyle w:val="TAC"/>
              <w:rPr>
                <w:ins w:id="909" w:author="Huawei" w:date="2022-05-20T18:13:00Z"/>
                <w:lang w:val="en-US" w:bidi="ar"/>
              </w:rPr>
            </w:pPr>
            <w:ins w:id="910" w:author="Huawei" w:date="2022-05-20T18:17:00Z">
              <w:r>
                <w:rPr>
                  <w:lang w:val="en-US" w:eastAsia="zh-CN" w:bidi="ar"/>
                </w:rPr>
                <w:t>40, 50, 80, 100</w:t>
              </w:r>
            </w:ins>
          </w:p>
        </w:tc>
        <w:tc>
          <w:tcPr>
            <w:tcW w:w="1864" w:type="dxa"/>
            <w:tcBorders>
              <w:top w:val="nil"/>
              <w:left w:val="single" w:sz="4" w:space="0" w:color="auto"/>
              <w:bottom w:val="nil"/>
              <w:right w:val="single" w:sz="4" w:space="0" w:color="auto"/>
            </w:tcBorders>
            <w:shd w:val="clear" w:color="auto" w:fill="auto"/>
            <w:vAlign w:val="center"/>
          </w:tcPr>
          <w:p w14:paraId="05B61AC0" w14:textId="77777777" w:rsidR="009953EB" w:rsidRDefault="009953EB" w:rsidP="009953EB">
            <w:pPr>
              <w:pStyle w:val="TAC"/>
              <w:rPr>
                <w:ins w:id="911" w:author="Huawei" w:date="2022-05-20T18:13:00Z"/>
                <w:lang w:eastAsia="zh-CN"/>
              </w:rPr>
            </w:pPr>
          </w:p>
        </w:tc>
      </w:tr>
      <w:tr w:rsidR="009953EB" w14:paraId="6F7E6CC9" w14:textId="77777777" w:rsidTr="00A07058">
        <w:trPr>
          <w:trHeight w:val="187"/>
          <w:jc w:val="center"/>
          <w:ins w:id="912" w:author="Huawei" w:date="2022-05-20T18:13:00Z"/>
        </w:trPr>
        <w:tc>
          <w:tcPr>
            <w:tcW w:w="2842" w:type="dxa"/>
            <w:tcBorders>
              <w:top w:val="nil"/>
              <w:left w:val="single" w:sz="4" w:space="0" w:color="auto"/>
              <w:bottom w:val="single" w:sz="4" w:space="0" w:color="auto"/>
              <w:right w:val="single" w:sz="4" w:space="0" w:color="auto"/>
            </w:tcBorders>
            <w:shd w:val="clear" w:color="auto" w:fill="auto"/>
            <w:vAlign w:val="center"/>
          </w:tcPr>
          <w:p w14:paraId="73F8655C" w14:textId="77777777" w:rsidR="009953EB" w:rsidRDefault="009953EB" w:rsidP="009953EB">
            <w:pPr>
              <w:pStyle w:val="TAC"/>
              <w:rPr>
                <w:ins w:id="913" w:author="Huawei" w:date="2022-05-20T18:13: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1B557A7A" w14:textId="2B8A6832" w:rsidR="009953EB" w:rsidRPr="00041BE4" w:rsidRDefault="009953EB" w:rsidP="009953EB">
            <w:pPr>
              <w:pStyle w:val="TAC"/>
              <w:rPr>
                <w:ins w:id="914" w:author="Huawei" w:date="2022-05-20T18:13:00Z"/>
              </w:rPr>
            </w:pPr>
          </w:p>
        </w:tc>
        <w:tc>
          <w:tcPr>
            <w:tcW w:w="1052" w:type="dxa"/>
            <w:tcBorders>
              <w:left w:val="single" w:sz="4" w:space="0" w:color="auto"/>
              <w:right w:val="single" w:sz="4" w:space="0" w:color="auto"/>
            </w:tcBorders>
            <w:vAlign w:val="center"/>
          </w:tcPr>
          <w:p w14:paraId="39485E22" w14:textId="5661997C" w:rsidR="009953EB" w:rsidRPr="00041BE4" w:rsidRDefault="009953EB" w:rsidP="009953EB">
            <w:pPr>
              <w:pStyle w:val="TAC"/>
              <w:rPr>
                <w:ins w:id="915" w:author="Huawei" w:date="2022-05-20T18:13:00Z"/>
                <w:lang w:val="en-US"/>
              </w:rPr>
            </w:pPr>
            <w:ins w:id="916" w:author="Huawei" w:date="2022-05-20T18:1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8500097" w14:textId="5D2B443D" w:rsidR="009953EB" w:rsidRPr="00041BE4" w:rsidRDefault="009953EB" w:rsidP="009953EB">
            <w:pPr>
              <w:pStyle w:val="TAC"/>
              <w:rPr>
                <w:ins w:id="917" w:author="Huawei" w:date="2022-05-20T18:13:00Z"/>
                <w:lang w:val="en-US" w:bidi="ar"/>
              </w:rPr>
            </w:pPr>
            <w:ins w:id="918" w:author="Huawei" w:date="2022-05-20T18:17:00Z">
              <w:r w:rsidRPr="00041BE4">
                <w:rPr>
                  <w:lang w:val="en-US" w:bidi="ar"/>
                </w:rPr>
                <w:t>CA_n257</w:t>
              </w:r>
              <w:r>
                <w:rPr>
                  <w:lang w:val="en-US" w:bidi="ar"/>
                </w:rPr>
                <w:t>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20336A36" w14:textId="77777777" w:rsidR="009953EB" w:rsidRDefault="009953EB" w:rsidP="009953EB">
            <w:pPr>
              <w:pStyle w:val="TAC"/>
              <w:rPr>
                <w:ins w:id="919" w:author="Huawei" w:date="2022-05-20T18:13:00Z"/>
                <w:lang w:eastAsia="zh-CN"/>
              </w:rPr>
            </w:pPr>
          </w:p>
        </w:tc>
      </w:tr>
      <w:tr w:rsidR="009953EB" w14:paraId="412E684B" w14:textId="77777777" w:rsidTr="009953EB">
        <w:trPr>
          <w:trHeight w:val="187"/>
          <w:jc w:val="center"/>
          <w:ins w:id="920"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60204CAF" w14:textId="77777777" w:rsidR="009953EB" w:rsidRDefault="009953EB" w:rsidP="009953EB">
            <w:pPr>
              <w:pStyle w:val="TAC"/>
              <w:rPr>
                <w:ins w:id="921"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522AC48B" w14:textId="69E3DB57" w:rsidR="009953EB" w:rsidRPr="00041BE4" w:rsidRDefault="009953EB" w:rsidP="009953EB">
            <w:pPr>
              <w:pStyle w:val="TAC"/>
              <w:rPr>
                <w:ins w:id="922" w:author="Huawei" w:date="2022-05-20T18:13:00Z"/>
              </w:rPr>
            </w:pPr>
          </w:p>
        </w:tc>
        <w:tc>
          <w:tcPr>
            <w:tcW w:w="1052" w:type="dxa"/>
            <w:tcBorders>
              <w:left w:val="single" w:sz="4" w:space="0" w:color="auto"/>
              <w:right w:val="single" w:sz="4" w:space="0" w:color="auto"/>
            </w:tcBorders>
            <w:vAlign w:val="center"/>
          </w:tcPr>
          <w:p w14:paraId="4DC2E2B6" w14:textId="34F5DEA3" w:rsidR="009953EB" w:rsidRPr="00041BE4" w:rsidRDefault="009953EB" w:rsidP="009953EB">
            <w:pPr>
              <w:pStyle w:val="TAC"/>
              <w:rPr>
                <w:ins w:id="923" w:author="Huawei" w:date="2022-05-20T18:13:00Z"/>
                <w:lang w:val="en-US"/>
              </w:rPr>
            </w:pPr>
            <w:ins w:id="924" w:author="Huawei" w:date="2022-05-20T18:17:00Z">
              <w:r w:rsidRPr="00041BE4">
                <w:rPr>
                  <w:lang w:val="en-US"/>
                </w:rPr>
                <w:t>n</w:t>
              </w:r>
              <w:r>
                <w:rPr>
                  <w:lang w:val="en-US"/>
                </w:rPr>
                <w:t>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8802E44" w14:textId="576ADDEB" w:rsidR="009953EB" w:rsidRPr="00041BE4" w:rsidRDefault="009953EB" w:rsidP="009953EB">
            <w:pPr>
              <w:pStyle w:val="TAC"/>
              <w:rPr>
                <w:ins w:id="925" w:author="Huawei" w:date="2022-05-20T18:13:00Z"/>
                <w:lang w:val="en-US" w:bidi="ar"/>
              </w:rPr>
            </w:pPr>
            <w:ins w:id="926" w:author="Huawei" w:date="2022-05-20T18:1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787BD1D9" w14:textId="77777777" w:rsidR="009953EB" w:rsidRDefault="009953EB" w:rsidP="009953EB">
            <w:pPr>
              <w:pStyle w:val="TAC"/>
              <w:rPr>
                <w:ins w:id="927" w:author="Huawei" w:date="2022-05-20T18:13:00Z"/>
                <w:lang w:eastAsia="zh-CN"/>
              </w:rPr>
            </w:pPr>
          </w:p>
        </w:tc>
      </w:tr>
      <w:tr w:rsidR="009953EB" w14:paraId="788D29F3" w14:textId="77777777" w:rsidTr="009953EB">
        <w:trPr>
          <w:trHeight w:val="187"/>
          <w:jc w:val="center"/>
          <w:ins w:id="928"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2C63E5D5" w14:textId="77777777" w:rsidR="009953EB" w:rsidRDefault="009953EB" w:rsidP="009953EB">
            <w:pPr>
              <w:pStyle w:val="TAC"/>
              <w:rPr>
                <w:ins w:id="929"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0F74D507" w14:textId="0E9EFC23" w:rsidR="009953EB" w:rsidRPr="00041BE4" w:rsidRDefault="009953EB" w:rsidP="009953EB">
            <w:pPr>
              <w:pStyle w:val="TAC"/>
              <w:rPr>
                <w:ins w:id="930" w:author="Huawei" w:date="2022-05-20T18:13:00Z"/>
              </w:rPr>
            </w:pPr>
          </w:p>
        </w:tc>
        <w:tc>
          <w:tcPr>
            <w:tcW w:w="1052" w:type="dxa"/>
            <w:tcBorders>
              <w:left w:val="single" w:sz="4" w:space="0" w:color="auto"/>
              <w:right w:val="single" w:sz="4" w:space="0" w:color="auto"/>
            </w:tcBorders>
            <w:vAlign w:val="center"/>
          </w:tcPr>
          <w:p w14:paraId="101D2D4F" w14:textId="04C983EB" w:rsidR="009953EB" w:rsidRPr="00041BE4" w:rsidRDefault="009953EB" w:rsidP="009953EB">
            <w:pPr>
              <w:pStyle w:val="TAC"/>
              <w:rPr>
                <w:ins w:id="931" w:author="Huawei" w:date="2022-05-20T18:13:00Z"/>
                <w:lang w:val="en-US"/>
              </w:rPr>
            </w:pPr>
            <w:ins w:id="932" w:author="Huawei" w:date="2022-05-20T18:17:00Z">
              <w:r w:rsidRPr="00041BE4">
                <w:rPr>
                  <w:lang w:val="en-US"/>
                </w:rPr>
                <w:t>n</w:t>
              </w:r>
              <w:r>
                <w:rPr>
                  <w:lang w:val="en-US"/>
                </w:rPr>
                <w:t>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5FF947" w14:textId="41D68897" w:rsidR="009953EB" w:rsidRPr="00041BE4" w:rsidRDefault="009953EB" w:rsidP="009953EB">
            <w:pPr>
              <w:pStyle w:val="TAC"/>
              <w:rPr>
                <w:ins w:id="933" w:author="Huawei" w:date="2022-05-20T18:13:00Z"/>
                <w:lang w:val="en-US" w:bidi="ar"/>
              </w:rPr>
            </w:pPr>
            <w:ins w:id="934" w:author="Huawei" w:date="2022-05-20T18:1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5EEB00DE" w14:textId="77777777" w:rsidR="009953EB" w:rsidRDefault="009953EB" w:rsidP="009953EB">
            <w:pPr>
              <w:pStyle w:val="TAC"/>
              <w:rPr>
                <w:ins w:id="935" w:author="Huawei" w:date="2022-05-20T18:13:00Z"/>
                <w:lang w:eastAsia="zh-CN"/>
              </w:rPr>
            </w:pPr>
          </w:p>
        </w:tc>
      </w:tr>
      <w:tr w:rsidR="009953EB" w14:paraId="23594175" w14:textId="77777777" w:rsidTr="009953EB">
        <w:trPr>
          <w:trHeight w:val="187"/>
          <w:jc w:val="center"/>
          <w:ins w:id="936"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5A8F3F4B" w14:textId="1147B339" w:rsidR="009953EB" w:rsidRDefault="009953EB" w:rsidP="009953EB">
            <w:pPr>
              <w:pStyle w:val="TAC"/>
              <w:rPr>
                <w:ins w:id="937" w:author="Huawei" w:date="2022-05-20T18:13:00Z"/>
                <w:rFonts w:cs="Arial"/>
                <w:szCs w:val="18"/>
              </w:rPr>
            </w:pPr>
            <w:ins w:id="938" w:author="Huawei" w:date="2022-05-20T18:17:00Z">
              <w:r>
                <w:rPr>
                  <w:rFonts w:cs="Arial"/>
                  <w:szCs w:val="18"/>
                </w:rPr>
                <w:t>CA_n3A-n28A-n77A-n79A-n257</w:t>
              </w:r>
            </w:ins>
            <w:ins w:id="939" w:author="Huawei" w:date="2022-05-20T18:18:00Z">
              <w:r>
                <w:rPr>
                  <w:rFonts w:cs="Arial"/>
                  <w:szCs w:val="18"/>
                </w:rPr>
                <w:t>I</w:t>
              </w:r>
            </w:ins>
          </w:p>
        </w:tc>
        <w:tc>
          <w:tcPr>
            <w:tcW w:w="2397" w:type="dxa"/>
            <w:tcBorders>
              <w:top w:val="nil"/>
              <w:left w:val="single" w:sz="4" w:space="0" w:color="auto"/>
              <w:bottom w:val="nil"/>
              <w:right w:val="single" w:sz="4" w:space="0" w:color="auto"/>
            </w:tcBorders>
            <w:shd w:val="clear" w:color="auto" w:fill="auto"/>
            <w:vAlign w:val="center"/>
          </w:tcPr>
          <w:p w14:paraId="3FB0362E" w14:textId="77777777" w:rsidR="009953EB" w:rsidRDefault="009953EB" w:rsidP="009953EB">
            <w:pPr>
              <w:pStyle w:val="TAC"/>
              <w:rPr>
                <w:ins w:id="940" w:author="Huawei" w:date="2022-05-20T18:19:00Z"/>
                <w:rFonts w:cs="Arial"/>
                <w:szCs w:val="18"/>
                <w:lang w:val="en-US" w:eastAsia="ja-JP"/>
              </w:rPr>
            </w:pPr>
            <w:ins w:id="941" w:author="Huawei" w:date="2022-05-20T18:19:00Z">
              <w:r>
                <w:rPr>
                  <w:rFonts w:cs="Arial"/>
                  <w:szCs w:val="18"/>
                  <w:lang w:val="en-US" w:eastAsia="ja-JP"/>
                </w:rPr>
                <w:t>CA_n3A-n28A</w:t>
              </w:r>
            </w:ins>
          </w:p>
          <w:p w14:paraId="661B6577" w14:textId="77777777" w:rsidR="009953EB" w:rsidRDefault="009953EB" w:rsidP="009953EB">
            <w:pPr>
              <w:pStyle w:val="TAC"/>
              <w:rPr>
                <w:ins w:id="942" w:author="Huawei" w:date="2022-05-20T18:19:00Z"/>
                <w:rFonts w:cs="Arial"/>
                <w:szCs w:val="18"/>
                <w:lang w:val="en-US" w:eastAsia="ja-JP"/>
              </w:rPr>
            </w:pPr>
            <w:ins w:id="943" w:author="Huawei" w:date="2022-05-20T18:19:00Z">
              <w:r>
                <w:rPr>
                  <w:rFonts w:cs="Arial"/>
                  <w:szCs w:val="18"/>
                  <w:lang w:val="en-US" w:eastAsia="ja-JP"/>
                </w:rPr>
                <w:t>CA_n3A-n77A</w:t>
              </w:r>
            </w:ins>
          </w:p>
          <w:p w14:paraId="44106F81" w14:textId="77777777" w:rsidR="009953EB" w:rsidRDefault="009953EB" w:rsidP="009953EB">
            <w:pPr>
              <w:pStyle w:val="TAC"/>
              <w:rPr>
                <w:ins w:id="944" w:author="Huawei" w:date="2022-05-20T18:19:00Z"/>
                <w:rFonts w:cs="Arial"/>
                <w:szCs w:val="18"/>
                <w:lang w:val="en-US" w:eastAsia="ja-JP"/>
              </w:rPr>
            </w:pPr>
            <w:ins w:id="945" w:author="Huawei" w:date="2022-05-20T18:19:00Z">
              <w:r>
                <w:rPr>
                  <w:rFonts w:cs="Arial"/>
                  <w:szCs w:val="18"/>
                  <w:lang w:val="en-US" w:eastAsia="ja-JP"/>
                </w:rPr>
                <w:t>CA_n3A-n79A</w:t>
              </w:r>
            </w:ins>
          </w:p>
          <w:p w14:paraId="45928992" w14:textId="77777777" w:rsidR="009953EB" w:rsidRDefault="009953EB" w:rsidP="009953EB">
            <w:pPr>
              <w:pStyle w:val="TAC"/>
              <w:rPr>
                <w:ins w:id="946" w:author="Huawei" w:date="2022-05-20T18:19:00Z"/>
                <w:rFonts w:cs="Arial"/>
                <w:szCs w:val="18"/>
                <w:lang w:val="en-US" w:eastAsia="ja-JP"/>
              </w:rPr>
            </w:pPr>
            <w:ins w:id="947" w:author="Huawei" w:date="2022-05-20T18:19:00Z">
              <w:r>
                <w:rPr>
                  <w:rFonts w:cs="Arial"/>
                  <w:szCs w:val="18"/>
                  <w:lang w:val="en-US" w:eastAsia="ja-JP"/>
                </w:rPr>
                <w:t>CA_n3A-n257A</w:t>
              </w:r>
            </w:ins>
          </w:p>
          <w:p w14:paraId="21B47A7C" w14:textId="77777777" w:rsidR="009953EB" w:rsidRDefault="009953EB" w:rsidP="009953EB">
            <w:pPr>
              <w:pStyle w:val="TAC"/>
              <w:rPr>
                <w:ins w:id="948" w:author="Huawei" w:date="2022-05-20T18:19:00Z"/>
                <w:rFonts w:cs="Arial"/>
                <w:szCs w:val="18"/>
                <w:lang w:val="en-US" w:eastAsia="ja-JP"/>
              </w:rPr>
            </w:pPr>
            <w:ins w:id="949" w:author="Huawei" w:date="2022-05-20T18:19:00Z">
              <w:r>
                <w:rPr>
                  <w:rFonts w:cs="Arial"/>
                  <w:szCs w:val="18"/>
                  <w:lang w:val="en-US" w:eastAsia="ja-JP"/>
                </w:rPr>
                <w:t>CA_n3A-n257G</w:t>
              </w:r>
            </w:ins>
          </w:p>
          <w:p w14:paraId="23CBB5B9" w14:textId="77777777" w:rsidR="009953EB" w:rsidRDefault="009953EB" w:rsidP="009953EB">
            <w:pPr>
              <w:pStyle w:val="TAC"/>
              <w:rPr>
                <w:ins w:id="950" w:author="Huawei" w:date="2022-05-20T18:19:00Z"/>
                <w:rFonts w:cs="Arial"/>
                <w:szCs w:val="18"/>
                <w:lang w:val="en-US" w:eastAsia="ja-JP"/>
              </w:rPr>
            </w:pPr>
            <w:ins w:id="951" w:author="Huawei" w:date="2022-05-20T18:19:00Z">
              <w:r>
                <w:rPr>
                  <w:rFonts w:cs="Arial"/>
                  <w:szCs w:val="18"/>
                  <w:lang w:val="en-US" w:eastAsia="ja-JP"/>
                </w:rPr>
                <w:t>CA_n3A-n257H</w:t>
              </w:r>
            </w:ins>
          </w:p>
          <w:p w14:paraId="59074968" w14:textId="77777777" w:rsidR="009953EB" w:rsidRDefault="009953EB" w:rsidP="009953EB">
            <w:pPr>
              <w:pStyle w:val="TAC"/>
              <w:rPr>
                <w:ins w:id="952" w:author="Huawei" w:date="2022-05-20T18:19:00Z"/>
                <w:rFonts w:cs="Arial"/>
                <w:szCs w:val="18"/>
                <w:lang w:val="en-US" w:eastAsia="ja-JP"/>
              </w:rPr>
            </w:pPr>
            <w:ins w:id="953" w:author="Huawei" w:date="2022-05-20T18:19:00Z">
              <w:r>
                <w:rPr>
                  <w:rFonts w:cs="Arial"/>
                  <w:szCs w:val="18"/>
                  <w:lang w:val="en-US" w:eastAsia="ja-JP"/>
                </w:rPr>
                <w:t>CA_n3A-n257I</w:t>
              </w:r>
            </w:ins>
          </w:p>
          <w:p w14:paraId="0797F466" w14:textId="77777777" w:rsidR="009953EB" w:rsidRDefault="009953EB" w:rsidP="009953EB">
            <w:pPr>
              <w:pStyle w:val="TAC"/>
              <w:rPr>
                <w:ins w:id="954" w:author="Huawei" w:date="2022-05-20T18:19:00Z"/>
                <w:rFonts w:cs="Arial"/>
                <w:szCs w:val="18"/>
                <w:lang w:val="en-US" w:eastAsia="ja-JP"/>
              </w:rPr>
            </w:pPr>
            <w:ins w:id="955" w:author="Huawei" w:date="2022-05-20T18:19:00Z">
              <w:r>
                <w:rPr>
                  <w:rFonts w:cs="Arial"/>
                  <w:szCs w:val="18"/>
                  <w:lang w:val="en-US" w:eastAsia="ja-JP"/>
                </w:rPr>
                <w:t>CA_n28A-n77A</w:t>
              </w:r>
            </w:ins>
          </w:p>
          <w:p w14:paraId="6B87A9D2" w14:textId="77777777" w:rsidR="009953EB" w:rsidRDefault="009953EB" w:rsidP="009953EB">
            <w:pPr>
              <w:pStyle w:val="TAC"/>
              <w:rPr>
                <w:ins w:id="956" w:author="Huawei" w:date="2022-05-20T18:19:00Z"/>
                <w:rFonts w:cs="Arial"/>
                <w:szCs w:val="18"/>
                <w:lang w:val="en-US" w:eastAsia="ja-JP"/>
              </w:rPr>
            </w:pPr>
            <w:ins w:id="957" w:author="Huawei" w:date="2022-05-20T18:19:00Z">
              <w:r>
                <w:rPr>
                  <w:rFonts w:cs="Arial"/>
                  <w:szCs w:val="18"/>
                  <w:lang w:val="en-US" w:eastAsia="ja-JP"/>
                </w:rPr>
                <w:t>CA_n28A-n79A</w:t>
              </w:r>
            </w:ins>
          </w:p>
          <w:p w14:paraId="4E8AC30B" w14:textId="77777777" w:rsidR="009953EB" w:rsidRDefault="009953EB" w:rsidP="009953EB">
            <w:pPr>
              <w:pStyle w:val="TAC"/>
              <w:rPr>
                <w:ins w:id="958" w:author="Huawei" w:date="2022-05-20T18:19:00Z"/>
                <w:rFonts w:cs="Arial"/>
                <w:szCs w:val="18"/>
                <w:lang w:val="en-US" w:eastAsia="ja-JP"/>
              </w:rPr>
            </w:pPr>
            <w:ins w:id="959" w:author="Huawei" w:date="2022-05-20T18:19:00Z">
              <w:r>
                <w:rPr>
                  <w:rFonts w:cs="Arial"/>
                  <w:szCs w:val="18"/>
                  <w:lang w:val="en-US" w:eastAsia="ja-JP"/>
                </w:rPr>
                <w:t>CA_n28A-n257A</w:t>
              </w:r>
            </w:ins>
          </w:p>
          <w:p w14:paraId="3C694A3F" w14:textId="77777777" w:rsidR="009953EB" w:rsidRDefault="009953EB" w:rsidP="009953EB">
            <w:pPr>
              <w:pStyle w:val="TAC"/>
              <w:rPr>
                <w:ins w:id="960" w:author="Huawei" w:date="2022-05-20T18:19:00Z"/>
                <w:rFonts w:cs="Arial"/>
                <w:szCs w:val="18"/>
                <w:lang w:val="en-US" w:eastAsia="ja-JP"/>
              </w:rPr>
            </w:pPr>
            <w:ins w:id="961" w:author="Huawei" w:date="2022-05-20T18:19:00Z">
              <w:r>
                <w:rPr>
                  <w:rFonts w:cs="Arial"/>
                  <w:szCs w:val="18"/>
                  <w:lang w:val="en-US" w:eastAsia="ja-JP"/>
                </w:rPr>
                <w:t>CA_n28A-n257G</w:t>
              </w:r>
            </w:ins>
          </w:p>
          <w:p w14:paraId="2E523724" w14:textId="77777777" w:rsidR="009953EB" w:rsidRDefault="009953EB" w:rsidP="009953EB">
            <w:pPr>
              <w:pStyle w:val="TAC"/>
              <w:rPr>
                <w:ins w:id="962" w:author="Huawei" w:date="2022-05-20T18:19:00Z"/>
                <w:rFonts w:cs="Arial"/>
                <w:szCs w:val="18"/>
                <w:lang w:val="en-US" w:eastAsia="ja-JP"/>
              </w:rPr>
            </w:pPr>
            <w:ins w:id="963" w:author="Huawei" w:date="2022-05-20T18:19:00Z">
              <w:r>
                <w:rPr>
                  <w:rFonts w:cs="Arial"/>
                  <w:szCs w:val="18"/>
                  <w:lang w:val="en-US" w:eastAsia="ja-JP"/>
                </w:rPr>
                <w:t>CA_n28A-n257H</w:t>
              </w:r>
            </w:ins>
          </w:p>
          <w:p w14:paraId="231A3B45" w14:textId="77777777" w:rsidR="009953EB" w:rsidRDefault="009953EB" w:rsidP="009953EB">
            <w:pPr>
              <w:pStyle w:val="TAC"/>
              <w:rPr>
                <w:ins w:id="964" w:author="Huawei" w:date="2022-05-20T18:19:00Z"/>
                <w:rFonts w:cs="Arial"/>
                <w:szCs w:val="18"/>
                <w:lang w:val="en-US" w:eastAsia="ja-JP"/>
              </w:rPr>
            </w:pPr>
            <w:ins w:id="965" w:author="Huawei" w:date="2022-05-20T18:19:00Z">
              <w:r>
                <w:rPr>
                  <w:rFonts w:cs="Arial"/>
                  <w:szCs w:val="18"/>
                  <w:lang w:val="en-US" w:eastAsia="ja-JP"/>
                </w:rPr>
                <w:t>CA_n28A-n257I</w:t>
              </w:r>
            </w:ins>
          </w:p>
          <w:p w14:paraId="40607BB7" w14:textId="77777777" w:rsidR="009953EB" w:rsidRDefault="009953EB" w:rsidP="009953EB">
            <w:pPr>
              <w:pStyle w:val="TAC"/>
              <w:rPr>
                <w:ins w:id="966" w:author="Huawei" w:date="2022-05-20T18:19:00Z"/>
                <w:rFonts w:cs="Arial"/>
                <w:szCs w:val="18"/>
                <w:lang w:val="en-US" w:eastAsia="ja-JP"/>
              </w:rPr>
            </w:pPr>
            <w:ins w:id="967" w:author="Huawei" w:date="2022-05-20T18:19:00Z">
              <w:r>
                <w:rPr>
                  <w:rFonts w:cs="Arial"/>
                  <w:szCs w:val="18"/>
                  <w:lang w:val="en-US" w:eastAsia="ja-JP"/>
                </w:rPr>
                <w:t>CA_n77A-n79A</w:t>
              </w:r>
            </w:ins>
          </w:p>
          <w:p w14:paraId="5076F76B" w14:textId="77777777" w:rsidR="009953EB" w:rsidRDefault="009953EB" w:rsidP="009953EB">
            <w:pPr>
              <w:pStyle w:val="TAC"/>
              <w:rPr>
                <w:ins w:id="968" w:author="Huawei" w:date="2022-05-20T18:19:00Z"/>
                <w:rFonts w:cs="Arial"/>
                <w:szCs w:val="18"/>
                <w:lang w:val="en-US" w:eastAsia="ja-JP"/>
              </w:rPr>
            </w:pPr>
            <w:ins w:id="969" w:author="Huawei" w:date="2022-05-20T18:19:00Z">
              <w:r>
                <w:rPr>
                  <w:rFonts w:cs="Arial"/>
                  <w:szCs w:val="18"/>
                  <w:lang w:val="en-US" w:eastAsia="ja-JP"/>
                </w:rPr>
                <w:t>CA_n77A-n257A</w:t>
              </w:r>
            </w:ins>
          </w:p>
          <w:p w14:paraId="7EFE98D6" w14:textId="77777777" w:rsidR="009953EB" w:rsidRDefault="009953EB" w:rsidP="009953EB">
            <w:pPr>
              <w:pStyle w:val="TAC"/>
              <w:rPr>
                <w:ins w:id="970" w:author="Huawei" w:date="2022-05-20T18:19:00Z"/>
                <w:rFonts w:cs="Arial"/>
                <w:szCs w:val="18"/>
                <w:lang w:val="en-US" w:eastAsia="ja-JP"/>
              </w:rPr>
            </w:pPr>
            <w:ins w:id="971" w:author="Huawei" w:date="2022-05-20T18:19:00Z">
              <w:r>
                <w:rPr>
                  <w:rFonts w:cs="Arial"/>
                  <w:szCs w:val="18"/>
                  <w:lang w:val="en-US" w:eastAsia="ja-JP"/>
                </w:rPr>
                <w:t>CA_n77A-n257G</w:t>
              </w:r>
            </w:ins>
          </w:p>
          <w:p w14:paraId="083A4933" w14:textId="77777777" w:rsidR="009953EB" w:rsidRDefault="009953EB" w:rsidP="009953EB">
            <w:pPr>
              <w:pStyle w:val="TAC"/>
              <w:rPr>
                <w:ins w:id="972" w:author="Huawei" w:date="2022-05-20T18:19:00Z"/>
                <w:rFonts w:cs="Arial"/>
                <w:szCs w:val="18"/>
                <w:lang w:val="en-US" w:eastAsia="ja-JP"/>
              </w:rPr>
            </w:pPr>
            <w:ins w:id="973" w:author="Huawei" w:date="2022-05-20T18:19:00Z">
              <w:r>
                <w:rPr>
                  <w:rFonts w:cs="Arial"/>
                  <w:szCs w:val="18"/>
                  <w:lang w:val="en-US" w:eastAsia="ja-JP"/>
                </w:rPr>
                <w:t>CA_n77A-n257H</w:t>
              </w:r>
            </w:ins>
          </w:p>
          <w:p w14:paraId="3F16DBF4" w14:textId="77777777" w:rsidR="009953EB" w:rsidRDefault="009953EB" w:rsidP="009953EB">
            <w:pPr>
              <w:pStyle w:val="TAC"/>
              <w:rPr>
                <w:ins w:id="974" w:author="Huawei" w:date="2022-05-20T18:19:00Z"/>
                <w:rFonts w:cs="Arial"/>
                <w:szCs w:val="18"/>
                <w:lang w:val="en-US" w:eastAsia="ja-JP"/>
              </w:rPr>
            </w:pPr>
            <w:ins w:id="975" w:author="Huawei" w:date="2022-05-20T18:19:00Z">
              <w:r>
                <w:rPr>
                  <w:rFonts w:cs="Arial"/>
                  <w:szCs w:val="18"/>
                  <w:lang w:val="en-US" w:eastAsia="ja-JP"/>
                </w:rPr>
                <w:t>CA_n77A-n257I</w:t>
              </w:r>
            </w:ins>
          </w:p>
          <w:p w14:paraId="6B0102D8" w14:textId="77777777" w:rsidR="009953EB" w:rsidRDefault="009953EB" w:rsidP="009953EB">
            <w:pPr>
              <w:pStyle w:val="TAC"/>
              <w:rPr>
                <w:ins w:id="976" w:author="Huawei" w:date="2022-05-20T18:19:00Z"/>
                <w:rFonts w:cs="Arial"/>
                <w:szCs w:val="18"/>
                <w:lang w:val="en-US" w:eastAsia="ja-JP"/>
              </w:rPr>
            </w:pPr>
            <w:ins w:id="977" w:author="Huawei" w:date="2022-05-20T18:19:00Z">
              <w:r>
                <w:rPr>
                  <w:rFonts w:cs="Arial"/>
                  <w:szCs w:val="18"/>
                  <w:lang w:val="en-US" w:eastAsia="ja-JP"/>
                </w:rPr>
                <w:t>CA_n79A-n257A</w:t>
              </w:r>
            </w:ins>
          </w:p>
          <w:p w14:paraId="20D70531" w14:textId="77777777" w:rsidR="009953EB" w:rsidRDefault="009953EB" w:rsidP="009953EB">
            <w:pPr>
              <w:pStyle w:val="TAC"/>
              <w:rPr>
                <w:ins w:id="978" w:author="Huawei" w:date="2022-05-20T18:19:00Z"/>
                <w:rFonts w:cs="Arial"/>
                <w:szCs w:val="18"/>
                <w:lang w:val="en-US" w:eastAsia="ja-JP"/>
              </w:rPr>
            </w:pPr>
            <w:ins w:id="979" w:author="Huawei" w:date="2022-05-20T18:19:00Z">
              <w:r>
                <w:rPr>
                  <w:rFonts w:cs="Arial"/>
                  <w:szCs w:val="18"/>
                  <w:lang w:val="en-US" w:eastAsia="ja-JP"/>
                </w:rPr>
                <w:t>CA_n79A-n257G</w:t>
              </w:r>
            </w:ins>
          </w:p>
          <w:p w14:paraId="73EEF1DA" w14:textId="77777777" w:rsidR="009953EB" w:rsidRDefault="009953EB" w:rsidP="009953EB">
            <w:pPr>
              <w:pStyle w:val="TAC"/>
              <w:rPr>
                <w:ins w:id="980" w:author="Huawei" w:date="2022-05-20T18:19:00Z"/>
                <w:rFonts w:cs="Arial"/>
                <w:szCs w:val="18"/>
                <w:lang w:val="en-US" w:eastAsia="ja-JP"/>
              </w:rPr>
            </w:pPr>
            <w:ins w:id="981" w:author="Huawei" w:date="2022-05-20T18:19:00Z">
              <w:r>
                <w:rPr>
                  <w:rFonts w:cs="Arial"/>
                  <w:szCs w:val="18"/>
                  <w:lang w:val="en-US" w:eastAsia="ja-JP"/>
                </w:rPr>
                <w:t>CA_n79A-n257H</w:t>
              </w:r>
            </w:ins>
          </w:p>
          <w:p w14:paraId="447C0F5D" w14:textId="30C13C38" w:rsidR="009953EB" w:rsidRPr="00041BE4" w:rsidRDefault="009953EB" w:rsidP="009953EB">
            <w:pPr>
              <w:pStyle w:val="TAC"/>
              <w:rPr>
                <w:ins w:id="982" w:author="Huawei" w:date="2022-05-20T18:13:00Z"/>
              </w:rPr>
            </w:pPr>
            <w:ins w:id="983" w:author="Huawei" w:date="2022-05-20T18:19:00Z">
              <w:r>
                <w:rPr>
                  <w:rFonts w:cs="Arial"/>
                  <w:szCs w:val="18"/>
                  <w:lang w:val="en-US" w:eastAsia="ja-JP"/>
                </w:rPr>
                <w:t>CA_n79A-n257I</w:t>
              </w:r>
            </w:ins>
          </w:p>
        </w:tc>
        <w:tc>
          <w:tcPr>
            <w:tcW w:w="1052" w:type="dxa"/>
            <w:tcBorders>
              <w:left w:val="single" w:sz="4" w:space="0" w:color="auto"/>
              <w:right w:val="single" w:sz="4" w:space="0" w:color="auto"/>
            </w:tcBorders>
            <w:vAlign w:val="center"/>
          </w:tcPr>
          <w:p w14:paraId="66664AEF" w14:textId="02DE5712" w:rsidR="009953EB" w:rsidRPr="00041BE4" w:rsidRDefault="009953EB" w:rsidP="009953EB">
            <w:pPr>
              <w:pStyle w:val="TAC"/>
              <w:rPr>
                <w:ins w:id="984" w:author="Huawei" w:date="2022-05-20T18:13:00Z"/>
                <w:lang w:val="en-US"/>
              </w:rPr>
            </w:pPr>
            <w:ins w:id="985" w:author="Huawei" w:date="2022-05-20T18:17:00Z">
              <w:r>
                <w:rPr>
                  <w:lang w:val="en-US" w:eastAsia="zh-CN"/>
                </w:rP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D559F18" w14:textId="26BF0C7B" w:rsidR="009953EB" w:rsidRPr="00041BE4" w:rsidRDefault="009953EB" w:rsidP="009953EB">
            <w:pPr>
              <w:pStyle w:val="TAC"/>
              <w:rPr>
                <w:ins w:id="986" w:author="Huawei" w:date="2022-05-20T18:13:00Z"/>
                <w:lang w:val="en-US" w:bidi="ar"/>
              </w:rPr>
            </w:pPr>
            <w:ins w:id="987" w:author="Huawei" w:date="2022-05-20T18:17:00Z">
              <w:r>
                <w:rPr>
                  <w:rFonts w:hint="eastAsia"/>
                  <w:lang w:val="en-US" w:eastAsia="zh-CN" w:bidi="ar"/>
                </w:rPr>
                <w:t>1</w:t>
              </w:r>
              <w:r>
                <w:rPr>
                  <w:lang w:val="en-US" w:eastAsia="zh-CN" w:bidi="ar"/>
                </w:rPr>
                <w:t>0, 15, 20, 40, 50, 60, 80, 90, 100</w:t>
              </w:r>
            </w:ins>
          </w:p>
        </w:tc>
        <w:tc>
          <w:tcPr>
            <w:tcW w:w="1864" w:type="dxa"/>
            <w:tcBorders>
              <w:top w:val="nil"/>
              <w:left w:val="single" w:sz="4" w:space="0" w:color="auto"/>
              <w:bottom w:val="nil"/>
              <w:right w:val="single" w:sz="4" w:space="0" w:color="auto"/>
            </w:tcBorders>
            <w:shd w:val="clear" w:color="auto" w:fill="auto"/>
            <w:vAlign w:val="center"/>
          </w:tcPr>
          <w:p w14:paraId="58C5479D" w14:textId="0A4E9458" w:rsidR="009953EB" w:rsidRDefault="009953EB" w:rsidP="009953EB">
            <w:pPr>
              <w:pStyle w:val="TAC"/>
              <w:rPr>
                <w:ins w:id="988" w:author="Huawei" w:date="2022-05-20T18:13:00Z"/>
                <w:lang w:eastAsia="zh-CN"/>
              </w:rPr>
            </w:pPr>
            <w:ins w:id="989" w:author="Huawei" w:date="2022-05-20T18:17:00Z">
              <w:r>
                <w:rPr>
                  <w:rFonts w:hint="eastAsia"/>
                  <w:lang w:eastAsia="zh-CN"/>
                </w:rPr>
                <w:t>0</w:t>
              </w:r>
            </w:ins>
          </w:p>
        </w:tc>
      </w:tr>
      <w:tr w:rsidR="009953EB" w14:paraId="55E67D9A" w14:textId="77777777" w:rsidTr="009953EB">
        <w:trPr>
          <w:trHeight w:val="187"/>
          <w:jc w:val="center"/>
          <w:ins w:id="990"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3230DCCD" w14:textId="77777777" w:rsidR="009953EB" w:rsidRDefault="009953EB" w:rsidP="009953EB">
            <w:pPr>
              <w:pStyle w:val="TAC"/>
              <w:rPr>
                <w:ins w:id="991"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17938043" w14:textId="11BDF777" w:rsidR="009953EB" w:rsidRPr="00041BE4" w:rsidRDefault="009953EB" w:rsidP="009953EB">
            <w:pPr>
              <w:pStyle w:val="TAC"/>
              <w:rPr>
                <w:ins w:id="992" w:author="Huawei" w:date="2022-05-20T18:13:00Z"/>
              </w:rPr>
            </w:pPr>
          </w:p>
        </w:tc>
        <w:tc>
          <w:tcPr>
            <w:tcW w:w="1052" w:type="dxa"/>
            <w:tcBorders>
              <w:left w:val="single" w:sz="4" w:space="0" w:color="auto"/>
              <w:right w:val="single" w:sz="4" w:space="0" w:color="auto"/>
            </w:tcBorders>
            <w:vAlign w:val="center"/>
          </w:tcPr>
          <w:p w14:paraId="10AC5160" w14:textId="52BE72DA" w:rsidR="009953EB" w:rsidRPr="00041BE4" w:rsidRDefault="009953EB" w:rsidP="009953EB">
            <w:pPr>
              <w:pStyle w:val="TAC"/>
              <w:rPr>
                <w:ins w:id="993" w:author="Huawei" w:date="2022-05-20T18:13:00Z"/>
                <w:lang w:val="en-US"/>
              </w:rPr>
            </w:pPr>
            <w:ins w:id="994" w:author="Huawei" w:date="2022-05-20T18:17:00Z">
              <w:r>
                <w:rPr>
                  <w:rFonts w:hint="eastAsia"/>
                  <w:lang w:val="en-US" w:eastAsia="zh-CN"/>
                </w:rPr>
                <w:t>n</w:t>
              </w:r>
              <w:r>
                <w:rPr>
                  <w:lang w:val="en-US" w:eastAsia="zh-CN"/>
                </w:rPr>
                <w:t>79</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DBA8AD8" w14:textId="6F4900A4" w:rsidR="009953EB" w:rsidRPr="00041BE4" w:rsidRDefault="009953EB" w:rsidP="009953EB">
            <w:pPr>
              <w:pStyle w:val="TAC"/>
              <w:rPr>
                <w:ins w:id="995" w:author="Huawei" w:date="2022-05-20T18:13:00Z"/>
                <w:lang w:val="en-US" w:bidi="ar"/>
              </w:rPr>
            </w:pPr>
            <w:ins w:id="996" w:author="Huawei" w:date="2022-05-20T18:17:00Z">
              <w:r>
                <w:rPr>
                  <w:lang w:val="en-US" w:eastAsia="zh-CN" w:bidi="ar"/>
                </w:rPr>
                <w:t>40, 50, 80, 100</w:t>
              </w:r>
            </w:ins>
          </w:p>
        </w:tc>
        <w:tc>
          <w:tcPr>
            <w:tcW w:w="1864" w:type="dxa"/>
            <w:tcBorders>
              <w:top w:val="nil"/>
              <w:left w:val="single" w:sz="4" w:space="0" w:color="auto"/>
              <w:bottom w:val="nil"/>
              <w:right w:val="single" w:sz="4" w:space="0" w:color="auto"/>
            </w:tcBorders>
            <w:shd w:val="clear" w:color="auto" w:fill="auto"/>
            <w:vAlign w:val="center"/>
          </w:tcPr>
          <w:p w14:paraId="386D586F" w14:textId="77777777" w:rsidR="009953EB" w:rsidRDefault="009953EB" w:rsidP="009953EB">
            <w:pPr>
              <w:pStyle w:val="TAC"/>
              <w:rPr>
                <w:ins w:id="997" w:author="Huawei" w:date="2022-05-20T18:13:00Z"/>
                <w:lang w:eastAsia="zh-CN"/>
              </w:rPr>
            </w:pPr>
          </w:p>
        </w:tc>
      </w:tr>
      <w:tr w:rsidR="009953EB" w14:paraId="33BF13CF" w14:textId="77777777" w:rsidTr="00A07058">
        <w:trPr>
          <w:trHeight w:val="187"/>
          <w:jc w:val="center"/>
          <w:ins w:id="998" w:author="Huawei" w:date="2022-05-20T18:13:00Z"/>
        </w:trPr>
        <w:tc>
          <w:tcPr>
            <w:tcW w:w="2842" w:type="dxa"/>
            <w:tcBorders>
              <w:top w:val="nil"/>
              <w:left w:val="single" w:sz="4" w:space="0" w:color="auto"/>
              <w:bottom w:val="single" w:sz="4" w:space="0" w:color="auto"/>
              <w:right w:val="single" w:sz="4" w:space="0" w:color="auto"/>
            </w:tcBorders>
            <w:shd w:val="clear" w:color="auto" w:fill="auto"/>
            <w:vAlign w:val="center"/>
          </w:tcPr>
          <w:p w14:paraId="066D70A3" w14:textId="77777777" w:rsidR="009953EB" w:rsidRDefault="009953EB" w:rsidP="009953EB">
            <w:pPr>
              <w:pStyle w:val="TAC"/>
              <w:rPr>
                <w:ins w:id="999" w:author="Huawei" w:date="2022-05-20T18:13: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2F86E213" w14:textId="7589760F" w:rsidR="009953EB" w:rsidRPr="00041BE4" w:rsidRDefault="009953EB" w:rsidP="009953EB">
            <w:pPr>
              <w:pStyle w:val="TAC"/>
              <w:rPr>
                <w:ins w:id="1000" w:author="Huawei" w:date="2022-05-20T18:13:00Z"/>
              </w:rPr>
            </w:pPr>
          </w:p>
        </w:tc>
        <w:tc>
          <w:tcPr>
            <w:tcW w:w="1052" w:type="dxa"/>
            <w:tcBorders>
              <w:left w:val="single" w:sz="4" w:space="0" w:color="auto"/>
              <w:right w:val="single" w:sz="4" w:space="0" w:color="auto"/>
            </w:tcBorders>
            <w:vAlign w:val="center"/>
          </w:tcPr>
          <w:p w14:paraId="649BC9F8" w14:textId="74D46E4B" w:rsidR="009953EB" w:rsidRPr="00041BE4" w:rsidRDefault="009953EB" w:rsidP="009953EB">
            <w:pPr>
              <w:pStyle w:val="TAC"/>
              <w:rPr>
                <w:ins w:id="1001" w:author="Huawei" w:date="2022-05-20T18:13:00Z"/>
                <w:lang w:val="en-US"/>
              </w:rPr>
            </w:pPr>
            <w:ins w:id="1002" w:author="Huawei" w:date="2022-05-20T18:1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7A00B7B" w14:textId="2920EED7" w:rsidR="009953EB" w:rsidRPr="00041BE4" w:rsidRDefault="009953EB" w:rsidP="009953EB">
            <w:pPr>
              <w:pStyle w:val="TAC"/>
              <w:rPr>
                <w:ins w:id="1003" w:author="Huawei" w:date="2022-05-20T18:13:00Z"/>
                <w:lang w:val="en-US" w:bidi="ar"/>
              </w:rPr>
            </w:pPr>
            <w:ins w:id="1004" w:author="Huawei" w:date="2022-05-20T18:17:00Z">
              <w:r w:rsidRPr="00041BE4">
                <w:rPr>
                  <w:lang w:val="en-US" w:bidi="ar"/>
                </w:rPr>
                <w:t>CA_n257</w:t>
              </w:r>
            </w:ins>
            <w:ins w:id="1005" w:author="Huawei" w:date="2022-05-20T18:18:00Z">
              <w:r>
                <w:rPr>
                  <w:lang w:val="en-US" w:bidi="ar"/>
                </w:rPr>
                <w:t>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1E54619" w14:textId="77777777" w:rsidR="009953EB" w:rsidRDefault="009953EB" w:rsidP="009953EB">
            <w:pPr>
              <w:pStyle w:val="TAC"/>
              <w:rPr>
                <w:ins w:id="1006" w:author="Huawei" w:date="2022-05-20T18:13:00Z"/>
                <w:lang w:eastAsia="zh-CN"/>
              </w:rPr>
            </w:pPr>
          </w:p>
        </w:tc>
      </w:tr>
      <w:tr w:rsidR="009953EB" w14:paraId="49A78FDC" w14:textId="77777777" w:rsidTr="009953EB">
        <w:trPr>
          <w:trHeight w:val="187"/>
          <w:jc w:val="center"/>
          <w:ins w:id="1007"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4467C72A" w14:textId="77777777" w:rsidR="009953EB" w:rsidRDefault="009953EB" w:rsidP="009953EB">
            <w:pPr>
              <w:pStyle w:val="TAC"/>
              <w:rPr>
                <w:ins w:id="1008"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474026B7" w14:textId="77777777" w:rsidR="009953EB" w:rsidRDefault="009953EB" w:rsidP="009953EB">
            <w:pPr>
              <w:pStyle w:val="TAC"/>
              <w:rPr>
                <w:ins w:id="1009" w:author="Huawei" w:date="2022-05-20T18:17:00Z"/>
                <w:rFonts w:cs="Arial"/>
                <w:szCs w:val="18"/>
                <w:lang w:val="en-US" w:eastAsia="ja-JP"/>
              </w:rPr>
            </w:pPr>
            <w:ins w:id="1010" w:author="Huawei" w:date="2022-05-20T18:17:00Z">
              <w:r>
                <w:rPr>
                  <w:rFonts w:cs="Arial"/>
                  <w:szCs w:val="18"/>
                  <w:lang w:val="en-US" w:eastAsia="ja-JP"/>
                </w:rPr>
                <w:t>CA_n3A-n28A</w:t>
              </w:r>
            </w:ins>
          </w:p>
          <w:p w14:paraId="5C505D5D" w14:textId="031A17C5" w:rsidR="009953EB" w:rsidRPr="00041BE4" w:rsidRDefault="009953EB" w:rsidP="009953EB">
            <w:pPr>
              <w:pStyle w:val="TAC"/>
              <w:rPr>
                <w:ins w:id="1011" w:author="Huawei" w:date="2022-05-20T18:13:00Z"/>
              </w:rPr>
            </w:pPr>
            <w:ins w:id="1012" w:author="Huawei" w:date="2022-05-20T18:17:00Z">
              <w:r>
                <w:rPr>
                  <w:rFonts w:cs="Arial"/>
                  <w:szCs w:val="18"/>
                  <w:lang w:val="en-US" w:eastAsia="ja-JP"/>
                </w:rPr>
                <w:t>CA_n3A-n77A</w:t>
              </w:r>
            </w:ins>
          </w:p>
        </w:tc>
        <w:tc>
          <w:tcPr>
            <w:tcW w:w="1052" w:type="dxa"/>
            <w:tcBorders>
              <w:left w:val="single" w:sz="4" w:space="0" w:color="auto"/>
              <w:right w:val="single" w:sz="4" w:space="0" w:color="auto"/>
            </w:tcBorders>
            <w:vAlign w:val="center"/>
          </w:tcPr>
          <w:p w14:paraId="121AA117" w14:textId="1B0E9984" w:rsidR="009953EB" w:rsidRPr="00041BE4" w:rsidRDefault="009953EB" w:rsidP="009953EB">
            <w:pPr>
              <w:pStyle w:val="TAC"/>
              <w:rPr>
                <w:ins w:id="1013" w:author="Huawei" w:date="2022-05-20T18:13:00Z"/>
                <w:lang w:val="en-US"/>
              </w:rPr>
            </w:pPr>
            <w:ins w:id="1014" w:author="Huawei" w:date="2022-05-20T18:13:00Z">
              <w:r w:rsidRPr="00041BE4">
                <w:rPr>
                  <w:lang w:val="en-US"/>
                </w:rPr>
                <w:t>n</w:t>
              </w:r>
              <w:r>
                <w:rPr>
                  <w:lang w:val="en-US"/>
                </w:rPr>
                <w:t>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2A29CD7" w14:textId="1A24123B" w:rsidR="009953EB" w:rsidRPr="00041BE4" w:rsidRDefault="009953EB" w:rsidP="009953EB">
            <w:pPr>
              <w:pStyle w:val="TAC"/>
              <w:rPr>
                <w:ins w:id="1015" w:author="Huawei" w:date="2022-05-20T18:13:00Z"/>
                <w:lang w:val="en-US" w:bidi="ar"/>
              </w:rPr>
            </w:pPr>
            <w:ins w:id="1016" w:author="Huawei" w:date="2022-05-20T18:14: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5367A165" w14:textId="77777777" w:rsidR="009953EB" w:rsidRDefault="009953EB" w:rsidP="009953EB">
            <w:pPr>
              <w:pStyle w:val="TAC"/>
              <w:rPr>
                <w:ins w:id="1017" w:author="Huawei" w:date="2022-05-20T18:13:00Z"/>
                <w:lang w:eastAsia="zh-CN"/>
              </w:rPr>
            </w:pPr>
          </w:p>
        </w:tc>
      </w:tr>
      <w:tr w:rsidR="009953EB" w14:paraId="3B79A083" w14:textId="77777777" w:rsidTr="009953EB">
        <w:trPr>
          <w:trHeight w:val="187"/>
          <w:jc w:val="center"/>
          <w:ins w:id="1018"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3C46C18A" w14:textId="77777777" w:rsidR="009953EB" w:rsidRDefault="009953EB" w:rsidP="009953EB">
            <w:pPr>
              <w:pStyle w:val="TAC"/>
              <w:rPr>
                <w:ins w:id="1019"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74DC3187" w14:textId="77777777" w:rsidR="009953EB" w:rsidRDefault="009953EB" w:rsidP="009953EB">
            <w:pPr>
              <w:pStyle w:val="TAC"/>
              <w:rPr>
                <w:ins w:id="1020" w:author="Huawei" w:date="2022-05-20T18:17:00Z"/>
                <w:rFonts w:cs="Arial"/>
                <w:szCs w:val="18"/>
                <w:lang w:val="en-US" w:eastAsia="ja-JP"/>
              </w:rPr>
            </w:pPr>
            <w:ins w:id="1021" w:author="Huawei" w:date="2022-05-20T18:17:00Z">
              <w:r>
                <w:rPr>
                  <w:rFonts w:cs="Arial"/>
                  <w:szCs w:val="18"/>
                  <w:lang w:val="en-US" w:eastAsia="ja-JP"/>
                </w:rPr>
                <w:t>CA_n3A-n79A</w:t>
              </w:r>
            </w:ins>
          </w:p>
          <w:p w14:paraId="017BA414" w14:textId="3E650EEA" w:rsidR="009953EB" w:rsidRPr="00041BE4" w:rsidRDefault="009953EB" w:rsidP="009953EB">
            <w:pPr>
              <w:pStyle w:val="TAC"/>
              <w:rPr>
                <w:ins w:id="1022" w:author="Huawei" w:date="2022-05-20T18:13:00Z"/>
              </w:rPr>
            </w:pPr>
            <w:ins w:id="1023" w:author="Huawei" w:date="2022-05-20T18:17:00Z">
              <w:r>
                <w:rPr>
                  <w:rFonts w:cs="Arial"/>
                  <w:szCs w:val="18"/>
                  <w:lang w:val="en-US" w:eastAsia="ja-JP"/>
                </w:rPr>
                <w:t>CA_n3A-n257A</w:t>
              </w:r>
            </w:ins>
          </w:p>
        </w:tc>
        <w:tc>
          <w:tcPr>
            <w:tcW w:w="1052" w:type="dxa"/>
            <w:tcBorders>
              <w:left w:val="single" w:sz="4" w:space="0" w:color="auto"/>
              <w:right w:val="single" w:sz="4" w:space="0" w:color="auto"/>
            </w:tcBorders>
            <w:vAlign w:val="center"/>
          </w:tcPr>
          <w:p w14:paraId="7F5237AD" w14:textId="45F9FF0C" w:rsidR="009953EB" w:rsidRPr="00041BE4" w:rsidRDefault="009953EB" w:rsidP="009953EB">
            <w:pPr>
              <w:pStyle w:val="TAC"/>
              <w:rPr>
                <w:ins w:id="1024" w:author="Huawei" w:date="2022-05-20T18:13:00Z"/>
                <w:lang w:val="en-US"/>
              </w:rPr>
            </w:pPr>
            <w:ins w:id="1025" w:author="Huawei" w:date="2022-05-20T18:13:00Z">
              <w:r w:rsidRPr="00041BE4">
                <w:rPr>
                  <w:lang w:val="en-US"/>
                </w:rPr>
                <w:t>n</w:t>
              </w:r>
              <w:r>
                <w:rPr>
                  <w:lang w:val="en-US"/>
                </w:rPr>
                <w:t>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02EF2B2" w14:textId="22BA599C" w:rsidR="009953EB" w:rsidRPr="00041BE4" w:rsidRDefault="009953EB" w:rsidP="009953EB">
            <w:pPr>
              <w:pStyle w:val="TAC"/>
              <w:rPr>
                <w:ins w:id="1026" w:author="Huawei" w:date="2022-05-20T18:13:00Z"/>
                <w:lang w:val="en-US" w:bidi="ar"/>
              </w:rPr>
            </w:pPr>
            <w:ins w:id="1027" w:author="Huawei" w:date="2022-05-20T18:13: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742145A4" w14:textId="77777777" w:rsidR="009953EB" w:rsidRDefault="009953EB" w:rsidP="009953EB">
            <w:pPr>
              <w:pStyle w:val="TAC"/>
              <w:rPr>
                <w:ins w:id="1028" w:author="Huawei" w:date="2022-05-20T18:13:00Z"/>
                <w:lang w:eastAsia="zh-CN"/>
              </w:rPr>
            </w:pPr>
          </w:p>
        </w:tc>
      </w:tr>
      <w:tr w:rsidR="009953EB" w14:paraId="75AC5CC8" w14:textId="77777777" w:rsidTr="009953EB">
        <w:trPr>
          <w:trHeight w:val="187"/>
          <w:jc w:val="center"/>
          <w:ins w:id="1029"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440F85D9" w14:textId="36577A2A" w:rsidR="009953EB" w:rsidRDefault="009953EB" w:rsidP="009953EB">
            <w:pPr>
              <w:pStyle w:val="TAC"/>
              <w:rPr>
                <w:ins w:id="1030" w:author="Huawei" w:date="2022-05-20T18:13:00Z"/>
                <w:rFonts w:cs="Arial"/>
                <w:szCs w:val="18"/>
              </w:rPr>
            </w:pPr>
            <w:ins w:id="1031" w:author="Huawei" w:date="2022-05-20T18:17:00Z">
              <w:r>
                <w:rPr>
                  <w:rFonts w:cs="Arial"/>
                  <w:szCs w:val="18"/>
                </w:rPr>
                <w:t>CA_n3A-n28A-n77</w:t>
              </w:r>
            </w:ins>
            <w:ins w:id="1032" w:author="Huawei" w:date="2022-05-20T18:24:00Z">
              <w:r>
                <w:rPr>
                  <w:rFonts w:cs="Arial"/>
                  <w:szCs w:val="18"/>
                </w:rPr>
                <w:t>(2</w:t>
              </w:r>
            </w:ins>
            <w:ins w:id="1033" w:author="Huawei" w:date="2022-05-20T18:17:00Z">
              <w:r>
                <w:rPr>
                  <w:rFonts w:cs="Arial"/>
                  <w:szCs w:val="18"/>
                </w:rPr>
                <w:t>A</w:t>
              </w:r>
            </w:ins>
            <w:ins w:id="1034" w:author="Huawei" w:date="2022-05-20T18:24:00Z">
              <w:r>
                <w:rPr>
                  <w:rFonts w:cs="Arial"/>
                  <w:szCs w:val="18"/>
                </w:rPr>
                <w:t>)</w:t>
              </w:r>
            </w:ins>
            <w:ins w:id="1035" w:author="Huawei" w:date="2022-05-20T18:17:00Z">
              <w:r>
                <w:rPr>
                  <w:rFonts w:cs="Arial"/>
                  <w:szCs w:val="18"/>
                </w:rPr>
                <w:t>-n79A-n257A</w:t>
              </w:r>
            </w:ins>
          </w:p>
        </w:tc>
        <w:tc>
          <w:tcPr>
            <w:tcW w:w="2397" w:type="dxa"/>
            <w:tcBorders>
              <w:top w:val="nil"/>
              <w:left w:val="single" w:sz="4" w:space="0" w:color="auto"/>
              <w:bottom w:val="nil"/>
              <w:right w:val="single" w:sz="4" w:space="0" w:color="auto"/>
            </w:tcBorders>
            <w:shd w:val="clear" w:color="auto" w:fill="auto"/>
            <w:vAlign w:val="center"/>
          </w:tcPr>
          <w:p w14:paraId="146C42FA" w14:textId="77777777" w:rsidR="009953EB" w:rsidRDefault="009953EB" w:rsidP="009953EB">
            <w:pPr>
              <w:pStyle w:val="TAC"/>
              <w:rPr>
                <w:ins w:id="1036" w:author="Huawei" w:date="2022-05-20T18:17:00Z"/>
                <w:rFonts w:cs="Arial"/>
                <w:szCs w:val="18"/>
                <w:lang w:val="en-US" w:eastAsia="ja-JP"/>
              </w:rPr>
            </w:pPr>
            <w:ins w:id="1037" w:author="Huawei" w:date="2022-05-20T18:17:00Z">
              <w:r>
                <w:rPr>
                  <w:rFonts w:cs="Arial"/>
                  <w:szCs w:val="18"/>
                  <w:lang w:val="en-US" w:eastAsia="ja-JP"/>
                </w:rPr>
                <w:t>CA_n28A-n77A</w:t>
              </w:r>
            </w:ins>
          </w:p>
          <w:p w14:paraId="228EC1E1" w14:textId="18521E01" w:rsidR="009953EB" w:rsidRPr="00041BE4" w:rsidRDefault="009953EB" w:rsidP="009953EB">
            <w:pPr>
              <w:pStyle w:val="TAC"/>
              <w:rPr>
                <w:ins w:id="1038" w:author="Huawei" w:date="2022-05-20T18:13:00Z"/>
              </w:rPr>
            </w:pPr>
            <w:ins w:id="1039" w:author="Huawei" w:date="2022-05-20T18:17:00Z">
              <w:r>
                <w:rPr>
                  <w:rFonts w:cs="Arial"/>
                  <w:szCs w:val="18"/>
                  <w:lang w:val="en-US" w:eastAsia="ja-JP"/>
                </w:rPr>
                <w:t>CA_n28A-n79A</w:t>
              </w:r>
            </w:ins>
          </w:p>
        </w:tc>
        <w:tc>
          <w:tcPr>
            <w:tcW w:w="1052" w:type="dxa"/>
            <w:tcBorders>
              <w:left w:val="single" w:sz="4" w:space="0" w:color="auto"/>
              <w:right w:val="single" w:sz="4" w:space="0" w:color="auto"/>
            </w:tcBorders>
            <w:vAlign w:val="center"/>
          </w:tcPr>
          <w:p w14:paraId="59B0ABBB" w14:textId="2155D426" w:rsidR="009953EB" w:rsidRPr="00041BE4" w:rsidRDefault="009953EB" w:rsidP="009953EB">
            <w:pPr>
              <w:pStyle w:val="TAC"/>
              <w:rPr>
                <w:ins w:id="1040" w:author="Huawei" w:date="2022-05-20T18:13:00Z"/>
                <w:lang w:val="en-US"/>
              </w:rPr>
            </w:pPr>
            <w:ins w:id="1041" w:author="Huawei" w:date="2022-05-20T18:13:00Z">
              <w:r>
                <w:rPr>
                  <w:lang w:val="en-US" w:eastAsia="zh-CN"/>
                </w:rP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9B8FA5A" w14:textId="0535E03F" w:rsidR="009953EB" w:rsidRPr="00041BE4" w:rsidRDefault="00053A91" w:rsidP="009953EB">
            <w:pPr>
              <w:pStyle w:val="TAC"/>
              <w:rPr>
                <w:ins w:id="1042" w:author="Huawei" w:date="2022-05-20T18:13:00Z"/>
                <w:lang w:val="en-US" w:bidi="ar"/>
              </w:rPr>
            </w:pPr>
            <w:ins w:id="1043" w:author="Huawei" w:date="2022-05-20T18:25: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78692B3B" w14:textId="61BD000D" w:rsidR="009953EB" w:rsidRDefault="009953EB" w:rsidP="009953EB">
            <w:pPr>
              <w:pStyle w:val="TAC"/>
              <w:rPr>
                <w:ins w:id="1044" w:author="Huawei" w:date="2022-05-20T18:13:00Z"/>
                <w:lang w:eastAsia="zh-CN"/>
              </w:rPr>
            </w:pPr>
            <w:ins w:id="1045" w:author="Huawei" w:date="2022-05-20T18:17:00Z">
              <w:r>
                <w:rPr>
                  <w:rFonts w:hint="eastAsia"/>
                  <w:lang w:eastAsia="zh-CN"/>
                </w:rPr>
                <w:t>0</w:t>
              </w:r>
            </w:ins>
          </w:p>
        </w:tc>
      </w:tr>
      <w:tr w:rsidR="009953EB" w14:paraId="0C80C644" w14:textId="77777777" w:rsidTr="009953EB">
        <w:trPr>
          <w:trHeight w:val="187"/>
          <w:jc w:val="center"/>
          <w:ins w:id="1046"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707069A7" w14:textId="77777777" w:rsidR="009953EB" w:rsidRDefault="009953EB" w:rsidP="009953EB">
            <w:pPr>
              <w:pStyle w:val="TAC"/>
              <w:rPr>
                <w:ins w:id="1047"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2AB7D9C0" w14:textId="77777777" w:rsidR="009953EB" w:rsidRDefault="009953EB" w:rsidP="009953EB">
            <w:pPr>
              <w:pStyle w:val="TAC"/>
              <w:rPr>
                <w:ins w:id="1048" w:author="Huawei" w:date="2022-05-20T18:17:00Z"/>
                <w:rFonts w:cs="Arial"/>
                <w:szCs w:val="18"/>
                <w:lang w:val="en-US" w:eastAsia="ja-JP"/>
              </w:rPr>
            </w:pPr>
            <w:ins w:id="1049" w:author="Huawei" w:date="2022-05-20T18:17:00Z">
              <w:r>
                <w:rPr>
                  <w:rFonts w:cs="Arial"/>
                  <w:szCs w:val="18"/>
                  <w:lang w:val="en-US" w:eastAsia="ja-JP"/>
                </w:rPr>
                <w:t>CA_n28A-n257A</w:t>
              </w:r>
            </w:ins>
          </w:p>
          <w:p w14:paraId="23921565" w14:textId="6A296B39" w:rsidR="009953EB" w:rsidRPr="00041BE4" w:rsidRDefault="009953EB" w:rsidP="009953EB">
            <w:pPr>
              <w:pStyle w:val="TAC"/>
              <w:rPr>
                <w:ins w:id="1050" w:author="Huawei" w:date="2022-05-20T18:13:00Z"/>
              </w:rPr>
            </w:pPr>
            <w:ins w:id="1051" w:author="Huawei" w:date="2022-05-20T18:17:00Z">
              <w:r>
                <w:rPr>
                  <w:rFonts w:cs="Arial"/>
                  <w:szCs w:val="18"/>
                  <w:lang w:val="en-US" w:eastAsia="ja-JP"/>
                </w:rPr>
                <w:t>CA_n77A-n79A</w:t>
              </w:r>
            </w:ins>
          </w:p>
        </w:tc>
        <w:tc>
          <w:tcPr>
            <w:tcW w:w="1052" w:type="dxa"/>
            <w:tcBorders>
              <w:left w:val="single" w:sz="4" w:space="0" w:color="auto"/>
              <w:right w:val="single" w:sz="4" w:space="0" w:color="auto"/>
            </w:tcBorders>
            <w:vAlign w:val="center"/>
          </w:tcPr>
          <w:p w14:paraId="364B828F" w14:textId="520346B1" w:rsidR="009953EB" w:rsidRPr="00041BE4" w:rsidRDefault="009953EB" w:rsidP="009953EB">
            <w:pPr>
              <w:pStyle w:val="TAC"/>
              <w:rPr>
                <w:ins w:id="1052" w:author="Huawei" w:date="2022-05-20T18:13:00Z"/>
                <w:lang w:val="en-US"/>
              </w:rPr>
            </w:pPr>
            <w:ins w:id="1053" w:author="Huawei" w:date="2022-05-20T18:13:00Z">
              <w:r>
                <w:rPr>
                  <w:rFonts w:hint="eastAsia"/>
                  <w:lang w:val="en-US" w:eastAsia="zh-CN"/>
                </w:rPr>
                <w:t>n</w:t>
              </w:r>
              <w:r>
                <w:rPr>
                  <w:lang w:val="en-US" w:eastAsia="zh-CN"/>
                </w:rPr>
                <w:t>79</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9DC6AA4" w14:textId="62BBDE19" w:rsidR="009953EB" w:rsidRPr="00041BE4" w:rsidRDefault="009953EB" w:rsidP="009953EB">
            <w:pPr>
              <w:pStyle w:val="TAC"/>
              <w:rPr>
                <w:ins w:id="1054" w:author="Huawei" w:date="2022-05-20T18:13:00Z"/>
                <w:lang w:val="en-US" w:bidi="ar"/>
              </w:rPr>
            </w:pPr>
            <w:ins w:id="1055" w:author="Huawei" w:date="2022-05-20T18:15:00Z">
              <w:r>
                <w:rPr>
                  <w:lang w:val="en-US" w:eastAsia="zh-CN" w:bidi="ar"/>
                </w:rPr>
                <w:t>40, 50, 80, 100</w:t>
              </w:r>
            </w:ins>
          </w:p>
        </w:tc>
        <w:tc>
          <w:tcPr>
            <w:tcW w:w="1864" w:type="dxa"/>
            <w:tcBorders>
              <w:top w:val="nil"/>
              <w:left w:val="single" w:sz="4" w:space="0" w:color="auto"/>
              <w:bottom w:val="nil"/>
              <w:right w:val="single" w:sz="4" w:space="0" w:color="auto"/>
            </w:tcBorders>
            <w:shd w:val="clear" w:color="auto" w:fill="auto"/>
            <w:vAlign w:val="center"/>
          </w:tcPr>
          <w:p w14:paraId="67F3BC04" w14:textId="77777777" w:rsidR="009953EB" w:rsidRDefault="009953EB" w:rsidP="009953EB">
            <w:pPr>
              <w:pStyle w:val="TAC"/>
              <w:rPr>
                <w:ins w:id="1056" w:author="Huawei" w:date="2022-05-20T18:13:00Z"/>
                <w:lang w:eastAsia="zh-CN"/>
              </w:rPr>
            </w:pPr>
          </w:p>
        </w:tc>
      </w:tr>
      <w:tr w:rsidR="009953EB" w14:paraId="4A99DED3" w14:textId="77777777" w:rsidTr="00A07058">
        <w:trPr>
          <w:trHeight w:val="187"/>
          <w:jc w:val="center"/>
          <w:ins w:id="1057" w:author="Huawei" w:date="2022-05-20T18:13:00Z"/>
        </w:trPr>
        <w:tc>
          <w:tcPr>
            <w:tcW w:w="2842" w:type="dxa"/>
            <w:tcBorders>
              <w:top w:val="nil"/>
              <w:left w:val="single" w:sz="4" w:space="0" w:color="auto"/>
              <w:bottom w:val="single" w:sz="4" w:space="0" w:color="auto"/>
              <w:right w:val="single" w:sz="4" w:space="0" w:color="auto"/>
            </w:tcBorders>
            <w:shd w:val="clear" w:color="auto" w:fill="auto"/>
            <w:vAlign w:val="center"/>
          </w:tcPr>
          <w:p w14:paraId="4342C5E4" w14:textId="77777777" w:rsidR="009953EB" w:rsidRDefault="009953EB" w:rsidP="009953EB">
            <w:pPr>
              <w:pStyle w:val="TAC"/>
              <w:rPr>
                <w:ins w:id="1058" w:author="Huawei" w:date="2022-05-20T18:13: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C445134" w14:textId="77777777" w:rsidR="009953EB" w:rsidRDefault="009953EB" w:rsidP="009953EB">
            <w:pPr>
              <w:pStyle w:val="TAC"/>
              <w:rPr>
                <w:ins w:id="1059" w:author="Huawei" w:date="2022-05-20T18:17:00Z"/>
                <w:rFonts w:cs="Arial"/>
                <w:szCs w:val="18"/>
                <w:lang w:val="en-US" w:eastAsia="ja-JP"/>
              </w:rPr>
            </w:pPr>
            <w:ins w:id="1060" w:author="Huawei" w:date="2022-05-20T18:17:00Z">
              <w:r>
                <w:rPr>
                  <w:rFonts w:cs="Arial"/>
                  <w:szCs w:val="18"/>
                  <w:lang w:val="en-US" w:eastAsia="ja-JP"/>
                </w:rPr>
                <w:t>CA_n77A-n257A</w:t>
              </w:r>
            </w:ins>
          </w:p>
          <w:p w14:paraId="73AE9597" w14:textId="43EC15DA" w:rsidR="009953EB" w:rsidRPr="00041BE4" w:rsidRDefault="009953EB" w:rsidP="009953EB">
            <w:pPr>
              <w:pStyle w:val="TAC"/>
              <w:rPr>
                <w:ins w:id="1061" w:author="Huawei" w:date="2022-05-20T18:13:00Z"/>
              </w:rPr>
            </w:pPr>
            <w:ins w:id="1062" w:author="Huawei" w:date="2022-05-20T18:17:00Z">
              <w:r>
                <w:rPr>
                  <w:rFonts w:cs="Arial"/>
                  <w:szCs w:val="18"/>
                  <w:lang w:val="en-US" w:eastAsia="ja-JP"/>
                </w:rPr>
                <w:t>CA_n79A-n257A</w:t>
              </w:r>
            </w:ins>
          </w:p>
        </w:tc>
        <w:tc>
          <w:tcPr>
            <w:tcW w:w="1052" w:type="dxa"/>
            <w:tcBorders>
              <w:left w:val="single" w:sz="4" w:space="0" w:color="auto"/>
              <w:right w:val="single" w:sz="4" w:space="0" w:color="auto"/>
            </w:tcBorders>
            <w:vAlign w:val="center"/>
          </w:tcPr>
          <w:p w14:paraId="0BADB2ED" w14:textId="530F1D7E" w:rsidR="009953EB" w:rsidRPr="00041BE4" w:rsidRDefault="009953EB" w:rsidP="009953EB">
            <w:pPr>
              <w:pStyle w:val="TAC"/>
              <w:rPr>
                <w:ins w:id="1063" w:author="Huawei" w:date="2022-05-20T18:13:00Z"/>
                <w:lang w:val="en-US"/>
              </w:rPr>
            </w:pPr>
            <w:ins w:id="1064" w:author="Huawei" w:date="2022-05-20T18:13: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1B5E552" w14:textId="05EB47B0" w:rsidR="009953EB" w:rsidRPr="00041BE4" w:rsidRDefault="009953EB" w:rsidP="009953EB">
            <w:pPr>
              <w:pStyle w:val="TAC"/>
              <w:rPr>
                <w:ins w:id="1065" w:author="Huawei" w:date="2022-05-20T18:13:00Z"/>
                <w:lang w:val="en-US" w:bidi="ar"/>
              </w:rPr>
            </w:pPr>
            <w:ins w:id="1066" w:author="Huawei" w:date="2022-05-20T18:13:00Z">
              <w:r w:rsidRPr="00041BE4">
                <w:rPr>
                  <w:lang w:val="en-US" w:bidi="ar"/>
                </w:rPr>
                <w:t>50, 100, 200, 400</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5A2B4F9B" w14:textId="77777777" w:rsidR="009953EB" w:rsidRDefault="009953EB" w:rsidP="009953EB">
            <w:pPr>
              <w:pStyle w:val="TAC"/>
              <w:rPr>
                <w:ins w:id="1067" w:author="Huawei" w:date="2022-05-20T18:13:00Z"/>
                <w:lang w:eastAsia="zh-CN"/>
              </w:rPr>
            </w:pPr>
          </w:p>
        </w:tc>
      </w:tr>
      <w:tr w:rsidR="009953EB" w14:paraId="13046BA4" w14:textId="77777777" w:rsidTr="009953EB">
        <w:trPr>
          <w:trHeight w:val="187"/>
          <w:jc w:val="center"/>
          <w:ins w:id="1068"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0C06259D" w14:textId="77777777" w:rsidR="009953EB" w:rsidRDefault="009953EB" w:rsidP="009953EB">
            <w:pPr>
              <w:pStyle w:val="TAC"/>
              <w:rPr>
                <w:ins w:id="1069"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62DDAD28" w14:textId="77777777" w:rsidR="009953EB" w:rsidRPr="00041BE4" w:rsidRDefault="009953EB" w:rsidP="009953EB">
            <w:pPr>
              <w:pStyle w:val="TAC"/>
              <w:rPr>
                <w:ins w:id="1070" w:author="Huawei" w:date="2022-05-20T18:13:00Z"/>
              </w:rPr>
            </w:pPr>
          </w:p>
        </w:tc>
        <w:tc>
          <w:tcPr>
            <w:tcW w:w="1052" w:type="dxa"/>
            <w:tcBorders>
              <w:left w:val="single" w:sz="4" w:space="0" w:color="auto"/>
              <w:right w:val="single" w:sz="4" w:space="0" w:color="auto"/>
            </w:tcBorders>
            <w:vAlign w:val="center"/>
          </w:tcPr>
          <w:p w14:paraId="6D48CF6A" w14:textId="2E29E768" w:rsidR="009953EB" w:rsidRPr="00041BE4" w:rsidRDefault="009953EB" w:rsidP="009953EB">
            <w:pPr>
              <w:pStyle w:val="TAC"/>
              <w:rPr>
                <w:ins w:id="1071" w:author="Huawei" w:date="2022-05-20T18:13:00Z"/>
                <w:lang w:val="en-US"/>
              </w:rPr>
            </w:pPr>
            <w:ins w:id="1072" w:author="Huawei" w:date="2022-05-20T18:17:00Z">
              <w:r w:rsidRPr="00041BE4">
                <w:rPr>
                  <w:lang w:val="en-US"/>
                </w:rPr>
                <w:t>n</w:t>
              </w:r>
              <w:r>
                <w:rPr>
                  <w:lang w:val="en-US"/>
                </w:rPr>
                <w:t>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1D4A0754" w14:textId="189F4AAA" w:rsidR="009953EB" w:rsidRPr="00041BE4" w:rsidRDefault="009953EB" w:rsidP="009953EB">
            <w:pPr>
              <w:pStyle w:val="TAC"/>
              <w:rPr>
                <w:ins w:id="1073" w:author="Huawei" w:date="2022-05-20T18:13:00Z"/>
                <w:lang w:val="en-US" w:bidi="ar"/>
              </w:rPr>
            </w:pPr>
            <w:ins w:id="1074" w:author="Huawei" w:date="2022-05-20T18:1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3C07D1B2" w14:textId="77777777" w:rsidR="009953EB" w:rsidRDefault="009953EB" w:rsidP="009953EB">
            <w:pPr>
              <w:pStyle w:val="TAC"/>
              <w:rPr>
                <w:ins w:id="1075" w:author="Huawei" w:date="2022-05-20T18:13:00Z"/>
                <w:lang w:eastAsia="zh-CN"/>
              </w:rPr>
            </w:pPr>
          </w:p>
        </w:tc>
      </w:tr>
      <w:tr w:rsidR="009953EB" w14:paraId="779D4FA0" w14:textId="77777777" w:rsidTr="009953EB">
        <w:trPr>
          <w:trHeight w:val="187"/>
          <w:jc w:val="center"/>
          <w:ins w:id="1076"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2BA21B1E" w14:textId="77777777" w:rsidR="009953EB" w:rsidRDefault="009953EB" w:rsidP="009953EB">
            <w:pPr>
              <w:pStyle w:val="TAC"/>
              <w:rPr>
                <w:ins w:id="1077"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04F70BA5" w14:textId="77777777" w:rsidR="009953EB" w:rsidRPr="00041BE4" w:rsidRDefault="009953EB" w:rsidP="009953EB">
            <w:pPr>
              <w:pStyle w:val="TAC"/>
              <w:rPr>
                <w:ins w:id="1078" w:author="Huawei" w:date="2022-05-20T18:13:00Z"/>
              </w:rPr>
            </w:pPr>
          </w:p>
        </w:tc>
        <w:tc>
          <w:tcPr>
            <w:tcW w:w="1052" w:type="dxa"/>
            <w:tcBorders>
              <w:left w:val="single" w:sz="4" w:space="0" w:color="auto"/>
              <w:right w:val="single" w:sz="4" w:space="0" w:color="auto"/>
            </w:tcBorders>
            <w:vAlign w:val="center"/>
          </w:tcPr>
          <w:p w14:paraId="14865FD5" w14:textId="320012FB" w:rsidR="009953EB" w:rsidRPr="00041BE4" w:rsidRDefault="009953EB" w:rsidP="009953EB">
            <w:pPr>
              <w:pStyle w:val="TAC"/>
              <w:rPr>
                <w:ins w:id="1079" w:author="Huawei" w:date="2022-05-20T18:13:00Z"/>
                <w:lang w:val="en-US"/>
              </w:rPr>
            </w:pPr>
            <w:ins w:id="1080" w:author="Huawei" w:date="2022-05-20T18:17:00Z">
              <w:r w:rsidRPr="00041BE4">
                <w:rPr>
                  <w:lang w:val="en-US"/>
                </w:rPr>
                <w:t>n</w:t>
              </w:r>
              <w:r>
                <w:rPr>
                  <w:lang w:val="en-US"/>
                </w:rPr>
                <w:t>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172C46" w14:textId="47E4FC01" w:rsidR="009953EB" w:rsidRPr="00041BE4" w:rsidRDefault="009953EB" w:rsidP="009953EB">
            <w:pPr>
              <w:pStyle w:val="TAC"/>
              <w:rPr>
                <w:ins w:id="1081" w:author="Huawei" w:date="2022-05-20T18:13:00Z"/>
                <w:lang w:val="en-US" w:bidi="ar"/>
              </w:rPr>
            </w:pPr>
            <w:ins w:id="1082" w:author="Huawei" w:date="2022-05-20T18:1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4E0A2E41" w14:textId="77777777" w:rsidR="009953EB" w:rsidRDefault="009953EB" w:rsidP="009953EB">
            <w:pPr>
              <w:pStyle w:val="TAC"/>
              <w:rPr>
                <w:ins w:id="1083" w:author="Huawei" w:date="2022-05-20T18:13:00Z"/>
                <w:lang w:eastAsia="zh-CN"/>
              </w:rPr>
            </w:pPr>
          </w:p>
        </w:tc>
      </w:tr>
      <w:tr w:rsidR="009953EB" w14:paraId="042F3BCD" w14:textId="77777777" w:rsidTr="009953EB">
        <w:trPr>
          <w:trHeight w:val="187"/>
          <w:jc w:val="center"/>
          <w:ins w:id="1084"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6904A010" w14:textId="29617655" w:rsidR="009953EB" w:rsidRDefault="009953EB" w:rsidP="009953EB">
            <w:pPr>
              <w:pStyle w:val="TAC"/>
              <w:rPr>
                <w:ins w:id="1085" w:author="Huawei" w:date="2022-05-20T18:13:00Z"/>
                <w:rFonts w:cs="Arial"/>
                <w:szCs w:val="18"/>
              </w:rPr>
            </w:pPr>
            <w:ins w:id="1086" w:author="Huawei" w:date="2022-05-20T18:17:00Z">
              <w:r>
                <w:rPr>
                  <w:rFonts w:cs="Arial"/>
                  <w:szCs w:val="18"/>
                </w:rPr>
                <w:t>CA_n3A-n28A-</w:t>
              </w:r>
            </w:ins>
            <w:ins w:id="1087" w:author="Huawei" w:date="2022-05-20T18:24:00Z">
              <w:r>
                <w:rPr>
                  <w:rFonts w:cs="Arial"/>
                  <w:szCs w:val="18"/>
                </w:rPr>
                <w:t>n77(2A)</w:t>
              </w:r>
            </w:ins>
            <w:ins w:id="1088" w:author="Huawei" w:date="2022-05-20T18:17:00Z">
              <w:r>
                <w:rPr>
                  <w:rFonts w:cs="Arial"/>
                  <w:szCs w:val="18"/>
                </w:rPr>
                <w:t>-n79A-n257</w:t>
              </w:r>
            </w:ins>
            <w:ins w:id="1089" w:author="Huawei" w:date="2022-05-20T18:18:00Z">
              <w:r>
                <w:rPr>
                  <w:rFonts w:cs="Arial"/>
                  <w:szCs w:val="18"/>
                </w:rPr>
                <w:t>G</w:t>
              </w:r>
            </w:ins>
          </w:p>
        </w:tc>
        <w:tc>
          <w:tcPr>
            <w:tcW w:w="2397" w:type="dxa"/>
            <w:tcBorders>
              <w:top w:val="nil"/>
              <w:left w:val="single" w:sz="4" w:space="0" w:color="auto"/>
              <w:bottom w:val="nil"/>
              <w:right w:val="single" w:sz="4" w:space="0" w:color="auto"/>
            </w:tcBorders>
            <w:shd w:val="clear" w:color="auto" w:fill="auto"/>
            <w:vAlign w:val="center"/>
          </w:tcPr>
          <w:p w14:paraId="5F7011E9" w14:textId="77777777" w:rsidR="009953EB" w:rsidRDefault="009953EB" w:rsidP="009953EB">
            <w:pPr>
              <w:pStyle w:val="TAC"/>
              <w:rPr>
                <w:ins w:id="1090" w:author="Huawei" w:date="2022-05-20T18:19:00Z"/>
                <w:rFonts w:cs="Arial"/>
                <w:szCs w:val="18"/>
                <w:lang w:val="en-US" w:eastAsia="ja-JP"/>
              </w:rPr>
            </w:pPr>
            <w:ins w:id="1091" w:author="Huawei" w:date="2022-05-20T18:19:00Z">
              <w:r>
                <w:rPr>
                  <w:rFonts w:cs="Arial"/>
                  <w:szCs w:val="18"/>
                  <w:lang w:val="en-US" w:eastAsia="ja-JP"/>
                </w:rPr>
                <w:t>CA_n3A-n28A</w:t>
              </w:r>
            </w:ins>
          </w:p>
          <w:p w14:paraId="696BF321" w14:textId="77777777" w:rsidR="009953EB" w:rsidRDefault="009953EB" w:rsidP="009953EB">
            <w:pPr>
              <w:pStyle w:val="TAC"/>
              <w:rPr>
                <w:ins w:id="1092" w:author="Huawei" w:date="2022-05-20T18:19:00Z"/>
                <w:rFonts w:cs="Arial"/>
                <w:szCs w:val="18"/>
                <w:lang w:val="en-US" w:eastAsia="ja-JP"/>
              </w:rPr>
            </w:pPr>
            <w:ins w:id="1093" w:author="Huawei" w:date="2022-05-20T18:19:00Z">
              <w:r>
                <w:rPr>
                  <w:rFonts w:cs="Arial"/>
                  <w:szCs w:val="18"/>
                  <w:lang w:val="en-US" w:eastAsia="ja-JP"/>
                </w:rPr>
                <w:t>CA_n3A-n77A</w:t>
              </w:r>
            </w:ins>
          </w:p>
          <w:p w14:paraId="6D5B30DF" w14:textId="77777777" w:rsidR="009953EB" w:rsidRDefault="009953EB" w:rsidP="009953EB">
            <w:pPr>
              <w:pStyle w:val="TAC"/>
              <w:rPr>
                <w:ins w:id="1094" w:author="Huawei" w:date="2022-05-20T18:19:00Z"/>
                <w:rFonts w:cs="Arial"/>
                <w:szCs w:val="18"/>
                <w:lang w:val="en-US" w:eastAsia="ja-JP"/>
              </w:rPr>
            </w:pPr>
            <w:ins w:id="1095" w:author="Huawei" w:date="2022-05-20T18:19:00Z">
              <w:r>
                <w:rPr>
                  <w:rFonts w:cs="Arial"/>
                  <w:szCs w:val="18"/>
                  <w:lang w:val="en-US" w:eastAsia="ja-JP"/>
                </w:rPr>
                <w:t>CA_n3A-n79A</w:t>
              </w:r>
            </w:ins>
          </w:p>
          <w:p w14:paraId="5E6ECCD4" w14:textId="77777777" w:rsidR="009953EB" w:rsidRDefault="009953EB" w:rsidP="009953EB">
            <w:pPr>
              <w:pStyle w:val="TAC"/>
              <w:rPr>
                <w:ins w:id="1096" w:author="Huawei" w:date="2022-05-20T18:19:00Z"/>
                <w:rFonts w:cs="Arial"/>
                <w:szCs w:val="18"/>
                <w:lang w:val="en-US" w:eastAsia="ja-JP"/>
              </w:rPr>
            </w:pPr>
            <w:ins w:id="1097" w:author="Huawei" w:date="2022-05-20T18:19:00Z">
              <w:r>
                <w:rPr>
                  <w:rFonts w:cs="Arial"/>
                  <w:szCs w:val="18"/>
                  <w:lang w:val="en-US" w:eastAsia="ja-JP"/>
                </w:rPr>
                <w:t>CA_n3A-n257A</w:t>
              </w:r>
            </w:ins>
          </w:p>
          <w:p w14:paraId="5BB4B78E" w14:textId="77777777" w:rsidR="009953EB" w:rsidRDefault="009953EB" w:rsidP="009953EB">
            <w:pPr>
              <w:pStyle w:val="TAC"/>
              <w:rPr>
                <w:ins w:id="1098" w:author="Huawei" w:date="2022-05-20T18:19:00Z"/>
                <w:rFonts w:cs="Arial"/>
                <w:szCs w:val="18"/>
                <w:lang w:val="en-US" w:eastAsia="ja-JP"/>
              </w:rPr>
            </w:pPr>
            <w:ins w:id="1099" w:author="Huawei" w:date="2022-05-20T18:19:00Z">
              <w:r>
                <w:rPr>
                  <w:rFonts w:cs="Arial"/>
                  <w:szCs w:val="18"/>
                  <w:lang w:val="en-US" w:eastAsia="ja-JP"/>
                </w:rPr>
                <w:t>CA_n3A-n257G</w:t>
              </w:r>
            </w:ins>
          </w:p>
          <w:p w14:paraId="3EF2BAEC" w14:textId="77777777" w:rsidR="009953EB" w:rsidRDefault="009953EB" w:rsidP="009953EB">
            <w:pPr>
              <w:pStyle w:val="TAC"/>
              <w:rPr>
                <w:ins w:id="1100" w:author="Huawei" w:date="2022-05-20T18:19:00Z"/>
                <w:rFonts w:cs="Arial"/>
                <w:szCs w:val="18"/>
                <w:lang w:val="en-US" w:eastAsia="ja-JP"/>
              </w:rPr>
            </w:pPr>
            <w:ins w:id="1101" w:author="Huawei" w:date="2022-05-20T18:19:00Z">
              <w:r>
                <w:rPr>
                  <w:rFonts w:cs="Arial"/>
                  <w:szCs w:val="18"/>
                  <w:lang w:val="en-US" w:eastAsia="ja-JP"/>
                </w:rPr>
                <w:t>CA_n28A-n77A</w:t>
              </w:r>
            </w:ins>
          </w:p>
          <w:p w14:paraId="00F9BEA3" w14:textId="77777777" w:rsidR="009953EB" w:rsidRDefault="009953EB" w:rsidP="009953EB">
            <w:pPr>
              <w:pStyle w:val="TAC"/>
              <w:rPr>
                <w:ins w:id="1102" w:author="Huawei" w:date="2022-05-20T18:19:00Z"/>
                <w:rFonts w:cs="Arial"/>
                <w:szCs w:val="18"/>
                <w:lang w:val="en-US" w:eastAsia="ja-JP"/>
              </w:rPr>
            </w:pPr>
            <w:ins w:id="1103" w:author="Huawei" w:date="2022-05-20T18:19:00Z">
              <w:r>
                <w:rPr>
                  <w:rFonts w:cs="Arial"/>
                  <w:szCs w:val="18"/>
                  <w:lang w:val="en-US" w:eastAsia="ja-JP"/>
                </w:rPr>
                <w:t>CA_n28A-n79A</w:t>
              </w:r>
            </w:ins>
          </w:p>
          <w:p w14:paraId="081330F6" w14:textId="77777777" w:rsidR="009953EB" w:rsidRDefault="009953EB" w:rsidP="009953EB">
            <w:pPr>
              <w:pStyle w:val="TAC"/>
              <w:rPr>
                <w:ins w:id="1104" w:author="Huawei" w:date="2022-05-20T18:19:00Z"/>
                <w:rFonts w:cs="Arial"/>
                <w:szCs w:val="18"/>
                <w:lang w:val="en-US" w:eastAsia="ja-JP"/>
              </w:rPr>
            </w:pPr>
            <w:ins w:id="1105" w:author="Huawei" w:date="2022-05-20T18:19:00Z">
              <w:r>
                <w:rPr>
                  <w:rFonts w:cs="Arial"/>
                  <w:szCs w:val="18"/>
                  <w:lang w:val="en-US" w:eastAsia="ja-JP"/>
                </w:rPr>
                <w:t>CA_n28A-n257A</w:t>
              </w:r>
            </w:ins>
          </w:p>
          <w:p w14:paraId="6349F441" w14:textId="77777777" w:rsidR="009953EB" w:rsidRDefault="009953EB" w:rsidP="009953EB">
            <w:pPr>
              <w:pStyle w:val="TAC"/>
              <w:rPr>
                <w:ins w:id="1106" w:author="Huawei" w:date="2022-05-20T18:19:00Z"/>
                <w:rFonts w:cs="Arial"/>
                <w:szCs w:val="18"/>
                <w:lang w:val="en-US" w:eastAsia="ja-JP"/>
              </w:rPr>
            </w:pPr>
            <w:ins w:id="1107" w:author="Huawei" w:date="2022-05-20T18:19:00Z">
              <w:r>
                <w:rPr>
                  <w:rFonts w:cs="Arial"/>
                  <w:szCs w:val="18"/>
                  <w:lang w:val="en-US" w:eastAsia="ja-JP"/>
                </w:rPr>
                <w:t>CA_n28A-n257G</w:t>
              </w:r>
            </w:ins>
          </w:p>
          <w:p w14:paraId="272C515F" w14:textId="77777777" w:rsidR="009953EB" w:rsidRDefault="009953EB" w:rsidP="009953EB">
            <w:pPr>
              <w:pStyle w:val="TAC"/>
              <w:rPr>
                <w:ins w:id="1108" w:author="Huawei" w:date="2022-05-20T18:19:00Z"/>
                <w:rFonts w:cs="Arial"/>
                <w:szCs w:val="18"/>
                <w:lang w:val="en-US" w:eastAsia="ja-JP"/>
              </w:rPr>
            </w:pPr>
            <w:ins w:id="1109" w:author="Huawei" w:date="2022-05-20T18:19:00Z">
              <w:r>
                <w:rPr>
                  <w:rFonts w:cs="Arial"/>
                  <w:szCs w:val="18"/>
                  <w:lang w:val="en-US" w:eastAsia="ja-JP"/>
                </w:rPr>
                <w:t>CA_n77A-n79A</w:t>
              </w:r>
            </w:ins>
          </w:p>
          <w:p w14:paraId="6A3A6CF2" w14:textId="77777777" w:rsidR="009953EB" w:rsidRDefault="009953EB" w:rsidP="009953EB">
            <w:pPr>
              <w:pStyle w:val="TAC"/>
              <w:rPr>
                <w:ins w:id="1110" w:author="Huawei" w:date="2022-05-20T18:19:00Z"/>
                <w:rFonts w:cs="Arial"/>
                <w:szCs w:val="18"/>
                <w:lang w:val="en-US" w:eastAsia="ja-JP"/>
              </w:rPr>
            </w:pPr>
            <w:ins w:id="1111" w:author="Huawei" w:date="2022-05-20T18:19:00Z">
              <w:r>
                <w:rPr>
                  <w:rFonts w:cs="Arial"/>
                  <w:szCs w:val="18"/>
                  <w:lang w:val="en-US" w:eastAsia="ja-JP"/>
                </w:rPr>
                <w:t>CA_n77A-n257A</w:t>
              </w:r>
            </w:ins>
          </w:p>
          <w:p w14:paraId="5E726C09" w14:textId="77777777" w:rsidR="009953EB" w:rsidRDefault="009953EB" w:rsidP="009953EB">
            <w:pPr>
              <w:pStyle w:val="TAC"/>
              <w:rPr>
                <w:ins w:id="1112" w:author="Huawei" w:date="2022-05-20T18:19:00Z"/>
                <w:rFonts w:cs="Arial"/>
                <w:szCs w:val="18"/>
                <w:lang w:val="en-US" w:eastAsia="ja-JP"/>
              </w:rPr>
            </w:pPr>
            <w:ins w:id="1113" w:author="Huawei" w:date="2022-05-20T18:19:00Z">
              <w:r>
                <w:rPr>
                  <w:rFonts w:cs="Arial"/>
                  <w:szCs w:val="18"/>
                  <w:lang w:val="en-US" w:eastAsia="ja-JP"/>
                </w:rPr>
                <w:t>CA_n77A-n257G</w:t>
              </w:r>
            </w:ins>
          </w:p>
          <w:p w14:paraId="66A7733A" w14:textId="77777777" w:rsidR="009953EB" w:rsidRDefault="009953EB" w:rsidP="009953EB">
            <w:pPr>
              <w:pStyle w:val="TAC"/>
              <w:rPr>
                <w:ins w:id="1114" w:author="Huawei" w:date="2022-05-20T18:19:00Z"/>
                <w:rFonts w:cs="Arial"/>
                <w:szCs w:val="18"/>
                <w:lang w:val="en-US" w:eastAsia="ja-JP"/>
              </w:rPr>
            </w:pPr>
            <w:ins w:id="1115" w:author="Huawei" w:date="2022-05-20T18:19:00Z">
              <w:r>
                <w:rPr>
                  <w:rFonts w:cs="Arial"/>
                  <w:szCs w:val="18"/>
                  <w:lang w:val="en-US" w:eastAsia="ja-JP"/>
                </w:rPr>
                <w:t>CA_n79A-n257A</w:t>
              </w:r>
            </w:ins>
          </w:p>
          <w:p w14:paraId="717D783A" w14:textId="40FC6FBB" w:rsidR="009953EB" w:rsidRPr="00041BE4" w:rsidRDefault="009953EB" w:rsidP="009953EB">
            <w:pPr>
              <w:pStyle w:val="TAC"/>
              <w:rPr>
                <w:ins w:id="1116" w:author="Huawei" w:date="2022-05-20T18:13:00Z"/>
              </w:rPr>
            </w:pPr>
            <w:ins w:id="1117" w:author="Huawei" w:date="2022-05-20T18:19:00Z">
              <w:r>
                <w:rPr>
                  <w:rFonts w:cs="Arial"/>
                  <w:szCs w:val="18"/>
                  <w:lang w:val="en-US" w:eastAsia="ja-JP"/>
                </w:rPr>
                <w:t>CA_n79A-n257G</w:t>
              </w:r>
            </w:ins>
          </w:p>
        </w:tc>
        <w:tc>
          <w:tcPr>
            <w:tcW w:w="1052" w:type="dxa"/>
            <w:tcBorders>
              <w:left w:val="single" w:sz="4" w:space="0" w:color="auto"/>
              <w:right w:val="single" w:sz="4" w:space="0" w:color="auto"/>
            </w:tcBorders>
            <w:vAlign w:val="center"/>
          </w:tcPr>
          <w:p w14:paraId="757A30EB" w14:textId="2F5735D9" w:rsidR="009953EB" w:rsidRPr="00041BE4" w:rsidRDefault="009953EB" w:rsidP="009953EB">
            <w:pPr>
              <w:pStyle w:val="TAC"/>
              <w:rPr>
                <w:ins w:id="1118" w:author="Huawei" w:date="2022-05-20T18:13:00Z"/>
                <w:lang w:val="en-US"/>
              </w:rPr>
            </w:pPr>
            <w:ins w:id="1119" w:author="Huawei" w:date="2022-05-20T18:17:00Z">
              <w:r>
                <w:rPr>
                  <w:lang w:val="en-US" w:eastAsia="zh-CN"/>
                </w:rP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BB39E48" w14:textId="36BE5D1C" w:rsidR="009953EB" w:rsidRPr="00041BE4" w:rsidRDefault="00053A91" w:rsidP="00053A91">
            <w:pPr>
              <w:pStyle w:val="TAC"/>
              <w:rPr>
                <w:ins w:id="1120" w:author="Huawei" w:date="2022-05-20T18:13:00Z"/>
                <w:lang w:val="en-US" w:bidi="ar"/>
              </w:rPr>
            </w:pPr>
            <w:ins w:id="1121" w:author="Huawei" w:date="2022-05-20T18:25: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64CC142F" w14:textId="4AC88DDA" w:rsidR="009953EB" w:rsidRDefault="009953EB" w:rsidP="009953EB">
            <w:pPr>
              <w:pStyle w:val="TAC"/>
              <w:rPr>
                <w:ins w:id="1122" w:author="Huawei" w:date="2022-05-20T18:13:00Z"/>
                <w:lang w:eastAsia="zh-CN"/>
              </w:rPr>
            </w:pPr>
            <w:ins w:id="1123" w:author="Huawei" w:date="2022-05-20T18:17:00Z">
              <w:r>
                <w:rPr>
                  <w:rFonts w:hint="eastAsia"/>
                  <w:lang w:eastAsia="zh-CN"/>
                </w:rPr>
                <w:t>0</w:t>
              </w:r>
            </w:ins>
          </w:p>
        </w:tc>
      </w:tr>
      <w:tr w:rsidR="009953EB" w14:paraId="47AB4E05" w14:textId="77777777" w:rsidTr="009953EB">
        <w:trPr>
          <w:trHeight w:val="187"/>
          <w:jc w:val="center"/>
          <w:ins w:id="1124"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2315CA17" w14:textId="77777777" w:rsidR="009953EB" w:rsidRDefault="009953EB" w:rsidP="009953EB">
            <w:pPr>
              <w:pStyle w:val="TAC"/>
              <w:rPr>
                <w:ins w:id="1125"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15F6AB0D" w14:textId="77777777" w:rsidR="009953EB" w:rsidRPr="00041BE4" w:rsidRDefault="009953EB" w:rsidP="009953EB">
            <w:pPr>
              <w:pStyle w:val="TAC"/>
              <w:rPr>
                <w:ins w:id="1126" w:author="Huawei" w:date="2022-05-20T18:13:00Z"/>
              </w:rPr>
            </w:pPr>
          </w:p>
        </w:tc>
        <w:tc>
          <w:tcPr>
            <w:tcW w:w="1052" w:type="dxa"/>
            <w:tcBorders>
              <w:left w:val="single" w:sz="4" w:space="0" w:color="auto"/>
              <w:right w:val="single" w:sz="4" w:space="0" w:color="auto"/>
            </w:tcBorders>
            <w:vAlign w:val="center"/>
          </w:tcPr>
          <w:p w14:paraId="330CCB45" w14:textId="0AF6C1C9" w:rsidR="009953EB" w:rsidRPr="00041BE4" w:rsidRDefault="009953EB" w:rsidP="009953EB">
            <w:pPr>
              <w:pStyle w:val="TAC"/>
              <w:rPr>
                <w:ins w:id="1127" w:author="Huawei" w:date="2022-05-20T18:13:00Z"/>
                <w:lang w:val="en-US"/>
              </w:rPr>
            </w:pPr>
            <w:ins w:id="1128" w:author="Huawei" w:date="2022-05-20T18:17:00Z">
              <w:r>
                <w:rPr>
                  <w:rFonts w:hint="eastAsia"/>
                  <w:lang w:val="en-US" w:eastAsia="zh-CN"/>
                </w:rPr>
                <w:t>n</w:t>
              </w:r>
              <w:r>
                <w:rPr>
                  <w:lang w:val="en-US" w:eastAsia="zh-CN"/>
                </w:rPr>
                <w:t>79</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CDEDCBA" w14:textId="3774EA7A" w:rsidR="009953EB" w:rsidRPr="00041BE4" w:rsidRDefault="009953EB" w:rsidP="009953EB">
            <w:pPr>
              <w:pStyle w:val="TAC"/>
              <w:rPr>
                <w:ins w:id="1129" w:author="Huawei" w:date="2022-05-20T18:13:00Z"/>
                <w:lang w:val="en-US" w:bidi="ar"/>
              </w:rPr>
            </w:pPr>
            <w:ins w:id="1130" w:author="Huawei" w:date="2022-05-20T18:17:00Z">
              <w:r>
                <w:rPr>
                  <w:lang w:val="en-US" w:eastAsia="zh-CN" w:bidi="ar"/>
                </w:rPr>
                <w:t>40, 50, 80, 100</w:t>
              </w:r>
            </w:ins>
          </w:p>
        </w:tc>
        <w:tc>
          <w:tcPr>
            <w:tcW w:w="1864" w:type="dxa"/>
            <w:tcBorders>
              <w:top w:val="nil"/>
              <w:left w:val="single" w:sz="4" w:space="0" w:color="auto"/>
              <w:bottom w:val="nil"/>
              <w:right w:val="single" w:sz="4" w:space="0" w:color="auto"/>
            </w:tcBorders>
            <w:shd w:val="clear" w:color="auto" w:fill="auto"/>
            <w:vAlign w:val="center"/>
          </w:tcPr>
          <w:p w14:paraId="5CC68A0F" w14:textId="77777777" w:rsidR="009953EB" w:rsidRDefault="009953EB" w:rsidP="009953EB">
            <w:pPr>
              <w:pStyle w:val="TAC"/>
              <w:rPr>
                <w:ins w:id="1131" w:author="Huawei" w:date="2022-05-20T18:13:00Z"/>
                <w:lang w:eastAsia="zh-CN"/>
              </w:rPr>
            </w:pPr>
          </w:p>
        </w:tc>
      </w:tr>
      <w:tr w:rsidR="009953EB" w14:paraId="436D9916" w14:textId="77777777" w:rsidTr="00A07058">
        <w:trPr>
          <w:trHeight w:val="187"/>
          <w:jc w:val="center"/>
          <w:ins w:id="1132" w:author="Huawei" w:date="2022-05-20T18:13:00Z"/>
        </w:trPr>
        <w:tc>
          <w:tcPr>
            <w:tcW w:w="2842" w:type="dxa"/>
            <w:tcBorders>
              <w:top w:val="nil"/>
              <w:left w:val="single" w:sz="4" w:space="0" w:color="auto"/>
              <w:bottom w:val="single" w:sz="4" w:space="0" w:color="auto"/>
              <w:right w:val="single" w:sz="4" w:space="0" w:color="auto"/>
            </w:tcBorders>
            <w:shd w:val="clear" w:color="auto" w:fill="auto"/>
            <w:vAlign w:val="center"/>
          </w:tcPr>
          <w:p w14:paraId="11DCF73A" w14:textId="77777777" w:rsidR="009953EB" w:rsidRDefault="009953EB" w:rsidP="009953EB">
            <w:pPr>
              <w:pStyle w:val="TAC"/>
              <w:rPr>
                <w:ins w:id="1133" w:author="Huawei" w:date="2022-05-20T18:13: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650524A4" w14:textId="77777777" w:rsidR="009953EB" w:rsidRPr="00041BE4" w:rsidRDefault="009953EB" w:rsidP="009953EB">
            <w:pPr>
              <w:pStyle w:val="TAC"/>
              <w:rPr>
                <w:ins w:id="1134" w:author="Huawei" w:date="2022-05-20T18:13:00Z"/>
              </w:rPr>
            </w:pPr>
          </w:p>
        </w:tc>
        <w:tc>
          <w:tcPr>
            <w:tcW w:w="1052" w:type="dxa"/>
            <w:tcBorders>
              <w:left w:val="single" w:sz="4" w:space="0" w:color="auto"/>
              <w:right w:val="single" w:sz="4" w:space="0" w:color="auto"/>
            </w:tcBorders>
            <w:vAlign w:val="center"/>
          </w:tcPr>
          <w:p w14:paraId="115B86BD" w14:textId="1B54157A" w:rsidR="009953EB" w:rsidRPr="00041BE4" w:rsidRDefault="009953EB" w:rsidP="009953EB">
            <w:pPr>
              <w:pStyle w:val="TAC"/>
              <w:rPr>
                <w:ins w:id="1135" w:author="Huawei" w:date="2022-05-20T18:13:00Z"/>
                <w:lang w:val="en-US"/>
              </w:rPr>
            </w:pPr>
            <w:ins w:id="1136" w:author="Huawei" w:date="2022-05-20T18:1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F4CCE5B" w14:textId="03C8A3EB" w:rsidR="009953EB" w:rsidRPr="00041BE4" w:rsidRDefault="009953EB" w:rsidP="009953EB">
            <w:pPr>
              <w:pStyle w:val="TAC"/>
              <w:rPr>
                <w:ins w:id="1137" w:author="Huawei" w:date="2022-05-20T18:13:00Z"/>
                <w:lang w:val="en-US" w:bidi="ar"/>
              </w:rPr>
            </w:pPr>
            <w:ins w:id="1138" w:author="Huawei" w:date="2022-05-20T18:17:00Z">
              <w:r w:rsidRPr="00041BE4">
                <w:rPr>
                  <w:lang w:val="en-US" w:bidi="ar"/>
                </w:rPr>
                <w:t>CA_n257G</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4095871F" w14:textId="77777777" w:rsidR="009953EB" w:rsidRDefault="009953EB" w:rsidP="009953EB">
            <w:pPr>
              <w:pStyle w:val="TAC"/>
              <w:rPr>
                <w:ins w:id="1139" w:author="Huawei" w:date="2022-05-20T18:13:00Z"/>
                <w:lang w:eastAsia="zh-CN"/>
              </w:rPr>
            </w:pPr>
          </w:p>
        </w:tc>
      </w:tr>
      <w:tr w:rsidR="009953EB" w14:paraId="6172C3AD" w14:textId="77777777" w:rsidTr="009953EB">
        <w:trPr>
          <w:trHeight w:val="187"/>
          <w:jc w:val="center"/>
          <w:ins w:id="1140"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5E96BF40" w14:textId="77777777" w:rsidR="009953EB" w:rsidRDefault="009953EB" w:rsidP="009953EB">
            <w:pPr>
              <w:pStyle w:val="TAC"/>
              <w:rPr>
                <w:ins w:id="1141"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5833E76B" w14:textId="77777777" w:rsidR="009953EB" w:rsidRPr="00041BE4" w:rsidRDefault="009953EB" w:rsidP="009953EB">
            <w:pPr>
              <w:pStyle w:val="TAC"/>
              <w:rPr>
                <w:ins w:id="1142" w:author="Huawei" w:date="2022-05-20T18:13:00Z"/>
              </w:rPr>
            </w:pPr>
          </w:p>
        </w:tc>
        <w:tc>
          <w:tcPr>
            <w:tcW w:w="1052" w:type="dxa"/>
            <w:tcBorders>
              <w:left w:val="single" w:sz="4" w:space="0" w:color="auto"/>
              <w:right w:val="single" w:sz="4" w:space="0" w:color="auto"/>
            </w:tcBorders>
            <w:vAlign w:val="center"/>
          </w:tcPr>
          <w:p w14:paraId="5A41E6A9" w14:textId="4345237F" w:rsidR="009953EB" w:rsidRPr="00041BE4" w:rsidRDefault="009953EB" w:rsidP="009953EB">
            <w:pPr>
              <w:pStyle w:val="TAC"/>
              <w:rPr>
                <w:ins w:id="1143" w:author="Huawei" w:date="2022-05-20T18:13:00Z"/>
                <w:lang w:val="en-US"/>
              </w:rPr>
            </w:pPr>
            <w:ins w:id="1144" w:author="Huawei" w:date="2022-05-20T18:17:00Z">
              <w:r w:rsidRPr="00041BE4">
                <w:rPr>
                  <w:lang w:val="en-US"/>
                </w:rPr>
                <w:t>n</w:t>
              </w:r>
              <w:r>
                <w:rPr>
                  <w:lang w:val="en-US"/>
                </w:rPr>
                <w:t>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2D3AC5BA" w14:textId="4E6F90A8" w:rsidR="009953EB" w:rsidRPr="00041BE4" w:rsidRDefault="009953EB" w:rsidP="009953EB">
            <w:pPr>
              <w:pStyle w:val="TAC"/>
              <w:rPr>
                <w:ins w:id="1145" w:author="Huawei" w:date="2022-05-20T18:13:00Z"/>
                <w:lang w:val="en-US" w:bidi="ar"/>
              </w:rPr>
            </w:pPr>
            <w:ins w:id="1146" w:author="Huawei" w:date="2022-05-20T18:1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42C02C5D" w14:textId="77777777" w:rsidR="009953EB" w:rsidRDefault="009953EB" w:rsidP="009953EB">
            <w:pPr>
              <w:pStyle w:val="TAC"/>
              <w:rPr>
                <w:ins w:id="1147" w:author="Huawei" w:date="2022-05-20T18:13:00Z"/>
                <w:lang w:eastAsia="zh-CN"/>
              </w:rPr>
            </w:pPr>
          </w:p>
        </w:tc>
      </w:tr>
      <w:tr w:rsidR="009953EB" w14:paraId="792E8481" w14:textId="77777777" w:rsidTr="009953EB">
        <w:trPr>
          <w:trHeight w:val="187"/>
          <w:jc w:val="center"/>
          <w:ins w:id="1148"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0AC9A02A" w14:textId="77777777" w:rsidR="009953EB" w:rsidRDefault="009953EB" w:rsidP="009953EB">
            <w:pPr>
              <w:pStyle w:val="TAC"/>
              <w:rPr>
                <w:ins w:id="1149"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74121657" w14:textId="77777777" w:rsidR="009953EB" w:rsidRPr="00041BE4" w:rsidRDefault="009953EB" w:rsidP="009953EB">
            <w:pPr>
              <w:pStyle w:val="TAC"/>
              <w:rPr>
                <w:ins w:id="1150" w:author="Huawei" w:date="2022-05-20T18:13:00Z"/>
              </w:rPr>
            </w:pPr>
          </w:p>
        </w:tc>
        <w:tc>
          <w:tcPr>
            <w:tcW w:w="1052" w:type="dxa"/>
            <w:tcBorders>
              <w:left w:val="single" w:sz="4" w:space="0" w:color="auto"/>
              <w:right w:val="single" w:sz="4" w:space="0" w:color="auto"/>
            </w:tcBorders>
            <w:vAlign w:val="center"/>
          </w:tcPr>
          <w:p w14:paraId="74EFF273" w14:textId="290D6ED9" w:rsidR="009953EB" w:rsidRPr="00041BE4" w:rsidRDefault="009953EB" w:rsidP="009953EB">
            <w:pPr>
              <w:pStyle w:val="TAC"/>
              <w:rPr>
                <w:ins w:id="1151" w:author="Huawei" w:date="2022-05-20T18:13:00Z"/>
                <w:lang w:val="en-US"/>
              </w:rPr>
            </w:pPr>
            <w:ins w:id="1152" w:author="Huawei" w:date="2022-05-20T18:17:00Z">
              <w:r w:rsidRPr="00041BE4">
                <w:rPr>
                  <w:lang w:val="en-US"/>
                </w:rPr>
                <w:t>n</w:t>
              </w:r>
              <w:r>
                <w:rPr>
                  <w:lang w:val="en-US"/>
                </w:rPr>
                <w:t>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43526E1" w14:textId="0362514E" w:rsidR="009953EB" w:rsidRPr="00041BE4" w:rsidRDefault="009953EB" w:rsidP="009953EB">
            <w:pPr>
              <w:pStyle w:val="TAC"/>
              <w:rPr>
                <w:ins w:id="1153" w:author="Huawei" w:date="2022-05-20T18:13:00Z"/>
                <w:lang w:val="en-US" w:bidi="ar"/>
              </w:rPr>
            </w:pPr>
            <w:ins w:id="1154" w:author="Huawei" w:date="2022-05-20T18:1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76215E60" w14:textId="77777777" w:rsidR="009953EB" w:rsidRDefault="009953EB" w:rsidP="009953EB">
            <w:pPr>
              <w:pStyle w:val="TAC"/>
              <w:rPr>
                <w:ins w:id="1155" w:author="Huawei" w:date="2022-05-20T18:13:00Z"/>
                <w:lang w:eastAsia="zh-CN"/>
              </w:rPr>
            </w:pPr>
          </w:p>
        </w:tc>
      </w:tr>
      <w:tr w:rsidR="009953EB" w14:paraId="3B9E3EF6" w14:textId="77777777" w:rsidTr="009953EB">
        <w:trPr>
          <w:trHeight w:val="187"/>
          <w:jc w:val="center"/>
          <w:ins w:id="1156"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089E3DFB" w14:textId="171C1E2F" w:rsidR="009953EB" w:rsidRDefault="009953EB" w:rsidP="009953EB">
            <w:pPr>
              <w:pStyle w:val="TAC"/>
              <w:rPr>
                <w:ins w:id="1157" w:author="Huawei" w:date="2022-05-20T18:13:00Z"/>
                <w:rFonts w:cs="Arial"/>
                <w:szCs w:val="18"/>
              </w:rPr>
            </w:pPr>
            <w:ins w:id="1158" w:author="Huawei" w:date="2022-05-20T18:17:00Z">
              <w:r>
                <w:rPr>
                  <w:rFonts w:cs="Arial"/>
                  <w:szCs w:val="18"/>
                </w:rPr>
                <w:lastRenderedPageBreak/>
                <w:t>CA_n3A-n28A-</w:t>
              </w:r>
            </w:ins>
            <w:ins w:id="1159" w:author="Huawei" w:date="2022-05-20T18:24:00Z">
              <w:r w:rsidR="00053A91">
                <w:rPr>
                  <w:rFonts w:cs="Arial"/>
                  <w:szCs w:val="18"/>
                </w:rPr>
                <w:t>n77(2A)</w:t>
              </w:r>
            </w:ins>
            <w:ins w:id="1160" w:author="Huawei" w:date="2022-05-20T18:17:00Z">
              <w:r>
                <w:rPr>
                  <w:rFonts w:cs="Arial"/>
                  <w:szCs w:val="18"/>
                </w:rPr>
                <w:t>-n79A-n257</w:t>
              </w:r>
            </w:ins>
            <w:ins w:id="1161" w:author="Huawei" w:date="2022-05-20T18:18:00Z">
              <w:r>
                <w:rPr>
                  <w:rFonts w:cs="Arial"/>
                  <w:szCs w:val="18"/>
                </w:rPr>
                <w:t>H</w:t>
              </w:r>
            </w:ins>
          </w:p>
        </w:tc>
        <w:tc>
          <w:tcPr>
            <w:tcW w:w="2397" w:type="dxa"/>
            <w:tcBorders>
              <w:top w:val="nil"/>
              <w:left w:val="single" w:sz="4" w:space="0" w:color="auto"/>
              <w:bottom w:val="nil"/>
              <w:right w:val="single" w:sz="4" w:space="0" w:color="auto"/>
            </w:tcBorders>
            <w:shd w:val="clear" w:color="auto" w:fill="auto"/>
            <w:vAlign w:val="center"/>
          </w:tcPr>
          <w:p w14:paraId="3C7F66D7" w14:textId="77777777" w:rsidR="009953EB" w:rsidRDefault="009953EB" w:rsidP="009953EB">
            <w:pPr>
              <w:pStyle w:val="TAC"/>
              <w:rPr>
                <w:ins w:id="1162" w:author="Huawei" w:date="2022-05-20T18:19:00Z"/>
                <w:rFonts w:cs="Arial"/>
                <w:szCs w:val="18"/>
                <w:lang w:val="en-US" w:eastAsia="ja-JP"/>
              </w:rPr>
            </w:pPr>
            <w:ins w:id="1163" w:author="Huawei" w:date="2022-05-20T18:19:00Z">
              <w:r>
                <w:rPr>
                  <w:rFonts w:cs="Arial"/>
                  <w:szCs w:val="18"/>
                  <w:lang w:val="en-US" w:eastAsia="ja-JP"/>
                </w:rPr>
                <w:t>CA_n3A-n28A</w:t>
              </w:r>
            </w:ins>
          </w:p>
          <w:p w14:paraId="7E9929D5" w14:textId="77777777" w:rsidR="009953EB" w:rsidRDefault="009953EB" w:rsidP="009953EB">
            <w:pPr>
              <w:pStyle w:val="TAC"/>
              <w:rPr>
                <w:ins w:id="1164" w:author="Huawei" w:date="2022-05-20T18:19:00Z"/>
                <w:rFonts w:cs="Arial"/>
                <w:szCs w:val="18"/>
                <w:lang w:val="en-US" w:eastAsia="ja-JP"/>
              </w:rPr>
            </w:pPr>
            <w:ins w:id="1165" w:author="Huawei" w:date="2022-05-20T18:19:00Z">
              <w:r>
                <w:rPr>
                  <w:rFonts w:cs="Arial"/>
                  <w:szCs w:val="18"/>
                  <w:lang w:val="en-US" w:eastAsia="ja-JP"/>
                </w:rPr>
                <w:t>CA_n3A-n77A</w:t>
              </w:r>
            </w:ins>
          </w:p>
          <w:p w14:paraId="54E6C784" w14:textId="77777777" w:rsidR="009953EB" w:rsidRDefault="009953EB" w:rsidP="009953EB">
            <w:pPr>
              <w:pStyle w:val="TAC"/>
              <w:rPr>
                <w:ins w:id="1166" w:author="Huawei" w:date="2022-05-20T18:19:00Z"/>
                <w:rFonts w:cs="Arial"/>
                <w:szCs w:val="18"/>
                <w:lang w:val="en-US" w:eastAsia="ja-JP"/>
              </w:rPr>
            </w:pPr>
            <w:ins w:id="1167" w:author="Huawei" w:date="2022-05-20T18:19:00Z">
              <w:r>
                <w:rPr>
                  <w:rFonts w:cs="Arial"/>
                  <w:szCs w:val="18"/>
                  <w:lang w:val="en-US" w:eastAsia="ja-JP"/>
                </w:rPr>
                <w:t>CA_n3A-n79A</w:t>
              </w:r>
            </w:ins>
          </w:p>
          <w:p w14:paraId="3480E59A" w14:textId="77777777" w:rsidR="009953EB" w:rsidRDefault="009953EB" w:rsidP="009953EB">
            <w:pPr>
              <w:pStyle w:val="TAC"/>
              <w:rPr>
                <w:ins w:id="1168" w:author="Huawei" w:date="2022-05-20T18:19:00Z"/>
                <w:rFonts w:cs="Arial"/>
                <w:szCs w:val="18"/>
                <w:lang w:val="en-US" w:eastAsia="ja-JP"/>
              </w:rPr>
            </w:pPr>
            <w:ins w:id="1169" w:author="Huawei" w:date="2022-05-20T18:19:00Z">
              <w:r>
                <w:rPr>
                  <w:rFonts w:cs="Arial"/>
                  <w:szCs w:val="18"/>
                  <w:lang w:val="en-US" w:eastAsia="ja-JP"/>
                </w:rPr>
                <w:t>CA_n3A-n257A</w:t>
              </w:r>
            </w:ins>
          </w:p>
          <w:p w14:paraId="4FF505D5" w14:textId="77777777" w:rsidR="009953EB" w:rsidRDefault="009953EB" w:rsidP="009953EB">
            <w:pPr>
              <w:pStyle w:val="TAC"/>
              <w:rPr>
                <w:ins w:id="1170" w:author="Huawei" w:date="2022-05-20T18:19:00Z"/>
                <w:rFonts w:cs="Arial"/>
                <w:szCs w:val="18"/>
                <w:lang w:val="en-US" w:eastAsia="ja-JP"/>
              </w:rPr>
            </w:pPr>
            <w:ins w:id="1171" w:author="Huawei" w:date="2022-05-20T18:19:00Z">
              <w:r>
                <w:rPr>
                  <w:rFonts w:cs="Arial"/>
                  <w:szCs w:val="18"/>
                  <w:lang w:val="en-US" w:eastAsia="ja-JP"/>
                </w:rPr>
                <w:t>CA_n3A-n257G</w:t>
              </w:r>
            </w:ins>
          </w:p>
          <w:p w14:paraId="05EDA1C3" w14:textId="77777777" w:rsidR="009953EB" w:rsidRDefault="009953EB" w:rsidP="009953EB">
            <w:pPr>
              <w:pStyle w:val="TAC"/>
              <w:rPr>
                <w:ins w:id="1172" w:author="Huawei" w:date="2022-05-20T18:19:00Z"/>
                <w:rFonts w:cs="Arial"/>
                <w:szCs w:val="18"/>
                <w:lang w:val="en-US" w:eastAsia="ja-JP"/>
              </w:rPr>
            </w:pPr>
            <w:ins w:id="1173" w:author="Huawei" w:date="2022-05-20T18:19:00Z">
              <w:r>
                <w:rPr>
                  <w:rFonts w:cs="Arial"/>
                  <w:szCs w:val="18"/>
                  <w:lang w:val="en-US" w:eastAsia="ja-JP"/>
                </w:rPr>
                <w:t>CA_n3A-n257H</w:t>
              </w:r>
            </w:ins>
          </w:p>
          <w:p w14:paraId="0863601A" w14:textId="77777777" w:rsidR="009953EB" w:rsidRDefault="009953EB" w:rsidP="009953EB">
            <w:pPr>
              <w:pStyle w:val="TAC"/>
              <w:rPr>
                <w:ins w:id="1174" w:author="Huawei" w:date="2022-05-20T18:19:00Z"/>
                <w:rFonts w:cs="Arial"/>
                <w:szCs w:val="18"/>
                <w:lang w:val="en-US" w:eastAsia="ja-JP"/>
              </w:rPr>
            </w:pPr>
            <w:ins w:id="1175" w:author="Huawei" w:date="2022-05-20T18:19:00Z">
              <w:r>
                <w:rPr>
                  <w:rFonts w:cs="Arial"/>
                  <w:szCs w:val="18"/>
                  <w:lang w:val="en-US" w:eastAsia="ja-JP"/>
                </w:rPr>
                <w:t>CA_n28A-n77A</w:t>
              </w:r>
            </w:ins>
          </w:p>
          <w:p w14:paraId="676A8A01" w14:textId="77777777" w:rsidR="009953EB" w:rsidRDefault="009953EB" w:rsidP="009953EB">
            <w:pPr>
              <w:pStyle w:val="TAC"/>
              <w:rPr>
                <w:ins w:id="1176" w:author="Huawei" w:date="2022-05-20T18:19:00Z"/>
                <w:rFonts w:cs="Arial"/>
                <w:szCs w:val="18"/>
                <w:lang w:val="en-US" w:eastAsia="ja-JP"/>
              </w:rPr>
            </w:pPr>
            <w:ins w:id="1177" w:author="Huawei" w:date="2022-05-20T18:19:00Z">
              <w:r>
                <w:rPr>
                  <w:rFonts w:cs="Arial"/>
                  <w:szCs w:val="18"/>
                  <w:lang w:val="en-US" w:eastAsia="ja-JP"/>
                </w:rPr>
                <w:t>CA_n28A-n79A</w:t>
              </w:r>
            </w:ins>
          </w:p>
          <w:p w14:paraId="7D3D29EB" w14:textId="77777777" w:rsidR="009953EB" w:rsidRDefault="009953EB" w:rsidP="009953EB">
            <w:pPr>
              <w:pStyle w:val="TAC"/>
              <w:rPr>
                <w:ins w:id="1178" w:author="Huawei" w:date="2022-05-20T18:19:00Z"/>
                <w:rFonts w:cs="Arial"/>
                <w:szCs w:val="18"/>
                <w:lang w:val="en-US" w:eastAsia="ja-JP"/>
              </w:rPr>
            </w:pPr>
            <w:ins w:id="1179" w:author="Huawei" w:date="2022-05-20T18:19:00Z">
              <w:r>
                <w:rPr>
                  <w:rFonts w:cs="Arial"/>
                  <w:szCs w:val="18"/>
                  <w:lang w:val="en-US" w:eastAsia="ja-JP"/>
                </w:rPr>
                <w:t>CA_n28A-n257A</w:t>
              </w:r>
            </w:ins>
          </w:p>
          <w:p w14:paraId="2E7E093E" w14:textId="77777777" w:rsidR="009953EB" w:rsidRDefault="009953EB" w:rsidP="009953EB">
            <w:pPr>
              <w:pStyle w:val="TAC"/>
              <w:rPr>
                <w:ins w:id="1180" w:author="Huawei" w:date="2022-05-20T18:19:00Z"/>
                <w:rFonts w:cs="Arial"/>
                <w:szCs w:val="18"/>
                <w:lang w:val="en-US" w:eastAsia="ja-JP"/>
              </w:rPr>
            </w:pPr>
            <w:ins w:id="1181" w:author="Huawei" w:date="2022-05-20T18:19:00Z">
              <w:r>
                <w:rPr>
                  <w:rFonts w:cs="Arial"/>
                  <w:szCs w:val="18"/>
                  <w:lang w:val="en-US" w:eastAsia="ja-JP"/>
                </w:rPr>
                <w:t>CA_n28A-n257G</w:t>
              </w:r>
            </w:ins>
          </w:p>
          <w:p w14:paraId="34356684" w14:textId="77777777" w:rsidR="009953EB" w:rsidRDefault="009953EB" w:rsidP="009953EB">
            <w:pPr>
              <w:pStyle w:val="TAC"/>
              <w:rPr>
                <w:ins w:id="1182" w:author="Huawei" w:date="2022-05-20T18:19:00Z"/>
                <w:rFonts w:cs="Arial"/>
                <w:szCs w:val="18"/>
                <w:lang w:val="en-US" w:eastAsia="ja-JP"/>
              </w:rPr>
            </w:pPr>
            <w:ins w:id="1183" w:author="Huawei" w:date="2022-05-20T18:19:00Z">
              <w:r>
                <w:rPr>
                  <w:rFonts w:cs="Arial"/>
                  <w:szCs w:val="18"/>
                  <w:lang w:val="en-US" w:eastAsia="ja-JP"/>
                </w:rPr>
                <w:t>CA_n28A-n257H</w:t>
              </w:r>
            </w:ins>
          </w:p>
          <w:p w14:paraId="7FAAAB5E" w14:textId="77777777" w:rsidR="009953EB" w:rsidRDefault="009953EB" w:rsidP="009953EB">
            <w:pPr>
              <w:pStyle w:val="TAC"/>
              <w:rPr>
                <w:ins w:id="1184" w:author="Huawei" w:date="2022-05-20T18:19:00Z"/>
                <w:rFonts w:cs="Arial"/>
                <w:szCs w:val="18"/>
                <w:lang w:val="en-US" w:eastAsia="ja-JP"/>
              </w:rPr>
            </w:pPr>
            <w:ins w:id="1185" w:author="Huawei" w:date="2022-05-20T18:19:00Z">
              <w:r>
                <w:rPr>
                  <w:rFonts w:cs="Arial"/>
                  <w:szCs w:val="18"/>
                  <w:lang w:val="en-US" w:eastAsia="ja-JP"/>
                </w:rPr>
                <w:t>CA_n77A-n79A</w:t>
              </w:r>
            </w:ins>
          </w:p>
          <w:p w14:paraId="517D380C" w14:textId="77777777" w:rsidR="009953EB" w:rsidRDefault="009953EB" w:rsidP="009953EB">
            <w:pPr>
              <w:pStyle w:val="TAC"/>
              <w:rPr>
                <w:ins w:id="1186" w:author="Huawei" w:date="2022-05-20T18:19:00Z"/>
                <w:rFonts w:cs="Arial"/>
                <w:szCs w:val="18"/>
                <w:lang w:val="en-US" w:eastAsia="ja-JP"/>
              </w:rPr>
            </w:pPr>
            <w:ins w:id="1187" w:author="Huawei" w:date="2022-05-20T18:19:00Z">
              <w:r>
                <w:rPr>
                  <w:rFonts w:cs="Arial"/>
                  <w:szCs w:val="18"/>
                  <w:lang w:val="en-US" w:eastAsia="ja-JP"/>
                </w:rPr>
                <w:t>CA_n77A-n257A</w:t>
              </w:r>
            </w:ins>
          </w:p>
          <w:p w14:paraId="4BDC0AC9" w14:textId="77777777" w:rsidR="009953EB" w:rsidRDefault="009953EB" w:rsidP="009953EB">
            <w:pPr>
              <w:pStyle w:val="TAC"/>
              <w:rPr>
                <w:ins w:id="1188" w:author="Huawei" w:date="2022-05-20T18:19:00Z"/>
                <w:rFonts w:cs="Arial"/>
                <w:szCs w:val="18"/>
                <w:lang w:val="en-US" w:eastAsia="ja-JP"/>
              </w:rPr>
            </w:pPr>
            <w:ins w:id="1189" w:author="Huawei" w:date="2022-05-20T18:19:00Z">
              <w:r>
                <w:rPr>
                  <w:rFonts w:cs="Arial"/>
                  <w:szCs w:val="18"/>
                  <w:lang w:val="en-US" w:eastAsia="ja-JP"/>
                </w:rPr>
                <w:t>CA_n77A-n257G</w:t>
              </w:r>
            </w:ins>
          </w:p>
          <w:p w14:paraId="5396A679" w14:textId="77777777" w:rsidR="009953EB" w:rsidRDefault="009953EB" w:rsidP="009953EB">
            <w:pPr>
              <w:pStyle w:val="TAC"/>
              <w:rPr>
                <w:ins w:id="1190" w:author="Huawei" w:date="2022-05-20T18:19:00Z"/>
                <w:rFonts w:cs="Arial"/>
                <w:szCs w:val="18"/>
                <w:lang w:val="en-US" w:eastAsia="ja-JP"/>
              </w:rPr>
            </w:pPr>
            <w:ins w:id="1191" w:author="Huawei" w:date="2022-05-20T18:19:00Z">
              <w:r>
                <w:rPr>
                  <w:rFonts w:cs="Arial"/>
                  <w:szCs w:val="18"/>
                  <w:lang w:val="en-US" w:eastAsia="ja-JP"/>
                </w:rPr>
                <w:t>CA_n77A-n257H</w:t>
              </w:r>
            </w:ins>
          </w:p>
          <w:p w14:paraId="557D478C" w14:textId="77777777" w:rsidR="009953EB" w:rsidRDefault="009953EB" w:rsidP="009953EB">
            <w:pPr>
              <w:pStyle w:val="TAC"/>
              <w:rPr>
                <w:ins w:id="1192" w:author="Huawei" w:date="2022-05-20T18:19:00Z"/>
                <w:rFonts w:cs="Arial"/>
                <w:szCs w:val="18"/>
                <w:lang w:val="en-US" w:eastAsia="ja-JP"/>
              </w:rPr>
            </w:pPr>
            <w:ins w:id="1193" w:author="Huawei" w:date="2022-05-20T18:19:00Z">
              <w:r>
                <w:rPr>
                  <w:rFonts w:cs="Arial"/>
                  <w:szCs w:val="18"/>
                  <w:lang w:val="en-US" w:eastAsia="ja-JP"/>
                </w:rPr>
                <w:t>CA_n79A-n257A</w:t>
              </w:r>
            </w:ins>
          </w:p>
          <w:p w14:paraId="422EACA9" w14:textId="77777777" w:rsidR="009953EB" w:rsidRDefault="009953EB" w:rsidP="009953EB">
            <w:pPr>
              <w:pStyle w:val="TAC"/>
              <w:rPr>
                <w:ins w:id="1194" w:author="Huawei" w:date="2022-05-20T18:19:00Z"/>
                <w:rFonts w:cs="Arial"/>
                <w:szCs w:val="18"/>
                <w:lang w:val="en-US" w:eastAsia="ja-JP"/>
              </w:rPr>
            </w:pPr>
            <w:ins w:id="1195" w:author="Huawei" w:date="2022-05-20T18:19:00Z">
              <w:r>
                <w:rPr>
                  <w:rFonts w:cs="Arial"/>
                  <w:szCs w:val="18"/>
                  <w:lang w:val="en-US" w:eastAsia="ja-JP"/>
                </w:rPr>
                <w:t>CA_n79A-n257G</w:t>
              </w:r>
            </w:ins>
          </w:p>
          <w:p w14:paraId="39BC7610" w14:textId="13A2B154" w:rsidR="009953EB" w:rsidRPr="00041BE4" w:rsidRDefault="009953EB" w:rsidP="009953EB">
            <w:pPr>
              <w:pStyle w:val="TAC"/>
              <w:rPr>
                <w:ins w:id="1196" w:author="Huawei" w:date="2022-05-20T18:13:00Z"/>
              </w:rPr>
            </w:pPr>
            <w:ins w:id="1197" w:author="Huawei" w:date="2022-05-20T18:19:00Z">
              <w:r>
                <w:rPr>
                  <w:rFonts w:cs="Arial"/>
                  <w:szCs w:val="18"/>
                  <w:lang w:val="en-US" w:eastAsia="ja-JP"/>
                </w:rPr>
                <w:t>CA_n79A-n257H</w:t>
              </w:r>
            </w:ins>
          </w:p>
        </w:tc>
        <w:tc>
          <w:tcPr>
            <w:tcW w:w="1052" w:type="dxa"/>
            <w:tcBorders>
              <w:left w:val="single" w:sz="4" w:space="0" w:color="auto"/>
              <w:right w:val="single" w:sz="4" w:space="0" w:color="auto"/>
            </w:tcBorders>
            <w:vAlign w:val="center"/>
          </w:tcPr>
          <w:p w14:paraId="0E0A2047" w14:textId="6379A680" w:rsidR="009953EB" w:rsidRPr="00041BE4" w:rsidRDefault="009953EB" w:rsidP="009953EB">
            <w:pPr>
              <w:pStyle w:val="TAC"/>
              <w:rPr>
                <w:ins w:id="1198" w:author="Huawei" w:date="2022-05-20T18:13:00Z"/>
                <w:lang w:val="en-US"/>
              </w:rPr>
            </w:pPr>
            <w:ins w:id="1199" w:author="Huawei" w:date="2022-05-20T18:17:00Z">
              <w:r>
                <w:rPr>
                  <w:lang w:val="en-US" w:eastAsia="zh-CN"/>
                </w:rP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84FCD0" w14:textId="5BDAF13F" w:rsidR="009953EB" w:rsidRPr="00041BE4" w:rsidRDefault="00053A91" w:rsidP="009953EB">
            <w:pPr>
              <w:pStyle w:val="TAC"/>
              <w:rPr>
                <w:ins w:id="1200" w:author="Huawei" w:date="2022-05-20T18:13:00Z"/>
                <w:lang w:val="en-US" w:bidi="ar"/>
              </w:rPr>
            </w:pPr>
            <w:ins w:id="1201" w:author="Huawei" w:date="2022-05-20T18:25: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49E39A2B" w14:textId="7D373FAB" w:rsidR="009953EB" w:rsidRDefault="009953EB" w:rsidP="009953EB">
            <w:pPr>
              <w:pStyle w:val="TAC"/>
              <w:rPr>
                <w:ins w:id="1202" w:author="Huawei" w:date="2022-05-20T18:13:00Z"/>
                <w:lang w:eastAsia="zh-CN"/>
              </w:rPr>
            </w:pPr>
            <w:ins w:id="1203" w:author="Huawei" w:date="2022-05-20T18:17:00Z">
              <w:r>
                <w:rPr>
                  <w:rFonts w:hint="eastAsia"/>
                  <w:lang w:eastAsia="zh-CN"/>
                </w:rPr>
                <w:t>0</w:t>
              </w:r>
            </w:ins>
          </w:p>
        </w:tc>
      </w:tr>
      <w:tr w:rsidR="009953EB" w14:paraId="2423EC03" w14:textId="77777777" w:rsidTr="009953EB">
        <w:trPr>
          <w:trHeight w:val="187"/>
          <w:jc w:val="center"/>
          <w:ins w:id="1204"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40E226F4" w14:textId="77777777" w:rsidR="009953EB" w:rsidRDefault="009953EB" w:rsidP="009953EB">
            <w:pPr>
              <w:pStyle w:val="TAC"/>
              <w:rPr>
                <w:ins w:id="1205"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3EFD3256" w14:textId="77777777" w:rsidR="009953EB" w:rsidRPr="00041BE4" w:rsidRDefault="009953EB" w:rsidP="009953EB">
            <w:pPr>
              <w:pStyle w:val="TAC"/>
              <w:rPr>
                <w:ins w:id="1206" w:author="Huawei" w:date="2022-05-20T18:13:00Z"/>
              </w:rPr>
            </w:pPr>
          </w:p>
        </w:tc>
        <w:tc>
          <w:tcPr>
            <w:tcW w:w="1052" w:type="dxa"/>
            <w:tcBorders>
              <w:left w:val="single" w:sz="4" w:space="0" w:color="auto"/>
              <w:right w:val="single" w:sz="4" w:space="0" w:color="auto"/>
            </w:tcBorders>
            <w:vAlign w:val="center"/>
          </w:tcPr>
          <w:p w14:paraId="1280E2F7" w14:textId="4B927889" w:rsidR="009953EB" w:rsidRPr="00041BE4" w:rsidRDefault="009953EB" w:rsidP="009953EB">
            <w:pPr>
              <w:pStyle w:val="TAC"/>
              <w:rPr>
                <w:ins w:id="1207" w:author="Huawei" w:date="2022-05-20T18:13:00Z"/>
                <w:lang w:val="en-US"/>
              </w:rPr>
            </w:pPr>
            <w:ins w:id="1208" w:author="Huawei" w:date="2022-05-20T18:17:00Z">
              <w:r>
                <w:rPr>
                  <w:rFonts w:hint="eastAsia"/>
                  <w:lang w:val="en-US" w:eastAsia="zh-CN"/>
                </w:rPr>
                <w:t>n</w:t>
              </w:r>
              <w:r>
                <w:rPr>
                  <w:lang w:val="en-US" w:eastAsia="zh-CN"/>
                </w:rPr>
                <w:t>79</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58FC969" w14:textId="4D26EB86" w:rsidR="009953EB" w:rsidRPr="00041BE4" w:rsidRDefault="009953EB" w:rsidP="009953EB">
            <w:pPr>
              <w:pStyle w:val="TAC"/>
              <w:rPr>
                <w:ins w:id="1209" w:author="Huawei" w:date="2022-05-20T18:13:00Z"/>
                <w:lang w:val="en-US" w:bidi="ar"/>
              </w:rPr>
            </w:pPr>
            <w:ins w:id="1210" w:author="Huawei" w:date="2022-05-20T18:17:00Z">
              <w:r>
                <w:rPr>
                  <w:lang w:val="en-US" w:eastAsia="zh-CN" w:bidi="ar"/>
                </w:rPr>
                <w:t>40, 50, 80, 100</w:t>
              </w:r>
            </w:ins>
          </w:p>
        </w:tc>
        <w:tc>
          <w:tcPr>
            <w:tcW w:w="1864" w:type="dxa"/>
            <w:tcBorders>
              <w:top w:val="nil"/>
              <w:left w:val="single" w:sz="4" w:space="0" w:color="auto"/>
              <w:bottom w:val="nil"/>
              <w:right w:val="single" w:sz="4" w:space="0" w:color="auto"/>
            </w:tcBorders>
            <w:shd w:val="clear" w:color="auto" w:fill="auto"/>
            <w:vAlign w:val="center"/>
          </w:tcPr>
          <w:p w14:paraId="282EBD61" w14:textId="77777777" w:rsidR="009953EB" w:rsidRDefault="009953EB" w:rsidP="009953EB">
            <w:pPr>
              <w:pStyle w:val="TAC"/>
              <w:rPr>
                <w:ins w:id="1211" w:author="Huawei" w:date="2022-05-20T18:13:00Z"/>
                <w:lang w:eastAsia="zh-CN"/>
              </w:rPr>
            </w:pPr>
          </w:p>
        </w:tc>
      </w:tr>
      <w:tr w:rsidR="009953EB" w14:paraId="6CDB343D" w14:textId="77777777" w:rsidTr="00A07058">
        <w:trPr>
          <w:trHeight w:val="187"/>
          <w:jc w:val="center"/>
          <w:ins w:id="1212" w:author="Huawei" w:date="2022-05-20T18:13:00Z"/>
        </w:trPr>
        <w:tc>
          <w:tcPr>
            <w:tcW w:w="2842" w:type="dxa"/>
            <w:tcBorders>
              <w:top w:val="nil"/>
              <w:left w:val="single" w:sz="4" w:space="0" w:color="auto"/>
              <w:bottom w:val="single" w:sz="4" w:space="0" w:color="auto"/>
              <w:right w:val="single" w:sz="4" w:space="0" w:color="auto"/>
            </w:tcBorders>
            <w:shd w:val="clear" w:color="auto" w:fill="auto"/>
            <w:vAlign w:val="center"/>
          </w:tcPr>
          <w:p w14:paraId="1121E44B" w14:textId="77777777" w:rsidR="009953EB" w:rsidRDefault="009953EB" w:rsidP="009953EB">
            <w:pPr>
              <w:pStyle w:val="TAC"/>
              <w:rPr>
                <w:ins w:id="1213" w:author="Huawei" w:date="2022-05-20T18:13: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C3FC35F" w14:textId="77777777" w:rsidR="009953EB" w:rsidRPr="00041BE4" w:rsidRDefault="009953EB" w:rsidP="009953EB">
            <w:pPr>
              <w:pStyle w:val="TAC"/>
              <w:rPr>
                <w:ins w:id="1214" w:author="Huawei" w:date="2022-05-20T18:13:00Z"/>
              </w:rPr>
            </w:pPr>
          </w:p>
        </w:tc>
        <w:tc>
          <w:tcPr>
            <w:tcW w:w="1052" w:type="dxa"/>
            <w:tcBorders>
              <w:left w:val="single" w:sz="4" w:space="0" w:color="auto"/>
              <w:right w:val="single" w:sz="4" w:space="0" w:color="auto"/>
            </w:tcBorders>
            <w:vAlign w:val="center"/>
          </w:tcPr>
          <w:p w14:paraId="15370136" w14:textId="69263FA8" w:rsidR="009953EB" w:rsidRPr="00041BE4" w:rsidRDefault="009953EB" w:rsidP="009953EB">
            <w:pPr>
              <w:pStyle w:val="TAC"/>
              <w:rPr>
                <w:ins w:id="1215" w:author="Huawei" w:date="2022-05-20T18:13:00Z"/>
                <w:lang w:val="en-US"/>
              </w:rPr>
            </w:pPr>
            <w:ins w:id="1216" w:author="Huawei" w:date="2022-05-20T18:1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7A362518" w14:textId="7B64F0E9" w:rsidR="009953EB" w:rsidRPr="00041BE4" w:rsidRDefault="009953EB" w:rsidP="009953EB">
            <w:pPr>
              <w:pStyle w:val="TAC"/>
              <w:rPr>
                <w:ins w:id="1217" w:author="Huawei" w:date="2022-05-20T18:13:00Z"/>
                <w:lang w:val="en-US" w:bidi="ar"/>
              </w:rPr>
            </w:pPr>
            <w:ins w:id="1218" w:author="Huawei" w:date="2022-05-20T18:17:00Z">
              <w:r w:rsidRPr="00041BE4">
                <w:rPr>
                  <w:lang w:val="en-US" w:bidi="ar"/>
                </w:rPr>
                <w:t>CA_n257</w:t>
              </w:r>
              <w:r>
                <w:rPr>
                  <w:lang w:val="en-US" w:bidi="ar"/>
                </w:rPr>
                <w:t>H</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0A39F791" w14:textId="77777777" w:rsidR="009953EB" w:rsidRDefault="009953EB" w:rsidP="009953EB">
            <w:pPr>
              <w:pStyle w:val="TAC"/>
              <w:rPr>
                <w:ins w:id="1219" w:author="Huawei" w:date="2022-05-20T18:13:00Z"/>
                <w:lang w:eastAsia="zh-CN"/>
              </w:rPr>
            </w:pPr>
          </w:p>
        </w:tc>
      </w:tr>
      <w:tr w:rsidR="009953EB" w14:paraId="092D82A8" w14:textId="77777777" w:rsidTr="009953EB">
        <w:trPr>
          <w:trHeight w:val="187"/>
          <w:jc w:val="center"/>
          <w:ins w:id="1220"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306FFBB3" w14:textId="77777777" w:rsidR="009953EB" w:rsidRDefault="009953EB" w:rsidP="009953EB">
            <w:pPr>
              <w:pStyle w:val="TAC"/>
              <w:rPr>
                <w:ins w:id="1221"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5317DF76" w14:textId="77777777" w:rsidR="009953EB" w:rsidRPr="00041BE4" w:rsidRDefault="009953EB" w:rsidP="009953EB">
            <w:pPr>
              <w:pStyle w:val="TAC"/>
              <w:rPr>
                <w:ins w:id="1222" w:author="Huawei" w:date="2022-05-20T18:13:00Z"/>
              </w:rPr>
            </w:pPr>
          </w:p>
        </w:tc>
        <w:tc>
          <w:tcPr>
            <w:tcW w:w="1052" w:type="dxa"/>
            <w:tcBorders>
              <w:left w:val="single" w:sz="4" w:space="0" w:color="auto"/>
              <w:right w:val="single" w:sz="4" w:space="0" w:color="auto"/>
            </w:tcBorders>
            <w:vAlign w:val="center"/>
          </w:tcPr>
          <w:p w14:paraId="55E49F1D" w14:textId="6A7B1586" w:rsidR="009953EB" w:rsidRPr="00041BE4" w:rsidRDefault="009953EB" w:rsidP="009953EB">
            <w:pPr>
              <w:pStyle w:val="TAC"/>
              <w:rPr>
                <w:ins w:id="1223" w:author="Huawei" w:date="2022-05-20T18:13:00Z"/>
                <w:lang w:val="en-US"/>
              </w:rPr>
            </w:pPr>
            <w:ins w:id="1224" w:author="Huawei" w:date="2022-05-20T18:17:00Z">
              <w:r w:rsidRPr="00041BE4">
                <w:rPr>
                  <w:lang w:val="en-US"/>
                </w:rPr>
                <w:t>n</w:t>
              </w:r>
              <w:r>
                <w:rPr>
                  <w:lang w:val="en-US"/>
                </w:rPr>
                <w:t>3</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EB8EEEE" w14:textId="0EF5B1B0" w:rsidR="009953EB" w:rsidRPr="00041BE4" w:rsidRDefault="009953EB" w:rsidP="009953EB">
            <w:pPr>
              <w:pStyle w:val="TAC"/>
              <w:rPr>
                <w:ins w:id="1225" w:author="Huawei" w:date="2022-05-20T18:13:00Z"/>
                <w:lang w:val="en-US" w:bidi="ar"/>
              </w:rPr>
            </w:pPr>
            <w:ins w:id="1226" w:author="Huawei" w:date="2022-05-20T18:17:00Z">
              <w:r w:rsidRPr="00041BE4">
                <w:rPr>
                  <w:lang w:val="en-US" w:bidi="ar"/>
                </w:rPr>
                <w:t>5, 10, 15, 20, 25, 30</w:t>
              </w:r>
            </w:ins>
          </w:p>
        </w:tc>
        <w:tc>
          <w:tcPr>
            <w:tcW w:w="1864" w:type="dxa"/>
            <w:tcBorders>
              <w:top w:val="nil"/>
              <w:left w:val="single" w:sz="4" w:space="0" w:color="auto"/>
              <w:bottom w:val="nil"/>
              <w:right w:val="single" w:sz="4" w:space="0" w:color="auto"/>
            </w:tcBorders>
            <w:shd w:val="clear" w:color="auto" w:fill="auto"/>
            <w:vAlign w:val="center"/>
          </w:tcPr>
          <w:p w14:paraId="57B300AB" w14:textId="77777777" w:rsidR="009953EB" w:rsidRDefault="009953EB" w:rsidP="009953EB">
            <w:pPr>
              <w:pStyle w:val="TAC"/>
              <w:rPr>
                <w:ins w:id="1227" w:author="Huawei" w:date="2022-05-20T18:13:00Z"/>
                <w:lang w:eastAsia="zh-CN"/>
              </w:rPr>
            </w:pPr>
          </w:p>
        </w:tc>
      </w:tr>
      <w:tr w:rsidR="009953EB" w14:paraId="2E90E330" w14:textId="77777777" w:rsidTr="009953EB">
        <w:trPr>
          <w:trHeight w:val="187"/>
          <w:jc w:val="center"/>
          <w:ins w:id="1228"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31FA150A" w14:textId="77777777" w:rsidR="009953EB" w:rsidRDefault="009953EB" w:rsidP="009953EB">
            <w:pPr>
              <w:pStyle w:val="TAC"/>
              <w:rPr>
                <w:ins w:id="1229"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6205E856" w14:textId="77777777" w:rsidR="009953EB" w:rsidRPr="00041BE4" w:rsidRDefault="009953EB" w:rsidP="009953EB">
            <w:pPr>
              <w:pStyle w:val="TAC"/>
              <w:rPr>
                <w:ins w:id="1230" w:author="Huawei" w:date="2022-05-20T18:13:00Z"/>
              </w:rPr>
            </w:pPr>
          </w:p>
        </w:tc>
        <w:tc>
          <w:tcPr>
            <w:tcW w:w="1052" w:type="dxa"/>
            <w:tcBorders>
              <w:left w:val="single" w:sz="4" w:space="0" w:color="auto"/>
              <w:right w:val="single" w:sz="4" w:space="0" w:color="auto"/>
            </w:tcBorders>
            <w:vAlign w:val="center"/>
          </w:tcPr>
          <w:p w14:paraId="17AF24EE" w14:textId="02AE7805" w:rsidR="009953EB" w:rsidRPr="00041BE4" w:rsidRDefault="009953EB" w:rsidP="009953EB">
            <w:pPr>
              <w:pStyle w:val="TAC"/>
              <w:rPr>
                <w:ins w:id="1231" w:author="Huawei" w:date="2022-05-20T18:13:00Z"/>
                <w:lang w:val="en-US"/>
              </w:rPr>
            </w:pPr>
            <w:ins w:id="1232" w:author="Huawei" w:date="2022-05-20T18:17:00Z">
              <w:r w:rsidRPr="00041BE4">
                <w:rPr>
                  <w:lang w:val="en-US"/>
                </w:rPr>
                <w:t>n</w:t>
              </w:r>
              <w:r>
                <w:rPr>
                  <w:lang w:val="en-US"/>
                </w:rPr>
                <w:t>28</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35287157" w14:textId="7A3F0B70" w:rsidR="009953EB" w:rsidRPr="00041BE4" w:rsidRDefault="009953EB" w:rsidP="009953EB">
            <w:pPr>
              <w:pStyle w:val="TAC"/>
              <w:rPr>
                <w:ins w:id="1233" w:author="Huawei" w:date="2022-05-20T18:13:00Z"/>
                <w:lang w:val="en-US" w:bidi="ar"/>
              </w:rPr>
            </w:pPr>
            <w:ins w:id="1234" w:author="Huawei" w:date="2022-05-20T18:17:00Z">
              <w:r w:rsidRPr="00041BE4">
                <w:rPr>
                  <w:lang w:val="en-US" w:bidi="ar"/>
                </w:rPr>
                <w:t>5, 10, 15, 20</w:t>
              </w:r>
            </w:ins>
          </w:p>
        </w:tc>
        <w:tc>
          <w:tcPr>
            <w:tcW w:w="1864" w:type="dxa"/>
            <w:tcBorders>
              <w:top w:val="nil"/>
              <w:left w:val="single" w:sz="4" w:space="0" w:color="auto"/>
              <w:bottom w:val="nil"/>
              <w:right w:val="single" w:sz="4" w:space="0" w:color="auto"/>
            </w:tcBorders>
            <w:shd w:val="clear" w:color="auto" w:fill="auto"/>
            <w:vAlign w:val="center"/>
          </w:tcPr>
          <w:p w14:paraId="6B90D6E4" w14:textId="77777777" w:rsidR="009953EB" w:rsidRDefault="009953EB" w:rsidP="009953EB">
            <w:pPr>
              <w:pStyle w:val="TAC"/>
              <w:rPr>
                <w:ins w:id="1235" w:author="Huawei" w:date="2022-05-20T18:13:00Z"/>
                <w:lang w:eastAsia="zh-CN"/>
              </w:rPr>
            </w:pPr>
          </w:p>
        </w:tc>
      </w:tr>
      <w:tr w:rsidR="009953EB" w14:paraId="2E8C00E3" w14:textId="77777777" w:rsidTr="009953EB">
        <w:trPr>
          <w:trHeight w:val="187"/>
          <w:jc w:val="center"/>
          <w:ins w:id="1236"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076873BF" w14:textId="0C4B3D2D" w:rsidR="009953EB" w:rsidRDefault="009953EB" w:rsidP="009953EB">
            <w:pPr>
              <w:pStyle w:val="TAC"/>
              <w:rPr>
                <w:ins w:id="1237" w:author="Huawei" w:date="2022-05-20T18:13:00Z"/>
                <w:rFonts w:cs="Arial"/>
                <w:szCs w:val="18"/>
              </w:rPr>
            </w:pPr>
            <w:ins w:id="1238" w:author="Huawei" w:date="2022-05-20T18:17:00Z">
              <w:r>
                <w:rPr>
                  <w:rFonts w:cs="Arial"/>
                  <w:szCs w:val="18"/>
                </w:rPr>
                <w:t>CA_n3A-n28A-</w:t>
              </w:r>
            </w:ins>
            <w:ins w:id="1239" w:author="Huawei" w:date="2022-05-20T18:24:00Z">
              <w:r w:rsidR="00053A91">
                <w:rPr>
                  <w:rFonts w:cs="Arial"/>
                  <w:szCs w:val="18"/>
                </w:rPr>
                <w:t>n77(2A)</w:t>
              </w:r>
            </w:ins>
            <w:ins w:id="1240" w:author="Huawei" w:date="2022-05-20T18:17:00Z">
              <w:r>
                <w:rPr>
                  <w:rFonts w:cs="Arial"/>
                  <w:szCs w:val="18"/>
                </w:rPr>
                <w:t>-n79A-n257</w:t>
              </w:r>
            </w:ins>
            <w:ins w:id="1241" w:author="Huawei" w:date="2022-05-20T18:18:00Z">
              <w:r>
                <w:rPr>
                  <w:rFonts w:cs="Arial"/>
                  <w:szCs w:val="18"/>
                </w:rPr>
                <w:t>I</w:t>
              </w:r>
            </w:ins>
          </w:p>
        </w:tc>
        <w:tc>
          <w:tcPr>
            <w:tcW w:w="2397" w:type="dxa"/>
            <w:tcBorders>
              <w:top w:val="nil"/>
              <w:left w:val="single" w:sz="4" w:space="0" w:color="auto"/>
              <w:bottom w:val="nil"/>
              <w:right w:val="single" w:sz="4" w:space="0" w:color="auto"/>
            </w:tcBorders>
            <w:shd w:val="clear" w:color="auto" w:fill="auto"/>
            <w:vAlign w:val="center"/>
          </w:tcPr>
          <w:p w14:paraId="1D2CB49F" w14:textId="77777777" w:rsidR="009953EB" w:rsidRDefault="009953EB" w:rsidP="009953EB">
            <w:pPr>
              <w:pStyle w:val="TAC"/>
              <w:rPr>
                <w:ins w:id="1242" w:author="Huawei" w:date="2022-05-20T18:19:00Z"/>
                <w:rFonts w:cs="Arial"/>
                <w:szCs w:val="18"/>
                <w:lang w:val="en-US" w:eastAsia="ja-JP"/>
              </w:rPr>
            </w:pPr>
            <w:ins w:id="1243" w:author="Huawei" w:date="2022-05-20T18:19:00Z">
              <w:r>
                <w:rPr>
                  <w:rFonts w:cs="Arial"/>
                  <w:szCs w:val="18"/>
                  <w:lang w:val="en-US" w:eastAsia="ja-JP"/>
                </w:rPr>
                <w:t>CA_n3A-n28A</w:t>
              </w:r>
            </w:ins>
          </w:p>
          <w:p w14:paraId="571A04A3" w14:textId="77777777" w:rsidR="009953EB" w:rsidRDefault="009953EB" w:rsidP="009953EB">
            <w:pPr>
              <w:pStyle w:val="TAC"/>
              <w:rPr>
                <w:ins w:id="1244" w:author="Huawei" w:date="2022-05-20T18:19:00Z"/>
                <w:rFonts w:cs="Arial"/>
                <w:szCs w:val="18"/>
                <w:lang w:val="en-US" w:eastAsia="ja-JP"/>
              </w:rPr>
            </w:pPr>
            <w:ins w:id="1245" w:author="Huawei" w:date="2022-05-20T18:19:00Z">
              <w:r>
                <w:rPr>
                  <w:rFonts w:cs="Arial"/>
                  <w:szCs w:val="18"/>
                  <w:lang w:val="en-US" w:eastAsia="ja-JP"/>
                </w:rPr>
                <w:t>CA_n3A-n77A</w:t>
              </w:r>
            </w:ins>
          </w:p>
          <w:p w14:paraId="1C30C8FE" w14:textId="77777777" w:rsidR="009953EB" w:rsidRDefault="009953EB" w:rsidP="009953EB">
            <w:pPr>
              <w:pStyle w:val="TAC"/>
              <w:rPr>
                <w:ins w:id="1246" w:author="Huawei" w:date="2022-05-20T18:19:00Z"/>
                <w:rFonts w:cs="Arial"/>
                <w:szCs w:val="18"/>
                <w:lang w:val="en-US" w:eastAsia="ja-JP"/>
              </w:rPr>
            </w:pPr>
            <w:ins w:id="1247" w:author="Huawei" w:date="2022-05-20T18:19:00Z">
              <w:r>
                <w:rPr>
                  <w:rFonts w:cs="Arial"/>
                  <w:szCs w:val="18"/>
                  <w:lang w:val="en-US" w:eastAsia="ja-JP"/>
                </w:rPr>
                <w:t>CA_n3A-n79A</w:t>
              </w:r>
            </w:ins>
          </w:p>
          <w:p w14:paraId="169B81B5" w14:textId="77777777" w:rsidR="009953EB" w:rsidRDefault="009953EB" w:rsidP="009953EB">
            <w:pPr>
              <w:pStyle w:val="TAC"/>
              <w:rPr>
                <w:ins w:id="1248" w:author="Huawei" w:date="2022-05-20T18:19:00Z"/>
                <w:rFonts w:cs="Arial"/>
                <w:szCs w:val="18"/>
                <w:lang w:val="en-US" w:eastAsia="ja-JP"/>
              </w:rPr>
            </w:pPr>
            <w:ins w:id="1249" w:author="Huawei" w:date="2022-05-20T18:19:00Z">
              <w:r>
                <w:rPr>
                  <w:rFonts w:cs="Arial"/>
                  <w:szCs w:val="18"/>
                  <w:lang w:val="en-US" w:eastAsia="ja-JP"/>
                </w:rPr>
                <w:t>CA_n3A-n257A</w:t>
              </w:r>
            </w:ins>
          </w:p>
          <w:p w14:paraId="66CBB087" w14:textId="77777777" w:rsidR="009953EB" w:rsidRDefault="009953EB" w:rsidP="009953EB">
            <w:pPr>
              <w:pStyle w:val="TAC"/>
              <w:rPr>
                <w:ins w:id="1250" w:author="Huawei" w:date="2022-05-20T18:19:00Z"/>
                <w:rFonts w:cs="Arial"/>
                <w:szCs w:val="18"/>
                <w:lang w:val="en-US" w:eastAsia="ja-JP"/>
              </w:rPr>
            </w:pPr>
            <w:ins w:id="1251" w:author="Huawei" w:date="2022-05-20T18:19:00Z">
              <w:r>
                <w:rPr>
                  <w:rFonts w:cs="Arial"/>
                  <w:szCs w:val="18"/>
                  <w:lang w:val="en-US" w:eastAsia="ja-JP"/>
                </w:rPr>
                <w:t>CA_n3A-n257G</w:t>
              </w:r>
            </w:ins>
          </w:p>
          <w:p w14:paraId="2F401897" w14:textId="77777777" w:rsidR="009953EB" w:rsidRDefault="009953EB" w:rsidP="009953EB">
            <w:pPr>
              <w:pStyle w:val="TAC"/>
              <w:rPr>
                <w:ins w:id="1252" w:author="Huawei" w:date="2022-05-20T18:19:00Z"/>
                <w:rFonts w:cs="Arial"/>
                <w:szCs w:val="18"/>
                <w:lang w:val="en-US" w:eastAsia="ja-JP"/>
              </w:rPr>
            </w:pPr>
            <w:ins w:id="1253" w:author="Huawei" w:date="2022-05-20T18:19:00Z">
              <w:r>
                <w:rPr>
                  <w:rFonts w:cs="Arial"/>
                  <w:szCs w:val="18"/>
                  <w:lang w:val="en-US" w:eastAsia="ja-JP"/>
                </w:rPr>
                <w:t>CA_n3A-n257H</w:t>
              </w:r>
            </w:ins>
          </w:p>
          <w:p w14:paraId="48FC21C3" w14:textId="77777777" w:rsidR="009953EB" w:rsidRDefault="009953EB" w:rsidP="009953EB">
            <w:pPr>
              <w:pStyle w:val="TAC"/>
              <w:rPr>
                <w:ins w:id="1254" w:author="Huawei" w:date="2022-05-20T18:19:00Z"/>
                <w:rFonts w:cs="Arial"/>
                <w:szCs w:val="18"/>
                <w:lang w:val="en-US" w:eastAsia="ja-JP"/>
              </w:rPr>
            </w:pPr>
            <w:ins w:id="1255" w:author="Huawei" w:date="2022-05-20T18:19:00Z">
              <w:r>
                <w:rPr>
                  <w:rFonts w:cs="Arial"/>
                  <w:szCs w:val="18"/>
                  <w:lang w:val="en-US" w:eastAsia="ja-JP"/>
                </w:rPr>
                <w:t>CA_n3A-n257I</w:t>
              </w:r>
            </w:ins>
          </w:p>
          <w:p w14:paraId="0BA80591" w14:textId="77777777" w:rsidR="009953EB" w:rsidRDefault="009953EB" w:rsidP="009953EB">
            <w:pPr>
              <w:pStyle w:val="TAC"/>
              <w:rPr>
                <w:ins w:id="1256" w:author="Huawei" w:date="2022-05-20T18:19:00Z"/>
                <w:rFonts w:cs="Arial"/>
                <w:szCs w:val="18"/>
                <w:lang w:val="en-US" w:eastAsia="ja-JP"/>
              </w:rPr>
            </w:pPr>
            <w:ins w:id="1257" w:author="Huawei" w:date="2022-05-20T18:19:00Z">
              <w:r>
                <w:rPr>
                  <w:rFonts w:cs="Arial"/>
                  <w:szCs w:val="18"/>
                  <w:lang w:val="en-US" w:eastAsia="ja-JP"/>
                </w:rPr>
                <w:t>CA_n28A-n77A</w:t>
              </w:r>
            </w:ins>
          </w:p>
          <w:p w14:paraId="47EA4957" w14:textId="77777777" w:rsidR="009953EB" w:rsidRDefault="009953EB" w:rsidP="009953EB">
            <w:pPr>
              <w:pStyle w:val="TAC"/>
              <w:rPr>
                <w:ins w:id="1258" w:author="Huawei" w:date="2022-05-20T18:19:00Z"/>
                <w:rFonts w:cs="Arial"/>
                <w:szCs w:val="18"/>
                <w:lang w:val="en-US" w:eastAsia="ja-JP"/>
              </w:rPr>
            </w:pPr>
            <w:ins w:id="1259" w:author="Huawei" w:date="2022-05-20T18:19:00Z">
              <w:r>
                <w:rPr>
                  <w:rFonts w:cs="Arial"/>
                  <w:szCs w:val="18"/>
                  <w:lang w:val="en-US" w:eastAsia="ja-JP"/>
                </w:rPr>
                <w:t>CA_n28A-n79A</w:t>
              </w:r>
            </w:ins>
          </w:p>
          <w:p w14:paraId="020C7B41" w14:textId="77777777" w:rsidR="009953EB" w:rsidRDefault="009953EB" w:rsidP="009953EB">
            <w:pPr>
              <w:pStyle w:val="TAC"/>
              <w:rPr>
                <w:ins w:id="1260" w:author="Huawei" w:date="2022-05-20T18:19:00Z"/>
                <w:rFonts w:cs="Arial"/>
                <w:szCs w:val="18"/>
                <w:lang w:val="en-US" w:eastAsia="ja-JP"/>
              </w:rPr>
            </w:pPr>
            <w:ins w:id="1261" w:author="Huawei" w:date="2022-05-20T18:19:00Z">
              <w:r>
                <w:rPr>
                  <w:rFonts w:cs="Arial"/>
                  <w:szCs w:val="18"/>
                  <w:lang w:val="en-US" w:eastAsia="ja-JP"/>
                </w:rPr>
                <w:t>CA_n28A-n257A</w:t>
              </w:r>
            </w:ins>
          </w:p>
          <w:p w14:paraId="33E12EA0" w14:textId="77777777" w:rsidR="009953EB" w:rsidRDefault="009953EB" w:rsidP="009953EB">
            <w:pPr>
              <w:pStyle w:val="TAC"/>
              <w:rPr>
                <w:ins w:id="1262" w:author="Huawei" w:date="2022-05-20T18:19:00Z"/>
                <w:rFonts w:cs="Arial"/>
                <w:szCs w:val="18"/>
                <w:lang w:val="en-US" w:eastAsia="ja-JP"/>
              </w:rPr>
            </w:pPr>
            <w:ins w:id="1263" w:author="Huawei" w:date="2022-05-20T18:19:00Z">
              <w:r>
                <w:rPr>
                  <w:rFonts w:cs="Arial"/>
                  <w:szCs w:val="18"/>
                  <w:lang w:val="en-US" w:eastAsia="ja-JP"/>
                </w:rPr>
                <w:t>CA_n28A-n257G</w:t>
              </w:r>
            </w:ins>
          </w:p>
          <w:p w14:paraId="60C68AF0" w14:textId="77777777" w:rsidR="009953EB" w:rsidRDefault="009953EB" w:rsidP="009953EB">
            <w:pPr>
              <w:pStyle w:val="TAC"/>
              <w:rPr>
                <w:ins w:id="1264" w:author="Huawei" w:date="2022-05-20T18:19:00Z"/>
                <w:rFonts w:cs="Arial"/>
                <w:szCs w:val="18"/>
                <w:lang w:val="en-US" w:eastAsia="ja-JP"/>
              </w:rPr>
            </w:pPr>
            <w:ins w:id="1265" w:author="Huawei" w:date="2022-05-20T18:19:00Z">
              <w:r>
                <w:rPr>
                  <w:rFonts w:cs="Arial"/>
                  <w:szCs w:val="18"/>
                  <w:lang w:val="en-US" w:eastAsia="ja-JP"/>
                </w:rPr>
                <w:t>CA_n28A-n257H</w:t>
              </w:r>
            </w:ins>
          </w:p>
          <w:p w14:paraId="3BCD0FBA" w14:textId="77777777" w:rsidR="009953EB" w:rsidRDefault="009953EB" w:rsidP="009953EB">
            <w:pPr>
              <w:pStyle w:val="TAC"/>
              <w:rPr>
                <w:ins w:id="1266" w:author="Huawei" w:date="2022-05-20T18:19:00Z"/>
                <w:rFonts w:cs="Arial"/>
                <w:szCs w:val="18"/>
                <w:lang w:val="en-US" w:eastAsia="ja-JP"/>
              </w:rPr>
            </w:pPr>
            <w:ins w:id="1267" w:author="Huawei" w:date="2022-05-20T18:19:00Z">
              <w:r>
                <w:rPr>
                  <w:rFonts w:cs="Arial"/>
                  <w:szCs w:val="18"/>
                  <w:lang w:val="en-US" w:eastAsia="ja-JP"/>
                </w:rPr>
                <w:t>CA_n28A-n257I</w:t>
              </w:r>
            </w:ins>
          </w:p>
          <w:p w14:paraId="44E113AF" w14:textId="77777777" w:rsidR="009953EB" w:rsidRDefault="009953EB" w:rsidP="009953EB">
            <w:pPr>
              <w:pStyle w:val="TAC"/>
              <w:rPr>
                <w:ins w:id="1268" w:author="Huawei" w:date="2022-05-20T18:19:00Z"/>
                <w:rFonts w:cs="Arial"/>
                <w:szCs w:val="18"/>
                <w:lang w:val="en-US" w:eastAsia="ja-JP"/>
              </w:rPr>
            </w:pPr>
            <w:ins w:id="1269" w:author="Huawei" w:date="2022-05-20T18:19:00Z">
              <w:r>
                <w:rPr>
                  <w:rFonts w:cs="Arial"/>
                  <w:szCs w:val="18"/>
                  <w:lang w:val="en-US" w:eastAsia="ja-JP"/>
                </w:rPr>
                <w:t>CA_n77A-n79A</w:t>
              </w:r>
            </w:ins>
          </w:p>
          <w:p w14:paraId="09BCF47F" w14:textId="77777777" w:rsidR="009953EB" w:rsidRDefault="009953EB" w:rsidP="009953EB">
            <w:pPr>
              <w:pStyle w:val="TAC"/>
              <w:rPr>
                <w:ins w:id="1270" w:author="Huawei" w:date="2022-05-20T18:19:00Z"/>
                <w:rFonts w:cs="Arial"/>
                <w:szCs w:val="18"/>
                <w:lang w:val="en-US" w:eastAsia="ja-JP"/>
              </w:rPr>
            </w:pPr>
            <w:ins w:id="1271" w:author="Huawei" w:date="2022-05-20T18:19:00Z">
              <w:r>
                <w:rPr>
                  <w:rFonts w:cs="Arial"/>
                  <w:szCs w:val="18"/>
                  <w:lang w:val="en-US" w:eastAsia="ja-JP"/>
                </w:rPr>
                <w:t>CA_n77A-n257A</w:t>
              </w:r>
            </w:ins>
          </w:p>
          <w:p w14:paraId="30FC7066" w14:textId="77777777" w:rsidR="009953EB" w:rsidRDefault="009953EB" w:rsidP="009953EB">
            <w:pPr>
              <w:pStyle w:val="TAC"/>
              <w:rPr>
                <w:ins w:id="1272" w:author="Huawei" w:date="2022-05-20T18:19:00Z"/>
                <w:rFonts w:cs="Arial"/>
                <w:szCs w:val="18"/>
                <w:lang w:val="en-US" w:eastAsia="ja-JP"/>
              </w:rPr>
            </w:pPr>
            <w:ins w:id="1273" w:author="Huawei" w:date="2022-05-20T18:19:00Z">
              <w:r>
                <w:rPr>
                  <w:rFonts w:cs="Arial"/>
                  <w:szCs w:val="18"/>
                  <w:lang w:val="en-US" w:eastAsia="ja-JP"/>
                </w:rPr>
                <w:t>CA_n77A-n257G</w:t>
              </w:r>
            </w:ins>
          </w:p>
          <w:p w14:paraId="5F70BEBD" w14:textId="77777777" w:rsidR="009953EB" w:rsidRDefault="009953EB" w:rsidP="009953EB">
            <w:pPr>
              <w:pStyle w:val="TAC"/>
              <w:rPr>
                <w:ins w:id="1274" w:author="Huawei" w:date="2022-05-20T18:19:00Z"/>
                <w:rFonts w:cs="Arial"/>
                <w:szCs w:val="18"/>
                <w:lang w:val="en-US" w:eastAsia="ja-JP"/>
              </w:rPr>
            </w:pPr>
            <w:ins w:id="1275" w:author="Huawei" w:date="2022-05-20T18:19:00Z">
              <w:r>
                <w:rPr>
                  <w:rFonts w:cs="Arial"/>
                  <w:szCs w:val="18"/>
                  <w:lang w:val="en-US" w:eastAsia="ja-JP"/>
                </w:rPr>
                <w:t>CA_n77A-n257H</w:t>
              </w:r>
            </w:ins>
          </w:p>
          <w:p w14:paraId="03522FA8" w14:textId="77777777" w:rsidR="009953EB" w:rsidRDefault="009953EB" w:rsidP="009953EB">
            <w:pPr>
              <w:pStyle w:val="TAC"/>
              <w:rPr>
                <w:ins w:id="1276" w:author="Huawei" w:date="2022-05-20T18:19:00Z"/>
                <w:rFonts w:cs="Arial"/>
                <w:szCs w:val="18"/>
                <w:lang w:val="en-US" w:eastAsia="ja-JP"/>
              </w:rPr>
            </w:pPr>
            <w:ins w:id="1277" w:author="Huawei" w:date="2022-05-20T18:19:00Z">
              <w:r>
                <w:rPr>
                  <w:rFonts w:cs="Arial"/>
                  <w:szCs w:val="18"/>
                  <w:lang w:val="en-US" w:eastAsia="ja-JP"/>
                </w:rPr>
                <w:t>CA_n77A-n257I</w:t>
              </w:r>
            </w:ins>
          </w:p>
          <w:p w14:paraId="02FAEF17" w14:textId="77777777" w:rsidR="009953EB" w:rsidRDefault="009953EB" w:rsidP="009953EB">
            <w:pPr>
              <w:pStyle w:val="TAC"/>
              <w:rPr>
                <w:ins w:id="1278" w:author="Huawei" w:date="2022-05-20T18:19:00Z"/>
                <w:rFonts w:cs="Arial"/>
                <w:szCs w:val="18"/>
                <w:lang w:val="en-US" w:eastAsia="ja-JP"/>
              </w:rPr>
            </w:pPr>
            <w:ins w:id="1279" w:author="Huawei" w:date="2022-05-20T18:19:00Z">
              <w:r>
                <w:rPr>
                  <w:rFonts w:cs="Arial"/>
                  <w:szCs w:val="18"/>
                  <w:lang w:val="en-US" w:eastAsia="ja-JP"/>
                </w:rPr>
                <w:t>CA_n79A-n257A</w:t>
              </w:r>
            </w:ins>
          </w:p>
          <w:p w14:paraId="6FB2FB87" w14:textId="77777777" w:rsidR="009953EB" w:rsidRDefault="009953EB" w:rsidP="009953EB">
            <w:pPr>
              <w:pStyle w:val="TAC"/>
              <w:rPr>
                <w:ins w:id="1280" w:author="Huawei" w:date="2022-05-20T18:19:00Z"/>
                <w:rFonts w:cs="Arial"/>
                <w:szCs w:val="18"/>
                <w:lang w:val="en-US" w:eastAsia="ja-JP"/>
              </w:rPr>
            </w:pPr>
            <w:ins w:id="1281" w:author="Huawei" w:date="2022-05-20T18:19:00Z">
              <w:r>
                <w:rPr>
                  <w:rFonts w:cs="Arial"/>
                  <w:szCs w:val="18"/>
                  <w:lang w:val="en-US" w:eastAsia="ja-JP"/>
                </w:rPr>
                <w:t>CA_n79A-n257G</w:t>
              </w:r>
            </w:ins>
          </w:p>
          <w:p w14:paraId="40686765" w14:textId="77777777" w:rsidR="009953EB" w:rsidRDefault="009953EB" w:rsidP="009953EB">
            <w:pPr>
              <w:pStyle w:val="TAC"/>
              <w:rPr>
                <w:ins w:id="1282" w:author="Huawei" w:date="2022-05-20T18:19:00Z"/>
                <w:rFonts w:cs="Arial"/>
                <w:szCs w:val="18"/>
                <w:lang w:val="en-US" w:eastAsia="ja-JP"/>
              </w:rPr>
            </w:pPr>
            <w:ins w:id="1283" w:author="Huawei" w:date="2022-05-20T18:19:00Z">
              <w:r>
                <w:rPr>
                  <w:rFonts w:cs="Arial"/>
                  <w:szCs w:val="18"/>
                  <w:lang w:val="en-US" w:eastAsia="ja-JP"/>
                </w:rPr>
                <w:t>CA_n79A-n257H</w:t>
              </w:r>
            </w:ins>
          </w:p>
          <w:p w14:paraId="4D2D088E" w14:textId="00535B8C" w:rsidR="009953EB" w:rsidRPr="00041BE4" w:rsidRDefault="009953EB" w:rsidP="009953EB">
            <w:pPr>
              <w:pStyle w:val="TAC"/>
              <w:rPr>
                <w:ins w:id="1284" w:author="Huawei" w:date="2022-05-20T18:13:00Z"/>
              </w:rPr>
            </w:pPr>
            <w:ins w:id="1285" w:author="Huawei" w:date="2022-05-20T18:19:00Z">
              <w:r>
                <w:rPr>
                  <w:rFonts w:cs="Arial"/>
                  <w:szCs w:val="18"/>
                  <w:lang w:val="en-US" w:eastAsia="ja-JP"/>
                </w:rPr>
                <w:t>CA_n79A-n257I</w:t>
              </w:r>
            </w:ins>
          </w:p>
        </w:tc>
        <w:tc>
          <w:tcPr>
            <w:tcW w:w="1052" w:type="dxa"/>
            <w:tcBorders>
              <w:left w:val="single" w:sz="4" w:space="0" w:color="auto"/>
              <w:right w:val="single" w:sz="4" w:space="0" w:color="auto"/>
            </w:tcBorders>
            <w:vAlign w:val="center"/>
          </w:tcPr>
          <w:p w14:paraId="53AE02D5" w14:textId="18EBB2C6" w:rsidR="009953EB" w:rsidRPr="00041BE4" w:rsidRDefault="009953EB" w:rsidP="009953EB">
            <w:pPr>
              <w:pStyle w:val="TAC"/>
              <w:rPr>
                <w:ins w:id="1286" w:author="Huawei" w:date="2022-05-20T18:13:00Z"/>
                <w:lang w:val="en-US"/>
              </w:rPr>
            </w:pPr>
            <w:ins w:id="1287" w:author="Huawei" w:date="2022-05-20T18:17:00Z">
              <w:r>
                <w:rPr>
                  <w:lang w:val="en-US" w:eastAsia="zh-CN"/>
                </w:rPr>
                <w:t>n77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55AF77A6" w14:textId="17A5C253" w:rsidR="009953EB" w:rsidRPr="00041BE4" w:rsidRDefault="00053A91" w:rsidP="009953EB">
            <w:pPr>
              <w:pStyle w:val="TAC"/>
              <w:rPr>
                <w:ins w:id="1288" w:author="Huawei" w:date="2022-05-20T18:13:00Z"/>
                <w:lang w:val="en-US" w:bidi="ar"/>
              </w:rPr>
            </w:pPr>
            <w:ins w:id="1289" w:author="Huawei" w:date="2022-05-20T18:25:00Z">
              <w:r>
                <w:rPr>
                  <w:szCs w:val="18"/>
                  <w:lang w:val="en-US"/>
                </w:rPr>
                <w:t>See CA_n77(2A) Bandwidth Combination Set 0 in Table 5.5A.2-1</w:t>
              </w:r>
            </w:ins>
          </w:p>
        </w:tc>
        <w:tc>
          <w:tcPr>
            <w:tcW w:w="1864" w:type="dxa"/>
            <w:tcBorders>
              <w:top w:val="nil"/>
              <w:left w:val="single" w:sz="4" w:space="0" w:color="auto"/>
              <w:bottom w:val="nil"/>
              <w:right w:val="single" w:sz="4" w:space="0" w:color="auto"/>
            </w:tcBorders>
            <w:shd w:val="clear" w:color="auto" w:fill="auto"/>
            <w:vAlign w:val="center"/>
          </w:tcPr>
          <w:p w14:paraId="478E0614" w14:textId="26166F2F" w:rsidR="009953EB" w:rsidRDefault="009953EB" w:rsidP="009953EB">
            <w:pPr>
              <w:pStyle w:val="TAC"/>
              <w:rPr>
                <w:ins w:id="1290" w:author="Huawei" w:date="2022-05-20T18:13:00Z"/>
                <w:lang w:eastAsia="zh-CN"/>
              </w:rPr>
            </w:pPr>
            <w:ins w:id="1291" w:author="Huawei" w:date="2022-05-20T18:17:00Z">
              <w:r>
                <w:rPr>
                  <w:rFonts w:hint="eastAsia"/>
                  <w:lang w:eastAsia="zh-CN"/>
                </w:rPr>
                <w:t>0</w:t>
              </w:r>
            </w:ins>
          </w:p>
        </w:tc>
      </w:tr>
      <w:tr w:rsidR="009953EB" w14:paraId="4A925D10" w14:textId="77777777" w:rsidTr="009953EB">
        <w:trPr>
          <w:trHeight w:val="187"/>
          <w:jc w:val="center"/>
          <w:ins w:id="1292" w:author="Huawei" w:date="2022-05-20T18:13:00Z"/>
        </w:trPr>
        <w:tc>
          <w:tcPr>
            <w:tcW w:w="2842" w:type="dxa"/>
            <w:tcBorders>
              <w:top w:val="nil"/>
              <w:left w:val="single" w:sz="4" w:space="0" w:color="auto"/>
              <w:bottom w:val="nil"/>
              <w:right w:val="single" w:sz="4" w:space="0" w:color="auto"/>
            </w:tcBorders>
            <w:shd w:val="clear" w:color="auto" w:fill="auto"/>
            <w:vAlign w:val="center"/>
          </w:tcPr>
          <w:p w14:paraId="4C0AD337" w14:textId="77777777" w:rsidR="009953EB" w:rsidRDefault="009953EB" w:rsidP="009953EB">
            <w:pPr>
              <w:pStyle w:val="TAC"/>
              <w:rPr>
                <w:ins w:id="1293" w:author="Huawei" w:date="2022-05-20T18:13:00Z"/>
                <w:rFonts w:cs="Arial"/>
                <w:szCs w:val="18"/>
              </w:rPr>
            </w:pPr>
          </w:p>
        </w:tc>
        <w:tc>
          <w:tcPr>
            <w:tcW w:w="2397" w:type="dxa"/>
            <w:tcBorders>
              <w:top w:val="nil"/>
              <w:left w:val="single" w:sz="4" w:space="0" w:color="auto"/>
              <w:bottom w:val="nil"/>
              <w:right w:val="single" w:sz="4" w:space="0" w:color="auto"/>
            </w:tcBorders>
            <w:shd w:val="clear" w:color="auto" w:fill="auto"/>
            <w:vAlign w:val="center"/>
          </w:tcPr>
          <w:p w14:paraId="5655BB26" w14:textId="77777777" w:rsidR="009953EB" w:rsidRPr="00041BE4" w:rsidRDefault="009953EB" w:rsidP="009953EB">
            <w:pPr>
              <w:pStyle w:val="TAC"/>
              <w:rPr>
                <w:ins w:id="1294" w:author="Huawei" w:date="2022-05-20T18:13:00Z"/>
              </w:rPr>
            </w:pPr>
          </w:p>
        </w:tc>
        <w:tc>
          <w:tcPr>
            <w:tcW w:w="1052" w:type="dxa"/>
            <w:tcBorders>
              <w:left w:val="single" w:sz="4" w:space="0" w:color="auto"/>
              <w:right w:val="single" w:sz="4" w:space="0" w:color="auto"/>
            </w:tcBorders>
            <w:vAlign w:val="center"/>
          </w:tcPr>
          <w:p w14:paraId="31F9764D" w14:textId="45B420E9" w:rsidR="009953EB" w:rsidRPr="00041BE4" w:rsidRDefault="009953EB" w:rsidP="009953EB">
            <w:pPr>
              <w:pStyle w:val="TAC"/>
              <w:rPr>
                <w:ins w:id="1295" w:author="Huawei" w:date="2022-05-20T18:13:00Z"/>
                <w:lang w:val="en-US"/>
              </w:rPr>
            </w:pPr>
            <w:ins w:id="1296" w:author="Huawei" w:date="2022-05-20T18:17:00Z">
              <w:r>
                <w:rPr>
                  <w:rFonts w:hint="eastAsia"/>
                  <w:lang w:val="en-US" w:eastAsia="zh-CN"/>
                </w:rPr>
                <w:t>n</w:t>
              </w:r>
              <w:r>
                <w:rPr>
                  <w:lang w:val="en-US" w:eastAsia="zh-CN"/>
                </w:rPr>
                <w:t>79</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4A3C251D" w14:textId="2A5F6562" w:rsidR="009953EB" w:rsidRPr="00041BE4" w:rsidRDefault="009953EB" w:rsidP="009953EB">
            <w:pPr>
              <w:pStyle w:val="TAC"/>
              <w:rPr>
                <w:ins w:id="1297" w:author="Huawei" w:date="2022-05-20T18:13:00Z"/>
                <w:lang w:val="en-US" w:bidi="ar"/>
              </w:rPr>
            </w:pPr>
            <w:ins w:id="1298" w:author="Huawei" w:date="2022-05-20T18:17:00Z">
              <w:r>
                <w:rPr>
                  <w:lang w:val="en-US" w:eastAsia="zh-CN" w:bidi="ar"/>
                </w:rPr>
                <w:t>40, 50, 80, 100</w:t>
              </w:r>
            </w:ins>
          </w:p>
        </w:tc>
        <w:tc>
          <w:tcPr>
            <w:tcW w:w="1864" w:type="dxa"/>
            <w:tcBorders>
              <w:top w:val="nil"/>
              <w:left w:val="single" w:sz="4" w:space="0" w:color="auto"/>
              <w:bottom w:val="nil"/>
              <w:right w:val="single" w:sz="4" w:space="0" w:color="auto"/>
            </w:tcBorders>
            <w:shd w:val="clear" w:color="auto" w:fill="auto"/>
            <w:vAlign w:val="center"/>
          </w:tcPr>
          <w:p w14:paraId="0068ABC5" w14:textId="77777777" w:rsidR="009953EB" w:rsidRDefault="009953EB" w:rsidP="009953EB">
            <w:pPr>
              <w:pStyle w:val="TAC"/>
              <w:rPr>
                <w:ins w:id="1299" w:author="Huawei" w:date="2022-05-20T18:13:00Z"/>
                <w:lang w:eastAsia="zh-CN"/>
              </w:rPr>
            </w:pPr>
          </w:p>
        </w:tc>
      </w:tr>
      <w:tr w:rsidR="009953EB" w14:paraId="0C6D6285" w14:textId="77777777" w:rsidTr="00A07058">
        <w:trPr>
          <w:trHeight w:val="187"/>
          <w:jc w:val="center"/>
          <w:ins w:id="1300" w:author="Huawei" w:date="2022-05-20T18:13:00Z"/>
        </w:trPr>
        <w:tc>
          <w:tcPr>
            <w:tcW w:w="2842" w:type="dxa"/>
            <w:tcBorders>
              <w:top w:val="nil"/>
              <w:left w:val="single" w:sz="4" w:space="0" w:color="auto"/>
              <w:bottom w:val="single" w:sz="4" w:space="0" w:color="auto"/>
              <w:right w:val="single" w:sz="4" w:space="0" w:color="auto"/>
            </w:tcBorders>
            <w:shd w:val="clear" w:color="auto" w:fill="auto"/>
            <w:vAlign w:val="center"/>
          </w:tcPr>
          <w:p w14:paraId="6C090701" w14:textId="77777777" w:rsidR="009953EB" w:rsidRDefault="009953EB" w:rsidP="009953EB">
            <w:pPr>
              <w:pStyle w:val="TAC"/>
              <w:rPr>
                <w:ins w:id="1301" w:author="Huawei" w:date="2022-05-20T18:13: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315E9193" w14:textId="77777777" w:rsidR="009953EB" w:rsidRPr="00041BE4" w:rsidRDefault="009953EB" w:rsidP="009953EB">
            <w:pPr>
              <w:pStyle w:val="TAC"/>
              <w:rPr>
                <w:ins w:id="1302" w:author="Huawei" w:date="2022-05-20T18:13:00Z"/>
              </w:rPr>
            </w:pPr>
          </w:p>
        </w:tc>
        <w:tc>
          <w:tcPr>
            <w:tcW w:w="1052" w:type="dxa"/>
            <w:tcBorders>
              <w:left w:val="single" w:sz="4" w:space="0" w:color="auto"/>
              <w:right w:val="single" w:sz="4" w:space="0" w:color="auto"/>
            </w:tcBorders>
            <w:vAlign w:val="center"/>
          </w:tcPr>
          <w:p w14:paraId="14037093" w14:textId="28C1392B" w:rsidR="009953EB" w:rsidRPr="00041BE4" w:rsidRDefault="009953EB" w:rsidP="009953EB">
            <w:pPr>
              <w:pStyle w:val="TAC"/>
              <w:rPr>
                <w:ins w:id="1303" w:author="Huawei" w:date="2022-05-20T18:13:00Z"/>
                <w:lang w:val="en-US"/>
              </w:rPr>
            </w:pPr>
            <w:ins w:id="1304" w:author="Huawei" w:date="2022-05-20T18:17:00Z">
              <w:r w:rsidRPr="00041BE4">
                <w:rPr>
                  <w:lang w:val="en-US"/>
                </w:rPr>
                <w:t>n257</w:t>
              </w:r>
            </w:ins>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63026568" w14:textId="17BAF4ED" w:rsidR="009953EB" w:rsidRPr="00041BE4" w:rsidRDefault="009953EB" w:rsidP="009953EB">
            <w:pPr>
              <w:pStyle w:val="TAC"/>
              <w:rPr>
                <w:ins w:id="1305" w:author="Huawei" w:date="2022-05-20T18:13:00Z"/>
                <w:lang w:val="en-US" w:bidi="ar"/>
              </w:rPr>
            </w:pPr>
            <w:ins w:id="1306" w:author="Huawei" w:date="2022-05-20T18:17:00Z">
              <w:r w:rsidRPr="00041BE4">
                <w:rPr>
                  <w:lang w:val="en-US" w:bidi="ar"/>
                </w:rPr>
                <w:t>CA_n257</w:t>
              </w:r>
            </w:ins>
            <w:ins w:id="1307" w:author="Huawei" w:date="2022-05-20T18:18:00Z">
              <w:r>
                <w:rPr>
                  <w:lang w:val="en-US" w:bidi="ar"/>
                </w:rPr>
                <w:t>I</w:t>
              </w:r>
            </w:ins>
          </w:p>
        </w:tc>
        <w:tc>
          <w:tcPr>
            <w:tcW w:w="1864" w:type="dxa"/>
            <w:tcBorders>
              <w:top w:val="nil"/>
              <w:left w:val="single" w:sz="4" w:space="0" w:color="auto"/>
              <w:bottom w:val="single" w:sz="4" w:space="0" w:color="auto"/>
              <w:right w:val="single" w:sz="4" w:space="0" w:color="auto"/>
            </w:tcBorders>
            <w:shd w:val="clear" w:color="auto" w:fill="auto"/>
            <w:vAlign w:val="center"/>
          </w:tcPr>
          <w:p w14:paraId="6DF934D9" w14:textId="77777777" w:rsidR="009953EB" w:rsidRDefault="009953EB" w:rsidP="009953EB">
            <w:pPr>
              <w:pStyle w:val="TAC"/>
              <w:rPr>
                <w:ins w:id="1308" w:author="Huawei" w:date="2022-05-20T18:13:00Z"/>
                <w:lang w:eastAsia="zh-CN"/>
              </w:rPr>
            </w:pPr>
          </w:p>
        </w:tc>
      </w:tr>
      <w:tr w:rsidR="00053A91" w14:paraId="4845B4D7" w14:textId="77777777" w:rsidTr="00A07058">
        <w:trPr>
          <w:trHeight w:val="187"/>
          <w:jc w:val="center"/>
          <w:ins w:id="1309" w:author="Huawei" w:date="2022-05-20T18:26:00Z"/>
        </w:trPr>
        <w:tc>
          <w:tcPr>
            <w:tcW w:w="2842" w:type="dxa"/>
            <w:tcBorders>
              <w:top w:val="nil"/>
              <w:left w:val="single" w:sz="4" w:space="0" w:color="auto"/>
              <w:bottom w:val="single" w:sz="4" w:space="0" w:color="auto"/>
              <w:right w:val="single" w:sz="4" w:space="0" w:color="auto"/>
            </w:tcBorders>
            <w:shd w:val="clear" w:color="auto" w:fill="auto"/>
            <w:vAlign w:val="center"/>
          </w:tcPr>
          <w:p w14:paraId="1806BD1D" w14:textId="77777777" w:rsidR="00053A91" w:rsidRDefault="00053A91" w:rsidP="009953EB">
            <w:pPr>
              <w:pStyle w:val="TAC"/>
              <w:rPr>
                <w:ins w:id="1310" w:author="Huawei" w:date="2022-05-20T18:26:00Z"/>
                <w:rFonts w:cs="Arial"/>
                <w:szCs w:val="18"/>
              </w:rPr>
            </w:pPr>
          </w:p>
        </w:tc>
        <w:tc>
          <w:tcPr>
            <w:tcW w:w="2397" w:type="dxa"/>
            <w:tcBorders>
              <w:top w:val="nil"/>
              <w:left w:val="single" w:sz="4" w:space="0" w:color="auto"/>
              <w:bottom w:val="single" w:sz="4" w:space="0" w:color="auto"/>
              <w:right w:val="single" w:sz="4" w:space="0" w:color="auto"/>
            </w:tcBorders>
            <w:shd w:val="clear" w:color="auto" w:fill="auto"/>
            <w:vAlign w:val="center"/>
          </w:tcPr>
          <w:p w14:paraId="5591B5C2" w14:textId="77777777" w:rsidR="00053A91" w:rsidRPr="00041BE4" w:rsidRDefault="00053A91" w:rsidP="009953EB">
            <w:pPr>
              <w:pStyle w:val="TAC"/>
              <w:rPr>
                <w:ins w:id="1311" w:author="Huawei" w:date="2022-05-20T18:26:00Z"/>
              </w:rPr>
            </w:pPr>
          </w:p>
        </w:tc>
        <w:tc>
          <w:tcPr>
            <w:tcW w:w="1052" w:type="dxa"/>
            <w:tcBorders>
              <w:left w:val="single" w:sz="4" w:space="0" w:color="auto"/>
              <w:right w:val="single" w:sz="4" w:space="0" w:color="auto"/>
            </w:tcBorders>
            <w:vAlign w:val="center"/>
          </w:tcPr>
          <w:p w14:paraId="51F6C478" w14:textId="77777777" w:rsidR="00053A91" w:rsidRPr="00041BE4" w:rsidRDefault="00053A91" w:rsidP="009953EB">
            <w:pPr>
              <w:pStyle w:val="TAC"/>
              <w:rPr>
                <w:ins w:id="1312" w:author="Huawei" w:date="2022-05-20T18:26:00Z"/>
                <w:lang w:val="en-US"/>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14:paraId="02DC0624" w14:textId="77777777" w:rsidR="00053A91" w:rsidRPr="00041BE4" w:rsidRDefault="00053A91" w:rsidP="009953EB">
            <w:pPr>
              <w:pStyle w:val="TAC"/>
              <w:rPr>
                <w:ins w:id="1313" w:author="Huawei" w:date="2022-05-20T18:26:00Z"/>
                <w:lang w:val="en-US" w:bidi="ar"/>
              </w:rPr>
            </w:pPr>
          </w:p>
        </w:tc>
        <w:tc>
          <w:tcPr>
            <w:tcW w:w="1864" w:type="dxa"/>
            <w:tcBorders>
              <w:top w:val="nil"/>
              <w:left w:val="single" w:sz="4" w:space="0" w:color="auto"/>
              <w:bottom w:val="single" w:sz="4" w:space="0" w:color="auto"/>
              <w:right w:val="single" w:sz="4" w:space="0" w:color="auto"/>
            </w:tcBorders>
            <w:shd w:val="clear" w:color="auto" w:fill="auto"/>
            <w:vAlign w:val="center"/>
          </w:tcPr>
          <w:p w14:paraId="4DE43EB0" w14:textId="77777777" w:rsidR="00053A91" w:rsidRDefault="00053A91" w:rsidP="009953EB">
            <w:pPr>
              <w:pStyle w:val="TAC"/>
              <w:rPr>
                <w:ins w:id="1314" w:author="Huawei" w:date="2022-05-20T18:26:00Z"/>
                <w:lang w:eastAsia="zh-CN"/>
              </w:rPr>
            </w:pPr>
          </w:p>
        </w:tc>
      </w:tr>
      <w:tr w:rsidR="00053A91" w14:paraId="1FC29673" w14:textId="77777777" w:rsidTr="00345C0B">
        <w:trPr>
          <w:trHeight w:val="187"/>
          <w:jc w:val="center"/>
          <w:ins w:id="1315" w:author="Huawei" w:date="2022-05-20T18:13:00Z"/>
        </w:trPr>
        <w:tc>
          <w:tcPr>
            <w:tcW w:w="14255" w:type="dxa"/>
            <w:gridSpan w:val="5"/>
            <w:tcBorders>
              <w:top w:val="nil"/>
              <w:left w:val="single" w:sz="4" w:space="0" w:color="auto"/>
              <w:bottom w:val="single" w:sz="4" w:space="0" w:color="auto"/>
              <w:right w:val="single" w:sz="4" w:space="0" w:color="auto"/>
            </w:tcBorders>
            <w:shd w:val="clear" w:color="auto" w:fill="auto"/>
            <w:vAlign w:val="center"/>
          </w:tcPr>
          <w:p w14:paraId="4A28F16C" w14:textId="03AB4389" w:rsidR="00053A91" w:rsidRDefault="00053A91" w:rsidP="00053A91">
            <w:pPr>
              <w:pStyle w:val="TAC"/>
              <w:jc w:val="left"/>
              <w:rPr>
                <w:ins w:id="1316" w:author="Huawei" w:date="2022-05-20T18:13:00Z"/>
                <w:lang w:eastAsia="zh-CN"/>
              </w:rPr>
            </w:pPr>
            <w:ins w:id="1317" w:author="Huawei" w:date="2022-05-20T18:26:00Z">
              <w:r>
                <w:t>NOTE 1:</w:t>
              </w:r>
              <w:r>
                <w:rPr>
                  <w:rFonts w:eastAsia="Yu Mincho"/>
                </w:rPr>
                <w:t xml:space="preserve"> </w:t>
              </w:r>
              <w:r>
                <w:rPr>
                  <w:rFonts w:eastAsia="Yu Mincho"/>
                </w:rPr>
                <w:tab/>
                <w:t xml:space="preserve">The SCS of each </w:t>
              </w:r>
              <w:r>
                <w:t>channel bandwidth for NR FR1 and NR FR2 band refers to Table 5.3.5-1 of TS 38.101-1 and TS 38.101-2 respectively.</w:t>
              </w:r>
            </w:ins>
          </w:p>
        </w:tc>
      </w:tr>
    </w:tbl>
    <w:p w14:paraId="16E5C384" w14:textId="2FFF7285" w:rsidR="00A07058" w:rsidDel="00A07058" w:rsidRDefault="00A07058" w:rsidP="00A07058">
      <w:pPr>
        <w:pStyle w:val="TH"/>
        <w:rPr>
          <w:del w:id="1318" w:author="Huawei" w:date="2022-05-20T17:56:00Z"/>
        </w:rPr>
      </w:pP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634"/>
        <w:gridCol w:w="663"/>
        <w:gridCol w:w="610"/>
        <w:gridCol w:w="610"/>
        <w:gridCol w:w="610"/>
        <w:gridCol w:w="610"/>
        <w:gridCol w:w="610"/>
        <w:gridCol w:w="610"/>
        <w:gridCol w:w="610"/>
        <w:gridCol w:w="610"/>
        <w:gridCol w:w="610"/>
        <w:gridCol w:w="619"/>
        <w:gridCol w:w="619"/>
        <w:gridCol w:w="618"/>
        <w:gridCol w:w="614"/>
        <w:gridCol w:w="618"/>
        <w:gridCol w:w="622"/>
        <w:gridCol w:w="1286"/>
      </w:tblGrid>
      <w:tr w:rsidR="00A07058" w:rsidDel="00A07058" w14:paraId="33252E72" w14:textId="4D989F0E" w:rsidTr="00A07058">
        <w:trPr>
          <w:trHeight w:val="187"/>
          <w:tblHeader/>
          <w:jc w:val="center"/>
          <w:del w:id="1319" w:author="Huawei" w:date="2022-05-20T17:56:00Z"/>
        </w:trPr>
        <w:tc>
          <w:tcPr>
            <w:tcW w:w="1634" w:type="dxa"/>
            <w:tcBorders>
              <w:top w:val="single" w:sz="4" w:space="0" w:color="auto"/>
              <w:left w:val="single" w:sz="4" w:space="0" w:color="auto"/>
              <w:bottom w:val="nil"/>
              <w:right w:val="single" w:sz="4" w:space="0" w:color="auto"/>
            </w:tcBorders>
            <w:hideMark/>
          </w:tcPr>
          <w:p w14:paraId="50804E56" w14:textId="208601E2" w:rsidR="00A07058" w:rsidDel="00A07058" w:rsidRDefault="00A07058" w:rsidP="00A07058">
            <w:pPr>
              <w:pStyle w:val="TAH"/>
              <w:rPr>
                <w:del w:id="1320" w:author="Huawei" w:date="2022-05-20T17:56:00Z"/>
              </w:rPr>
            </w:pPr>
            <w:del w:id="1321" w:author="Huawei" w:date="2022-05-20T17:56:00Z">
              <w:r w:rsidDel="00A07058">
                <w:lastRenderedPageBreak/>
                <w:delText>NR CA configuration</w:delText>
              </w:r>
            </w:del>
          </w:p>
        </w:tc>
        <w:tc>
          <w:tcPr>
            <w:tcW w:w="1634" w:type="dxa"/>
            <w:tcBorders>
              <w:top w:val="single" w:sz="4" w:space="0" w:color="auto"/>
              <w:left w:val="single" w:sz="4" w:space="0" w:color="auto"/>
              <w:bottom w:val="nil"/>
              <w:right w:val="single" w:sz="4" w:space="0" w:color="auto"/>
            </w:tcBorders>
            <w:hideMark/>
          </w:tcPr>
          <w:p w14:paraId="654A2AC2" w14:textId="1DFCF91E" w:rsidR="00A07058" w:rsidDel="00A07058" w:rsidRDefault="00A07058" w:rsidP="00A07058">
            <w:pPr>
              <w:pStyle w:val="TAH"/>
              <w:rPr>
                <w:del w:id="1322" w:author="Huawei" w:date="2022-05-20T17:56:00Z"/>
                <w:lang w:eastAsia="zh-CN"/>
              </w:rPr>
            </w:pPr>
            <w:del w:id="1323" w:author="Huawei" w:date="2022-05-20T17:56:00Z">
              <w:r w:rsidDel="00A07058">
                <w:rPr>
                  <w:lang w:eastAsia="zh-CN"/>
                </w:rPr>
                <w:delText>Uplink configuration</w:delText>
              </w:r>
            </w:del>
          </w:p>
        </w:tc>
        <w:tc>
          <w:tcPr>
            <w:tcW w:w="663" w:type="dxa"/>
            <w:tcBorders>
              <w:top w:val="single" w:sz="4" w:space="0" w:color="auto"/>
              <w:left w:val="single" w:sz="4" w:space="0" w:color="auto"/>
              <w:bottom w:val="nil"/>
              <w:right w:val="single" w:sz="4" w:space="0" w:color="auto"/>
            </w:tcBorders>
            <w:hideMark/>
          </w:tcPr>
          <w:p w14:paraId="6957356E" w14:textId="16E420E6" w:rsidR="00A07058" w:rsidDel="00A07058" w:rsidRDefault="00A07058" w:rsidP="00A07058">
            <w:pPr>
              <w:pStyle w:val="TAH"/>
              <w:rPr>
                <w:del w:id="1324" w:author="Huawei" w:date="2022-05-20T17:56:00Z"/>
              </w:rPr>
            </w:pPr>
            <w:del w:id="1325" w:author="Huawei" w:date="2022-05-20T17:56:00Z">
              <w:r w:rsidDel="00A07058">
                <w:delText>NR Band</w:delText>
              </w:r>
            </w:del>
          </w:p>
        </w:tc>
        <w:tc>
          <w:tcPr>
            <w:tcW w:w="9200" w:type="dxa"/>
            <w:gridSpan w:val="15"/>
            <w:tcBorders>
              <w:top w:val="single" w:sz="4" w:space="0" w:color="auto"/>
              <w:left w:val="single" w:sz="4" w:space="0" w:color="auto"/>
              <w:bottom w:val="single" w:sz="4" w:space="0" w:color="auto"/>
              <w:right w:val="single" w:sz="4" w:space="0" w:color="auto"/>
            </w:tcBorders>
            <w:hideMark/>
          </w:tcPr>
          <w:p w14:paraId="51A9BED0" w14:textId="435AC088" w:rsidR="00A07058" w:rsidDel="00A07058" w:rsidRDefault="00A07058" w:rsidP="00A07058">
            <w:pPr>
              <w:pStyle w:val="TAH"/>
              <w:rPr>
                <w:del w:id="1326" w:author="Huawei" w:date="2022-05-20T17:56:00Z"/>
                <w:lang w:eastAsia="zh-CN"/>
              </w:rPr>
            </w:pPr>
            <w:del w:id="1327" w:author="Huawei" w:date="2022-05-20T17:56:00Z">
              <w:r w:rsidDel="00A07058">
                <w:rPr>
                  <w:lang w:eastAsia="zh-CN"/>
                </w:rPr>
                <w:delText>Channel bandwidth (MHz) (NOTE 1)</w:delText>
              </w:r>
            </w:del>
          </w:p>
        </w:tc>
        <w:tc>
          <w:tcPr>
            <w:tcW w:w="1286" w:type="dxa"/>
            <w:tcBorders>
              <w:top w:val="single" w:sz="4" w:space="0" w:color="auto"/>
              <w:left w:val="single" w:sz="4" w:space="0" w:color="auto"/>
              <w:bottom w:val="nil"/>
              <w:right w:val="single" w:sz="4" w:space="0" w:color="auto"/>
            </w:tcBorders>
            <w:hideMark/>
          </w:tcPr>
          <w:p w14:paraId="780A0315" w14:textId="6E1C4539" w:rsidR="00A07058" w:rsidDel="00A07058" w:rsidRDefault="00A07058" w:rsidP="00A07058">
            <w:pPr>
              <w:pStyle w:val="TAH"/>
              <w:rPr>
                <w:del w:id="1328" w:author="Huawei" w:date="2022-05-20T17:56:00Z"/>
              </w:rPr>
            </w:pPr>
            <w:del w:id="1329" w:author="Huawei" w:date="2022-05-20T17:56:00Z">
              <w:r w:rsidDel="00A07058">
                <w:delText>Bandwidth combination set</w:delText>
              </w:r>
            </w:del>
          </w:p>
        </w:tc>
      </w:tr>
      <w:tr w:rsidR="00A07058" w:rsidDel="00A07058" w14:paraId="675370AB" w14:textId="2E01F87F" w:rsidTr="00A07058">
        <w:trPr>
          <w:trHeight w:val="187"/>
          <w:tblHeader/>
          <w:jc w:val="center"/>
          <w:del w:id="1330" w:author="Huawei" w:date="2022-05-20T17:56:00Z"/>
        </w:trPr>
        <w:tc>
          <w:tcPr>
            <w:tcW w:w="1634" w:type="dxa"/>
            <w:tcBorders>
              <w:top w:val="nil"/>
              <w:left w:val="single" w:sz="4" w:space="0" w:color="auto"/>
              <w:bottom w:val="single" w:sz="4" w:space="0" w:color="auto"/>
              <w:right w:val="single" w:sz="4" w:space="0" w:color="auto"/>
            </w:tcBorders>
          </w:tcPr>
          <w:p w14:paraId="3473A1F5" w14:textId="731AC5F5" w:rsidR="00A07058" w:rsidDel="00A07058" w:rsidRDefault="00A07058" w:rsidP="00A07058">
            <w:pPr>
              <w:pStyle w:val="TAH"/>
              <w:rPr>
                <w:del w:id="1331" w:author="Huawei" w:date="2022-05-20T17:56:00Z"/>
              </w:rPr>
            </w:pPr>
          </w:p>
        </w:tc>
        <w:tc>
          <w:tcPr>
            <w:tcW w:w="1634" w:type="dxa"/>
            <w:tcBorders>
              <w:top w:val="nil"/>
              <w:left w:val="single" w:sz="4" w:space="0" w:color="auto"/>
              <w:bottom w:val="single" w:sz="4" w:space="0" w:color="auto"/>
              <w:right w:val="single" w:sz="4" w:space="0" w:color="auto"/>
            </w:tcBorders>
          </w:tcPr>
          <w:p w14:paraId="531905FA" w14:textId="65293B18" w:rsidR="00A07058" w:rsidDel="00A07058" w:rsidRDefault="00A07058" w:rsidP="00A07058">
            <w:pPr>
              <w:pStyle w:val="TAH"/>
              <w:rPr>
                <w:del w:id="1332" w:author="Huawei" w:date="2022-05-20T17:56:00Z"/>
                <w:lang w:eastAsia="zh-CN"/>
              </w:rPr>
            </w:pPr>
          </w:p>
        </w:tc>
        <w:tc>
          <w:tcPr>
            <w:tcW w:w="663" w:type="dxa"/>
            <w:tcBorders>
              <w:top w:val="nil"/>
              <w:left w:val="single" w:sz="4" w:space="0" w:color="auto"/>
              <w:bottom w:val="single" w:sz="4" w:space="0" w:color="auto"/>
              <w:right w:val="single" w:sz="4" w:space="0" w:color="auto"/>
            </w:tcBorders>
          </w:tcPr>
          <w:p w14:paraId="020716B9" w14:textId="79CCE18E" w:rsidR="00A07058" w:rsidDel="00A07058" w:rsidRDefault="00A07058" w:rsidP="00A07058">
            <w:pPr>
              <w:pStyle w:val="TAH"/>
              <w:rPr>
                <w:del w:id="1333" w:author="Huawei" w:date="2022-05-20T17:56:00Z"/>
              </w:rPr>
            </w:pPr>
          </w:p>
        </w:tc>
        <w:tc>
          <w:tcPr>
            <w:tcW w:w="610" w:type="dxa"/>
            <w:tcBorders>
              <w:top w:val="single" w:sz="4" w:space="0" w:color="auto"/>
              <w:left w:val="single" w:sz="4" w:space="0" w:color="auto"/>
              <w:bottom w:val="single" w:sz="4" w:space="0" w:color="auto"/>
              <w:right w:val="single" w:sz="4" w:space="0" w:color="auto"/>
            </w:tcBorders>
            <w:hideMark/>
          </w:tcPr>
          <w:p w14:paraId="64FF74F2" w14:textId="4EE9394D" w:rsidR="00A07058" w:rsidDel="00A07058" w:rsidRDefault="00A07058" w:rsidP="00A07058">
            <w:pPr>
              <w:pStyle w:val="TAH"/>
              <w:rPr>
                <w:del w:id="1334" w:author="Huawei" w:date="2022-05-20T17:56:00Z"/>
              </w:rPr>
            </w:pPr>
            <w:del w:id="1335" w:author="Huawei" w:date="2022-05-20T17:56:00Z">
              <w:r w:rsidDel="00A07058">
                <w:delText>5</w:delText>
              </w:r>
            </w:del>
          </w:p>
        </w:tc>
        <w:tc>
          <w:tcPr>
            <w:tcW w:w="610" w:type="dxa"/>
            <w:tcBorders>
              <w:top w:val="single" w:sz="4" w:space="0" w:color="auto"/>
              <w:left w:val="single" w:sz="4" w:space="0" w:color="auto"/>
              <w:bottom w:val="single" w:sz="4" w:space="0" w:color="auto"/>
              <w:right w:val="single" w:sz="4" w:space="0" w:color="auto"/>
            </w:tcBorders>
            <w:hideMark/>
          </w:tcPr>
          <w:p w14:paraId="37365B88" w14:textId="3D45D13A" w:rsidR="00A07058" w:rsidDel="00A07058" w:rsidRDefault="00A07058" w:rsidP="00A07058">
            <w:pPr>
              <w:pStyle w:val="TAH"/>
              <w:rPr>
                <w:del w:id="1336" w:author="Huawei" w:date="2022-05-20T17:56:00Z"/>
              </w:rPr>
            </w:pPr>
            <w:del w:id="1337" w:author="Huawei" w:date="2022-05-20T17:56:00Z">
              <w:r w:rsidDel="00A07058">
                <w:delText>10</w:delText>
              </w:r>
            </w:del>
          </w:p>
        </w:tc>
        <w:tc>
          <w:tcPr>
            <w:tcW w:w="610" w:type="dxa"/>
            <w:tcBorders>
              <w:top w:val="single" w:sz="4" w:space="0" w:color="auto"/>
              <w:left w:val="single" w:sz="4" w:space="0" w:color="auto"/>
              <w:bottom w:val="single" w:sz="4" w:space="0" w:color="auto"/>
              <w:right w:val="single" w:sz="4" w:space="0" w:color="auto"/>
            </w:tcBorders>
            <w:hideMark/>
          </w:tcPr>
          <w:p w14:paraId="3B62454D" w14:textId="38A5EDF3" w:rsidR="00A07058" w:rsidDel="00A07058" w:rsidRDefault="00A07058" w:rsidP="00A07058">
            <w:pPr>
              <w:pStyle w:val="TAH"/>
              <w:rPr>
                <w:del w:id="1338" w:author="Huawei" w:date="2022-05-20T17:56:00Z"/>
              </w:rPr>
            </w:pPr>
            <w:del w:id="1339" w:author="Huawei" w:date="2022-05-20T17:56:00Z">
              <w:r w:rsidDel="00A07058">
                <w:delText>15</w:delText>
              </w:r>
            </w:del>
          </w:p>
        </w:tc>
        <w:tc>
          <w:tcPr>
            <w:tcW w:w="610" w:type="dxa"/>
            <w:tcBorders>
              <w:top w:val="single" w:sz="4" w:space="0" w:color="auto"/>
              <w:left w:val="single" w:sz="4" w:space="0" w:color="auto"/>
              <w:bottom w:val="single" w:sz="4" w:space="0" w:color="auto"/>
              <w:right w:val="single" w:sz="4" w:space="0" w:color="auto"/>
            </w:tcBorders>
            <w:hideMark/>
          </w:tcPr>
          <w:p w14:paraId="44096D18" w14:textId="1815C7AB" w:rsidR="00A07058" w:rsidDel="00A07058" w:rsidRDefault="00A07058" w:rsidP="00A07058">
            <w:pPr>
              <w:pStyle w:val="TAH"/>
              <w:rPr>
                <w:del w:id="1340" w:author="Huawei" w:date="2022-05-20T17:56:00Z"/>
              </w:rPr>
            </w:pPr>
            <w:del w:id="1341" w:author="Huawei" w:date="2022-05-20T17:56:00Z">
              <w:r w:rsidDel="00A07058">
                <w:delText>20</w:delText>
              </w:r>
            </w:del>
          </w:p>
        </w:tc>
        <w:tc>
          <w:tcPr>
            <w:tcW w:w="610" w:type="dxa"/>
            <w:tcBorders>
              <w:top w:val="single" w:sz="4" w:space="0" w:color="auto"/>
              <w:left w:val="single" w:sz="4" w:space="0" w:color="auto"/>
              <w:bottom w:val="single" w:sz="4" w:space="0" w:color="auto"/>
              <w:right w:val="single" w:sz="4" w:space="0" w:color="auto"/>
            </w:tcBorders>
            <w:hideMark/>
          </w:tcPr>
          <w:p w14:paraId="38AB0E8E" w14:textId="22685716" w:rsidR="00A07058" w:rsidDel="00A07058" w:rsidRDefault="00A07058" w:rsidP="00A07058">
            <w:pPr>
              <w:pStyle w:val="TAH"/>
              <w:rPr>
                <w:del w:id="1342" w:author="Huawei" w:date="2022-05-20T17:56:00Z"/>
              </w:rPr>
            </w:pPr>
            <w:del w:id="1343"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hideMark/>
          </w:tcPr>
          <w:p w14:paraId="155A3973" w14:textId="489BB4FA" w:rsidR="00A07058" w:rsidDel="00A07058" w:rsidRDefault="00A07058" w:rsidP="00A07058">
            <w:pPr>
              <w:pStyle w:val="TAH"/>
              <w:rPr>
                <w:del w:id="1344" w:author="Huawei" w:date="2022-05-20T17:56:00Z"/>
              </w:rPr>
            </w:pPr>
            <w:del w:id="1345"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hideMark/>
          </w:tcPr>
          <w:p w14:paraId="415ABEC7" w14:textId="35A57240" w:rsidR="00A07058" w:rsidDel="00A07058" w:rsidRDefault="00A07058" w:rsidP="00A07058">
            <w:pPr>
              <w:pStyle w:val="TAH"/>
              <w:rPr>
                <w:del w:id="1346" w:author="Huawei" w:date="2022-05-20T17:56:00Z"/>
              </w:rPr>
            </w:pPr>
            <w:del w:id="1347"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hideMark/>
          </w:tcPr>
          <w:p w14:paraId="5155B581" w14:textId="16D78C82" w:rsidR="00A07058" w:rsidDel="00A07058" w:rsidRDefault="00A07058" w:rsidP="00A07058">
            <w:pPr>
              <w:pStyle w:val="TAH"/>
              <w:rPr>
                <w:del w:id="1348" w:author="Huawei" w:date="2022-05-20T17:56:00Z"/>
              </w:rPr>
            </w:pPr>
            <w:del w:id="1349"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hideMark/>
          </w:tcPr>
          <w:p w14:paraId="6020EE34" w14:textId="4322C31B" w:rsidR="00A07058" w:rsidDel="00A07058" w:rsidRDefault="00A07058" w:rsidP="00A07058">
            <w:pPr>
              <w:pStyle w:val="TAH"/>
              <w:rPr>
                <w:del w:id="1350" w:author="Huawei" w:date="2022-05-20T17:56:00Z"/>
              </w:rPr>
            </w:pPr>
            <w:del w:id="1351"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hideMark/>
          </w:tcPr>
          <w:p w14:paraId="6A5F20A6" w14:textId="4DE830BA" w:rsidR="00A07058" w:rsidDel="00A07058" w:rsidRDefault="00A07058" w:rsidP="00A07058">
            <w:pPr>
              <w:pStyle w:val="TAH"/>
              <w:keepNext w:val="0"/>
              <w:rPr>
                <w:del w:id="1352" w:author="Huawei" w:date="2022-05-20T17:56:00Z"/>
              </w:rPr>
            </w:pPr>
            <w:del w:id="1353"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hideMark/>
          </w:tcPr>
          <w:p w14:paraId="5E745F63" w14:textId="6E5A2D70" w:rsidR="00A07058" w:rsidDel="00A07058" w:rsidRDefault="00A07058" w:rsidP="00A07058">
            <w:pPr>
              <w:pStyle w:val="TAH"/>
              <w:rPr>
                <w:del w:id="1354" w:author="Huawei" w:date="2022-05-20T17:56:00Z"/>
              </w:rPr>
            </w:pPr>
            <w:del w:id="1355"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hideMark/>
          </w:tcPr>
          <w:p w14:paraId="317C4610" w14:textId="2B639D67" w:rsidR="00A07058" w:rsidDel="00A07058" w:rsidRDefault="00A07058" w:rsidP="00A07058">
            <w:pPr>
              <w:pStyle w:val="TAH"/>
              <w:rPr>
                <w:del w:id="1356" w:author="Huawei" w:date="2022-05-20T17:56:00Z"/>
              </w:rPr>
            </w:pPr>
            <w:del w:id="1357" w:author="Huawei" w:date="2022-05-20T17:56:00Z">
              <w:r w:rsidDel="00A07058">
                <w:rPr>
                  <w:lang w:eastAsia="zh-CN"/>
                </w:rPr>
                <w:delText>90</w:delText>
              </w:r>
            </w:del>
          </w:p>
        </w:tc>
        <w:tc>
          <w:tcPr>
            <w:tcW w:w="614" w:type="dxa"/>
            <w:tcBorders>
              <w:top w:val="single" w:sz="4" w:space="0" w:color="auto"/>
              <w:left w:val="single" w:sz="4" w:space="0" w:color="auto"/>
              <w:bottom w:val="single" w:sz="4" w:space="0" w:color="auto"/>
              <w:right w:val="single" w:sz="4" w:space="0" w:color="auto"/>
            </w:tcBorders>
            <w:hideMark/>
          </w:tcPr>
          <w:p w14:paraId="07989946" w14:textId="6341C2F4" w:rsidR="00A07058" w:rsidDel="00A07058" w:rsidRDefault="00A07058" w:rsidP="00A07058">
            <w:pPr>
              <w:pStyle w:val="TAH"/>
              <w:rPr>
                <w:del w:id="1358" w:author="Huawei" w:date="2022-05-20T17:56:00Z"/>
              </w:rPr>
            </w:pPr>
            <w:del w:id="1359"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hideMark/>
          </w:tcPr>
          <w:p w14:paraId="043CD485" w14:textId="0C78DF8A" w:rsidR="00A07058" w:rsidDel="00A07058" w:rsidRDefault="00A07058" w:rsidP="00A07058">
            <w:pPr>
              <w:pStyle w:val="TAH"/>
              <w:rPr>
                <w:del w:id="1360" w:author="Huawei" w:date="2022-05-20T17:56:00Z"/>
              </w:rPr>
            </w:pPr>
            <w:del w:id="1361" w:author="Huawei" w:date="2022-05-20T17:56:00Z">
              <w:r w:rsidDel="00A07058">
                <w:rPr>
                  <w:lang w:eastAsia="zh-CN"/>
                </w:rPr>
                <w:delText>200</w:delText>
              </w:r>
            </w:del>
          </w:p>
        </w:tc>
        <w:tc>
          <w:tcPr>
            <w:tcW w:w="622" w:type="dxa"/>
            <w:tcBorders>
              <w:top w:val="single" w:sz="4" w:space="0" w:color="auto"/>
              <w:left w:val="single" w:sz="4" w:space="0" w:color="auto"/>
              <w:bottom w:val="single" w:sz="4" w:space="0" w:color="auto"/>
              <w:right w:val="single" w:sz="4" w:space="0" w:color="auto"/>
            </w:tcBorders>
            <w:hideMark/>
          </w:tcPr>
          <w:p w14:paraId="2CB1ADBC" w14:textId="6E2A306A" w:rsidR="00A07058" w:rsidDel="00A07058" w:rsidRDefault="00A07058" w:rsidP="00A07058">
            <w:pPr>
              <w:pStyle w:val="TAH"/>
              <w:rPr>
                <w:del w:id="1362" w:author="Huawei" w:date="2022-05-20T17:56:00Z"/>
              </w:rPr>
            </w:pPr>
            <w:del w:id="1363" w:author="Huawei" w:date="2022-05-20T17:56:00Z">
              <w:r w:rsidDel="00A07058">
                <w:rPr>
                  <w:lang w:eastAsia="zh-CN"/>
                </w:rPr>
                <w:delText>4</w:delText>
              </w:r>
              <w:r w:rsidDel="00A07058">
                <w:delText>00</w:delText>
              </w:r>
            </w:del>
          </w:p>
        </w:tc>
        <w:tc>
          <w:tcPr>
            <w:tcW w:w="1286" w:type="dxa"/>
            <w:tcBorders>
              <w:top w:val="nil"/>
              <w:left w:val="single" w:sz="4" w:space="0" w:color="auto"/>
              <w:bottom w:val="single" w:sz="4" w:space="0" w:color="auto"/>
              <w:right w:val="single" w:sz="4" w:space="0" w:color="auto"/>
            </w:tcBorders>
          </w:tcPr>
          <w:p w14:paraId="3762E0B6" w14:textId="63903303" w:rsidR="00A07058" w:rsidDel="00A07058" w:rsidRDefault="00A07058" w:rsidP="00A07058">
            <w:pPr>
              <w:pStyle w:val="TAH"/>
              <w:rPr>
                <w:del w:id="1364" w:author="Huawei" w:date="2022-05-20T17:56:00Z"/>
              </w:rPr>
            </w:pPr>
          </w:p>
        </w:tc>
      </w:tr>
      <w:tr w:rsidR="00A07058" w:rsidDel="00A07058" w14:paraId="0419A0B9" w14:textId="4319C5B4" w:rsidTr="00A07058">
        <w:trPr>
          <w:trHeight w:val="187"/>
          <w:jc w:val="center"/>
          <w:del w:id="1365" w:author="Huawei" w:date="2022-05-20T17:56:00Z"/>
        </w:trPr>
        <w:tc>
          <w:tcPr>
            <w:tcW w:w="1634" w:type="dxa"/>
            <w:tcBorders>
              <w:top w:val="single" w:sz="4" w:space="0" w:color="auto"/>
              <w:left w:val="single" w:sz="4" w:space="0" w:color="auto"/>
              <w:bottom w:val="nil"/>
              <w:right w:val="single" w:sz="4" w:space="0" w:color="auto"/>
            </w:tcBorders>
            <w:hideMark/>
          </w:tcPr>
          <w:p w14:paraId="07164610" w14:textId="49868362" w:rsidR="00A07058" w:rsidDel="00A07058" w:rsidRDefault="00A07058" w:rsidP="00A07058">
            <w:pPr>
              <w:pStyle w:val="TAC"/>
              <w:rPr>
                <w:del w:id="1366" w:author="Huawei" w:date="2022-05-20T17:56:00Z"/>
                <w:lang w:eastAsia="zh-CN"/>
              </w:rPr>
            </w:pPr>
            <w:bookmarkStart w:id="1367" w:name="OLE_LINK29"/>
            <w:bookmarkStart w:id="1368" w:name="OLE_LINK30"/>
            <w:bookmarkStart w:id="1369" w:name="_Hlk81229274"/>
            <w:bookmarkStart w:id="1370" w:name="_Hlk81229837"/>
            <w:del w:id="1371" w:author="Huawei" w:date="2022-05-20T17:56:00Z">
              <w:r w:rsidDel="00A07058">
                <w:rPr>
                  <w:lang w:eastAsia="zh-CN"/>
                </w:rPr>
                <w:delText>CA_n1A-</w:delText>
              </w:r>
              <w:bookmarkStart w:id="1372" w:name="OLE_LINK25"/>
              <w:r w:rsidDel="00A07058">
                <w:rPr>
                  <w:lang w:eastAsia="zh-CN"/>
                </w:rPr>
                <w:delText>n3A-</w:delText>
              </w:r>
              <w:bookmarkEnd w:id="1372"/>
              <w:r w:rsidDel="00A07058">
                <w:rPr>
                  <w:lang w:eastAsia="zh-CN"/>
                </w:rPr>
                <w:delText>n8A-n77A-n257A</w:delText>
              </w:r>
              <w:bookmarkEnd w:id="1367"/>
              <w:bookmarkEnd w:id="1368"/>
            </w:del>
          </w:p>
        </w:tc>
        <w:tc>
          <w:tcPr>
            <w:tcW w:w="1634" w:type="dxa"/>
            <w:tcBorders>
              <w:top w:val="single" w:sz="4" w:space="0" w:color="auto"/>
              <w:left w:val="single" w:sz="4" w:space="0" w:color="auto"/>
              <w:bottom w:val="nil"/>
              <w:right w:val="single" w:sz="4" w:space="0" w:color="auto"/>
            </w:tcBorders>
            <w:hideMark/>
          </w:tcPr>
          <w:p w14:paraId="7C8A838A" w14:textId="5371A212" w:rsidR="00A07058" w:rsidDel="00A07058" w:rsidRDefault="00A07058" w:rsidP="00A07058">
            <w:pPr>
              <w:pStyle w:val="TAC"/>
              <w:rPr>
                <w:del w:id="1373" w:author="Huawei" w:date="2022-05-20T17:56:00Z"/>
              </w:rPr>
            </w:pPr>
            <w:del w:id="1374"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hideMark/>
          </w:tcPr>
          <w:p w14:paraId="68E53A05" w14:textId="086665DE" w:rsidR="00A07058" w:rsidDel="00A07058" w:rsidRDefault="00A07058" w:rsidP="00A07058">
            <w:pPr>
              <w:pStyle w:val="TAC"/>
              <w:rPr>
                <w:del w:id="1375" w:author="Huawei" w:date="2022-05-20T17:56:00Z"/>
              </w:rPr>
            </w:pPr>
            <w:del w:id="1376"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hideMark/>
          </w:tcPr>
          <w:p w14:paraId="3CEFB971" w14:textId="58D5EA71" w:rsidR="00A07058" w:rsidDel="00A07058" w:rsidRDefault="00A07058" w:rsidP="00A07058">
            <w:pPr>
              <w:pStyle w:val="TAC"/>
              <w:rPr>
                <w:del w:id="1377" w:author="Huawei" w:date="2022-05-20T17:56:00Z"/>
                <w:lang w:eastAsia="zh-CN"/>
              </w:rPr>
            </w:pPr>
            <w:del w:id="1378"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hideMark/>
          </w:tcPr>
          <w:p w14:paraId="53AA05E8" w14:textId="28BFCC74" w:rsidR="00A07058" w:rsidDel="00A07058" w:rsidRDefault="00A07058" w:rsidP="00A07058">
            <w:pPr>
              <w:pStyle w:val="TAC"/>
              <w:rPr>
                <w:del w:id="1379" w:author="Huawei" w:date="2022-05-20T17:56:00Z"/>
                <w:lang w:eastAsia="zh-CN"/>
              </w:rPr>
            </w:pPr>
            <w:del w:id="1380"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hideMark/>
          </w:tcPr>
          <w:p w14:paraId="3CB177AA" w14:textId="3AC79086" w:rsidR="00A07058" w:rsidDel="00A07058" w:rsidRDefault="00A07058" w:rsidP="00A07058">
            <w:pPr>
              <w:pStyle w:val="TAC"/>
              <w:rPr>
                <w:del w:id="1381" w:author="Huawei" w:date="2022-05-20T17:56:00Z"/>
                <w:lang w:eastAsia="zh-CN"/>
              </w:rPr>
            </w:pPr>
            <w:del w:id="1382"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hideMark/>
          </w:tcPr>
          <w:p w14:paraId="7F487B30" w14:textId="46095EE0" w:rsidR="00A07058" w:rsidDel="00A07058" w:rsidRDefault="00A07058" w:rsidP="00A07058">
            <w:pPr>
              <w:pStyle w:val="TAC"/>
              <w:rPr>
                <w:del w:id="1383" w:author="Huawei" w:date="2022-05-20T17:56:00Z"/>
                <w:lang w:eastAsia="zh-CN"/>
              </w:rPr>
            </w:pPr>
            <w:del w:id="1384"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1AAAD6C0" w14:textId="70899449" w:rsidR="00A07058" w:rsidDel="00A07058" w:rsidRDefault="00A07058" w:rsidP="00A07058">
            <w:pPr>
              <w:pStyle w:val="TAC"/>
              <w:rPr>
                <w:del w:id="138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6FD5666" w14:textId="690A9759" w:rsidR="00A07058" w:rsidDel="00A07058" w:rsidRDefault="00A07058" w:rsidP="00A07058">
            <w:pPr>
              <w:pStyle w:val="TAC"/>
              <w:rPr>
                <w:del w:id="138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FE847F1" w14:textId="565D21A6" w:rsidR="00A07058" w:rsidDel="00A07058" w:rsidRDefault="00A07058" w:rsidP="00A07058">
            <w:pPr>
              <w:pStyle w:val="TAC"/>
              <w:rPr>
                <w:del w:id="138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D1CCDED" w14:textId="4DE0C1DC" w:rsidR="00A07058" w:rsidDel="00A07058" w:rsidRDefault="00A07058" w:rsidP="00A07058">
            <w:pPr>
              <w:pStyle w:val="TAC"/>
              <w:rPr>
                <w:del w:id="138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514F416" w14:textId="4279E59F" w:rsidR="00A07058" w:rsidDel="00A07058" w:rsidRDefault="00A07058" w:rsidP="00A07058">
            <w:pPr>
              <w:pStyle w:val="TAC"/>
              <w:rPr>
                <w:del w:id="138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FE4B48E" w14:textId="596AD04A" w:rsidR="00A07058" w:rsidDel="00A07058" w:rsidRDefault="00A07058" w:rsidP="00A07058">
            <w:pPr>
              <w:pStyle w:val="TAC"/>
              <w:rPr>
                <w:del w:id="139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3EF66C7" w14:textId="71C58451" w:rsidR="00A07058" w:rsidDel="00A07058" w:rsidRDefault="00A07058" w:rsidP="00A07058">
            <w:pPr>
              <w:pStyle w:val="TAC"/>
              <w:rPr>
                <w:del w:id="139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246CD2A" w14:textId="417204AC" w:rsidR="00A07058" w:rsidDel="00A07058" w:rsidRDefault="00A07058" w:rsidP="00A07058">
            <w:pPr>
              <w:pStyle w:val="TAC"/>
              <w:rPr>
                <w:del w:id="1392"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11399B2E" w14:textId="4E2A0E07" w:rsidR="00A07058" w:rsidDel="00A07058" w:rsidRDefault="00A07058" w:rsidP="00A07058">
            <w:pPr>
              <w:pStyle w:val="TAC"/>
              <w:rPr>
                <w:del w:id="139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A02DBCC" w14:textId="3E6910B0" w:rsidR="00A07058" w:rsidDel="00A07058" w:rsidRDefault="00A07058" w:rsidP="00A07058">
            <w:pPr>
              <w:pStyle w:val="TAC"/>
              <w:rPr>
                <w:del w:id="1394"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0AB701C5" w14:textId="5FB20A39" w:rsidR="00A07058" w:rsidDel="00A07058" w:rsidRDefault="00A07058" w:rsidP="00A07058">
            <w:pPr>
              <w:pStyle w:val="TAC"/>
              <w:rPr>
                <w:del w:id="1395" w:author="Huawei" w:date="2022-05-20T17:56:00Z"/>
              </w:rPr>
            </w:pPr>
          </w:p>
        </w:tc>
        <w:tc>
          <w:tcPr>
            <w:tcW w:w="1286" w:type="dxa"/>
            <w:tcBorders>
              <w:top w:val="single" w:sz="4" w:space="0" w:color="auto"/>
              <w:left w:val="single" w:sz="4" w:space="0" w:color="auto"/>
              <w:bottom w:val="nil"/>
              <w:right w:val="single" w:sz="4" w:space="0" w:color="auto"/>
            </w:tcBorders>
            <w:hideMark/>
          </w:tcPr>
          <w:p w14:paraId="29CBA22F" w14:textId="2DF5A077" w:rsidR="00A07058" w:rsidDel="00A07058" w:rsidRDefault="00A07058" w:rsidP="00A07058">
            <w:pPr>
              <w:pStyle w:val="TAC"/>
              <w:rPr>
                <w:del w:id="1396" w:author="Huawei" w:date="2022-05-20T17:56:00Z"/>
                <w:lang w:eastAsia="zh-CN"/>
              </w:rPr>
            </w:pPr>
            <w:del w:id="1397" w:author="Huawei" w:date="2022-05-20T17:56:00Z">
              <w:r w:rsidDel="00A07058">
                <w:rPr>
                  <w:lang w:eastAsia="zh-CN"/>
                </w:rPr>
                <w:delText>0</w:delText>
              </w:r>
            </w:del>
          </w:p>
        </w:tc>
      </w:tr>
      <w:tr w:rsidR="00A07058" w:rsidDel="00A07058" w14:paraId="07EB794D" w14:textId="15D0B830" w:rsidTr="00A07058">
        <w:trPr>
          <w:trHeight w:val="187"/>
          <w:jc w:val="center"/>
          <w:del w:id="1398" w:author="Huawei" w:date="2022-05-20T17:56:00Z"/>
        </w:trPr>
        <w:tc>
          <w:tcPr>
            <w:tcW w:w="1634" w:type="dxa"/>
            <w:tcBorders>
              <w:top w:val="nil"/>
              <w:left w:val="single" w:sz="4" w:space="0" w:color="auto"/>
              <w:bottom w:val="nil"/>
              <w:right w:val="single" w:sz="4" w:space="0" w:color="auto"/>
            </w:tcBorders>
          </w:tcPr>
          <w:p w14:paraId="66377CCC" w14:textId="4EC26760" w:rsidR="00A07058" w:rsidDel="00A07058" w:rsidRDefault="00A07058" w:rsidP="00A07058">
            <w:pPr>
              <w:pStyle w:val="TAC"/>
              <w:rPr>
                <w:del w:id="1399" w:author="Huawei" w:date="2022-05-20T17:56:00Z"/>
                <w:lang w:eastAsia="zh-CN"/>
              </w:rPr>
            </w:pPr>
            <w:bookmarkStart w:id="1400" w:name="_Hlk81229160"/>
          </w:p>
        </w:tc>
        <w:tc>
          <w:tcPr>
            <w:tcW w:w="1634" w:type="dxa"/>
            <w:tcBorders>
              <w:top w:val="nil"/>
              <w:left w:val="single" w:sz="4" w:space="0" w:color="auto"/>
              <w:bottom w:val="nil"/>
              <w:right w:val="single" w:sz="4" w:space="0" w:color="auto"/>
            </w:tcBorders>
          </w:tcPr>
          <w:p w14:paraId="79BB82A9" w14:textId="1304B7AD" w:rsidR="00A07058" w:rsidDel="00A07058" w:rsidRDefault="00A07058" w:rsidP="00A07058">
            <w:pPr>
              <w:pStyle w:val="TAC"/>
              <w:rPr>
                <w:del w:id="1401" w:author="Huawei" w:date="2022-05-20T17:56:00Z"/>
                <w:lang w:eastAsia="zh-CN"/>
              </w:rPr>
            </w:pPr>
          </w:p>
        </w:tc>
        <w:tc>
          <w:tcPr>
            <w:tcW w:w="663" w:type="dxa"/>
            <w:tcBorders>
              <w:top w:val="single" w:sz="4" w:space="0" w:color="auto"/>
              <w:left w:val="single" w:sz="4" w:space="0" w:color="auto"/>
              <w:bottom w:val="single" w:sz="4" w:space="0" w:color="auto"/>
              <w:right w:val="single" w:sz="4" w:space="0" w:color="auto"/>
            </w:tcBorders>
          </w:tcPr>
          <w:p w14:paraId="29908475" w14:textId="296D7145" w:rsidR="00A07058" w:rsidDel="00A07058" w:rsidRDefault="00A07058" w:rsidP="00A07058">
            <w:pPr>
              <w:pStyle w:val="TAC"/>
              <w:rPr>
                <w:del w:id="1402" w:author="Huawei" w:date="2022-05-20T17:56:00Z"/>
                <w:lang w:eastAsia="zh-CN"/>
              </w:rPr>
            </w:pPr>
            <w:del w:id="1403"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2836481C" w14:textId="04CF0DB3" w:rsidR="00A07058" w:rsidDel="00A07058" w:rsidRDefault="00A07058" w:rsidP="00A07058">
            <w:pPr>
              <w:pStyle w:val="TAC"/>
              <w:rPr>
                <w:del w:id="1404" w:author="Huawei" w:date="2022-05-20T17:56:00Z"/>
                <w:lang w:eastAsia="zh-CN"/>
              </w:rPr>
            </w:pPr>
            <w:del w:id="1405"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45791836" w14:textId="2DE2FA04" w:rsidR="00A07058" w:rsidDel="00A07058" w:rsidRDefault="00A07058" w:rsidP="00A07058">
            <w:pPr>
              <w:pStyle w:val="TAC"/>
              <w:rPr>
                <w:del w:id="1406" w:author="Huawei" w:date="2022-05-20T17:56:00Z"/>
                <w:lang w:eastAsia="zh-CN"/>
              </w:rPr>
            </w:pPr>
            <w:del w:id="1407"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51A2B8BE" w14:textId="0E64D974" w:rsidR="00A07058" w:rsidDel="00A07058" w:rsidRDefault="00A07058" w:rsidP="00A07058">
            <w:pPr>
              <w:pStyle w:val="TAC"/>
              <w:rPr>
                <w:del w:id="1408" w:author="Huawei" w:date="2022-05-20T17:56:00Z"/>
                <w:lang w:eastAsia="zh-CN"/>
              </w:rPr>
            </w:pPr>
            <w:del w:id="1409"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6A9624CA" w14:textId="181FD835" w:rsidR="00A07058" w:rsidDel="00A07058" w:rsidRDefault="00A07058" w:rsidP="00A07058">
            <w:pPr>
              <w:pStyle w:val="TAC"/>
              <w:rPr>
                <w:del w:id="1410" w:author="Huawei" w:date="2022-05-20T17:56:00Z"/>
                <w:lang w:eastAsia="zh-CN"/>
              </w:rPr>
            </w:pPr>
            <w:del w:id="1411"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1D0E5C6F" w14:textId="1DB840C3" w:rsidR="00A07058" w:rsidDel="00A07058" w:rsidRDefault="00A07058" w:rsidP="00A07058">
            <w:pPr>
              <w:pStyle w:val="TAC"/>
              <w:rPr>
                <w:del w:id="1412" w:author="Huawei" w:date="2022-05-20T17:56:00Z"/>
                <w:lang w:eastAsia="zh-CN"/>
              </w:rPr>
            </w:pPr>
            <w:del w:id="1413"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4AFCDC40" w14:textId="52DDC7B6" w:rsidR="00A07058" w:rsidDel="00A07058" w:rsidRDefault="00A07058" w:rsidP="00A07058">
            <w:pPr>
              <w:pStyle w:val="TAC"/>
              <w:rPr>
                <w:del w:id="1414" w:author="Huawei" w:date="2022-05-20T17:56:00Z"/>
                <w:lang w:eastAsia="zh-CN"/>
              </w:rPr>
            </w:pPr>
            <w:del w:id="1415"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619A597E" w14:textId="2143827C" w:rsidR="00A07058" w:rsidDel="00A07058" w:rsidRDefault="00A07058" w:rsidP="00A07058">
            <w:pPr>
              <w:pStyle w:val="TAC"/>
              <w:rPr>
                <w:del w:id="141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968133B" w14:textId="35F1A212" w:rsidR="00A07058" w:rsidDel="00A07058" w:rsidRDefault="00A07058" w:rsidP="00A07058">
            <w:pPr>
              <w:pStyle w:val="TAC"/>
              <w:rPr>
                <w:del w:id="141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8B6C42F" w14:textId="11E349E9" w:rsidR="00A07058" w:rsidDel="00A07058" w:rsidRDefault="00A07058" w:rsidP="00A07058">
            <w:pPr>
              <w:pStyle w:val="TAC"/>
              <w:rPr>
                <w:del w:id="141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690FB65" w14:textId="57971A0E" w:rsidR="00A07058" w:rsidDel="00A07058" w:rsidRDefault="00A07058" w:rsidP="00A07058">
            <w:pPr>
              <w:pStyle w:val="TAC"/>
              <w:rPr>
                <w:del w:id="141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3090DA3" w14:textId="5ACF5D95" w:rsidR="00A07058" w:rsidDel="00A07058" w:rsidRDefault="00A07058" w:rsidP="00A07058">
            <w:pPr>
              <w:pStyle w:val="TAC"/>
              <w:rPr>
                <w:del w:id="142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D5CE5AF" w14:textId="6045F671" w:rsidR="00A07058" w:rsidDel="00A07058" w:rsidRDefault="00A07058" w:rsidP="00A07058">
            <w:pPr>
              <w:pStyle w:val="TAC"/>
              <w:rPr>
                <w:del w:id="1421"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FE41848" w14:textId="770C3AAB" w:rsidR="00A07058" w:rsidDel="00A07058" w:rsidRDefault="00A07058" w:rsidP="00A07058">
            <w:pPr>
              <w:pStyle w:val="TAC"/>
              <w:rPr>
                <w:del w:id="142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C846B5B" w14:textId="2B33A85C" w:rsidR="00A07058" w:rsidDel="00A07058" w:rsidRDefault="00A07058" w:rsidP="00A07058">
            <w:pPr>
              <w:pStyle w:val="TAC"/>
              <w:rPr>
                <w:del w:id="1423"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6F175CCB" w14:textId="77CE9D2C" w:rsidR="00A07058" w:rsidDel="00A07058" w:rsidRDefault="00A07058" w:rsidP="00A07058">
            <w:pPr>
              <w:pStyle w:val="TAC"/>
              <w:rPr>
                <w:del w:id="1424" w:author="Huawei" w:date="2022-05-20T17:56:00Z"/>
              </w:rPr>
            </w:pPr>
          </w:p>
        </w:tc>
        <w:tc>
          <w:tcPr>
            <w:tcW w:w="1286" w:type="dxa"/>
            <w:tcBorders>
              <w:top w:val="nil"/>
              <w:left w:val="single" w:sz="4" w:space="0" w:color="auto"/>
              <w:bottom w:val="nil"/>
              <w:right w:val="single" w:sz="4" w:space="0" w:color="auto"/>
            </w:tcBorders>
          </w:tcPr>
          <w:p w14:paraId="6E4FD6AC" w14:textId="4C709353" w:rsidR="00A07058" w:rsidDel="00A07058" w:rsidRDefault="00A07058" w:rsidP="00A07058">
            <w:pPr>
              <w:pStyle w:val="TAC"/>
              <w:rPr>
                <w:del w:id="1425" w:author="Huawei" w:date="2022-05-20T17:56:00Z"/>
                <w:lang w:eastAsia="zh-CN"/>
              </w:rPr>
            </w:pPr>
          </w:p>
        </w:tc>
      </w:tr>
      <w:bookmarkEnd w:id="1400"/>
      <w:tr w:rsidR="00A07058" w:rsidDel="00A07058" w14:paraId="6A302E1E" w14:textId="268DF39F" w:rsidTr="00A07058">
        <w:trPr>
          <w:trHeight w:val="187"/>
          <w:jc w:val="center"/>
          <w:del w:id="1426" w:author="Huawei" w:date="2022-05-20T17:56:00Z"/>
        </w:trPr>
        <w:tc>
          <w:tcPr>
            <w:tcW w:w="1634" w:type="dxa"/>
            <w:tcBorders>
              <w:top w:val="nil"/>
              <w:left w:val="single" w:sz="4" w:space="0" w:color="auto"/>
              <w:bottom w:val="nil"/>
              <w:right w:val="single" w:sz="4" w:space="0" w:color="auto"/>
            </w:tcBorders>
          </w:tcPr>
          <w:p w14:paraId="6F993957" w14:textId="0336C589" w:rsidR="00A07058" w:rsidDel="00A07058" w:rsidRDefault="00A07058" w:rsidP="00A07058">
            <w:pPr>
              <w:pStyle w:val="TAC"/>
              <w:rPr>
                <w:del w:id="1427" w:author="Huawei" w:date="2022-05-20T17:56:00Z"/>
                <w:lang w:eastAsia="zh-CN"/>
              </w:rPr>
            </w:pPr>
          </w:p>
        </w:tc>
        <w:tc>
          <w:tcPr>
            <w:tcW w:w="1634" w:type="dxa"/>
            <w:tcBorders>
              <w:top w:val="nil"/>
              <w:left w:val="single" w:sz="4" w:space="0" w:color="auto"/>
              <w:bottom w:val="nil"/>
              <w:right w:val="single" w:sz="4" w:space="0" w:color="auto"/>
            </w:tcBorders>
          </w:tcPr>
          <w:p w14:paraId="6439AB8D" w14:textId="6744BFCE" w:rsidR="00A07058" w:rsidDel="00A07058" w:rsidRDefault="00A07058" w:rsidP="00A07058">
            <w:pPr>
              <w:pStyle w:val="TAC"/>
              <w:rPr>
                <w:del w:id="1428" w:author="Huawei" w:date="2022-05-20T17:56:00Z"/>
                <w:lang w:eastAsia="zh-CN"/>
              </w:rPr>
            </w:pPr>
          </w:p>
        </w:tc>
        <w:tc>
          <w:tcPr>
            <w:tcW w:w="663" w:type="dxa"/>
            <w:tcBorders>
              <w:top w:val="single" w:sz="4" w:space="0" w:color="auto"/>
              <w:left w:val="single" w:sz="4" w:space="0" w:color="auto"/>
              <w:bottom w:val="single" w:sz="4" w:space="0" w:color="auto"/>
              <w:right w:val="single" w:sz="4" w:space="0" w:color="auto"/>
            </w:tcBorders>
          </w:tcPr>
          <w:p w14:paraId="13771E43" w14:textId="51FBDA7E" w:rsidR="00A07058" w:rsidDel="00A07058" w:rsidRDefault="00A07058" w:rsidP="00A07058">
            <w:pPr>
              <w:pStyle w:val="TAC"/>
              <w:rPr>
                <w:del w:id="1429" w:author="Huawei" w:date="2022-05-20T17:56:00Z"/>
                <w:lang w:val="en-US"/>
              </w:rPr>
            </w:pPr>
            <w:del w:id="1430"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5BD0A23E" w14:textId="1F31BC50" w:rsidR="00A07058" w:rsidDel="00A07058" w:rsidRDefault="00A07058" w:rsidP="00A07058">
            <w:pPr>
              <w:pStyle w:val="TAC"/>
              <w:rPr>
                <w:del w:id="1431" w:author="Huawei" w:date="2022-05-20T17:56:00Z"/>
                <w:lang w:val="en-US"/>
              </w:rPr>
            </w:pPr>
            <w:del w:id="1432"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6DECFD50" w14:textId="1BA6D70B" w:rsidR="00A07058" w:rsidDel="00A07058" w:rsidRDefault="00A07058" w:rsidP="00A07058">
            <w:pPr>
              <w:pStyle w:val="TAC"/>
              <w:rPr>
                <w:del w:id="1433" w:author="Huawei" w:date="2022-05-20T17:56:00Z"/>
                <w:lang w:val="en-US"/>
              </w:rPr>
            </w:pPr>
            <w:del w:id="1434"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37BEC945" w14:textId="5D30CD06" w:rsidR="00A07058" w:rsidDel="00A07058" w:rsidRDefault="00A07058" w:rsidP="00A07058">
            <w:pPr>
              <w:pStyle w:val="TAC"/>
              <w:rPr>
                <w:del w:id="1435" w:author="Huawei" w:date="2022-05-20T17:56:00Z"/>
                <w:lang w:val="en-US"/>
              </w:rPr>
            </w:pPr>
            <w:del w:id="1436"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2D3C226D" w14:textId="203EBA98" w:rsidR="00A07058" w:rsidDel="00A07058" w:rsidRDefault="00A07058" w:rsidP="00A07058">
            <w:pPr>
              <w:pStyle w:val="TAC"/>
              <w:rPr>
                <w:del w:id="1437" w:author="Huawei" w:date="2022-05-20T17:56:00Z"/>
                <w:lang w:val="en-US"/>
              </w:rPr>
            </w:pPr>
            <w:del w:id="1438"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77017893" w14:textId="218910BE" w:rsidR="00A07058" w:rsidDel="00A07058" w:rsidRDefault="00A07058" w:rsidP="00A07058">
            <w:pPr>
              <w:pStyle w:val="TAC"/>
              <w:rPr>
                <w:del w:id="1439"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tcPr>
          <w:p w14:paraId="0E7B9C76" w14:textId="2254135B" w:rsidR="00A07058" w:rsidDel="00A07058" w:rsidRDefault="00A07058" w:rsidP="00A07058">
            <w:pPr>
              <w:pStyle w:val="TAC"/>
              <w:rPr>
                <w:del w:id="1440"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tcPr>
          <w:p w14:paraId="372E147D" w14:textId="0E7744BB" w:rsidR="00A07058" w:rsidDel="00A07058" w:rsidRDefault="00A07058" w:rsidP="00A07058">
            <w:pPr>
              <w:pStyle w:val="TAC"/>
              <w:rPr>
                <w:del w:id="144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DD4CD08" w14:textId="10947608" w:rsidR="00A07058" w:rsidDel="00A07058" w:rsidRDefault="00A07058" w:rsidP="00A07058">
            <w:pPr>
              <w:pStyle w:val="TAC"/>
              <w:rPr>
                <w:del w:id="144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7CAB300" w14:textId="2A80B7F2" w:rsidR="00A07058" w:rsidDel="00A07058" w:rsidRDefault="00A07058" w:rsidP="00A07058">
            <w:pPr>
              <w:pStyle w:val="TAC"/>
              <w:rPr>
                <w:del w:id="144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641F405" w14:textId="271D8ABE" w:rsidR="00A07058" w:rsidDel="00A07058" w:rsidRDefault="00A07058" w:rsidP="00A07058">
            <w:pPr>
              <w:pStyle w:val="TAC"/>
              <w:rPr>
                <w:del w:id="144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B3B48AC" w14:textId="33606DF8" w:rsidR="00A07058" w:rsidDel="00A07058" w:rsidRDefault="00A07058" w:rsidP="00A07058">
            <w:pPr>
              <w:pStyle w:val="TAC"/>
              <w:rPr>
                <w:del w:id="144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C5FB4B0" w14:textId="15679FDC" w:rsidR="00A07058" w:rsidDel="00A07058" w:rsidRDefault="00A07058" w:rsidP="00A07058">
            <w:pPr>
              <w:pStyle w:val="TAC"/>
              <w:rPr>
                <w:del w:id="1446"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7EA3CBB4" w14:textId="436C6974" w:rsidR="00A07058" w:rsidDel="00A07058" w:rsidRDefault="00A07058" w:rsidP="00A07058">
            <w:pPr>
              <w:pStyle w:val="TAC"/>
              <w:rPr>
                <w:del w:id="144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CCABDB0" w14:textId="31165943" w:rsidR="00A07058" w:rsidDel="00A07058" w:rsidRDefault="00A07058" w:rsidP="00A07058">
            <w:pPr>
              <w:pStyle w:val="TAC"/>
              <w:rPr>
                <w:del w:id="1448"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8DBE82C" w14:textId="416B3C2D" w:rsidR="00A07058" w:rsidDel="00A07058" w:rsidRDefault="00A07058" w:rsidP="00A07058">
            <w:pPr>
              <w:pStyle w:val="TAC"/>
              <w:rPr>
                <w:del w:id="1449" w:author="Huawei" w:date="2022-05-20T17:56:00Z"/>
              </w:rPr>
            </w:pPr>
          </w:p>
        </w:tc>
        <w:tc>
          <w:tcPr>
            <w:tcW w:w="1286" w:type="dxa"/>
            <w:tcBorders>
              <w:top w:val="nil"/>
              <w:left w:val="single" w:sz="4" w:space="0" w:color="auto"/>
              <w:bottom w:val="nil"/>
              <w:right w:val="single" w:sz="4" w:space="0" w:color="auto"/>
            </w:tcBorders>
          </w:tcPr>
          <w:p w14:paraId="6766B4BA" w14:textId="49F06636" w:rsidR="00A07058" w:rsidDel="00A07058" w:rsidRDefault="00A07058" w:rsidP="00A07058">
            <w:pPr>
              <w:pStyle w:val="TAC"/>
              <w:rPr>
                <w:del w:id="1450" w:author="Huawei" w:date="2022-05-20T17:56:00Z"/>
                <w:lang w:eastAsia="zh-CN"/>
              </w:rPr>
            </w:pPr>
          </w:p>
        </w:tc>
      </w:tr>
      <w:tr w:rsidR="00A07058" w:rsidDel="00A07058" w14:paraId="1D2127C9" w14:textId="345576C8" w:rsidTr="00A07058">
        <w:trPr>
          <w:trHeight w:val="187"/>
          <w:jc w:val="center"/>
          <w:del w:id="1451" w:author="Huawei" w:date="2022-05-20T17:56:00Z"/>
        </w:trPr>
        <w:tc>
          <w:tcPr>
            <w:tcW w:w="1634" w:type="dxa"/>
            <w:tcBorders>
              <w:top w:val="nil"/>
              <w:left w:val="single" w:sz="4" w:space="0" w:color="auto"/>
              <w:bottom w:val="nil"/>
              <w:right w:val="single" w:sz="4" w:space="0" w:color="auto"/>
            </w:tcBorders>
          </w:tcPr>
          <w:p w14:paraId="556619FA" w14:textId="2EC7D19C" w:rsidR="00A07058" w:rsidDel="00A07058" w:rsidRDefault="00A07058" w:rsidP="00A07058">
            <w:pPr>
              <w:pStyle w:val="TAC"/>
              <w:rPr>
                <w:del w:id="1452" w:author="Huawei" w:date="2022-05-20T17:56:00Z"/>
                <w:lang w:eastAsia="zh-CN"/>
              </w:rPr>
            </w:pPr>
          </w:p>
        </w:tc>
        <w:tc>
          <w:tcPr>
            <w:tcW w:w="1634" w:type="dxa"/>
            <w:tcBorders>
              <w:top w:val="nil"/>
              <w:left w:val="single" w:sz="4" w:space="0" w:color="auto"/>
              <w:bottom w:val="nil"/>
              <w:right w:val="single" w:sz="4" w:space="0" w:color="auto"/>
            </w:tcBorders>
          </w:tcPr>
          <w:p w14:paraId="48FF66EF" w14:textId="42C12603" w:rsidR="00A07058" w:rsidDel="00A07058" w:rsidRDefault="00A07058" w:rsidP="00A07058">
            <w:pPr>
              <w:pStyle w:val="TAC"/>
              <w:rPr>
                <w:del w:id="1453" w:author="Huawei" w:date="2022-05-20T17:56:00Z"/>
              </w:rPr>
            </w:pPr>
          </w:p>
        </w:tc>
        <w:tc>
          <w:tcPr>
            <w:tcW w:w="663" w:type="dxa"/>
            <w:tcBorders>
              <w:top w:val="single" w:sz="4" w:space="0" w:color="auto"/>
              <w:left w:val="single" w:sz="4" w:space="0" w:color="auto"/>
              <w:bottom w:val="single" w:sz="4" w:space="0" w:color="auto"/>
              <w:right w:val="single" w:sz="4" w:space="0" w:color="auto"/>
            </w:tcBorders>
            <w:hideMark/>
          </w:tcPr>
          <w:p w14:paraId="091CB3DF" w14:textId="45E503EA" w:rsidR="00A07058" w:rsidDel="00A07058" w:rsidRDefault="00A07058" w:rsidP="00A07058">
            <w:pPr>
              <w:pStyle w:val="TAC"/>
              <w:rPr>
                <w:del w:id="1454" w:author="Huawei" w:date="2022-05-20T17:56:00Z"/>
              </w:rPr>
            </w:pPr>
            <w:del w:id="1455" w:author="Huawei" w:date="2022-05-20T17:56:00Z">
              <w:r w:rsidDel="00A07058">
                <w:rPr>
                  <w:lang w:eastAsia="zh-CN"/>
                </w:rPr>
                <w:delText>n77</w:delText>
              </w:r>
            </w:del>
          </w:p>
        </w:tc>
        <w:tc>
          <w:tcPr>
            <w:tcW w:w="610" w:type="dxa"/>
            <w:tcBorders>
              <w:top w:val="single" w:sz="4" w:space="0" w:color="auto"/>
              <w:left w:val="single" w:sz="4" w:space="0" w:color="auto"/>
              <w:bottom w:val="single" w:sz="4" w:space="0" w:color="auto"/>
              <w:right w:val="single" w:sz="4" w:space="0" w:color="auto"/>
            </w:tcBorders>
          </w:tcPr>
          <w:p w14:paraId="2D2D2BB5" w14:textId="7DD4151A" w:rsidR="00A07058" w:rsidDel="00A07058" w:rsidRDefault="00A07058" w:rsidP="00A07058">
            <w:pPr>
              <w:pStyle w:val="TAC"/>
              <w:rPr>
                <w:del w:id="145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hideMark/>
          </w:tcPr>
          <w:p w14:paraId="38F29359" w14:textId="793E833A" w:rsidR="00A07058" w:rsidDel="00A07058" w:rsidRDefault="00A07058" w:rsidP="00A07058">
            <w:pPr>
              <w:pStyle w:val="TAC"/>
              <w:rPr>
                <w:del w:id="1457" w:author="Huawei" w:date="2022-05-20T17:56:00Z"/>
                <w:lang w:eastAsia="zh-CN"/>
              </w:rPr>
            </w:pPr>
            <w:del w:id="1458"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hideMark/>
          </w:tcPr>
          <w:p w14:paraId="4D0B99F1" w14:textId="3C86BFBB" w:rsidR="00A07058" w:rsidDel="00A07058" w:rsidRDefault="00A07058" w:rsidP="00A07058">
            <w:pPr>
              <w:pStyle w:val="TAC"/>
              <w:rPr>
                <w:del w:id="1459" w:author="Huawei" w:date="2022-05-20T17:56:00Z"/>
                <w:lang w:eastAsia="zh-CN"/>
              </w:rPr>
            </w:pPr>
            <w:del w:id="1460"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hideMark/>
          </w:tcPr>
          <w:p w14:paraId="511D9FDF" w14:textId="0BC9F928" w:rsidR="00A07058" w:rsidDel="00A07058" w:rsidRDefault="00A07058" w:rsidP="00A07058">
            <w:pPr>
              <w:pStyle w:val="TAC"/>
              <w:rPr>
                <w:del w:id="1461" w:author="Huawei" w:date="2022-05-20T17:56:00Z"/>
                <w:lang w:eastAsia="zh-CN"/>
              </w:rPr>
            </w:pPr>
            <w:del w:id="1462"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hideMark/>
          </w:tcPr>
          <w:p w14:paraId="788B085F" w14:textId="5E457708" w:rsidR="00A07058" w:rsidDel="00A07058" w:rsidRDefault="00A07058" w:rsidP="00A07058">
            <w:pPr>
              <w:pStyle w:val="TAC"/>
              <w:rPr>
                <w:del w:id="1463" w:author="Huawei" w:date="2022-05-20T17:56:00Z"/>
                <w:lang w:eastAsia="zh-CN"/>
              </w:rPr>
            </w:pPr>
            <w:del w:id="1464"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hideMark/>
          </w:tcPr>
          <w:p w14:paraId="08CD26F7" w14:textId="1FAA0B6F" w:rsidR="00A07058" w:rsidDel="00A07058" w:rsidRDefault="00A07058" w:rsidP="00A07058">
            <w:pPr>
              <w:pStyle w:val="TAC"/>
              <w:rPr>
                <w:del w:id="1465" w:author="Huawei" w:date="2022-05-20T17:56:00Z"/>
                <w:lang w:eastAsia="zh-CN"/>
              </w:rPr>
            </w:pPr>
            <w:del w:id="1466"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hideMark/>
          </w:tcPr>
          <w:p w14:paraId="415C8E59" w14:textId="6E82A691" w:rsidR="00A07058" w:rsidDel="00A07058" w:rsidRDefault="00A07058" w:rsidP="00A07058">
            <w:pPr>
              <w:pStyle w:val="TAC"/>
              <w:rPr>
                <w:del w:id="1467" w:author="Huawei" w:date="2022-05-20T17:56:00Z"/>
              </w:rPr>
            </w:pPr>
            <w:del w:id="1468"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hideMark/>
          </w:tcPr>
          <w:p w14:paraId="16CDC427" w14:textId="3236E9BA" w:rsidR="00A07058" w:rsidDel="00A07058" w:rsidRDefault="00A07058" w:rsidP="00A07058">
            <w:pPr>
              <w:pStyle w:val="TAC"/>
              <w:rPr>
                <w:del w:id="1469" w:author="Huawei" w:date="2022-05-20T17:56:00Z"/>
              </w:rPr>
            </w:pPr>
            <w:del w:id="1470"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hideMark/>
          </w:tcPr>
          <w:p w14:paraId="6EEABB25" w14:textId="50EA660D" w:rsidR="00A07058" w:rsidDel="00A07058" w:rsidRDefault="00A07058" w:rsidP="00A07058">
            <w:pPr>
              <w:pStyle w:val="TAC"/>
              <w:rPr>
                <w:del w:id="1471" w:author="Huawei" w:date="2022-05-20T17:56:00Z"/>
              </w:rPr>
            </w:pPr>
            <w:del w:id="1472"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hideMark/>
          </w:tcPr>
          <w:p w14:paraId="3E1A7660" w14:textId="51EBCEEE" w:rsidR="00A07058" w:rsidDel="00A07058" w:rsidRDefault="00A07058" w:rsidP="00A07058">
            <w:pPr>
              <w:pStyle w:val="TAC"/>
              <w:rPr>
                <w:del w:id="1473" w:author="Huawei" w:date="2022-05-20T17:56:00Z"/>
              </w:rPr>
            </w:pPr>
            <w:del w:id="1474"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hideMark/>
          </w:tcPr>
          <w:p w14:paraId="183C0523" w14:textId="4D3CEE9B" w:rsidR="00A07058" w:rsidDel="00A07058" w:rsidRDefault="00A07058" w:rsidP="00A07058">
            <w:pPr>
              <w:pStyle w:val="TAC"/>
              <w:rPr>
                <w:del w:id="1475" w:author="Huawei" w:date="2022-05-20T17:56:00Z"/>
              </w:rPr>
            </w:pPr>
            <w:del w:id="1476"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hideMark/>
          </w:tcPr>
          <w:p w14:paraId="519DD566" w14:textId="05E357C6" w:rsidR="00A07058" w:rsidDel="00A07058" w:rsidRDefault="00A07058" w:rsidP="00A07058">
            <w:pPr>
              <w:pStyle w:val="TAC"/>
              <w:rPr>
                <w:del w:id="1477" w:author="Huawei" w:date="2022-05-20T17:56:00Z"/>
              </w:rPr>
            </w:pPr>
            <w:del w:id="1478" w:author="Huawei" w:date="2022-05-20T17:56:00Z">
              <w:r w:rsidDel="00A07058">
                <w:delText>90</w:delText>
              </w:r>
            </w:del>
          </w:p>
        </w:tc>
        <w:tc>
          <w:tcPr>
            <w:tcW w:w="614" w:type="dxa"/>
            <w:tcBorders>
              <w:top w:val="single" w:sz="4" w:space="0" w:color="auto"/>
              <w:left w:val="single" w:sz="4" w:space="0" w:color="auto"/>
              <w:bottom w:val="single" w:sz="4" w:space="0" w:color="auto"/>
              <w:right w:val="single" w:sz="4" w:space="0" w:color="auto"/>
            </w:tcBorders>
            <w:hideMark/>
          </w:tcPr>
          <w:p w14:paraId="2F10810C" w14:textId="210AD3D6" w:rsidR="00A07058" w:rsidDel="00A07058" w:rsidRDefault="00A07058" w:rsidP="00A07058">
            <w:pPr>
              <w:pStyle w:val="TAC"/>
              <w:rPr>
                <w:del w:id="1479" w:author="Huawei" w:date="2022-05-20T17:56:00Z"/>
              </w:rPr>
            </w:pPr>
            <w:del w:id="1480"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27337EC8" w14:textId="376D8EFC" w:rsidR="00A07058" w:rsidDel="00A07058" w:rsidRDefault="00A07058" w:rsidP="00A07058">
            <w:pPr>
              <w:pStyle w:val="TAC"/>
              <w:rPr>
                <w:del w:id="1481"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7D9374D3" w14:textId="01133603" w:rsidR="00A07058" w:rsidDel="00A07058" w:rsidRDefault="00A07058" w:rsidP="00A07058">
            <w:pPr>
              <w:pStyle w:val="TAC"/>
              <w:rPr>
                <w:del w:id="1482" w:author="Huawei" w:date="2022-05-20T17:56:00Z"/>
              </w:rPr>
            </w:pPr>
          </w:p>
        </w:tc>
        <w:tc>
          <w:tcPr>
            <w:tcW w:w="1286" w:type="dxa"/>
            <w:tcBorders>
              <w:top w:val="nil"/>
              <w:left w:val="single" w:sz="4" w:space="0" w:color="auto"/>
              <w:bottom w:val="nil"/>
              <w:right w:val="single" w:sz="4" w:space="0" w:color="auto"/>
            </w:tcBorders>
          </w:tcPr>
          <w:p w14:paraId="1CF5CF5F" w14:textId="590BCA1C" w:rsidR="00A07058" w:rsidDel="00A07058" w:rsidRDefault="00A07058" w:rsidP="00A07058">
            <w:pPr>
              <w:pStyle w:val="TAC"/>
              <w:rPr>
                <w:del w:id="1483" w:author="Huawei" w:date="2022-05-20T17:56:00Z"/>
                <w:lang w:eastAsia="zh-CN"/>
              </w:rPr>
            </w:pPr>
          </w:p>
        </w:tc>
      </w:tr>
      <w:bookmarkEnd w:id="1369"/>
      <w:tr w:rsidR="00A07058" w:rsidDel="00A07058" w14:paraId="6E34D870" w14:textId="34626641" w:rsidTr="00A07058">
        <w:trPr>
          <w:trHeight w:val="187"/>
          <w:jc w:val="center"/>
          <w:del w:id="1484" w:author="Huawei" w:date="2022-05-20T17:56:00Z"/>
        </w:trPr>
        <w:tc>
          <w:tcPr>
            <w:tcW w:w="1634" w:type="dxa"/>
            <w:tcBorders>
              <w:top w:val="nil"/>
              <w:left w:val="single" w:sz="4" w:space="0" w:color="auto"/>
              <w:bottom w:val="single" w:sz="4" w:space="0" w:color="auto"/>
              <w:right w:val="single" w:sz="4" w:space="0" w:color="auto"/>
            </w:tcBorders>
          </w:tcPr>
          <w:p w14:paraId="1C000D4F" w14:textId="4DBA9718" w:rsidR="00A07058" w:rsidDel="00A07058" w:rsidRDefault="00A07058" w:rsidP="00A07058">
            <w:pPr>
              <w:pStyle w:val="TAC"/>
              <w:rPr>
                <w:del w:id="1485"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490B4785" w14:textId="0A4355A7" w:rsidR="00A07058" w:rsidDel="00A07058" w:rsidRDefault="00A07058" w:rsidP="00A07058">
            <w:pPr>
              <w:pStyle w:val="TAC"/>
              <w:rPr>
                <w:del w:id="1486" w:author="Huawei" w:date="2022-05-20T17:56:00Z"/>
              </w:rPr>
            </w:pPr>
          </w:p>
        </w:tc>
        <w:tc>
          <w:tcPr>
            <w:tcW w:w="663" w:type="dxa"/>
            <w:tcBorders>
              <w:top w:val="single" w:sz="4" w:space="0" w:color="auto"/>
              <w:left w:val="single" w:sz="4" w:space="0" w:color="auto"/>
              <w:bottom w:val="single" w:sz="4" w:space="0" w:color="auto"/>
              <w:right w:val="single" w:sz="4" w:space="0" w:color="auto"/>
            </w:tcBorders>
            <w:hideMark/>
          </w:tcPr>
          <w:p w14:paraId="50C39F85" w14:textId="4354B158" w:rsidR="00A07058" w:rsidDel="00A07058" w:rsidRDefault="00A07058" w:rsidP="00A07058">
            <w:pPr>
              <w:pStyle w:val="TAC"/>
              <w:rPr>
                <w:del w:id="1487" w:author="Huawei" w:date="2022-05-20T17:56:00Z"/>
              </w:rPr>
            </w:pPr>
            <w:del w:id="1488" w:author="Huawei" w:date="2022-05-20T17:56:00Z">
              <w:r w:rsidDel="00A07058">
                <w:rPr>
                  <w:lang w:eastAsia="zh-CN"/>
                </w:rPr>
                <w:delText>n257</w:delText>
              </w:r>
            </w:del>
          </w:p>
        </w:tc>
        <w:tc>
          <w:tcPr>
            <w:tcW w:w="610" w:type="dxa"/>
            <w:tcBorders>
              <w:top w:val="single" w:sz="4" w:space="0" w:color="auto"/>
              <w:left w:val="single" w:sz="4" w:space="0" w:color="auto"/>
              <w:bottom w:val="single" w:sz="4" w:space="0" w:color="auto"/>
              <w:right w:val="single" w:sz="4" w:space="0" w:color="auto"/>
            </w:tcBorders>
          </w:tcPr>
          <w:p w14:paraId="7BCB81DC" w14:textId="23244D4B" w:rsidR="00A07058" w:rsidDel="00A07058" w:rsidRDefault="00A07058" w:rsidP="00A07058">
            <w:pPr>
              <w:pStyle w:val="TAC"/>
              <w:rPr>
                <w:del w:id="148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4941DF3D" w14:textId="42B6054C" w:rsidR="00A07058" w:rsidDel="00A07058" w:rsidRDefault="00A07058" w:rsidP="00A07058">
            <w:pPr>
              <w:pStyle w:val="TAC"/>
              <w:rPr>
                <w:del w:id="149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F1E0CFC" w14:textId="5BF60049" w:rsidR="00A07058" w:rsidDel="00A07058" w:rsidRDefault="00A07058" w:rsidP="00A07058">
            <w:pPr>
              <w:pStyle w:val="TAC"/>
              <w:rPr>
                <w:del w:id="149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EE519FB" w14:textId="0775DBE5" w:rsidR="00A07058" w:rsidDel="00A07058" w:rsidRDefault="00A07058" w:rsidP="00A07058">
            <w:pPr>
              <w:pStyle w:val="TAC"/>
              <w:rPr>
                <w:del w:id="149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6228487" w14:textId="4F819ED5" w:rsidR="00A07058" w:rsidDel="00A07058" w:rsidRDefault="00A07058" w:rsidP="00A07058">
            <w:pPr>
              <w:pStyle w:val="TAC"/>
              <w:rPr>
                <w:del w:id="149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54320C9" w14:textId="3AB72586" w:rsidR="00A07058" w:rsidDel="00A07058" w:rsidRDefault="00A07058" w:rsidP="00A07058">
            <w:pPr>
              <w:pStyle w:val="TAC"/>
              <w:rPr>
                <w:del w:id="149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B4D8EAC" w14:textId="1F275ED9" w:rsidR="00A07058" w:rsidDel="00A07058" w:rsidRDefault="00A07058" w:rsidP="00A07058">
            <w:pPr>
              <w:pStyle w:val="TAC"/>
              <w:rPr>
                <w:del w:id="1495" w:author="Huawei" w:date="2022-05-20T17:56:00Z"/>
              </w:rPr>
            </w:pPr>
          </w:p>
        </w:tc>
        <w:tc>
          <w:tcPr>
            <w:tcW w:w="610" w:type="dxa"/>
            <w:tcBorders>
              <w:top w:val="single" w:sz="4" w:space="0" w:color="auto"/>
              <w:left w:val="single" w:sz="4" w:space="0" w:color="auto"/>
              <w:bottom w:val="single" w:sz="4" w:space="0" w:color="auto"/>
              <w:right w:val="single" w:sz="4" w:space="0" w:color="auto"/>
            </w:tcBorders>
            <w:hideMark/>
          </w:tcPr>
          <w:p w14:paraId="09671330" w14:textId="5A050448" w:rsidR="00A07058" w:rsidDel="00A07058" w:rsidRDefault="00A07058" w:rsidP="00A07058">
            <w:pPr>
              <w:pStyle w:val="TAC"/>
              <w:rPr>
                <w:del w:id="1496" w:author="Huawei" w:date="2022-05-20T17:56:00Z"/>
              </w:rPr>
            </w:pPr>
            <w:del w:id="1497"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5257BC7A" w14:textId="0D822F60" w:rsidR="00A07058" w:rsidDel="00A07058" w:rsidRDefault="00A07058" w:rsidP="00A07058">
            <w:pPr>
              <w:pStyle w:val="TAC"/>
              <w:rPr>
                <w:del w:id="149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AE67C53" w14:textId="56603AF5" w:rsidR="00A07058" w:rsidDel="00A07058" w:rsidRDefault="00A07058" w:rsidP="00A07058">
            <w:pPr>
              <w:pStyle w:val="TAC"/>
              <w:rPr>
                <w:del w:id="149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73C3420" w14:textId="44C2B4FA" w:rsidR="00A07058" w:rsidDel="00A07058" w:rsidRDefault="00A07058" w:rsidP="00A07058">
            <w:pPr>
              <w:pStyle w:val="TAC"/>
              <w:rPr>
                <w:del w:id="150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BA87D66" w14:textId="7CA5AAD7" w:rsidR="00A07058" w:rsidDel="00A07058" w:rsidRDefault="00A07058" w:rsidP="00A07058">
            <w:pPr>
              <w:pStyle w:val="TAC"/>
              <w:rPr>
                <w:del w:id="1501" w:author="Huawei" w:date="2022-05-20T17:56:00Z"/>
              </w:rPr>
            </w:pPr>
          </w:p>
        </w:tc>
        <w:tc>
          <w:tcPr>
            <w:tcW w:w="614" w:type="dxa"/>
            <w:tcBorders>
              <w:top w:val="single" w:sz="4" w:space="0" w:color="auto"/>
              <w:left w:val="single" w:sz="4" w:space="0" w:color="auto"/>
              <w:bottom w:val="single" w:sz="4" w:space="0" w:color="auto"/>
              <w:right w:val="single" w:sz="4" w:space="0" w:color="auto"/>
            </w:tcBorders>
            <w:hideMark/>
          </w:tcPr>
          <w:p w14:paraId="39DFA0B9" w14:textId="335EFAF7" w:rsidR="00A07058" w:rsidDel="00A07058" w:rsidRDefault="00A07058" w:rsidP="00A07058">
            <w:pPr>
              <w:pStyle w:val="TAC"/>
              <w:rPr>
                <w:del w:id="1502" w:author="Huawei" w:date="2022-05-20T17:56:00Z"/>
              </w:rPr>
            </w:pPr>
            <w:del w:id="1503"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hideMark/>
          </w:tcPr>
          <w:p w14:paraId="5325BDFC" w14:textId="5AE7E018" w:rsidR="00A07058" w:rsidDel="00A07058" w:rsidRDefault="00A07058" w:rsidP="00A07058">
            <w:pPr>
              <w:pStyle w:val="TAC"/>
              <w:rPr>
                <w:del w:id="1504" w:author="Huawei" w:date="2022-05-20T17:56:00Z"/>
              </w:rPr>
            </w:pPr>
            <w:del w:id="1505" w:author="Huawei" w:date="2022-05-20T17:56:00Z">
              <w:r w:rsidDel="00A07058">
                <w:delText>200</w:delText>
              </w:r>
            </w:del>
          </w:p>
        </w:tc>
        <w:tc>
          <w:tcPr>
            <w:tcW w:w="622" w:type="dxa"/>
            <w:tcBorders>
              <w:top w:val="single" w:sz="4" w:space="0" w:color="auto"/>
              <w:left w:val="single" w:sz="4" w:space="0" w:color="auto"/>
              <w:bottom w:val="single" w:sz="4" w:space="0" w:color="auto"/>
              <w:right w:val="single" w:sz="4" w:space="0" w:color="auto"/>
            </w:tcBorders>
            <w:hideMark/>
          </w:tcPr>
          <w:p w14:paraId="69F65226" w14:textId="10E6D017" w:rsidR="00A07058" w:rsidDel="00A07058" w:rsidRDefault="00A07058" w:rsidP="00A07058">
            <w:pPr>
              <w:pStyle w:val="TAC"/>
              <w:rPr>
                <w:del w:id="1506" w:author="Huawei" w:date="2022-05-20T17:56:00Z"/>
              </w:rPr>
            </w:pPr>
            <w:del w:id="1507" w:author="Huawei" w:date="2022-05-20T17:56:00Z">
              <w:r w:rsidDel="00A07058">
                <w:delText>400</w:delText>
              </w:r>
            </w:del>
          </w:p>
        </w:tc>
        <w:tc>
          <w:tcPr>
            <w:tcW w:w="1286" w:type="dxa"/>
            <w:tcBorders>
              <w:top w:val="nil"/>
              <w:left w:val="single" w:sz="4" w:space="0" w:color="auto"/>
              <w:bottom w:val="single" w:sz="4" w:space="0" w:color="auto"/>
              <w:right w:val="single" w:sz="4" w:space="0" w:color="auto"/>
            </w:tcBorders>
          </w:tcPr>
          <w:p w14:paraId="29BA6156" w14:textId="01C9C39F" w:rsidR="00A07058" w:rsidDel="00A07058" w:rsidRDefault="00A07058" w:rsidP="00A07058">
            <w:pPr>
              <w:pStyle w:val="TAC"/>
              <w:rPr>
                <w:del w:id="1508" w:author="Huawei" w:date="2022-05-20T17:56:00Z"/>
                <w:lang w:eastAsia="zh-CN"/>
              </w:rPr>
            </w:pPr>
          </w:p>
        </w:tc>
      </w:tr>
      <w:bookmarkEnd w:id="1370"/>
      <w:tr w:rsidR="00A07058" w:rsidDel="00A07058" w14:paraId="5165D2A5" w14:textId="7DC40E18" w:rsidTr="00A07058">
        <w:trPr>
          <w:trHeight w:val="187"/>
          <w:jc w:val="center"/>
          <w:del w:id="1509" w:author="Huawei" w:date="2022-05-20T17:56:00Z"/>
        </w:trPr>
        <w:tc>
          <w:tcPr>
            <w:tcW w:w="1634" w:type="dxa"/>
            <w:tcBorders>
              <w:top w:val="single" w:sz="4" w:space="0" w:color="auto"/>
              <w:left w:val="single" w:sz="4" w:space="0" w:color="auto"/>
              <w:bottom w:val="nil"/>
              <w:right w:val="single" w:sz="4" w:space="0" w:color="auto"/>
            </w:tcBorders>
          </w:tcPr>
          <w:p w14:paraId="7C60235D" w14:textId="2E94ED13" w:rsidR="00A07058" w:rsidDel="00A07058" w:rsidRDefault="00A07058" w:rsidP="00A07058">
            <w:pPr>
              <w:pStyle w:val="TAC"/>
              <w:rPr>
                <w:del w:id="1510" w:author="Huawei" w:date="2022-05-20T17:56:00Z"/>
                <w:lang w:eastAsia="zh-CN"/>
              </w:rPr>
            </w:pPr>
            <w:del w:id="1511" w:author="Huawei" w:date="2022-05-20T17:56:00Z">
              <w:r w:rsidDel="00A07058">
                <w:rPr>
                  <w:lang w:eastAsia="zh-CN"/>
                </w:rPr>
                <w:delText>CA_n1A-n3A-n8A-n77A-n257G</w:delText>
              </w:r>
            </w:del>
          </w:p>
        </w:tc>
        <w:tc>
          <w:tcPr>
            <w:tcW w:w="1634" w:type="dxa"/>
            <w:tcBorders>
              <w:top w:val="single" w:sz="4" w:space="0" w:color="auto"/>
              <w:left w:val="single" w:sz="4" w:space="0" w:color="auto"/>
              <w:bottom w:val="nil"/>
              <w:right w:val="single" w:sz="4" w:space="0" w:color="auto"/>
            </w:tcBorders>
          </w:tcPr>
          <w:p w14:paraId="0F39AF88" w14:textId="1A58CA6B" w:rsidR="00A07058" w:rsidDel="00A07058" w:rsidRDefault="00A07058" w:rsidP="00A07058">
            <w:pPr>
              <w:pStyle w:val="TAC"/>
              <w:rPr>
                <w:del w:id="1512" w:author="Huawei" w:date="2022-05-20T17:56:00Z"/>
                <w:lang w:eastAsia="zh-CN"/>
              </w:rPr>
            </w:pPr>
            <w:del w:id="1513" w:author="Huawei" w:date="2022-05-20T17:56:00Z">
              <w:r w:rsidDel="00A07058">
                <w:rPr>
                  <w:rFonts w:hint="eastAsia"/>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330FBAEA" w14:textId="2C3F6303" w:rsidR="00A07058" w:rsidDel="00A07058" w:rsidRDefault="00A07058" w:rsidP="00A07058">
            <w:pPr>
              <w:pStyle w:val="TAC"/>
              <w:rPr>
                <w:del w:id="1514" w:author="Huawei" w:date="2022-05-20T17:56:00Z"/>
                <w:lang w:eastAsia="zh-CN"/>
              </w:rPr>
            </w:pPr>
            <w:del w:id="1515"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7D8279EC" w14:textId="4E56FC93" w:rsidR="00A07058" w:rsidDel="00A07058" w:rsidRDefault="00A07058" w:rsidP="00A07058">
            <w:pPr>
              <w:pStyle w:val="TAC"/>
              <w:rPr>
                <w:del w:id="1516" w:author="Huawei" w:date="2022-05-20T17:56:00Z"/>
                <w:lang w:eastAsia="zh-CN"/>
              </w:rPr>
            </w:pPr>
            <w:del w:id="1517"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118C478D" w14:textId="6185A072" w:rsidR="00A07058" w:rsidDel="00A07058" w:rsidRDefault="00A07058" w:rsidP="00A07058">
            <w:pPr>
              <w:pStyle w:val="TAC"/>
              <w:rPr>
                <w:del w:id="1518" w:author="Huawei" w:date="2022-05-20T17:56:00Z"/>
                <w:lang w:eastAsia="zh-CN"/>
              </w:rPr>
            </w:pPr>
            <w:del w:id="1519"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4DA1A697" w14:textId="01696C0C" w:rsidR="00A07058" w:rsidDel="00A07058" w:rsidRDefault="00A07058" w:rsidP="00A07058">
            <w:pPr>
              <w:pStyle w:val="TAC"/>
              <w:rPr>
                <w:del w:id="1520" w:author="Huawei" w:date="2022-05-20T17:56:00Z"/>
                <w:lang w:eastAsia="zh-CN"/>
              </w:rPr>
            </w:pPr>
            <w:del w:id="1521"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4D80DBCD" w14:textId="17FE32C0" w:rsidR="00A07058" w:rsidDel="00A07058" w:rsidRDefault="00A07058" w:rsidP="00A07058">
            <w:pPr>
              <w:pStyle w:val="TAC"/>
              <w:rPr>
                <w:del w:id="1522" w:author="Huawei" w:date="2022-05-20T17:56:00Z"/>
                <w:lang w:eastAsia="zh-CN"/>
              </w:rPr>
            </w:pPr>
            <w:del w:id="1523"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637D255B" w14:textId="0DEDA8B3" w:rsidR="00A07058" w:rsidDel="00A07058" w:rsidRDefault="00A07058" w:rsidP="00A07058">
            <w:pPr>
              <w:pStyle w:val="TAC"/>
              <w:rPr>
                <w:del w:id="152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30F04C0" w14:textId="716D904C" w:rsidR="00A07058" w:rsidDel="00A07058" w:rsidRDefault="00A07058" w:rsidP="00A07058">
            <w:pPr>
              <w:pStyle w:val="TAC"/>
              <w:rPr>
                <w:del w:id="152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2361AC9" w14:textId="1345B96F" w:rsidR="00A07058" w:rsidDel="00A07058" w:rsidRDefault="00A07058" w:rsidP="00A07058">
            <w:pPr>
              <w:pStyle w:val="TAC"/>
              <w:rPr>
                <w:del w:id="152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0AE4D1C" w14:textId="74E79AAF" w:rsidR="00A07058" w:rsidDel="00A07058" w:rsidRDefault="00A07058" w:rsidP="00A07058">
            <w:pPr>
              <w:pStyle w:val="TAC"/>
              <w:rPr>
                <w:del w:id="152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9D11EF0" w14:textId="742610B9" w:rsidR="00A07058" w:rsidDel="00A07058" w:rsidRDefault="00A07058" w:rsidP="00A07058">
            <w:pPr>
              <w:pStyle w:val="TAC"/>
              <w:rPr>
                <w:del w:id="152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69CC005" w14:textId="735C91CC" w:rsidR="00A07058" w:rsidDel="00A07058" w:rsidRDefault="00A07058" w:rsidP="00A07058">
            <w:pPr>
              <w:pStyle w:val="TAC"/>
              <w:rPr>
                <w:del w:id="152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67F49B3" w14:textId="41524468" w:rsidR="00A07058" w:rsidDel="00A07058" w:rsidRDefault="00A07058" w:rsidP="00A07058">
            <w:pPr>
              <w:pStyle w:val="TAC"/>
              <w:rPr>
                <w:del w:id="153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C3B0F40" w14:textId="0C172905" w:rsidR="00A07058" w:rsidDel="00A07058" w:rsidRDefault="00A07058" w:rsidP="00A07058">
            <w:pPr>
              <w:pStyle w:val="TAC"/>
              <w:rPr>
                <w:del w:id="1531"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70C4DF11" w14:textId="6F8D531F" w:rsidR="00A07058" w:rsidDel="00A07058" w:rsidRDefault="00A07058" w:rsidP="00A07058">
            <w:pPr>
              <w:pStyle w:val="TAC"/>
              <w:rPr>
                <w:del w:id="153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4BAE80B1" w14:textId="1BBAAFD8" w:rsidR="00A07058" w:rsidDel="00A07058" w:rsidRDefault="00A07058" w:rsidP="00A07058">
            <w:pPr>
              <w:pStyle w:val="TAC"/>
              <w:rPr>
                <w:del w:id="1533"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008BE756" w14:textId="63F8B461" w:rsidR="00A07058" w:rsidDel="00A07058" w:rsidRDefault="00A07058" w:rsidP="00A07058">
            <w:pPr>
              <w:pStyle w:val="TAC"/>
              <w:rPr>
                <w:del w:id="1534" w:author="Huawei" w:date="2022-05-20T17:56:00Z"/>
              </w:rPr>
            </w:pPr>
          </w:p>
        </w:tc>
        <w:tc>
          <w:tcPr>
            <w:tcW w:w="1286" w:type="dxa"/>
            <w:tcBorders>
              <w:top w:val="single" w:sz="4" w:space="0" w:color="auto"/>
              <w:left w:val="single" w:sz="4" w:space="0" w:color="auto"/>
              <w:bottom w:val="nil"/>
              <w:right w:val="single" w:sz="4" w:space="0" w:color="auto"/>
            </w:tcBorders>
          </w:tcPr>
          <w:p w14:paraId="12368A56" w14:textId="6D0BEE5B" w:rsidR="00A07058" w:rsidDel="00A07058" w:rsidRDefault="00A07058" w:rsidP="00A07058">
            <w:pPr>
              <w:pStyle w:val="TAC"/>
              <w:rPr>
                <w:del w:id="1535" w:author="Huawei" w:date="2022-05-20T17:56:00Z"/>
                <w:lang w:eastAsia="zh-CN"/>
              </w:rPr>
            </w:pPr>
            <w:del w:id="1536" w:author="Huawei" w:date="2022-05-20T17:56:00Z">
              <w:r w:rsidDel="00A07058">
                <w:rPr>
                  <w:rFonts w:hint="eastAsia"/>
                  <w:lang w:eastAsia="zh-CN"/>
                </w:rPr>
                <w:delText>0</w:delText>
              </w:r>
            </w:del>
          </w:p>
        </w:tc>
      </w:tr>
      <w:tr w:rsidR="00A07058" w:rsidDel="00A07058" w14:paraId="607DD6ED" w14:textId="05E80D5B" w:rsidTr="00A07058">
        <w:trPr>
          <w:trHeight w:val="187"/>
          <w:jc w:val="center"/>
          <w:del w:id="1537" w:author="Huawei" w:date="2022-05-20T17:56:00Z"/>
        </w:trPr>
        <w:tc>
          <w:tcPr>
            <w:tcW w:w="1634" w:type="dxa"/>
            <w:tcBorders>
              <w:top w:val="nil"/>
              <w:left w:val="single" w:sz="4" w:space="0" w:color="auto"/>
              <w:bottom w:val="nil"/>
              <w:right w:val="single" w:sz="4" w:space="0" w:color="auto"/>
            </w:tcBorders>
          </w:tcPr>
          <w:p w14:paraId="4A4EDB45" w14:textId="655DA46E" w:rsidR="00A07058" w:rsidDel="00A07058" w:rsidRDefault="00A07058" w:rsidP="00A07058">
            <w:pPr>
              <w:pStyle w:val="TAC"/>
              <w:rPr>
                <w:del w:id="1538" w:author="Huawei" w:date="2022-05-20T17:56:00Z"/>
                <w:lang w:eastAsia="zh-CN"/>
              </w:rPr>
            </w:pPr>
          </w:p>
        </w:tc>
        <w:tc>
          <w:tcPr>
            <w:tcW w:w="1634" w:type="dxa"/>
            <w:tcBorders>
              <w:top w:val="nil"/>
              <w:left w:val="single" w:sz="4" w:space="0" w:color="auto"/>
              <w:bottom w:val="nil"/>
              <w:right w:val="single" w:sz="4" w:space="0" w:color="auto"/>
            </w:tcBorders>
          </w:tcPr>
          <w:p w14:paraId="4E3EC79F" w14:textId="5479F796" w:rsidR="00A07058" w:rsidDel="00A07058" w:rsidRDefault="00A07058" w:rsidP="00A07058">
            <w:pPr>
              <w:pStyle w:val="TAC"/>
              <w:rPr>
                <w:del w:id="1539"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597D0BA2" w14:textId="5EB893B6" w:rsidR="00A07058" w:rsidDel="00A07058" w:rsidRDefault="00A07058" w:rsidP="00A07058">
            <w:pPr>
              <w:pStyle w:val="TAC"/>
              <w:rPr>
                <w:del w:id="1540" w:author="Huawei" w:date="2022-05-20T17:56:00Z"/>
                <w:lang w:eastAsia="zh-CN"/>
              </w:rPr>
            </w:pPr>
            <w:del w:id="1541"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2D341CC5" w14:textId="40A875F5" w:rsidR="00A07058" w:rsidDel="00A07058" w:rsidRDefault="00A07058" w:rsidP="00A07058">
            <w:pPr>
              <w:pStyle w:val="TAC"/>
              <w:rPr>
                <w:del w:id="1542" w:author="Huawei" w:date="2022-05-20T17:56:00Z"/>
                <w:lang w:eastAsia="zh-CN"/>
              </w:rPr>
            </w:pPr>
            <w:del w:id="1543"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43408004" w14:textId="441C89AF" w:rsidR="00A07058" w:rsidDel="00A07058" w:rsidRDefault="00A07058" w:rsidP="00A07058">
            <w:pPr>
              <w:pStyle w:val="TAC"/>
              <w:rPr>
                <w:del w:id="1544" w:author="Huawei" w:date="2022-05-20T17:56:00Z"/>
                <w:lang w:eastAsia="zh-CN"/>
              </w:rPr>
            </w:pPr>
            <w:del w:id="1545"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1C7BFA1D" w14:textId="0A05F127" w:rsidR="00A07058" w:rsidDel="00A07058" w:rsidRDefault="00A07058" w:rsidP="00A07058">
            <w:pPr>
              <w:pStyle w:val="TAC"/>
              <w:rPr>
                <w:del w:id="1546" w:author="Huawei" w:date="2022-05-20T17:56:00Z"/>
                <w:lang w:eastAsia="zh-CN"/>
              </w:rPr>
            </w:pPr>
            <w:del w:id="1547"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5B36EA26" w14:textId="4531C00C" w:rsidR="00A07058" w:rsidDel="00A07058" w:rsidRDefault="00A07058" w:rsidP="00A07058">
            <w:pPr>
              <w:pStyle w:val="TAC"/>
              <w:rPr>
                <w:del w:id="1548" w:author="Huawei" w:date="2022-05-20T17:56:00Z"/>
                <w:lang w:eastAsia="zh-CN"/>
              </w:rPr>
            </w:pPr>
            <w:del w:id="1549"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4C195CF" w14:textId="6D6CC695" w:rsidR="00A07058" w:rsidDel="00A07058" w:rsidRDefault="00A07058" w:rsidP="00A07058">
            <w:pPr>
              <w:pStyle w:val="TAC"/>
              <w:rPr>
                <w:del w:id="1550" w:author="Huawei" w:date="2022-05-20T17:56:00Z"/>
                <w:lang w:eastAsia="zh-CN"/>
              </w:rPr>
            </w:pPr>
            <w:del w:id="1551"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719D1684" w14:textId="2478D12E" w:rsidR="00A07058" w:rsidDel="00A07058" w:rsidRDefault="00A07058" w:rsidP="00A07058">
            <w:pPr>
              <w:pStyle w:val="TAC"/>
              <w:rPr>
                <w:del w:id="1552" w:author="Huawei" w:date="2022-05-20T17:56:00Z"/>
                <w:lang w:eastAsia="zh-CN"/>
              </w:rPr>
            </w:pPr>
            <w:del w:id="1553"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3275AA82" w14:textId="49FDAA94" w:rsidR="00A07058" w:rsidDel="00A07058" w:rsidRDefault="00A07058" w:rsidP="00A07058">
            <w:pPr>
              <w:pStyle w:val="TAC"/>
              <w:rPr>
                <w:del w:id="155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71B0E12" w14:textId="2385BF14" w:rsidR="00A07058" w:rsidDel="00A07058" w:rsidRDefault="00A07058" w:rsidP="00A07058">
            <w:pPr>
              <w:pStyle w:val="TAC"/>
              <w:rPr>
                <w:del w:id="155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3F7C85F" w14:textId="5D003330" w:rsidR="00A07058" w:rsidDel="00A07058" w:rsidRDefault="00A07058" w:rsidP="00A07058">
            <w:pPr>
              <w:pStyle w:val="TAC"/>
              <w:rPr>
                <w:del w:id="155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3CE9358" w14:textId="6BB898DE" w:rsidR="00A07058" w:rsidDel="00A07058" w:rsidRDefault="00A07058" w:rsidP="00A07058">
            <w:pPr>
              <w:pStyle w:val="TAC"/>
              <w:rPr>
                <w:del w:id="155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6F75E9A" w14:textId="23CD7416" w:rsidR="00A07058" w:rsidDel="00A07058" w:rsidRDefault="00A07058" w:rsidP="00A07058">
            <w:pPr>
              <w:pStyle w:val="TAC"/>
              <w:rPr>
                <w:del w:id="155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AF5064D" w14:textId="1BEB3827" w:rsidR="00A07058" w:rsidDel="00A07058" w:rsidRDefault="00A07058" w:rsidP="00A07058">
            <w:pPr>
              <w:pStyle w:val="TAC"/>
              <w:rPr>
                <w:del w:id="1559"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44FF6EF8" w14:textId="29D5E093" w:rsidR="00A07058" w:rsidDel="00A07058" w:rsidRDefault="00A07058" w:rsidP="00A07058">
            <w:pPr>
              <w:pStyle w:val="TAC"/>
              <w:rPr>
                <w:del w:id="156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6510660" w14:textId="0D1527EB" w:rsidR="00A07058" w:rsidDel="00A07058" w:rsidRDefault="00A07058" w:rsidP="00A07058">
            <w:pPr>
              <w:pStyle w:val="TAC"/>
              <w:rPr>
                <w:del w:id="1561"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D6E4207" w14:textId="7FA924E7" w:rsidR="00A07058" w:rsidDel="00A07058" w:rsidRDefault="00A07058" w:rsidP="00A07058">
            <w:pPr>
              <w:pStyle w:val="TAC"/>
              <w:rPr>
                <w:del w:id="1562" w:author="Huawei" w:date="2022-05-20T17:56:00Z"/>
              </w:rPr>
            </w:pPr>
          </w:p>
        </w:tc>
        <w:tc>
          <w:tcPr>
            <w:tcW w:w="1286" w:type="dxa"/>
            <w:tcBorders>
              <w:top w:val="nil"/>
              <w:left w:val="single" w:sz="4" w:space="0" w:color="auto"/>
              <w:bottom w:val="nil"/>
              <w:right w:val="single" w:sz="4" w:space="0" w:color="auto"/>
            </w:tcBorders>
          </w:tcPr>
          <w:p w14:paraId="49E7E660" w14:textId="16F9BD83" w:rsidR="00A07058" w:rsidDel="00A07058" w:rsidRDefault="00A07058" w:rsidP="00A07058">
            <w:pPr>
              <w:pStyle w:val="TAC"/>
              <w:rPr>
                <w:del w:id="1563" w:author="Huawei" w:date="2022-05-20T17:56:00Z"/>
                <w:lang w:eastAsia="zh-CN"/>
              </w:rPr>
            </w:pPr>
          </w:p>
        </w:tc>
      </w:tr>
      <w:tr w:rsidR="00A07058" w:rsidDel="00A07058" w14:paraId="31791BE8" w14:textId="731FE0F1" w:rsidTr="00A07058">
        <w:trPr>
          <w:trHeight w:val="187"/>
          <w:jc w:val="center"/>
          <w:del w:id="1564" w:author="Huawei" w:date="2022-05-20T17:56:00Z"/>
        </w:trPr>
        <w:tc>
          <w:tcPr>
            <w:tcW w:w="1634" w:type="dxa"/>
            <w:tcBorders>
              <w:top w:val="nil"/>
              <w:left w:val="single" w:sz="4" w:space="0" w:color="auto"/>
              <w:bottom w:val="nil"/>
              <w:right w:val="single" w:sz="4" w:space="0" w:color="auto"/>
            </w:tcBorders>
          </w:tcPr>
          <w:p w14:paraId="56AB2B12" w14:textId="32550977" w:rsidR="00A07058" w:rsidDel="00A07058" w:rsidRDefault="00A07058" w:rsidP="00A07058">
            <w:pPr>
              <w:pStyle w:val="TAC"/>
              <w:rPr>
                <w:del w:id="1565" w:author="Huawei" w:date="2022-05-20T17:56:00Z"/>
                <w:lang w:eastAsia="zh-CN"/>
              </w:rPr>
            </w:pPr>
          </w:p>
        </w:tc>
        <w:tc>
          <w:tcPr>
            <w:tcW w:w="1634" w:type="dxa"/>
            <w:tcBorders>
              <w:top w:val="nil"/>
              <w:left w:val="single" w:sz="4" w:space="0" w:color="auto"/>
              <w:bottom w:val="nil"/>
              <w:right w:val="single" w:sz="4" w:space="0" w:color="auto"/>
            </w:tcBorders>
          </w:tcPr>
          <w:p w14:paraId="7FA03DBB" w14:textId="0358F6EC" w:rsidR="00A07058" w:rsidDel="00A07058" w:rsidRDefault="00A07058" w:rsidP="00A07058">
            <w:pPr>
              <w:pStyle w:val="TAC"/>
              <w:rPr>
                <w:del w:id="1566"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16D3A3A" w14:textId="74BF30D9" w:rsidR="00A07058" w:rsidDel="00A07058" w:rsidRDefault="00A07058" w:rsidP="00A07058">
            <w:pPr>
              <w:pStyle w:val="TAC"/>
              <w:rPr>
                <w:del w:id="1567" w:author="Huawei" w:date="2022-05-20T17:56:00Z"/>
                <w:lang w:eastAsia="zh-CN"/>
              </w:rPr>
            </w:pPr>
            <w:del w:id="1568"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165F9053" w14:textId="5D46C790" w:rsidR="00A07058" w:rsidDel="00A07058" w:rsidRDefault="00A07058" w:rsidP="00A07058">
            <w:pPr>
              <w:pStyle w:val="TAC"/>
              <w:rPr>
                <w:del w:id="1569" w:author="Huawei" w:date="2022-05-20T17:56:00Z"/>
                <w:lang w:eastAsia="zh-CN"/>
              </w:rPr>
            </w:pPr>
            <w:del w:id="1570"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6B307E0A" w14:textId="0CCCD7A8" w:rsidR="00A07058" w:rsidDel="00A07058" w:rsidRDefault="00A07058" w:rsidP="00A07058">
            <w:pPr>
              <w:pStyle w:val="TAC"/>
              <w:rPr>
                <w:del w:id="1571" w:author="Huawei" w:date="2022-05-20T17:56:00Z"/>
                <w:lang w:eastAsia="zh-CN"/>
              </w:rPr>
            </w:pPr>
            <w:del w:id="1572"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3E60472F" w14:textId="4A3C1EAC" w:rsidR="00A07058" w:rsidDel="00A07058" w:rsidRDefault="00A07058" w:rsidP="00A07058">
            <w:pPr>
              <w:pStyle w:val="TAC"/>
              <w:rPr>
                <w:del w:id="1573" w:author="Huawei" w:date="2022-05-20T17:56:00Z"/>
                <w:lang w:eastAsia="zh-CN"/>
              </w:rPr>
            </w:pPr>
            <w:del w:id="1574"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0E97B22A" w14:textId="3F9182F7" w:rsidR="00A07058" w:rsidDel="00A07058" w:rsidRDefault="00A07058" w:rsidP="00A07058">
            <w:pPr>
              <w:pStyle w:val="TAC"/>
              <w:rPr>
                <w:del w:id="1575" w:author="Huawei" w:date="2022-05-20T17:56:00Z"/>
                <w:lang w:eastAsia="zh-CN"/>
              </w:rPr>
            </w:pPr>
            <w:del w:id="1576"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C9AB1CC" w14:textId="4C5A1360" w:rsidR="00A07058" w:rsidDel="00A07058" w:rsidRDefault="00A07058" w:rsidP="00A07058">
            <w:pPr>
              <w:pStyle w:val="TAC"/>
              <w:rPr>
                <w:del w:id="157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5A3D653" w14:textId="36A614F4" w:rsidR="00A07058" w:rsidDel="00A07058" w:rsidRDefault="00A07058" w:rsidP="00A07058">
            <w:pPr>
              <w:pStyle w:val="TAC"/>
              <w:rPr>
                <w:del w:id="157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961E153" w14:textId="1C7EAEA2" w:rsidR="00A07058" w:rsidDel="00A07058" w:rsidRDefault="00A07058" w:rsidP="00A07058">
            <w:pPr>
              <w:pStyle w:val="TAC"/>
              <w:rPr>
                <w:del w:id="157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B0E2FAE" w14:textId="42FE3619" w:rsidR="00A07058" w:rsidDel="00A07058" w:rsidRDefault="00A07058" w:rsidP="00A07058">
            <w:pPr>
              <w:pStyle w:val="TAC"/>
              <w:rPr>
                <w:del w:id="158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A47E9DF" w14:textId="2D6E2E3B" w:rsidR="00A07058" w:rsidDel="00A07058" w:rsidRDefault="00A07058" w:rsidP="00A07058">
            <w:pPr>
              <w:pStyle w:val="TAC"/>
              <w:rPr>
                <w:del w:id="158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3E3EAAD" w14:textId="76F05C68" w:rsidR="00A07058" w:rsidDel="00A07058" w:rsidRDefault="00A07058" w:rsidP="00A07058">
            <w:pPr>
              <w:pStyle w:val="TAC"/>
              <w:rPr>
                <w:del w:id="158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9AEC071" w14:textId="7E15ECDA" w:rsidR="00A07058" w:rsidDel="00A07058" w:rsidRDefault="00A07058" w:rsidP="00A07058">
            <w:pPr>
              <w:pStyle w:val="TAC"/>
              <w:rPr>
                <w:del w:id="158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4019A7D6" w14:textId="2A2C56C4" w:rsidR="00A07058" w:rsidDel="00A07058" w:rsidRDefault="00A07058" w:rsidP="00A07058">
            <w:pPr>
              <w:pStyle w:val="TAC"/>
              <w:rPr>
                <w:del w:id="1584"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3488F17" w14:textId="02096284" w:rsidR="00A07058" w:rsidDel="00A07058" w:rsidRDefault="00A07058" w:rsidP="00A07058">
            <w:pPr>
              <w:pStyle w:val="TAC"/>
              <w:rPr>
                <w:del w:id="158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1A630BD" w14:textId="3D15161B" w:rsidR="00A07058" w:rsidDel="00A07058" w:rsidRDefault="00A07058" w:rsidP="00A07058">
            <w:pPr>
              <w:pStyle w:val="TAC"/>
              <w:rPr>
                <w:del w:id="1586"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FA86BCB" w14:textId="6CFDCD78" w:rsidR="00A07058" w:rsidDel="00A07058" w:rsidRDefault="00A07058" w:rsidP="00A07058">
            <w:pPr>
              <w:pStyle w:val="TAC"/>
              <w:rPr>
                <w:del w:id="1587" w:author="Huawei" w:date="2022-05-20T17:56:00Z"/>
              </w:rPr>
            </w:pPr>
          </w:p>
        </w:tc>
        <w:tc>
          <w:tcPr>
            <w:tcW w:w="1286" w:type="dxa"/>
            <w:tcBorders>
              <w:top w:val="nil"/>
              <w:left w:val="single" w:sz="4" w:space="0" w:color="auto"/>
              <w:bottom w:val="nil"/>
              <w:right w:val="single" w:sz="4" w:space="0" w:color="auto"/>
            </w:tcBorders>
          </w:tcPr>
          <w:p w14:paraId="5B3C403C" w14:textId="5FC06642" w:rsidR="00A07058" w:rsidDel="00A07058" w:rsidRDefault="00A07058" w:rsidP="00A07058">
            <w:pPr>
              <w:pStyle w:val="TAC"/>
              <w:rPr>
                <w:del w:id="1588" w:author="Huawei" w:date="2022-05-20T17:56:00Z"/>
                <w:lang w:eastAsia="zh-CN"/>
              </w:rPr>
            </w:pPr>
          </w:p>
        </w:tc>
      </w:tr>
      <w:tr w:rsidR="00A07058" w:rsidDel="00A07058" w14:paraId="5C4E6C70" w14:textId="144FE740" w:rsidTr="00A07058">
        <w:trPr>
          <w:trHeight w:val="187"/>
          <w:jc w:val="center"/>
          <w:del w:id="1589" w:author="Huawei" w:date="2022-05-20T17:56:00Z"/>
        </w:trPr>
        <w:tc>
          <w:tcPr>
            <w:tcW w:w="1634" w:type="dxa"/>
            <w:tcBorders>
              <w:top w:val="nil"/>
              <w:left w:val="single" w:sz="4" w:space="0" w:color="auto"/>
              <w:bottom w:val="nil"/>
              <w:right w:val="single" w:sz="4" w:space="0" w:color="auto"/>
            </w:tcBorders>
          </w:tcPr>
          <w:p w14:paraId="0E307285" w14:textId="29057E21" w:rsidR="00A07058" w:rsidDel="00A07058" w:rsidRDefault="00A07058" w:rsidP="00A07058">
            <w:pPr>
              <w:pStyle w:val="TAC"/>
              <w:rPr>
                <w:del w:id="1590" w:author="Huawei" w:date="2022-05-20T17:56:00Z"/>
                <w:lang w:eastAsia="zh-CN"/>
              </w:rPr>
            </w:pPr>
          </w:p>
        </w:tc>
        <w:tc>
          <w:tcPr>
            <w:tcW w:w="1634" w:type="dxa"/>
            <w:tcBorders>
              <w:top w:val="nil"/>
              <w:left w:val="single" w:sz="4" w:space="0" w:color="auto"/>
              <w:bottom w:val="nil"/>
              <w:right w:val="single" w:sz="4" w:space="0" w:color="auto"/>
            </w:tcBorders>
          </w:tcPr>
          <w:p w14:paraId="73A6069F" w14:textId="52C48623" w:rsidR="00A07058" w:rsidDel="00A07058" w:rsidRDefault="00A07058" w:rsidP="00A07058">
            <w:pPr>
              <w:pStyle w:val="TAC"/>
              <w:rPr>
                <w:del w:id="1591"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358E557" w14:textId="30180963" w:rsidR="00A07058" w:rsidDel="00A07058" w:rsidRDefault="00A07058" w:rsidP="00A07058">
            <w:pPr>
              <w:pStyle w:val="TAC"/>
              <w:rPr>
                <w:del w:id="1592" w:author="Huawei" w:date="2022-05-20T17:56:00Z"/>
                <w:lang w:eastAsia="zh-CN"/>
              </w:rPr>
            </w:pPr>
            <w:del w:id="1593" w:author="Huawei" w:date="2022-05-20T17:56:00Z">
              <w:r w:rsidDel="00A07058">
                <w:rPr>
                  <w:lang w:eastAsia="zh-CN"/>
                </w:rPr>
                <w:delText>n77</w:delText>
              </w:r>
            </w:del>
          </w:p>
        </w:tc>
        <w:tc>
          <w:tcPr>
            <w:tcW w:w="610" w:type="dxa"/>
            <w:tcBorders>
              <w:top w:val="single" w:sz="4" w:space="0" w:color="auto"/>
              <w:left w:val="single" w:sz="4" w:space="0" w:color="auto"/>
              <w:bottom w:val="single" w:sz="4" w:space="0" w:color="auto"/>
              <w:right w:val="single" w:sz="4" w:space="0" w:color="auto"/>
            </w:tcBorders>
          </w:tcPr>
          <w:p w14:paraId="446323E1" w14:textId="252CD51C" w:rsidR="00A07058" w:rsidDel="00A07058" w:rsidRDefault="00A07058" w:rsidP="00A07058">
            <w:pPr>
              <w:pStyle w:val="TAC"/>
              <w:rPr>
                <w:del w:id="159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A645072" w14:textId="2C35E0DE" w:rsidR="00A07058" w:rsidDel="00A07058" w:rsidRDefault="00A07058" w:rsidP="00A07058">
            <w:pPr>
              <w:pStyle w:val="TAC"/>
              <w:rPr>
                <w:del w:id="1595" w:author="Huawei" w:date="2022-05-20T17:56:00Z"/>
                <w:lang w:eastAsia="zh-CN"/>
              </w:rPr>
            </w:pPr>
            <w:del w:id="1596"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656EF9DB" w14:textId="6D832FCA" w:rsidR="00A07058" w:rsidDel="00A07058" w:rsidRDefault="00A07058" w:rsidP="00A07058">
            <w:pPr>
              <w:pStyle w:val="TAC"/>
              <w:rPr>
                <w:del w:id="1597" w:author="Huawei" w:date="2022-05-20T17:56:00Z"/>
                <w:lang w:eastAsia="zh-CN"/>
              </w:rPr>
            </w:pPr>
            <w:del w:id="1598"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6D743B98" w14:textId="4BDACF1A" w:rsidR="00A07058" w:rsidDel="00A07058" w:rsidRDefault="00A07058" w:rsidP="00A07058">
            <w:pPr>
              <w:pStyle w:val="TAC"/>
              <w:rPr>
                <w:del w:id="1599" w:author="Huawei" w:date="2022-05-20T17:56:00Z"/>
                <w:lang w:eastAsia="zh-CN"/>
              </w:rPr>
            </w:pPr>
            <w:del w:id="1600"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1F1F2BC9" w14:textId="78433F63" w:rsidR="00A07058" w:rsidDel="00A07058" w:rsidRDefault="00A07058" w:rsidP="00A07058">
            <w:pPr>
              <w:pStyle w:val="TAC"/>
              <w:rPr>
                <w:del w:id="1601" w:author="Huawei" w:date="2022-05-20T17:56:00Z"/>
                <w:lang w:eastAsia="zh-CN"/>
              </w:rPr>
            </w:pPr>
            <w:del w:id="1602"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tcPr>
          <w:p w14:paraId="09DF7159" w14:textId="258C031A" w:rsidR="00A07058" w:rsidDel="00A07058" w:rsidRDefault="00A07058" w:rsidP="00A07058">
            <w:pPr>
              <w:pStyle w:val="TAC"/>
              <w:rPr>
                <w:del w:id="1603" w:author="Huawei" w:date="2022-05-20T17:56:00Z"/>
                <w:lang w:eastAsia="zh-CN"/>
              </w:rPr>
            </w:pPr>
            <w:del w:id="1604"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tcPr>
          <w:p w14:paraId="5C0C2711" w14:textId="000EBE54" w:rsidR="00A07058" w:rsidDel="00A07058" w:rsidRDefault="00A07058" w:rsidP="00A07058">
            <w:pPr>
              <w:pStyle w:val="TAC"/>
              <w:rPr>
                <w:del w:id="1605" w:author="Huawei" w:date="2022-05-20T17:56:00Z"/>
              </w:rPr>
            </w:pPr>
            <w:del w:id="1606"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tcPr>
          <w:p w14:paraId="594398CE" w14:textId="642B73C8" w:rsidR="00A07058" w:rsidDel="00A07058" w:rsidRDefault="00A07058" w:rsidP="00A07058">
            <w:pPr>
              <w:pStyle w:val="TAC"/>
              <w:rPr>
                <w:del w:id="1607" w:author="Huawei" w:date="2022-05-20T17:56:00Z"/>
              </w:rPr>
            </w:pPr>
            <w:del w:id="1608"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114A0AAE" w14:textId="5E0935D9" w:rsidR="00A07058" w:rsidDel="00A07058" w:rsidRDefault="00A07058" w:rsidP="00A07058">
            <w:pPr>
              <w:pStyle w:val="TAC"/>
              <w:rPr>
                <w:del w:id="1609" w:author="Huawei" w:date="2022-05-20T17:56:00Z"/>
              </w:rPr>
            </w:pPr>
            <w:del w:id="1610"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tcPr>
          <w:p w14:paraId="608861A4" w14:textId="646CCA15" w:rsidR="00A07058" w:rsidDel="00A07058" w:rsidRDefault="00A07058" w:rsidP="00A07058">
            <w:pPr>
              <w:pStyle w:val="TAC"/>
              <w:rPr>
                <w:del w:id="1611" w:author="Huawei" w:date="2022-05-20T17:56:00Z"/>
              </w:rPr>
            </w:pPr>
            <w:del w:id="1612"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tcPr>
          <w:p w14:paraId="6B16C5C3" w14:textId="34FB14BA" w:rsidR="00A07058" w:rsidDel="00A07058" w:rsidRDefault="00A07058" w:rsidP="00A07058">
            <w:pPr>
              <w:pStyle w:val="TAC"/>
              <w:rPr>
                <w:del w:id="1613" w:author="Huawei" w:date="2022-05-20T17:56:00Z"/>
              </w:rPr>
            </w:pPr>
            <w:del w:id="1614"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tcPr>
          <w:p w14:paraId="63ADCD56" w14:textId="647B96E3" w:rsidR="00A07058" w:rsidDel="00A07058" w:rsidRDefault="00A07058" w:rsidP="00A07058">
            <w:pPr>
              <w:pStyle w:val="TAC"/>
              <w:rPr>
                <w:del w:id="1615" w:author="Huawei" w:date="2022-05-20T17:56:00Z"/>
              </w:rPr>
            </w:pPr>
            <w:del w:id="1616" w:author="Huawei" w:date="2022-05-20T17:56:00Z">
              <w:r w:rsidDel="00A07058">
                <w:delText>90</w:delText>
              </w:r>
            </w:del>
          </w:p>
        </w:tc>
        <w:tc>
          <w:tcPr>
            <w:tcW w:w="614" w:type="dxa"/>
            <w:tcBorders>
              <w:top w:val="single" w:sz="4" w:space="0" w:color="auto"/>
              <w:left w:val="single" w:sz="4" w:space="0" w:color="auto"/>
              <w:bottom w:val="single" w:sz="4" w:space="0" w:color="auto"/>
              <w:right w:val="single" w:sz="4" w:space="0" w:color="auto"/>
            </w:tcBorders>
          </w:tcPr>
          <w:p w14:paraId="1DAB540E" w14:textId="0077845E" w:rsidR="00A07058" w:rsidDel="00A07058" w:rsidRDefault="00A07058" w:rsidP="00A07058">
            <w:pPr>
              <w:pStyle w:val="TAC"/>
              <w:rPr>
                <w:del w:id="1617" w:author="Huawei" w:date="2022-05-20T17:56:00Z"/>
              </w:rPr>
            </w:pPr>
            <w:del w:id="1618"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50C46192" w14:textId="041DCCEA" w:rsidR="00A07058" w:rsidDel="00A07058" w:rsidRDefault="00A07058" w:rsidP="00A07058">
            <w:pPr>
              <w:pStyle w:val="TAC"/>
              <w:rPr>
                <w:del w:id="1619"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18DFF8A1" w14:textId="064ADA6B" w:rsidR="00A07058" w:rsidDel="00A07058" w:rsidRDefault="00A07058" w:rsidP="00A07058">
            <w:pPr>
              <w:pStyle w:val="TAC"/>
              <w:rPr>
                <w:del w:id="1620" w:author="Huawei" w:date="2022-05-20T17:56:00Z"/>
              </w:rPr>
            </w:pPr>
          </w:p>
        </w:tc>
        <w:tc>
          <w:tcPr>
            <w:tcW w:w="1286" w:type="dxa"/>
            <w:tcBorders>
              <w:top w:val="nil"/>
              <w:left w:val="single" w:sz="4" w:space="0" w:color="auto"/>
              <w:bottom w:val="nil"/>
              <w:right w:val="single" w:sz="4" w:space="0" w:color="auto"/>
            </w:tcBorders>
          </w:tcPr>
          <w:p w14:paraId="6352031D" w14:textId="00A9FCB2" w:rsidR="00A07058" w:rsidDel="00A07058" w:rsidRDefault="00A07058" w:rsidP="00A07058">
            <w:pPr>
              <w:pStyle w:val="TAC"/>
              <w:rPr>
                <w:del w:id="1621" w:author="Huawei" w:date="2022-05-20T17:56:00Z"/>
                <w:lang w:eastAsia="zh-CN"/>
              </w:rPr>
            </w:pPr>
          </w:p>
        </w:tc>
      </w:tr>
      <w:tr w:rsidR="00A07058" w:rsidDel="00A07058" w14:paraId="6BE57B0E" w14:textId="713EC1FE" w:rsidTr="00A07058">
        <w:trPr>
          <w:trHeight w:val="187"/>
          <w:jc w:val="center"/>
          <w:del w:id="1622" w:author="Huawei" w:date="2022-05-20T17:56:00Z"/>
        </w:trPr>
        <w:tc>
          <w:tcPr>
            <w:tcW w:w="1634" w:type="dxa"/>
            <w:tcBorders>
              <w:top w:val="nil"/>
              <w:left w:val="single" w:sz="4" w:space="0" w:color="auto"/>
              <w:bottom w:val="single" w:sz="4" w:space="0" w:color="auto"/>
              <w:right w:val="single" w:sz="4" w:space="0" w:color="auto"/>
            </w:tcBorders>
          </w:tcPr>
          <w:p w14:paraId="47A2FD06" w14:textId="58673532" w:rsidR="00A07058" w:rsidDel="00A07058" w:rsidRDefault="00A07058" w:rsidP="00A07058">
            <w:pPr>
              <w:pStyle w:val="TAC"/>
              <w:rPr>
                <w:del w:id="1623"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52D19E14" w14:textId="0A70B0AA" w:rsidR="00A07058" w:rsidDel="00A07058" w:rsidRDefault="00A07058" w:rsidP="00A07058">
            <w:pPr>
              <w:pStyle w:val="TAC"/>
              <w:rPr>
                <w:del w:id="1624"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EAA495F" w14:textId="594B3E9A" w:rsidR="00A07058" w:rsidDel="00A07058" w:rsidRDefault="00A07058" w:rsidP="00A07058">
            <w:pPr>
              <w:pStyle w:val="TAC"/>
              <w:rPr>
                <w:del w:id="1625" w:author="Huawei" w:date="2022-05-20T17:56:00Z"/>
                <w:lang w:eastAsia="zh-CN"/>
              </w:rPr>
            </w:pPr>
            <w:del w:id="1626"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75CD8EC3" w14:textId="456D927B" w:rsidR="00A07058" w:rsidDel="00A07058" w:rsidRDefault="00A07058" w:rsidP="00A07058">
            <w:pPr>
              <w:pStyle w:val="TAC"/>
              <w:rPr>
                <w:del w:id="1627" w:author="Huawei" w:date="2022-05-20T17:56:00Z"/>
              </w:rPr>
            </w:pPr>
            <w:bookmarkStart w:id="1628" w:name="OLE_LINK39"/>
            <w:del w:id="1629" w:author="Huawei" w:date="2022-05-20T17:56:00Z">
              <w:r w:rsidRPr="00EF5447" w:rsidDel="00A07058">
                <w:delText>CA_n257</w:delText>
              </w:r>
              <w:r w:rsidDel="00A07058">
                <w:delText>G</w:delText>
              </w:r>
              <w:bookmarkEnd w:id="1628"/>
            </w:del>
          </w:p>
        </w:tc>
        <w:tc>
          <w:tcPr>
            <w:tcW w:w="1286" w:type="dxa"/>
            <w:tcBorders>
              <w:top w:val="nil"/>
              <w:left w:val="single" w:sz="4" w:space="0" w:color="auto"/>
              <w:bottom w:val="single" w:sz="4" w:space="0" w:color="auto"/>
              <w:right w:val="single" w:sz="4" w:space="0" w:color="auto"/>
            </w:tcBorders>
          </w:tcPr>
          <w:p w14:paraId="69EAB317" w14:textId="17995AD8" w:rsidR="00A07058" w:rsidDel="00A07058" w:rsidRDefault="00A07058" w:rsidP="00A07058">
            <w:pPr>
              <w:pStyle w:val="TAC"/>
              <w:rPr>
                <w:del w:id="1630" w:author="Huawei" w:date="2022-05-20T17:56:00Z"/>
                <w:lang w:eastAsia="zh-CN"/>
              </w:rPr>
            </w:pPr>
          </w:p>
        </w:tc>
      </w:tr>
      <w:tr w:rsidR="00A07058" w:rsidDel="00A07058" w14:paraId="69D17535" w14:textId="473ACDF1" w:rsidTr="00A07058">
        <w:trPr>
          <w:trHeight w:val="187"/>
          <w:jc w:val="center"/>
          <w:del w:id="1631" w:author="Huawei" w:date="2022-05-20T17:56:00Z"/>
        </w:trPr>
        <w:tc>
          <w:tcPr>
            <w:tcW w:w="1634" w:type="dxa"/>
            <w:tcBorders>
              <w:top w:val="single" w:sz="4" w:space="0" w:color="auto"/>
              <w:left w:val="single" w:sz="4" w:space="0" w:color="auto"/>
              <w:bottom w:val="nil"/>
              <w:right w:val="single" w:sz="4" w:space="0" w:color="auto"/>
            </w:tcBorders>
          </w:tcPr>
          <w:p w14:paraId="5DAEB208" w14:textId="4F2D4EB9" w:rsidR="00A07058" w:rsidDel="00A07058" w:rsidRDefault="00A07058" w:rsidP="00A07058">
            <w:pPr>
              <w:pStyle w:val="TAC"/>
              <w:rPr>
                <w:del w:id="1632" w:author="Huawei" w:date="2022-05-20T17:56:00Z"/>
                <w:lang w:eastAsia="zh-CN"/>
              </w:rPr>
            </w:pPr>
            <w:bookmarkStart w:id="1633" w:name="_Hlk81229574"/>
            <w:del w:id="1634" w:author="Huawei" w:date="2022-05-20T17:56:00Z">
              <w:r w:rsidDel="00A07058">
                <w:rPr>
                  <w:lang w:eastAsia="zh-CN"/>
                </w:rPr>
                <w:delText>CA_n1A-n3A-n8A-n77A-n257H</w:delText>
              </w:r>
            </w:del>
          </w:p>
        </w:tc>
        <w:tc>
          <w:tcPr>
            <w:tcW w:w="1634" w:type="dxa"/>
            <w:tcBorders>
              <w:top w:val="single" w:sz="4" w:space="0" w:color="auto"/>
              <w:left w:val="single" w:sz="4" w:space="0" w:color="auto"/>
              <w:bottom w:val="nil"/>
              <w:right w:val="single" w:sz="4" w:space="0" w:color="auto"/>
            </w:tcBorders>
          </w:tcPr>
          <w:p w14:paraId="11F0D71E" w14:textId="5052C5AC" w:rsidR="00A07058" w:rsidDel="00A07058" w:rsidRDefault="00A07058" w:rsidP="00A07058">
            <w:pPr>
              <w:pStyle w:val="TAC"/>
              <w:rPr>
                <w:del w:id="1635" w:author="Huawei" w:date="2022-05-20T17:56:00Z"/>
              </w:rPr>
            </w:pPr>
            <w:del w:id="1636" w:author="Huawei" w:date="2022-05-20T17:56:00Z">
              <w:r w:rsidDel="00A07058">
                <w:rPr>
                  <w:rFonts w:hint="eastAsia"/>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5F795730" w14:textId="5EC746DC" w:rsidR="00A07058" w:rsidDel="00A07058" w:rsidRDefault="00A07058" w:rsidP="00A07058">
            <w:pPr>
              <w:pStyle w:val="TAC"/>
              <w:rPr>
                <w:del w:id="1637" w:author="Huawei" w:date="2022-05-20T17:56:00Z"/>
                <w:lang w:eastAsia="zh-CN"/>
              </w:rPr>
            </w:pPr>
            <w:del w:id="1638"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4D12BC9B" w14:textId="0F8AD8E1" w:rsidR="00A07058" w:rsidDel="00A07058" w:rsidRDefault="00A07058" w:rsidP="00A07058">
            <w:pPr>
              <w:pStyle w:val="TAC"/>
              <w:rPr>
                <w:del w:id="1639" w:author="Huawei" w:date="2022-05-20T17:56:00Z"/>
                <w:lang w:eastAsia="zh-CN"/>
              </w:rPr>
            </w:pPr>
            <w:del w:id="1640"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62DA5CED" w14:textId="3DD954EF" w:rsidR="00A07058" w:rsidDel="00A07058" w:rsidRDefault="00A07058" w:rsidP="00A07058">
            <w:pPr>
              <w:pStyle w:val="TAC"/>
              <w:rPr>
                <w:del w:id="1641" w:author="Huawei" w:date="2022-05-20T17:56:00Z"/>
                <w:lang w:eastAsia="zh-CN"/>
              </w:rPr>
            </w:pPr>
            <w:del w:id="1642"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6E2BC909" w14:textId="65468F74" w:rsidR="00A07058" w:rsidDel="00A07058" w:rsidRDefault="00A07058" w:rsidP="00A07058">
            <w:pPr>
              <w:pStyle w:val="TAC"/>
              <w:rPr>
                <w:del w:id="1643" w:author="Huawei" w:date="2022-05-20T17:56:00Z"/>
                <w:lang w:eastAsia="zh-CN"/>
              </w:rPr>
            </w:pPr>
            <w:del w:id="1644"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20CC4F6A" w14:textId="3F3C811B" w:rsidR="00A07058" w:rsidDel="00A07058" w:rsidRDefault="00A07058" w:rsidP="00A07058">
            <w:pPr>
              <w:pStyle w:val="TAC"/>
              <w:rPr>
                <w:del w:id="1645" w:author="Huawei" w:date="2022-05-20T17:56:00Z"/>
                <w:lang w:eastAsia="zh-CN"/>
              </w:rPr>
            </w:pPr>
            <w:del w:id="1646"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590F53C6" w14:textId="0F31BDC8" w:rsidR="00A07058" w:rsidDel="00A07058" w:rsidRDefault="00A07058" w:rsidP="00A07058">
            <w:pPr>
              <w:pStyle w:val="TAC"/>
              <w:rPr>
                <w:del w:id="164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C0DAA99" w14:textId="024A5463" w:rsidR="00A07058" w:rsidDel="00A07058" w:rsidRDefault="00A07058" w:rsidP="00A07058">
            <w:pPr>
              <w:pStyle w:val="TAC"/>
              <w:rPr>
                <w:del w:id="164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35676FC" w14:textId="78940C50" w:rsidR="00A07058" w:rsidDel="00A07058" w:rsidRDefault="00A07058" w:rsidP="00A07058">
            <w:pPr>
              <w:pStyle w:val="TAC"/>
              <w:rPr>
                <w:del w:id="164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71FA5B8" w14:textId="62A95BAA" w:rsidR="00A07058" w:rsidDel="00A07058" w:rsidRDefault="00A07058" w:rsidP="00A07058">
            <w:pPr>
              <w:pStyle w:val="TAC"/>
              <w:rPr>
                <w:del w:id="165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4256D91" w14:textId="162E6A3E" w:rsidR="00A07058" w:rsidDel="00A07058" w:rsidRDefault="00A07058" w:rsidP="00A07058">
            <w:pPr>
              <w:pStyle w:val="TAC"/>
              <w:rPr>
                <w:del w:id="165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AE938D4" w14:textId="0DAE8C11" w:rsidR="00A07058" w:rsidDel="00A07058" w:rsidRDefault="00A07058" w:rsidP="00A07058">
            <w:pPr>
              <w:pStyle w:val="TAC"/>
              <w:rPr>
                <w:del w:id="165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035FF3F" w14:textId="7C401CD9" w:rsidR="00A07058" w:rsidDel="00A07058" w:rsidRDefault="00A07058" w:rsidP="00A07058">
            <w:pPr>
              <w:pStyle w:val="TAC"/>
              <w:rPr>
                <w:del w:id="165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28DF2BE" w14:textId="429FA545" w:rsidR="00A07058" w:rsidDel="00A07058" w:rsidRDefault="00A07058" w:rsidP="00A07058">
            <w:pPr>
              <w:pStyle w:val="TAC"/>
              <w:rPr>
                <w:del w:id="1654"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4AA66194" w14:textId="01942C66" w:rsidR="00A07058" w:rsidDel="00A07058" w:rsidRDefault="00A07058" w:rsidP="00A07058">
            <w:pPr>
              <w:pStyle w:val="TAC"/>
              <w:rPr>
                <w:del w:id="165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BFA3CA9" w14:textId="2C7800D9" w:rsidR="00A07058" w:rsidDel="00A07058" w:rsidRDefault="00A07058" w:rsidP="00A07058">
            <w:pPr>
              <w:pStyle w:val="TAC"/>
              <w:rPr>
                <w:del w:id="1656"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79F60DB0" w14:textId="12C55CBA" w:rsidR="00A07058" w:rsidDel="00A07058" w:rsidRDefault="00A07058" w:rsidP="00A07058">
            <w:pPr>
              <w:pStyle w:val="TAC"/>
              <w:rPr>
                <w:del w:id="1657" w:author="Huawei" w:date="2022-05-20T17:56:00Z"/>
              </w:rPr>
            </w:pPr>
          </w:p>
        </w:tc>
        <w:tc>
          <w:tcPr>
            <w:tcW w:w="1286" w:type="dxa"/>
            <w:tcBorders>
              <w:top w:val="single" w:sz="4" w:space="0" w:color="auto"/>
              <w:left w:val="single" w:sz="4" w:space="0" w:color="auto"/>
              <w:bottom w:val="nil"/>
              <w:right w:val="single" w:sz="4" w:space="0" w:color="auto"/>
            </w:tcBorders>
          </w:tcPr>
          <w:p w14:paraId="6F780129" w14:textId="169758EA" w:rsidR="00A07058" w:rsidDel="00A07058" w:rsidRDefault="00A07058" w:rsidP="00A07058">
            <w:pPr>
              <w:pStyle w:val="TAC"/>
              <w:rPr>
                <w:del w:id="1658" w:author="Huawei" w:date="2022-05-20T17:56:00Z"/>
                <w:lang w:eastAsia="zh-CN"/>
              </w:rPr>
            </w:pPr>
            <w:del w:id="1659" w:author="Huawei" w:date="2022-05-20T17:56:00Z">
              <w:r w:rsidDel="00A07058">
                <w:rPr>
                  <w:rFonts w:hint="eastAsia"/>
                  <w:lang w:eastAsia="zh-CN"/>
                </w:rPr>
                <w:delText>0</w:delText>
              </w:r>
            </w:del>
          </w:p>
        </w:tc>
      </w:tr>
      <w:tr w:rsidR="00A07058" w:rsidDel="00A07058" w14:paraId="4437BC29" w14:textId="0749A024" w:rsidTr="00A07058">
        <w:trPr>
          <w:trHeight w:val="187"/>
          <w:jc w:val="center"/>
          <w:del w:id="1660" w:author="Huawei" w:date="2022-05-20T17:56:00Z"/>
        </w:trPr>
        <w:tc>
          <w:tcPr>
            <w:tcW w:w="1634" w:type="dxa"/>
            <w:tcBorders>
              <w:top w:val="nil"/>
              <w:left w:val="single" w:sz="4" w:space="0" w:color="auto"/>
              <w:bottom w:val="nil"/>
              <w:right w:val="single" w:sz="4" w:space="0" w:color="auto"/>
            </w:tcBorders>
          </w:tcPr>
          <w:p w14:paraId="238A6113" w14:textId="35FB7496" w:rsidR="00A07058" w:rsidDel="00A07058" w:rsidRDefault="00A07058" w:rsidP="00A07058">
            <w:pPr>
              <w:pStyle w:val="TAC"/>
              <w:rPr>
                <w:del w:id="1661" w:author="Huawei" w:date="2022-05-20T17:56:00Z"/>
                <w:lang w:eastAsia="zh-CN"/>
              </w:rPr>
            </w:pPr>
          </w:p>
        </w:tc>
        <w:tc>
          <w:tcPr>
            <w:tcW w:w="1634" w:type="dxa"/>
            <w:tcBorders>
              <w:top w:val="nil"/>
              <w:left w:val="single" w:sz="4" w:space="0" w:color="auto"/>
              <w:bottom w:val="nil"/>
              <w:right w:val="single" w:sz="4" w:space="0" w:color="auto"/>
            </w:tcBorders>
          </w:tcPr>
          <w:p w14:paraId="0EBAE22F" w14:textId="0AB476C3" w:rsidR="00A07058" w:rsidDel="00A07058" w:rsidRDefault="00A07058" w:rsidP="00A07058">
            <w:pPr>
              <w:pStyle w:val="TAC"/>
              <w:rPr>
                <w:del w:id="1662"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283D51B" w14:textId="5F0218E8" w:rsidR="00A07058" w:rsidDel="00A07058" w:rsidRDefault="00A07058" w:rsidP="00A07058">
            <w:pPr>
              <w:pStyle w:val="TAC"/>
              <w:rPr>
                <w:del w:id="1663" w:author="Huawei" w:date="2022-05-20T17:56:00Z"/>
                <w:lang w:eastAsia="zh-CN"/>
              </w:rPr>
            </w:pPr>
            <w:del w:id="1664"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069330D9" w14:textId="1C031459" w:rsidR="00A07058" w:rsidDel="00A07058" w:rsidRDefault="00A07058" w:rsidP="00A07058">
            <w:pPr>
              <w:pStyle w:val="TAC"/>
              <w:rPr>
                <w:del w:id="1665" w:author="Huawei" w:date="2022-05-20T17:56:00Z"/>
                <w:lang w:eastAsia="zh-CN"/>
              </w:rPr>
            </w:pPr>
            <w:del w:id="1666"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57C5A59C" w14:textId="00B2D50C" w:rsidR="00A07058" w:rsidDel="00A07058" w:rsidRDefault="00A07058" w:rsidP="00A07058">
            <w:pPr>
              <w:pStyle w:val="TAC"/>
              <w:rPr>
                <w:del w:id="1667" w:author="Huawei" w:date="2022-05-20T17:56:00Z"/>
                <w:lang w:eastAsia="zh-CN"/>
              </w:rPr>
            </w:pPr>
            <w:del w:id="1668"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546F3507" w14:textId="1698F089" w:rsidR="00A07058" w:rsidDel="00A07058" w:rsidRDefault="00A07058" w:rsidP="00A07058">
            <w:pPr>
              <w:pStyle w:val="TAC"/>
              <w:rPr>
                <w:del w:id="1669" w:author="Huawei" w:date="2022-05-20T17:56:00Z"/>
                <w:lang w:eastAsia="zh-CN"/>
              </w:rPr>
            </w:pPr>
            <w:del w:id="1670"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495221D6" w14:textId="1FA75999" w:rsidR="00A07058" w:rsidDel="00A07058" w:rsidRDefault="00A07058" w:rsidP="00A07058">
            <w:pPr>
              <w:pStyle w:val="TAC"/>
              <w:rPr>
                <w:del w:id="1671" w:author="Huawei" w:date="2022-05-20T17:56:00Z"/>
                <w:lang w:eastAsia="zh-CN"/>
              </w:rPr>
            </w:pPr>
            <w:del w:id="1672"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EE8F5D7" w14:textId="13925A7D" w:rsidR="00A07058" w:rsidDel="00A07058" w:rsidRDefault="00A07058" w:rsidP="00A07058">
            <w:pPr>
              <w:pStyle w:val="TAC"/>
              <w:rPr>
                <w:del w:id="1673" w:author="Huawei" w:date="2022-05-20T17:56:00Z"/>
                <w:lang w:eastAsia="zh-CN"/>
              </w:rPr>
            </w:pPr>
            <w:del w:id="1674"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7A2C36E8" w14:textId="31D5244A" w:rsidR="00A07058" w:rsidDel="00A07058" w:rsidRDefault="00A07058" w:rsidP="00A07058">
            <w:pPr>
              <w:pStyle w:val="TAC"/>
              <w:rPr>
                <w:del w:id="1675" w:author="Huawei" w:date="2022-05-20T17:56:00Z"/>
                <w:lang w:eastAsia="zh-CN"/>
              </w:rPr>
            </w:pPr>
            <w:del w:id="1676"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0D436196" w14:textId="58DE0B04" w:rsidR="00A07058" w:rsidDel="00A07058" w:rsidRDefault="00A07058" w:rsidP="00A07058">
            <w:pPr>
              <w:pStyle w:val="TAC"/>
              <w:rPr>
                <w:del w:id="167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D038258" w14:textId="59597404" w:rsidR="00A07058" w:rsidDel="00A07058" w:rsidRDefault="00A07058" w:rsidP="00A07058">
            <w:pPr>
              <w:pStyle w:val="TAC"/>
              <w:rPr>
                <w:del w:id="167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AAC556B" w14:textId="57C495F1" w:rsidR="00A07058" w:rsidDel="00A07058" w:rsidRDefault="00A07058" w:rsidP="00A07058">
            <w:pPr>
              <w:pStyle w:val="TAC"/>
              <w:rPr>
                <w:del w:id="167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055AFA2" w14:textId="2BB92C3F" w:rsidR="00A07058" w:rsidDel="00A07058" w:rsidRDefault="00A07058" w:rsidP="00A07058">
            <w:pPr>
              <w:pStyle w:val="TAC"/>
              <w:rPr>
                <w:del w:id="168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23F9172" w14:textId="79E343BA" w:rsidR="00A07058" w:rsidDel="00A07058" w:rsidRDefault="00A07058" w:rsidP="00A07058">
            <w:pPr>
              <w:pStyle w:val="TAC"/>
              <w:rPr>
                <w:del w:id="168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BBBBA14" w14:textId="1EAA246B" w:rsidR="00A07058" w:rsidDel="00A07058" w:rsidRDefault="00A07058" w:rsidP="00A07058">
            <w:pPr>
              <w:pStyle w:val="TAC"/>
              <w:rPr>
                <w:del w:id="1682"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BDE5646" w14:textId="0043DB71" w:rsidR="00A07058" w:rsidDel="00A07058" w:rsidRDefault="00A07058" w:rsidP="00A07058">
            <w:pPr>
              <w:pStyle w:val="TAC"/>
              <w:rPr>
                <w:del w:id="168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BA0A06F" w14:textId="464624DD" w:rsidR="00A07058" w:rsidDel="00A07058" w:rsidRDefault="00A07058" w:rsidP="00A07058">
            <w:pPr>
              <w:pStyle w:val="TAC"/>
              <w:rPr>
                <w:del w:id="1684"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C379678" w14:textId="0C010F93" w:rsidR="00A07058" w:rsidDel="00A07058" w:rsidRDefault="00A07058" w:rsidP="00A07058">
            <w:pPr>
              <w:pStyle w:val="TAC"/>
              <w:rPr>
                <w:del w:id="1685" w:author="Huawei" w:date="2022-05-20T17:56:00Z"/>
              </w:rPr>
            </w:pPr>
          </w:p>
        </w:tc>
        <w:tc>
          <w:tcPr>
            <w:tcW w:w="1286" w:type="dxa"/>
            <w:tcBorders>
              <w:top w:val="nil"/>
              <w:left w:val="single" w:sz="4" w:space="0" w:color="auto"/>
              <w:bottom w:val="nil"/>
              <w:right w:val="single" w:sz="4" w:space="0" w:color="auto"/>
            </w:tcBorders>
          </w:tcPr>
          <w:p w14:paraId="3B9452C2" w14:textId="1FBF41BD" w:rsidR="00A07058" w:rsidDel="00A07058" w:rsidRDefault="00A07058" w:rsidP="00A07058">
            <w:pPr>
              <w:pStyle w:val="TAC"/>
              <w:rPr>
                <w:del w:id="1686" w:author="Huawei" w:date="2022-05-20T17:56:00Z"/>
                <w:lang w:eastAsia="zh-CN"/>
              </w:rPr>
            </w:pPr>
          </w:p>
        </w:tc>
      </w:tr>
      <w:tr w:rsidR="00A07058" w:rsidDel="00A07058" w14:paraId="61423C4C" w14:textId="2A828A49" w:rsidTr="00A07058">
        <w:trPr>
          <w:trHeight w:val="187"/>
          <w:jc w:val="center"/>
          <w:del w:id="1687" w:author="Huawei" w:date="2022-05-20T17:56:00Z"/>
        </w:trPr>
        <w:tc>
          <w:tcPr>
            <w:tcW w:w="1634" w:type="dxa"/>
            <w:tcBorders>
              <w:top w:val="nil"/>
              <w:left w:val="single" w:sz="4" w:space="0" w:color="auto"/>
              <w:bottom w:val="nil"/>
              <w:right w:val="single" w:sz="4" w:space="0" w:color="auto"/>
            </w:tcBorders>
          </w:tcPr>
          <w:p w14:paraId="293A4903" w14:textId="2E914C90" w:rsidR="00A07058" w:rsidDel="00A07058" w:rsidRDefault="00A07058" w:rsidP="00A07058">
            <w:pPr>
              <w:pStyle w:val="TAC"/>
              <w:rPr>
                <w:del w:id="1688" w:author="Huawei" w:date="2022-05-20T17:56:00Z"/>
                <w:lang w:eastAsia="zh-CN"/>
              </w:rPr>
            </w:pPr>
          </w:p>
        </w:tc>
        <w:tc>
          <w:tcPr>
            <w:tcW w:w="1634" w:type="dxa"/>
            <w:tcBorders>
              <w:top w:val="nil"/>
              <w:left w:val="single" w:sz="4" w:space="0" w:color="auto"/>
              <w:bottom w:val="nil"/>
              <w:right w:val="single" w:sz="4" w:space="0" w:color="auto"/>
            </w:tcBorders>
          </w:tcPr>
          <w:p w14:paraId="3C0FC2F2" w14:textId="1732EEBB" w:rsidR="00A07058" w:rsidDel="00A07058" w:rsidRDefault="00A07058" w:rsidP="00A07058">
            <w:pPr>
              <w:pStyle w:val="TAC"/>
              <w:rPr>
                <w:del w:id="1689"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3B68300" w14:textId="68D3EC83" w:rsidR="00A07058" w:rsidDel="00A07058" w:rsidRDefault="00A07058" w:rsidP="00A07058">
            <w:pPr>
              <w:pStyle w:val="TAC"/>
              <w:rPr>
                <w:del w:id="1690" w:author="Huawei" w:date="2022-05-20T17:56:00Z"/>
                <w:lang w:eastAsia="zh-CN"/>
              </w:rPr>
            </w:pPr>
            <w:del w:id="1691"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4BCC5C9C" w14:textId="2081607D" w:rsidR="00A07058" w:rsidDel="00A07058" w:rsidRDefault="00A07058" w:rsidP="00A07058">
            <w:pPr>
              <w:pStyle w:val="TAC"/>
              <w:rPr>
                <w:del w:id="1692" w:author="Huawei" w:date="2022-05-20T17:56:00Z"/>
                <w:lang w:eastAsia="zh-CN"/>
              </w:rPr>
            </w:pPr>
            <w:del w:id="1693"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7A099CB1" w14:textId="4AA6FD86" w:rsidR="00A07058" w:rsidDel="00A07058" w:rsidRDefault="00A07058" w:rsidP="00A07058">
            <w:pPr>
              <w:pStyle w:val="TAC"/>
              <w:rPr>
                <w:del w:id="1694" w:author="Huawei" w:date="2022-05-20T17:56:00Z"/>
                <w:lang w:eastAsia="zh-CN"/>
              </w:rPr>
            </w:pPr>
            <w:del w:id="1695"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5DCD3234" w14:textId="017384F3" w:rsidR="00A07058" w:rsidDel="00A07058" w:rsidRDefault="00A07058" w:rsidP="00A07058">
            <w:pPr>
              <w:pStyle w:val="TAC"/>
              <w:rPr>
                <w:del w:id="1696" w:author="Huawei" w:date="2022-05-20T17:56:00Z"/>
                <w:lang w:eastAsia="zh-CN"/>
              </w:rPr>
            </w:pPr>
            <w:del w:id="1697"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240BD121" w14:textId="2FF43996" w:rsidR="00A07058" w:rsidDel="00A07058" w:rsidRDefault="00A07058" w:rsidP="00A07058">
            <w:pPr>
              <w:pStyle w:val="TAC"/>
              <w:rPr>
                <w:del w:id="1698" w:author="Huawei" w:date="2022-05-20T17:56:00Z"/>
                <w:lang w:eastAsia="zh-CN"/>
              </w:rPr>
            </w:pPr>
            <w:del w:id="1699"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7462A977" w14:textId="47520955" w:rsidR="00A07058" w:rsidDel="00A07058" w:rsidRDefault="00A07058" w:rsidP="00A07058">
            <w:pPr>
              <w:pStyle w:val="TAC"/>
              <w:rPr>
                <w:del w:id="170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80C2934" w14:textId="313CD38D" w:rsidR="00A07058" w:rsidDel="00A07058" w:rsidRDefault="00A07058" w:rsidP="00A07058">
            <w:pPr>
              <w:pStyle w:val="TAC"/>
              <w:rPr>
                <w:del w:id="170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59563D1" w14:textId="058CA19E" w:rsidR="00A07058" w:rsidDel="00A07058" w:rsidRDefault="00A07058" w:rsidP="00A07058">
            <w:pPr>
              <w:pStyle w:val="TAC"/>
              <w:rPr>
                <w:del w:id="170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F231E0B" w14:textId="7F20D242" w:rsidR="00A07058" w:rsidDel="00A07058" w:rsidRDefault="00A07058" w:rsidP="00A07058">
            <w:pPr>
              <w:pStyle w:val="TAC"/>
              <w:rPr>
                <w:del w:id="170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1447305" w14:textId="292F2018" w:rsidR="00A07058" w:rsidDel="00A07058" w:rsidRDefault="00A07058" w:rsidP="00A07058">
            <w:pPr>
              <w:pStyle w:val="TAC"/>
              <w:rPr>
                <w:del w:id="170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9FD7DA8" w14:textId="0FEF04C6" w:rsidR="00A07058" w:rsidDel="00A07058" w:rsidRDefault="00A07058" w:rsidP="00A07058">
            <w:pPr>
              <w:pStyle w:val="TAC"/>
              <w:rPr>
                <w:del w:id="170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CCA4CA8" w14:textId="5F96E16A" w:rsidR="00A07058" w:rsidDel="00A07058" w:rsidRDefault="00A07058" w:rsidP="00A07058">
            <w:pPr>
              <w:pStyle w:val="TAC"/>
              <w:rPr>
                <w:del w:id="1706"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7EB8C77" w14:textId="3A529645" w:rsidR="00A07058" w:rsidDel="00A07058" w:rsidRDefault="00A07058" w:rsidP="00A07058">
            <w:pPr>
              <w:pStyle w:val="TAC"/>
              <w:rPr>
                <w:del w:id="1707"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52789D5A" w14:textId="0D5BAB16" w:rsidR="00A07058" w:rsidDel="00A07058" w:rsidRDefault="00A07058" w:rsidP="00A07058">
            <w:pPr>
              <w:pStyle w:val="TAC"/>
              <w:rPr>
                <w:del w:id="170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83963A7" w14:textId="10BF328D" w:rsidR="00A07058" w:rsidDel="00A07058" w:rsidRDefault="00A07058" w:rsidP="00A07058">
            <w:pPr>
              <w:pStyle w:val="TAC"/>
              <w:rPr>
                <w:del w:id="1709"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4CB0F554" w14:textId="1203109C" w:rsidR="00A07058" w:rsidDel="00A07058" w:rsidRDefault="00A07058" w:rsidP="00A07058">
            <w:pPr>
              <w:pStyle w:val="TAC"/>
              <w:rPr>
                <w:del w:id="1710" w:author="Huawei" w:date="2022-05-20T17:56:00Z"/>
              </w:rPr>
            </w:pPr>
          </w:p>
        </w:tc>
        <w:tc>
          <w:tcPr>
            <w:tcW w:w="1286" w:type="dxa"/>
            <w:tcBorders>
              <w:top w:val="nil"/>
              <w:left w:val="single" w:sz="4" w:space="0" w:color="auto"/>
              <w:bottom w:val="nil"/>
              <w:right w:val="single" w:sz="4" w:space="0" w:color="auto"/>
            </w:tcBorders>
          </w:tcPr>
          <w:p w14:paraId="3BC07481" w14:textId="1AA0EBCB" w:rsidR="00A07058" w:rsidDel="00A07058" w:rsidRDefault="00A07058" w:rsidP="00A07058">
            <w:pPr>
              <w:pStyle w:val="TAC"/>
              <w:rPr>
                <w:del w:id="1711" w:author="Huawei" w:date="2022-05-20T17:56:00Z"/>
                <w:lang w:eastAsia="zh-CN"/>
              </w:rPr>
            </w:pPr>
          </w:p>
        </w:tc>
      </w:tr>
      <w:tr w:rsidR="00A07058" w:rsidDel="00A07058" w14:paraId="6617D309" w14:textId="23D1AC94" w:rsidTr="00A07058">
        <w:trPr>
          <w:trHeight w:val="187"/>
          <w:jc w:val="center"/>
          <w:del w:id="1712" w:author="Huawei" w:date="2022-05-20T17:56:00Z"/>
        </w:trPr>
        <w:tc>
          <w:tcPr>
            <w:tcW w:w="1634" w:type="dxa"/>
            <w:tcBorders>
              <w:top w:val="nil"/>
              <w:left w:val="single" w:sz="4" w:space="0" w:color="auto"/>
              <w:bottom w:val="nil"/>
              <w:right w:val="single" w:sz="4" w:space="0" w:color="auto"/>
            </w:tcBorders>
          </w:tcPr>
          <w:p w14:paraId="45101BBB" w14:textId="6CFFED8E" w:rsidR="00A07058" w:rsidDel="00A07058" w:rsidRDefault="00A07058" w:rsidP="00A07058">
            <w:pPr>
              <w:pStyle w:val="TAC"/>
              <w:rPr>
                <w:del w:id="1713" w:author="Huawei" w:date="2022-05-20T17:56:00Z"/>
                <w:lang w:eastAsia="zh-CN"/>
              </w:rPr>
            </w:pPr>
          </w:p>
        </w:tc>
        <w:tc>
          <w:tcPr>
            <w:tcW w:w="1634" w:type="dxa"/>
            <w:tcBorders>
              <w:top w:val="nil"/>
              <w:left w:val="single" w:sz="4" w:space="0" w:color="auto"/>
              <w:bottom w:val="nil"/>
              <w:right w:val="single" w:sz="4" w:space="0" w:color="auto"/>
            </w:tcBorders>
          </w:tcPr>
          <w:p w14:paraId="1604B2E6" w14:textId="31495507" w:rsidR="00A07058" w:rsidDel="00A07058" w:rsidRDefault="00A07058" w:rsidP="00A07058">
            <w:pPr>
              <w:pStyle w:val="TAC"/>
              <w:rPr>
                <w:del w:id="1714"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D4FCC7D" w14:textId="3C737C62" w:rsidR="00A07058" w:rsidDel="00A07058" w:rsidRDefault="00A07058" w:rsidP="00A07058">
            <w:pPr>
              <w:pStyle w:val="TAC"/>
              <w:rPr>
                <w:del w:id="1715" w:author="Huawei" w:date="2022-05-20T17:56:00Z"/>
                <w:lang w:eastAsia="zh-CN"/>
              </w:rPr>
            </w:pPr>
            <w:del w:id="1716" w:author="Huawei" w:date="2022-05-20T17:56:00Z">
              <w:r w:rsidDel="00A07058">
                <w:rPr>
                  <w:lang w:eastAsia="zh-CN"/>
                </w:rPr>
                <w:delText>n77</w:delText>
              </w:r>
            </w:del>
          </w:p>
        </w:tc>
        <w:tc>
          <w:tcPr>
            <w:tcW w:w="610" w:type="dxa"/>
            <w:tcBorders>
              <w:top w:val="single" w:sz="4" w:space="0" w:color="auto"/>
              <w:left w:val="single" w:sz="4" w:space="0" w:color="auto"/>
              <w:bottom w:val="single" w:sz="4" w:space="0" w:color="auto"/>
              <w:right w:val="single" w:sz="4" w:space="0" w:color="auto"/>
            </w:tcBorders>
          </w:tcPr>
          <w:p w14:paraId="0964B453" w14:textId="3577937E" w:rsidR="00A07058" w:rsidDel="00A07058" w:rsidRDefault="00A07058" w:rsidP="00A07058">
            <w:pPr>
              <w:pStyle w:val="TAC"/>
              <w:rPr>
                <w:del w:id="171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766909E" w14:textId="1B358E71" w:rsidR="00A07058" w:rsidDel="00A07058" w:rsidRDefault="00A07058" w:rsidP="00A07058">
            <w:pPr>
              <w:pStyle w:val="TAC"/>
              <w:rPr>
                <w:del w:id="1718" w:author="Huawei" w:date="2022-05-20T17:56:00Z"/>
                <w:lang w:eastAsia="zh-CN"/>
              </w:rPr>
            </w:pPr>
            <w:del w:id="1719"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34C6EDA4" w14:textId="365FE75C" w:rsidR="00A07058" w:rsidDel="00A07058" w:rsidRDefault="00A07058" w:rsidP="00A07058">
            <w:pPr>
              <w:pStyle w:val="TAC"/>
              <w:rPr>
                <w:del w:id="1720" w:author="Huawei" w:date="2022-05-20T17:56:00Z"/>
                <w:lang w:eastAsia="zh-CN"/>
              </w:rPr>
            </w:pPr>
            <w:del w:id="1721"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4E978A50" w14:textId="3D88CC23" w:rsidR="00A07058" w:rsidDel="00A07058" w:rsidRDefault="00A07058" w:rsidP="00A07058">
            <w:pPr>
              <w:pStyle w:val="TAC"/>
              <w:rPr>
                <w:del w:id="1722" w:author="Huawei" w:date="2022-05-20T17:56:00Z"/>
                <w:lang w:eastAsia="zh-CN"/>
              </w:rPr>
            </w:pPr>
            <w:del w:id="1723"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26A201D2" w14:textId="217D11F4" w:rsidR="00A07058" w:rsidDel="00A07058" w:rsidRDefault="00A07058" w:rsidP="00A07058">
            <w:pPr>
              <w:pStyle w:val="TAC"/>
              <w:rPr>
                <w:del w:id="1724" w:author="Huawei" w:date="2022-05-20T17:56:00Z"/>
                <w:lang w:eastAsia="zh-CN"/>
              </w:rPr>
            </w:pPr>
            <w:del w:id="1725"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tcPr>
          <w:p w14:paraId="302C9834" w14:textId="1CD111EF" w:rsidR="00A07058" w:rsidDel="00A07058" w:rsidRDefault="00A07058" w:rsidP="00A07058">
            <w:pPr>
              <w:pStyle w:val="TAC"/>
              <w:rPr>
                <w:del w:id="1726" w:author="Huawei" w:date="2022-05-20T17:56:00Z"/>
                <w:lang w:eastAsia="zh-CN"/>
              </w:rPr>
            </w:pPr>
            <w:del w:id="1727"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tcPr>
          <w:p w14:paraId="39D7BE3C" w14:textId="59DB136F" w:rsidR="00A07058" w:rsidDel="00A07058" w:rsidRDefault="00A07058" w:rsidP="00A07058">
            <w:pPr>
              <w:pStyle w:val="TAC"/>
              <w:rPr>
                <w:del w:id="1728" w:author="Huawei" w:date="2022-05-20T17:56:00Z"/>
              </w:rPr>
            </w:pPr>
            <w:del w:id="1729"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tcPr>
          <w:p w14:paraId="24A9D83E" w14:textId="4E5C3B5B" w:rsidR="00A07058" w:rsidDel="00A07058" w:rsidRDefault="00A07058" w:rsidP="00A07058">
            <w:pPr>
              <w:pStyle w:val="TAC"/>
              <w:rPr>
                <w:del w:id="1730" w:author="Huawei" w:date="2022-05-20T17:56:00Z"/>
              </w:rPr>
            </w:pPr>
            <w:del w:id="1731"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22D99133" w14:textId="088281F3" w:rsidR="00A07058" w:rsidDel="00A07058" w:rsidRDefault="00A07058" w:rsidP="00A07058">
            <w:pPr>
              <w:pStyle w:val="TAC"/>
              <w:rPr>
                <w:del w:id="1732" w:author="Huawei" w:date="2022-05-20T17:56:00Z"/>
              </w:rPr>
            </w:pPr>
            <w:del w:id="1733"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tcPr>
          <w:p w14:paraId="0FA420BB" w14:textId="0E1D431D" w:rsidR="00A07058" w:rsidDel="00A07058" w:rsidRDefault="00A07058" w:rsidP="00A07058">
            <w:pPr>
              <w:pStyle w:val="TAC"/>
              <w:rPr>
                <w:del w:id="1734" w:author="Huawei" w:date="2022-05-20T17:56:00Z"/>
              </w:rPr>
            </w:pPr>
            <w:del w:id="1735"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tcPr>
          <w:p w14:paraId="26885930" w14:textId="271D9D3E" w:rsidR="00A07058" w:rsidDel="00A07058" w:rsidRDefault="00A07058" w:rsidP="00A07058">
            <w:pPr>
              <w:pStyle w:val="TAC"/>
              <w:rPr>
                <w:del w:id="1736" w:author="Huawei" w:date="2022-05-20T17:56:00Z"/>
              </w:rPr>
            </w:pPr>
            <w:del w:id="1737"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tcPr>
          <w:p w14:paraId="57D24334" w14:textId="6F907282" w:rsidR="00A07058" w:rsidDel="00A07058" w:rsidRDefault="00A07058" w:rsidP="00A07058">
            <w:pPr>
              <w:pStyle w:val="TAC"/>
              <w:rPr>
                <w:del w:id="1738" w:author="Huawei" w:date="2022-05-20T17:56:00Z"/>
              </w:rPr>
            </w:pPr>
            <w:del w:id="1739" w:author="Huawei" w:date="2022-05-20T17:56:00Z">
              <w:r w:rsidDel="00A07058">
                <w:delText>90</w:delText>
              </w:r>
            </w:del>
          </w:p>
        </w:tc>
        <w:tc>
          <w:tcPr>
            <w:tcW w:w="614" w:type="dxa"/>
            <w:tcBorders>
              <w:top w:val="single" w:sz="4" w:space="0" w:color="auto"/>
              <w:left w:val="single" w:sz="4" w:space="0" w:color="auto"/>
              <w:bottom w:val="single" w:sz="4" w:space="0" w:color="auto"/>
              <w:right w:val="single" w:sz="4" w:space="0" w:color="auto"/>
            </w:tcBorders>
          </w:tcPr>
          <w:p w14:paraId="386907A5" w14:textId="129180C8" w:rsidR="00A07058" w:rsidDel="00A07058" w:rsidRDefault="00A07058" w:rsidP="00A07058">
            <w:pPr>
              <w:pStyle w:val="TAC"/>
              <w:rPr>
                <w:del w:id="1740" w:author="Huawei" w:date="2022-05-20T17:56:00Z"/>
              </w:rPr>
            </w:pPr>
            <w:del w:id="1741"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3057120B" w14:textId="730627DC" w:rsidR="00A07058" w:rsidDel="00A07058" w:rsidRDefault="00A07058" w:rsidP="00A07058">
            <w:pPr>
              <w:pStyle w:val="TAC"/>
              <w:rPr>
                <w:del w:id="1742"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175C0651" w14:textId="4E340D65" w:rsidR="00A07058" w:rsidDel="00A07058" w:rsidRDefault="00A07058" w:rsidP="00A07058">
            <w:pPr>
              <w:pStyle w:val="TAC"/>
              <w:rPr>
                <w:del w:id="1743" w:author="Huawei" w:date="2022-05-20T17:56:00Z"/>
              </w:rPr>
            </w:pPr>
          </w:p>
        </w:tc>
        <w:tc>
          <w:tcPr>
            <w:tcW w:w="1286" w:type="dxa"/>
            <w:tcBorders>
              <w:top w:val="nil"/>
              <w:left w:val="single" w:sz="4" w:space="0" w:color="auto"/>
              <w:bottom w:val="nil"/>
              <w:right w:val="single" w:sz="4" w:space="0" w:color="auto"/>
            </w:tcBorders>
          </w:tcPr>
          <w:p w14:paraId="406B0E7E" w14:textId="3DF2B9E0" w:rsidR="00A07058" w:rsidDel="00A07058" w:rsidRDefault="00A07058" w:rsidP="00A07058">
            <w:pPr>
              <w:pStyle w:val="TAC"/>
              <w:rPr>
                <w:del w:id="1744" w:author="Huawei" w:date="2022-05-20T17:56:00Z"/>
                <w:lang w:eastAsia="zh-CN"/>
              </w:rPr>
            </w:pPr>
          </w:p>
        </w:tc>
      </w:tr>
      <w:tr w:rsidR="00A07058" w:rsidDel="00A07058" w14:paraId="23915384" w14:textId="666ED5C1" w:rsidTr="00A07058">
        <w:trPr>
          <w:trHeight w:val="187"/>
          <w:jc w:val="center"/>
          <w:del w:id="1745" w:author="Huawei" w:date="2022-05-20T17:56:00Z"/>
        </w:trPr>
        <w:tc>
          <w:tcPr>
            <w:tcW w:w="1634" w:type="dxa"/>
            <w:tcBorders>
              <w:top w:val="nil"/>
              <w:left w:val="single" w:sz="4" w:space="0" w:color="auto"/>
              <w:bottom w:val="single" w:sz="4" w:space="0" w:color="auto"/>
              <w:right w:val="single" w:sz="4" w:space="0" w:color="auto"/>
            </w:tcBorders>
          </w:tcPr>
          <w:p w14:paraId="3B07E340" w14:textId="3DD67A50" w:rsidR="00A07058" w:rsidDel="00A07058" w:rsidRDefault="00A07058" w:rsidP="00A07058">
            <w:pPr>
              <w:pStyle w:val="TAC"/>
              <w:rPr>
                <w:del w:id="1746"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38A5E611" w14:textId="681F3304" w:rsidR="00A07058" w:rsidDel="00A07058" w:rsidRDefault="00A07058" w:rsidP="00A07058">
            <w:pPr>
              <w:pStyle w:val="TAC"/>
              <w:rPr>
                <w:del w:id="1747"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F77EF85" w14:textId="45F90C7C" w:rsidR="00A07058" w:rsidDel="00A07058" w:rsidRDefault="00A07058" w:rsidP="00A07058">
            <w:pPr>
              <w:pStyle w:val="TAC"/>
              <w:rPr>
                <w:del w:id="1748" w:author="Huawei" w:date="2022-05-20T17:56:00Z"/>
                <w:lang w:eastAsia="zh-CN"/>
              </w:rPr>
            </w:pPr>
            <w:del w:id="1749"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472C96E2" w14:textId="462DBF61" w:rsidR="00A07058" w:rsidDel="00A07058" w:rsidRDefault="00A07058" w:rsidP="00A07058">
            <w:pPr>
              <w:pStyle w:val="TAC"/>
              <w:rPr>
                <w:del w:id="1750" w:author="Huawei" w:date="2022-05-20T17:56:00Z"/>
              </w:rPr>
            </w:pPr>
            <w:del w:id="1751" w:author="Huawei" w:date="2022-05-20T17:56:00Z">
              <w:r w:rsidRPr="00EF5447" w:rsidDel="00A07058">
                <w:delText>CA_n257</w:delText>
              </w:r>
              <w:r w:rsidDel="00A07058">
                <w:delText>H</w:delText>
              </w:r>
            </w:del>
          </w:p>
        </w:tc>
        <w:tc>
          <w:tcPr>
            <w:tcW w:w="1286" w:type="dxa"/>
            <w:tcBorders>
              <w:top w:val="nil"/>
              <w:left w:val="single" w:sz="4" w:space="0" w:color="auto"/>
              <w:bottom w:val="single" w:sz="4" w:space="0" w:color="auto"/>
              <w:right w:val="single" w:sz="4" w:space="0" w:color="auto"/>
            </w:tcBorders>
          </w:tcPr>
          <w:p w14:paraId="14A54694" w14:textId="6413CB65" w:rsidR="00A07058" w:rsidDel="00A07058" w:rsidRDefault="00A07058" w:rsidP="00A07058">
            <w:pPr>
              <w:pStyle w:val="TAC"/>
              <w:rPr>
                <w:del w:id="1752" w:author="Huawei" w:date="2022-05-20T17:56:00Z"/>
                <w:lang w:eastAsia="zh-CN"/>
              </w:rPr>
            </w:pPr>
          </w:p>
        </w:tc>
      </w:tr>
      <w:bookmarkEnd w:id="1633"/>
      <w:tr w:rsidR="00A07058" w:rsidDel="00A07058" w14:paraId="37E51202" w14:textId="45C66919" w:rsidTr="00A07058">
        <w:trPr>
          <w:trHeight w:val="187"/>
          <w:jc w:val="center"/>
          <w:del w:id="1753" w:author="Huawei" w:date="2022-05-20T17:56:00Z"/>
        </w:trPr>
        <w:tc>
          <w:tcPr>
            <w:tcW w:w="1634" w:type="dxa"/>
            <w:tcBorders>
              <w:top w:val="single" w:sz="4" w:space="0" w:color="auto"/>
              <w:left w:val="single" w:sz="4" w:space="0" w:color="auto"/>
              <w:bottom w:val="nil"/>
              <w:right w:val="single" w:sz="4" w:space="0" w:color="auto"/>
            </w:tcBorders>
          </w:tcPr>
          <w:p w14:paraId="193DA7D4" w14:textId="59F5F863" w:rsidR="00A07058" w:rsidDel="00A07058" w:rsidRDefault="00A07058" w:rsidP="00A07058">
            <w:pPr>
              <w:pStyle w:val="TAC"/>
              <w:rPr>
                <w:del w:id="1754" w:author="Huawei" w:date="2022-05-20T17:56:00Z"/>
                <w:lang w:eastAsia="zh-CN"/>
              </w:rPr>
            </w:pPr>
            <w:del w:id="1755" w:author="Huawei" w:date="2022-05-20T17:56:00Z">
              <w:r w:rsidDel="00A07058">
                <w:rPr>
                  <w:lang w:eastAsia="zh-CN"/>
                </w:rPr>
                <w:delText>CA_n1A-n3A-n8A-n77A-n257I</w:delText>
              </w:r>
            </w:del>
          </w:p>
        </w:tc>
        <w:tc>
          <w:tcPr>
            <w:tcW w:w="1634" w:type="dxa"/>
            <w:tcBorders>
              <w:top w:val="single" w:sz="4" w:space="0" w:color="auto"/>
              <w:left w:val="single" w:sz="4" w:space="0" w:color="auto"/>
              <w:bottom w:val="nil"/>
              <w:right w:val="single" w:sz="4" w:space="0" w:color="auto"/>
            </w:tcBorders>
          </w:tcPr>
          <w:p w14:paraId="6D5C1E52" w14:textId="531593E0" w:rsidR="00A07058" w:rsidDel="00A07058" w:rsidRDefault="00A07058" w:rsidP="00A07058">
            <w:pPr>
              <w:pStyle w:val="TAC"/>
              <w:rPr>
                <w:del w:id="1756" w:author="Huawei" w:date="2022-05-20T17:56:00Z"/>
              </w:rPr>
            </w:pPr>
            <w:del w:id="1757" w:author="Huawei" w:date="2022-05-20T17:56:00Z">
              <w:r w:rsidDel="00A07058">
                <w:rPr>
                  <w:rFonts w:hint="eastAsia"/>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0204135F" w14:textId="39088E96" w:rsidR="00A07058" w:rsidDel="00A07058" w:rsidRDefault="00A07058" w:rsidP="00A07058">
            <w:pPr>
              <w:pStyle w:val="TAC"/>
              <w:rPr>
                <w:del w:id="1758" w:author="Huawei" w:date="2022-05-20T17:56:00Z"/>
                <w:lang w:eastAsia="zh-CN"/>
              </w:rPr>
            </w:pPr>
            <w:del w:id="1759"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7167E66C" w14:textId="41368211" w:rsidR="00A07058" w:rsidDel="00A07058" w:rsidRDefault="00A07058" w:rsidP="00A07058">
            <w:pPr>
              <w:pStyle w:val="TAC"/>
              <w:rPr>
                <w:del w:id="1760" w:author="Huawei" w:date="2022-05-20T17:56:00Z"/>
                <w:lang w:eastAsia="zh-CN"/>
              </w:rPr>
            </w:pPr>
            <w:del w:id="1761"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39FF9EF2" w14:textId="28504DF9" w:rsidR="00A07058" w:rsidDel="00A07058" w:rsidRDefault="00A07058" w:rsidP="00A07058">
            <w:pPr>
              <w:pStyle w:val="TAC"/>
              <w:rPr>
                <w:del w:id="1762" w:author="Huawei" w:date="2022-05-20T17:56:00Z"/>
                <w:lang w:eastAsia="zh-CN"/>
              </w:rPr>
            </w:pPr>
            <w:del w:id="1763"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1E816F13" w14:textId="4DB89738" w:rsidR="00A07058" w:rsidDel="00A07058" w:rsidRDefault="00A07058" w:rsidP="00A07058">
            <w:pPr>
              <w:pStyle w:val="TAC"/>
              <w:rPr>
                <w:del w:id="1764" w:author="Huawei" w:date="2022-05-20T17:56:00Z"/>
                <w:lang w:eastAsia="zh-CN"/>
              </w:rPr>
            </w:pPr>
            <w:del w:id="1765"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668EF87A" w14:textId="0D6948C5" w:rsidR="00A07058" w:rsidDel="00A07058" w:rsidRDefault="00A07058" w:rsidP="00A07058">
            <w:pPr>
              <w:pStyle w:val="TAC"/>
              <w:rPr>
                <w:del w:id="1766" w:author="Huawei" w:date="2022-05-20T17:56:00Z"/>
                <w:lang w:eastAsia="zh-CN"/>
              </w:rPr>
            </w:pPr>
            <w:del w:id="1767"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15DF5297" w14:textId="1B19653E" w:rsidR="00A07058" w:rsidDel="00A07058" w:rsidRDefault="00A07058" w:rsidP="00A07058">
            <w:pPr>
              <w:pStyle w:val="TAC"/>
              <w:rPr>
                <w:del w:id="176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3701E68" w14:textId="384DAD6D" w:rsidR="00A07058" w:rsidDel="00A07058" w:rsidRDefault="00A07058" w:rsidP="00A07058">
            <w:pPr>
              <w:pStyle w:val="TAC"/>
              <w:rPr>
                <w:del w:id="176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6F4B546B" w14:textId="17030764" w:rsidR="00A07058" w:rsidDel="00A07058" w:rsidRDefault="00A07058" w:rsidP="00A07058">
            <w:pPr>
              <w:pStyle w:val="TAC"/>
              <w:rPr>
                <w:del w:id="177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7F28881" w14:textId="6A3F442B" w:rsidR="00A07058" w:rsidDel="00A07058" w:rsidRDefault="00A07058" w:rsidP="00A07058">
            <w:pPr>
              <w:pStyle w:val="TAC"/>
              <w:rPr>
                <w:del w:id="177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E6B8B9C" w14:textId="18271258" w:rsidR="00A07058" w:rsidDel="00A07058" w:rsidRDefault="00A07058" w:rsidP="00A07058">
            <w:pPr>
              <w:pStyle w:val="TAC"/>
              <w:rPr>
                <w:del w:id="177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ED7DC34" w14:textId="2DF782F3" w:rsidR="00A07058" w:rsidDel="00A07058" w:rsidRDefault="00A07058" w:rsidP="00A07058">
            <w:pPr>
              <w:pStyle w:val="TAC"/>
              <w:rPr>
                <w:del w:id="177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A278C89" w14:textId="0B677AF9" w:rsidR="00A07058" w:rsidDel="00A07058" w:rsidRDefault="00A07058" w:rsidP="00A07058">
            <w:pPr>
              <w:pStyle w:val="TAC"/>
              <w:rPr>
                <w:del w:id="177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4A472ED9" w14:textId="1BE55C01" w:rsidR="00A07058" w:rsidDel="00A07058" w:rsidRDefault="00A07058" w:rsidP="00A07058">
            <w:pPr>
              <w:pStyle w:val="TAC"/>
              <w:rPr>
                <w:del w:id="1775"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27DD14D3" w14:textId="49075905" w:rsidR="00A07058" w:rsidDel="00A07058" w:rsidRDefault="00A07058" w:rsidP="00A07058">
            <w:pPr>
              <w:pStyle w:val="TAC"/>
              <w:rPr>
                <w:del w:id="1776"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7749BE5" w14:textId="39EEF9AC" w:rsidR="00A07058" w:rsidDel="00A07058" w:rsidRDefault="00A07058" w:rsidP="00A07058">
            <w:pPr>
              <w:pStyle w:val="TAC"/>
              <w:rPr>
                <w:del w:id="1777"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7F8D97B3" w14:textId="1FED01B2" w:rsidR="00A07058" w:rsidDel="00A07058" w:rsidRDefault="00A07058" w:rsidP="00A07058">
            <w:pPr>
              <w:pStyle w:val="TAC"/>
              <w:rPr>
                <w:del w:id="1778" w:author="Huawei" w:date="2022-05-20T17:56:00Z"/>
              </w:rPr>
            </w:pPr>
          </w:p>
        </w:tc>
        <w:tc>
          <w:tcPr>
            <w:tcW w:w="1286" w:type="dxa"/>
            <w:tcBorders>
              <w:top w:val="single" w:sz="4" w:space="0" w:color="auto"/>
              <w:left w:val="single" w:sz="4" w:space="0" w:color="auto"/>
              <w:bottom w:val="nil"/>
              <w:right w:val="single" w:sz="4" w:space="0" w:color="auto"/>
            </w:tcBorders>
          </w:tcPr>
          <w:p w14:paraId="7601A35D" w14:textId="1B9532B1" w:rsidR="00A07058" w:rsidDel="00A07058" w:rsidRDefault="00A07058" w:rsidP="00A07058">
            <w:pPr>
              <w:pStyle w:val="TAC"/>
              <w:rPr>
                <w:del w:id="1779" w:author="Huawei" w:date="2022-05-20T17:56:00Z"/>
                <w:lang w:eastAsia="zh-CN"/>
              </w:rPr>
            </w:pPr>
            <w:del w:id="1780" w:author="Huawei" w:date="2022-05-20T17:56:00Z">
              <w:r w:rsidDel="00A07058">
                <w:rPr>
                  <w:rFonts w:hint="eastAsia"/>
                  <w:lang w:eastAsia="zh-CN"/>
                </w:rPr>
                <w:delText>0</w:delText>
              </w:r>
            </w:del>
          </w:p>
        </w:tc>
      </w:tr>
      <w:tr w:rsidR="00A07058" w:rsidDel="00A07058" w14:paraId="340793F2" w14:textId="305A9C2A" w:rsidTr="00A07058">
        <w:trPr>
          <w:trHeight w:val="187"/>
          <w:jc w:val="center"/>
          <w:del w:id="1781" w:author="Huawei" w:date="2022-05-20T17:56:00Z"/>
        </w:trPr>
        <w:tc>
          <w:tcPr>
            <w:tcW w:w="1634" w:type="dxa"/>
            <w:tcBorders>
              <w:top w:val="nil"/>
              <w:left w:val="single" w:sz="4" w:space="0" w:color="auto"/>
              <w:bottom w:val="nil"/>
              <w:right w:val="single" w:sz="4" w:space="0" w:color="auto"/>
            </w:tcBorders>
          </w:tcPr>
          <w:p w14:paraId="69F0ADDE" w14:textId="67BAB1C8" w:rsidR="00A07058" w:rsidDel="00A07058" w:rsidRDefault="00A07058" w:rsidP="00A07058">
            <w:pPr>
              <w:pStyle w:val="TAC"/>
              <w:rPr>
                <w:del w:id="1782" w:author="Huawei" w:date="2022-05-20T17:56:00Z"/>
                <w:lang w:eastAsia="zh-CN"/>
              </w:rPr>
            </w:pPr>
          </w:p>
        </w:tc>
        <w:tc>
          <w:tcPr>
            <w:tcW w:w="1634" w:type="dxa"/>
            <w:tcBorders>
              <w:top w:val="nil"/>
              <w:left w:val="single" w:sz="4" w:space="0" w:color="auto"/>
              <w:bottom w:val="nil"/>
              <w:right w:val="single" w:sz="4" w:space="0" w:color="auto"/>
            </w:tcBorders>
          </w:tcPr>
          <w:p w14:paraId="514B0101" w14:textId="00432D5C" w:rsidR="00A07058" w:rsidDel="00A07058" w:rsidRDefault="00A07058" w:rsidP="00A07058">
            <w:pPr>
              <w:pStyle w:val="TAC"/>
              <w:rPr>
                <w:del w:id="1783"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57257A8" w14:textId="446C905D" w:rsidR="00A07058" w:rsidDel="00A07058" w:rsidRDefault="00A07058" w:rsidP="00A07058">
            <w:pPr>
              <w:pStyle w:val="TAC"/>
              <w:rPr>
                <w:del w:id="1784" w:author="Huawei" w:date="2022-05-20T17:56:00Z"/>
                <w:lang w:eastAsia="zh-CN"/>
              </w:rPr>
            </w:pPr>
            <w:del w:id="1785"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4E99AF22" w14:textId="3C90A8D1" w:rsidR="00A07058" w:rsidDel="00A07058" w:rsidRDefault="00A07058" w:rsidP="00A07058">
            <w:pPr>
              <w:pStyle w:val="TAC"/>
              <w:rPr>
                <w:del w:id="1786" w:author="Huawei" w:date="2022-05-20T17:56:00Z"/>
                <w:lang w:eastAsia="zh-CN"/>
              </w:rPr>
            </w:pPr>
            <w:del w:id="1787"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78E082CA" w14:textId="382E4F28" w:rsidR="00A07058" w:rsidDel="00A07058" w:rsidRDefault="00A07058" w:rsidP="00A07058">
            <w:pPr>
              <w:pStyle w:val="TAC"/>
              <w:rPr>
                <w:del w:id="1788" w:author="Huawei" w:date="2022-05-20T17:56:00Z"/>
                <w:lang w:eastAsia="zh-CN"/>
              </w:rPr>
            </w:pPr>
            <w:del w:id="1789"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58067E9C" w14:textId="76CFF9ED" w:rsidR="00A07058" w:rsidDel="00A07058" w:rsidRDefault="00A07058" w:rsidP="00A07058">
            <w:pPr>
              <w:pStyle w:val="TAC"/>
              <w:rPr>
                <w:del w:id="1790" w:author="Huawei" w:date="2022-05-20T17:56:00Z"/>
                <w:lang w:eastAsia="zh-CN"/>
              </w:rPr>
            </w:pPr>
            <w:del w:id="1791"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0C341100" w14:textId="4B55C65F" w:rsidR="00A07058" w:rsidDel="00A07058" w:rsidRDefault="00A07058" w:rsidP="00A07058">
            <w:pPr>
              <w:pStyle w:val="TAC"/>
              <w:rPr>
                <w:del w:id="1792" w:author="Huawei" w:date="2022-05-20T17:56:00Z"/>
                <w:lang w:eastAsia="zh-CN"/>
              </w:rPr>
            </w:pPr>
            <w:del w:id="1793"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47CD6CF" w14:textId="300BBC38" w:rsidR="00A07058" w:rsidDel="00A07058" w:rsidRDefault="00A07058" w:rsidP="00A07058">
            <w:pPr>
              <w:pStyle w:val="TAC"/>
              <w:rPr>
                <w:del w:id="1794" w:author="Huawei" w:date="2022-05-20T17:56:00Z"/>
                <w:lang w:eastAsia="zh-CN"/>
              </w:rPr>
            </w:pPr>
            <w:del w:id="1795"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0449AAAE" w14:textId="3BFA0D2D" w:rsidR="00A07058" w:rsidDel="00A07058" w:rsidRDefault="00A07058" w:rsidP="00A07058">
            <w:pPr>
              <w:pStyle w:val="TAC"/>
              <w:rPr>
                <w:del w:id="1796" w:author="Huawei" w:date="2022-05-20T17:56:00Z"/>
                <w:lang w:eastAsia="zh-CN"/>
              </w:rPr>
            </w:pPr>
            <w:del w:id="1797"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192582C5" w14:textId="02D84008" w:rsidR="00A07058" w:rsidDel="00A07058" w:rsidRDefault="00A07058" w:rsidP="00A07058">
            <w:pPr>
              <w:pStyle w:val="TAC"/>
              <w:rPr>
                <w:del w:id="179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4F1683D3" w14:textId="3D1D2DBA" w:rsidR="00A07058" w:rsidDel="00A07058" w:rsidRDefault="00A07058" w:rsidP="00A07058">
            <w:pPr>
              <w:pStyle w:val="TAC"/>
              <w:rPr>
                <w:del w:id="179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DCC21B3" w14:textId="2370029B" w:rsidR="00A07058" w:rsidDel="00A07058" w:rsidRDefault="00A07058" w:rsidP="00A07058">
            <w:pPr>
              <w:pStyle w:val="TAC"/>
              <w:rPr>
                <w:del w:id="180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B35A706" w14:textId="1B20AA1C" w:rsidR="00A07058" w:rsidDel="00A07058" w:rsidRDefault="00A07058" w:rsidP="00A07058">
            <w:pPr>
              <w:pStyle w:val="TAC"/>
              <w:rPr>
                <w:del w:id="180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455403D" w14:textId="4F2AB7AF" w:rsidR="00A07058" w:rsidDel="00A07058" w:rsidRDefault="00A07058" w:rsidP="00A07058">
            <w:pPr>
              <w:pStyle w:val="TAC"/>
              <w:rPr>
                <w:del w:id="180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58E1A55" w14:textId="34D5814D" w:rsidR="00A07058" w:rsidDel="00A07058" w:rsidRDefault="00A07058" w:rsidP="00A07058">
            <w:pPr>
              <w:pStyle w:val="TAC"/>
              <w:rPr>
                <w:del w:id="1803"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795153B" w14:textId="7DCE40CF" w:rsidR="00A07058" w:rsidDel="00A07058" w:rsidRDefault="00A07058" w:rsidP="00A07058">
            <w:pPr>
              <w:pStyle w:val="TAC"/>
              <w:rPr>
                <w:del w:id="180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D5C5711" w14:textId="6C993D3B" w:rsidR="00A07058" w:rsidDel="00A07058" w:rsidRDefault="00A07058" w:rsidP="00A07058">
            <w:pPr>
              <w:pStyle w:val="TAC"/>
              <w:rPr>
                <w:del w:id="1805"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A8510D3" w14:textId="4DCF0056" w:rsidR="00A07058" w:rsidDel="00A07058" w:rsidRDefault="00A07058" w:rsidP="00A07058">
            <w:pPr>
              <w:pStyle w:val="TAC"/>
              <w:rPr>
                <w:del w:id="1806" w:author="Huawei" w:date="2022-05-20T17:56:00Z"/>
              </w:rPr>
            </w:pPr>
          </w:p>
        </w:tc>
        <w:tc>
          <w:tcPr>
            <w:tcW w:w="1286" w:type="dxa"/>
            <w:tcBorders>
              <w:top w:val="nil"/>
              <w:left w:val="single" w:sz="4" w:space="0" w:color="auto"/>
              <w:bottom w:val="nil"/>
              <w:right w:val="single" w:sz="4" w:space="0" w:color="auto"/>
            </w:tcBorders>
          </w:tcPr>
          <w:p w14:paraId="1DE34CD7" w14:textId="194CBF7B" w:rsidR="00A07058" w:rsidDel="00A07058" w:rsidRDefault="00A07058" w:rsidP="00A07058">
            <w:pPr>
              <w:pStyle w:val="TAC"/>
              <w:rPr>
                <w:del w:id="1807" w:author="Huawei" w:date="2022-05-20T17:56:00Z"/>
                <w:lang w:eastAsia="zh-CN"/>
              </w:rPr>
            </w:pPr>
          </w:p>
        </w:tc>
      </w:tr>
      <w:tr w:rsidR="00A07058" w:rsidDel="00A07058" w14:paraId="70CF57B1" w14:textId="178AD505" w:rsidTr="00A07058">
        <w:trPr>
          <w:trHeight w:val="187"/>
          <w:jc w:val="center"/>
          <w:del w:id="1808" w:author="Huawei" w:date="2022-05-20T17:56:00Z"/>
        </w:trPr>
        <w:tc>
          <w:tcPr>
            <w:tcW w:w="1634" w:type="dxa"/>
            <w:tcBorders>
              <w:top w:val="nil"/>
              <w:left w:val="single" w:sz="4" w:space="0" w:color="auto"/>
              <w:bottom w:val="nil"/>
              <w:right w:val="single" w:sz="4" w:space="0" w:color="auto"/>
            </w:tcBorders>
          </w:tcPr>
          <w:p w14:paraId="21C37B77" w14:textId="1F25BFDE" w:rsidR="00A07058" w:rsidDel="00A07058" w:rsidRDefault="00A07058" w:rsidP="00A07058">
            <w:pPr>
              <w:pStyle w:val="TAC"/>
              <w:rPr>
                <w:del w:id="1809" w:author="Huawei" w:date="2022-05-20T17:56:00Z"/>
                <w:lang w:eastAsia="zh-CN"/>
              </w:rPr>
            </w:pPr>
          </w:p>
        </w:tc>
        <w:tc>
          <w:tcPr>
            <w:tcW w:w="1634" w:type="dxa"/>
            <w:tcBorders>
              <w:top w:val="nil"/>
              <w:left w:val="single" w:sz="4" w:space="0" w:color="auto"/>
              <w:bottom w:val="nil"/>
              <w:right w:val="single" w:sz="4" w:space="0" w:color="auto"/>
            </w:tcBorders>
          </w:tcPr>
          <w:p w14:paraId="636441D2" w14:textId="063E5B81" w:rsidR="00A07058" w:rsidDel="00A07058" w:rsidRDefault="00A07058" w:rsidP="00A07058">
            <w:pPr>
              <w:pStyle w:val="TAC"/>
              <w:rPr>
                <w:del w:id="1810"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83DFAF8" w14:textId="0A50CA75" w:rsidR="00A07058" w:rsidDel="00A07058" w:rsidRDefault="00A07058" w:rsidP="00A07058">
            <w:pPr>
              <w:pStyle w:val="TAC"/>
              <w:rPr>
                <w:del w:id="1811" w:author="Huawei" w:date="2022-05-20T17:56:00Z"/>
                <w:lang w:eastAsia="zh-CN"/>
              </w:rPr>
            </w:pPr>
            <w:del w:id="1812"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1CD1C23B" w14:textId="650AC8AA" w:rsidR="00A07058" w:rsidDel="00A07058" w:rsidRDefault="00A07058" w:rsidP="00A07058">
            <w:pPr>
              <w:pStyle w:val="TAC"/>
              <w:rPr>
                <w:del w:id="1813" w:author="Huawei" w:date="2022-05-20T17:56:00Z"/>
                <w:lang w:eastAsia="zh-CN"/>
              </w:rPr>
            </w:pPr>
            <w:del w:id="1814"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36150582" w14:textId="30FBAF25" w:rsidR="00A07058" w:rsidDel="00A07058" w:rsidRDefault="00A07058" w:rsidP="00A07058">
            <w:pPr>
              <w:pStyle w:val="TAC"/>
              <w:rPr>
                <w:del w:id="1815" w:author="Huawei" w:date="2022-05-20T17:56:00Z"/>
                <w:lang w:eastAsia="zh-CN"/>
              </w:rPr>
            </w:pPr>
            <w:del w:id="1816"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5F812F48" w14:textId="0015908B" w:rsidR="00A07058" w:rsidDel="00A07058" w:rsidRDefault="00A07058" w:rsidP="00A07058">
            <w:pPr>
              <w:pStyle w:val="TAC"/>
              <w:rPr>
                <w:del w:id="1817" w:author="Huawei" w:date="2022-05-20T17:56:00Z"/>
                <w:lang w:eastAsia="zh-CN"/>
              </w:rPr>
            </w:pPr>
            <w:del w:id="1818"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79FFBBF0" w14:textId="5BB6C7FE" w:rsidR="00A07058" w:rsidDel="00A07058" w:rsidRDefault="00A07058" w:rsidP="00A07058">
            <w:pPr>
              <w:pStyle w:val="TAC"/>
              <w:rPr>
                <w:del w:id="1819" w:author="Huawei" w:date="2022-05-20T17:56:00Z"/>
                <w:lang w:eastAsia="zh-CN"/>
              </w:rPr>
            </w:pPr>
            <w:del w:id="1820"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2D9DDC5" w14:textId="0E234334" w:rsidR="00A07058" w:rsidDel="00A07058" w:rsidRDefault="00A07058" w:rsidP="00A07058">
            <w:pPr>
              <w:pStyle w:val="TAC"/>
              <w:rPr>
                <w:del w:id="182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B1DCADF" w14:textId="79D5D2E4" w:rsidR="00A07058" w:rsidDel="00A07058" w:rsidRDefault="00A07058" w:rsidP="00A07058">
            <w:pPr>
              <w:pStyle w:val="TAC"/>
              <w:rPr>
                <w:del w:id="182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0FCB3F7" w14:textId="1B086D17" w:rsidR="00A07058" w:rsidDel="00A07058" w:rsidRDefault="00A07058" w:rsidP="00A07058">
            <w:pPr>
              <w:pStyle w:val="TAC"/>
              <w:rPr>
                <w:del w:id="182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990D43D" w14:textId="2D4DD35D" w:rsidR="00A07058" w:rsidDel="00A07058" w:rsidRDefault="00A07058" w:rsidP="00A07058">
            <w:pPr>
              <w:pStyle w:val="TAC"/>
              <w:rPr>
                <w:del w:id="182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42AE2E7" w14:textId="1DB25F9E" w:rsidR="00A07058" w:rsidDel="00A07058" w:rsidRDefault="00A07058" w:rsidP="00A07058">
            <w:pPr>
              <w:pStyle w:val="TAC"/>
              <w:rPr>
                <w:del w:id="182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C4FA157" w14:textId="5F0AF927" w:rsidR="00A07058" w:rsidDel="00A07058" w:rsidRDefault="00A07058" w:rsidP="00A07058">
            <w:pPr>
              <w:pStyle w:val="TAC"/>
              <w:rPr>
                <w:del w:id="182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5ED763F" w14:textId="43053552" w:rsidR="00A07058" w:rsidDel="00A07058" w:rsidRDefault="00A07058" w:rsidP="00A07058">
            <w:pPr>
              <w:pStyle w:val="TAC"/>
              <w:rPr>
                <w:del w:id="182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1DE4174" w14:textId="39DB50B3" w:rsidR="00A07058" w:rsidDel="00A07058" w:rsidRDefault="00A07058" w:rsidP="00A07058">
            <w:pPr>
              <w:pStyle w:val="TAC"/>
              <w:rPr>
                <w:del w:id="1828"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681CEA4" w14:textId="2DB3A890" w:rsidR="00A07058" w:rsidDel="00A07058" w:rsidRDefault="00A07058" w:rsidP="00A07058">
            <w:pPr>
              <w:pStyle w:val="TAC"/>
              <w:rPr>
                <w:del w:id="182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CE138B4" w14:textId="6056655E" w:rsidR="00A07058" w:rsidDel="00A07058" w:rsidRDefault="00A07058" w:rsidP="00A07058">
            <w:pPr>
              <w:pStyle w:val="TAC"/>
              <w:rPr>
                <w:del w:id="1830"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7492409" w14:textId="6D7BA4CE" w:rsidR="00A07058" w:rsidDel="00A07058" w:rsidRDefault="00A07058" w:rsidP="00A07058">
            <w:pPr>
              <w:pStyle w:val="TAC"/>
              <w:rPr>
                <w:del w:id="1831" w:author="Huawei" w:date="2022-05-20T17:56:00Z"/>
              </w:rPr>
            </w:pPr>
          </w:p>
        </w:tc>
        <w:tc>
          <w:tcPr>
            <w:tcW w:w="1286" w:type="dxa"/>
            <w:tcBorders>
              <w:top w:val="nil"/>
              <w:left w:val="single" w:sz="4" w:space="0" w:color="auto"/>
              <w:bottom w:val="nil"/>
              <w:right w:val="single" w:sz="4" w:space="0" w:color="auto"/>
            </w:tcBorders>
          </w:tcPr>
          <w:p w14:paraId="2BF85486" w14:textId="3B6E74FD" w:rsidR="00A07058" w:rsidDel="00A07058" w:rsidRDefault="00A07058" w:rsidP="00A07058">
            <w:pPr>
              <w:pStyle w:val="TAC"/>
              <w:rPr>
                <w:del w:id="1832" w:author="Huawei" w:date="2022-05-20T17:56:00Z"/>
                <w:lang w:eastAsia="zh-CN"/>
              </w:rPr>
            </w:pPr>
          </w:p>
        </w:tc>
      </w:tr>
      <w:tr w:rsidR="00A07058" w:rsidDel="00A07058" w14:paraId="58206A61" w14:textId="412E267E" w:rsidTr="00A07058">
        <w:trPr>
          <w:trHeight w:val="187"/>
          <w:jc w:val="center"/>
          <w:del w:id="1833" w:author="Huawei" w:date="2022-05-20T17:56:00Z"/>
        </w:trPr>
        <w:tc>
          <w:tcPr>
            <w:tcW w:w="1634" w:type="dxa"/>
            <w:tcBorders>
              <w:top w:val="nil"/>
              <w:left w:val="single" w:sz="4" w:space="0" w:color="auto"/>
              <w:bottom w:val="nil"/>
              <w:right w:val="single" w:sz="4" w:space="0" w:color="auto"/>
            </w:tcBorders>
          </w:tcPr>
          <w:p w14:paraId="5D641849" w14:textId="441AE2C1" w:rsidR="00A07058" w:rsidDel="00A07058" w:rsidRDefault="00A07058" w:rsidP="00A07058">
            <w:pPr>
              <w:pStyle w:val="TAC"/>
              <w:rPr>
                <w:del w:id="1834" w:author="Huawei" w:date="2022-05-20T17:56:00Z"/>
                <w:lang w:eastAsia="zh-CN"/>
              </w:rPr>
            </w:pPr>
          </w:p>
        </w:tc>
        <w:tc>
          <w:tcPr>
            <w:tcW w:w="1634" w:type="dxa"/>
            <w:tcBorders>
              <w:top w:val="nil"/>
              <w:left w:val="single" w:sz="4" w:space="0" w:color="auto"/>
              <w:bottom w:val="nil"/>
              <w:right w:val="single" w:sz="4" w:space="0" w:color="auto"/>
            </w:tcBorders>
          </w:tcPr>
          <w:p w14:paraId="64049371" w14:textId="5679D9F5" w:rsidR="00A07058" w:rsidDel="00A07058" w:rsidRDefault="00A07058" w:rsidP="00A07058">
            <w:pPr>
              <w:pStyle w:val="TAC"/>
              <w:rPr>
                <w:del w:id="1835"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E99379C" w14:textId="1AE77034" w:rsidR="00A07058" w:rsidDel="00A07058" w:rsidRDefault="00A07058" w:rsidP="00A07058">
            <w:pPr>
              <w:pStyle w:val="TAC"/>
              <w:rPr>
                <w:del w:id="1836" w:author="Huawei" w:date="2022-05-20T17:56:00Z"/>
                <w:lang w:eastAsia="zh-CN"/>
              </w:rPr>
            </w:pPr>
            <w:del w:id="1837" w:author="Huawei" w:date="2022-05-20T17:56:00Z">
              <w:r w:rsidDel="00A07058">
                <w:rPr>
                  <w:lang w:eastAsia="zh-CN"/>
                </w:rPr>
                <w:delText>n77</w:delText>
              </w:r>
            </w:del>
          </w:p>
        </w:tc>
        <w:tc>
          <w:tcPr>
            <w:tcW w:w="610" w:type="dxa"/>
            <w:tcBorders>
              <w:top w:val="single" w:sz="4" w:space="0" w:color="auto"/>
              <w:left w:val="single" w:sz="4" w:space="0" w:color="auto"/>
              <w:bottom w:val="single" w:sz="4" w:space="0" w:color="auto"/>
              <w:right w:val="single" w:sz="4" w:space="0" w:color="auto"/>
            </w:tcBorders>
          </w:tcPr>
          <w:p w14:paraId="76F7222D" w14:textId="3BC82B25" w:rsidR="00A07058" w:rsidDel="00A07058" w:rsidRDefault="00A07058" w:rsidP="00A07058">
            <w:pPr>
              <w:pStyle w:val="TAC"/>
              <w:rPr>
                <w:del w:id="183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1E715A2" w14:textId="788A9160" w:rsidR="00A07058" w:rsidDel="00A07058" w:rsidRDefault="00A07058" w:rsidP="00A07058">
            <w:pPr>
              <w:pStyle w:val="TAC"/>
              <w:rPr>
                <w:del w:id="1839" w:author="Huawei" w:date="2022-05-20T17:56:00Z"/>
                <w:lang w:eastAsia="zh-CN"/>
              </w:rPr>
            </w:pPr>
            <w:del w:id="1840"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19358FF1" w14:textId="2725CEA6" w:rsidR="00A07058" w:rsidDel="00A07058" w:rsidRDefault="00A07058" w:rsidP="00A07058">
            <w:pPr>
              <w:pStyle w:val="TAC"/>
              <w:rPr>
                <w:del w:id="1841" w:author="Huawei" w:date="2022-05-20T17:56:00Z"/>
                <w:lang w:eastAsia="zh-CN"/>
              </w:rPr>
            </w:pPr>
            <w:del w:id="1842"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36DFCAD9" w14:textId="68AEF28B" w:rsidR="00A07058" w:rsidDel="00A07058" w:rsidRDefault="00A07058" w:rsidP="00A07058">
            <w:pPr>
              <w:pStyle w:val="TAC"/>
              <w:rPr>
                <w:del w:id="1843" w:author="Huawei" w:date="2022-05-20T17:56:00Z"/>
                <w:lang w:eastAsia="zh-CN"/>
              </w:rPr>
            </w:pPr>
            <w:del w:id="1844"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4275BD73" w14:textId="610FCBCE" w:rsidR="00A07058" w:rsidDel="00A07058" w:rsidRDefault="00A07058" w:rsidP="00A07058">
            <w:pPr>
              <w:pStyle w:val="TAC"/>
              <w:rPr>
                <w:del w:id="1845" w:author="Huawei" w:date="2022-05-20T17:56:00Z"/>
                <w:lang w:eastAsia="zh-CN"/>
              </w:rPr>
            </w:pPr>
            <w:del w:id="1846"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tcPr>
          <w:p w14:paraId="39F1BDB8" w14:textId="4D6C9930" w:rsidR="00A07058" w:rsidDel="00A07058" w:rsidRDefault="00A07058" w:rsidP="00A07058">
            <w:pPr>
              <w:pStyle w:val="TAC"/>
              <w:rPr>
                <w:del w:id="1847" w:author="Huawei" w:date="2022-05-20T17:56:00Z"/>
                <w:lang w:eastAsia="zh-CN"/>
              </w:rPr>
            </w:pPr>
            <w:del w:id="1848"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tcPr>
          <w:p w14:paraId="0A0806A0" w14:textId="09FE0CAD" w:rsidR="00A07058" w:rsidDel="00A07058" w:rsidRDefault="00A07058" w:rsidP="00A07058">
            <w:pPr>
              <w:pStyle w:val="TAC"/>
              <w:rPr>
                <w:del w:id="1849" w:author="Huawei" w:date="2022-05-20T17:56:00Z"/>
              </w:rPr>
            </w:pPr>
            <w:del w:id="1850"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tcPr>
          <w:p w14:paraId="70F2E63D" w14:textId="0D6322C7" w:rsidR="00A07058" w:rsidDel="00A07058" w:rsidRDefault="00A07058" w:rsidP="00A07058">
            <w:pPr>
              <w:pStyle w:val="TAC"/>
              <w:rPr>
                <w:del w:id="1851" w:author="Huawei" w:date="2022-05-20T17:56:00Z"/>
              </w:rPr>
            </w:pPr>
            <w:del w:id="1852"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3177A241" w14:textId="5C89405F" w:rsidR="00A07058" w:rsidDel="00A07058" w:rsidRDefault="00A07058" w:rsidP="00A07058">
            <w:pPr>
              <w:pStyle w:val="TAC"/>
              <w:rPr>
                <w:del w:id="1853" w:author="Huawei" w:date="2022-05-20T17:56:00Z"/>
              </w:rPr>
            </w:pPr>
            <w:del w:id="1854"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tcPr>
          <w:p w14:paraId="55986743" w14:textId="381E2B00" w:rsidR="00A07058" w:rsidDel="00A07058" w:rsidRDefault="00A07058" w:rsidP="00A07058">
            <w:pPr>
              <w:pStyle w:val="TAC"/>
              <w:rPr>
                <w:del w:id="1855" w:author="Huawei" w:date="2022-05-20T17:56:00Z"/>
              </w:rPr>
            </w:pPr>
            <w:del w:id="1856"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tcPr>
          <w:p w14:paraId="52BE5266" w14:textId="430F0FAC" w:rsidR="00A07058" w:rsidDel="00A07058" w:rsidRDefault="00A07058" w:rsidP="00A07058">
            <w:pPr>
              <w:pStyle w:val="TAC"/>
              <w:rPr>
                <w:del w:id="1857" w:author="Huawei" w:date="2022-05-20T17:56:00Z"/>
              </w:rPr>
            </w:pPr>
            <w:del w:id="1858"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tcPr>
          <w:p w14:paraId="6A6C03D2" w14:textId="29822BEE" w:rsidR="00A07058" w:rsidDel="00A07058" w:rsidRDefault="00A07058" w:rsidP="00A07058">
            <w:pPr>
              <w:pStyle w:val="TAC"/>
              <w:rPr>
                <w:del w:id="1859" w:author="Huawei" w:date="2022-05-20T17:56:00Z"/>
              </w:rPr>
            </w:pPr>
            <w:del w:id="1860" w:author="Huawei" w:date="2022-05-20T17:56:00Z">
              <w:r w:rsidDel="00A07058">
                <w:delText>90</w:delText>
              </w:r>
            </w:del>
          </w:p>
        </w:tc>
        <w:tc>
          <w:tcPr>
            <w:tcW w:w="614" w:type="dxa"/>
            <w:tcBorders>
              <w:top w:val="single" w:sz="4" w:space="0" w:color="auto"/>
              <w:left w:val="single" w:sz="4" w:space="0" w:color="auto"/>
              <w:bottom w:val="single" w:sz="4" w:space="0" w:color="auto"/>
              <w:right w:val="single" w:sz="4" w:space="0" w:color="auto"/>
            </w:tcBorders>
          </w:tcPr>
          <w:p w14:paraId="4CDB774A" w14:textId="72C4EF5A" w:rsidR="00A07058" w:rsidDel="00A07058" w:rsidRDefault="00A07058" w:rsidP="00A07058">
            <w:pPr>
              <w:pStyle w:val="TAC"/>
              <w:rPr>
                <w:del w:id="1861" w:author="Huawei" w:date="2022-05-20T17:56:00Z"/>
              </w:rPr>
            </w:pPr>
            <w:del w:id="1862"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1A7C3038" w14:textId="081F499C" w:rsidR="00A07058" w:rsidDel="00A07058" w:rsidRDefault="00A07058" w:rsidP="00A07058">
            <w:pPr>
              <w:pStyle w:val="TAC"/>
              <w:rPr>
                <w:del w:id="1863"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2952A21F" w14:textId="33579E18" w:rsidR="00A07058" w:rsidDel="00A07058" w:rsidRDefault="00A07058" w:rsidP="00A07058">
            <w:pPr>
              <w:pStyle w:val="TAC"/>
              <w:rPr>
                <w:del w:id="1864" w:author="Huawei" w:date="2022-05-20T17:56:00Z"/>
              </w:rPr>
            </w:pPr>
          </w:p>
        </w:tc>
        <w:tc>
          <w:tcPr>
            <w:tcW w:w="1286" w:type="dxa"/>
            <w:tcBorders>
              <w:top w:val="nil"/>
              <w:left w:val="single" w:sz="4" w:space="0" w:color="auto"/>
              <w:bottom w:val="nil"/>
              <w:right w:val="single" w:sz="4" w:space="0" w:color="auto"/>
            </w:tcBorders>
          </w:tcPr>
          <w:p w14:paraId="62224791" w14:textId="4358CFF1" w:rsidR="00A07058" w:rsidDel="00A07058" w:rsidRDefault="00A07058" w:rsidP="00A07058">
            <w:pPr>
              <w:pStyle w:val="TAC"/>
              <w:rPr>
                <w:del w:id="1865" w:author="Huawei" w:date="2022-05-20T17:56:00Z"/>
                <w:lang w:eastAsia="zh-CN"/>
              </w:rPr>
            </w:pPr>
          </w:p>
        </w:tc>
      </w:tr>
      <w:tr w:rsidR="00A07058" w:rsidDel="00A07058" w14:paraId="21851304" w14:textId="0A137F31" w:rsidTr="00A07058">
        <w:trPr>
          <w:trHeight w:val="187"/>
          <w:jc w:val="center"/>
          <w:del w:id="1866" w:author="Huawei" w:date="2022-05-20T17:56:00Z"/>
        </w:trPr>
        <w:tc>
          <w:tcPr>
            <w:tcW w:w="1634" w:type="dxa"/>
            <w:tcBorders>
              <w:top w:val="nil"/>
              <w:left w:val="single" w:sz="4" w:space="0" w:color="auto"/>
              <w:bottom w:val="single" w:sz="4" w:space="0" w:color="auto"/>
              <w:right w:val="single" w:sz="4" w:space="0" w:color="auto"/>
            </w:tcBorders>
          </w:tcPr>
          <w:p w14:paraId="6E9DE9DF" w14:textId="228796BA" w:rsidR="00A07058" w:rsidDel="00A07058" w:rsidRDefault="00A07058" w:rsidP="00A07058">
            <w:pPr>
              <w:pStyle w:val="TAC"/>
              <w:rPr>
                <w:del w:id="1867"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3B21F9A9" w14:textId="46AE2713" w:rsidR="00A07058" w:rsidDel="00A07058" w:rsidRDefault="00A07058" w:rsidP="00A07058">
            <w:pPr>
              <w:pStyle w:val="TAC"/>
              <w:rPr>
                <w:del w:id="1868"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2173A6BB" w14:textId="6FE76726" w:rsidR="00A07058" w:rsidDel="00A07058" w:rsidRDefault="00A07058" w:rsidP="00A07058">
            <w:pPr>
              <w:pStyle w:val="TAC"/>
              <w:rPr>
                <w:del w:id="1869" w:author="Huawei" w:date="2022-05-20T17:56:00Z"/>
                <w:lang w:eastAsia="zh-CN"/>
              </w:rPr>
            </w:pPr>
            <w:del w:id="1870"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6CD021B5" w14:textId="68A52359" w:rsidR="00A07058" w:rsidDel="00A07058" w:rsidRDefault="00A07058" w:rsidP="00A07058">
            <w:pPr>
              <w:pStyle w:val="TAC"/>
              <w:rPr>
                <w:del w:id="1871" w:author="Huawei" w:date="2022-05-20T17:56:00Z"/>
              </w:rPr>
            </w:pPr>
            <w:del w:id="1872" w:author="Huawei" w:date="2022-05-20T17:56:00Z">
              <w:r w:rsidRPr="00EF5447" w:rsidDel="00A07058">
                <w:delText>CA_n257</w:delText>
              </w:r>
              <w:r w:rsidDel="00A07058">
                <w:delText>I</w:delText>
              </w:r>
            </w:del>
          </w:p>
        </w:tc>
        <w:tc>
          <w:tcPr>
            <w:tcW w:w="1286" w:type="dxa"/>
            <w:tcBorders>
              <w:top w:val="nil"/>
              <w:left w:val="single" w:sz="4" w:space="0" w:color="auto"/>
              <w:bottom w:val="single" w:sz="4" w:space="0" w:color="auto"/>
              <w:right w:val="single" w:sz="4" w:space="0" w:color="auto"/>
            </w:tcBorders>
          </w:tcPr>
          <w:p w14:paraId="07AA0B6D" w14:textId="2249F39C" w:rsidR="00A07058" w:rsidDel="00A07058" w:rsidRDefault="00A07058" w:rsidP="00A07058">
            <w:pPr>
              <w:pStyle w:val="TAC"/>
              <w:rPr>
                <w:del w:id="1873" w:author="Huawei" w:date="2022-05-20T17:56:00Z"/>
                <w:lang w:eastAsia="zh-CN"/>
              </w:rPr>
            </w:pPr>
          </w:p>
        </w:tc>
      </w:tr>
      <w:tr w:rsidR="00A07058" w:rsidDel="00A07058" w14:paraId="5DEAA87E" w14:textId="78559D2C" w:rsidTr="00A07058">
        <w:trPr>
          <w:trHeight w:val="187"/>
          <w:jc w:val="center"/>
          <w:del w:id="1874" w:author="Huawei" w:date="2022-05-20T17:56:00Z"/>
        </w:trPr>
        <w:tc>
          <w:tcPr>
            <w:tcW w:w="1634" w:type="dxa"/>
            <w:tcBorders>
              <w:top w:val="single" w:sz="4" w:space="0" w:color="auto"/>
              <w:left w:val="single" w:sz="4" w:space="0" w:color="auto"/>
              <w:bottom w:val="nil"/>
              <w:right w:val="single" w:sz="4" w:space="0" w:color="auto"/>
            </w:tcBorders>
          </w:tcPr>
          <w:p w14:paraId="09373FB2" w14:textId="7AF9211E" w:rsidR="00A07058" w:rsidDel="00A07058" w:rsidRDefault="00A07058" w:rsidP="00A07058">
            <w:pPr>
              <w:pStyle w:val="TAC"/>
              <w:rPr>
                <w:del w:id="1875" w:author="Huawei" w:date="2022-05-20T17:56:00Z"/>
                <w:lang w:eastAsia="zh-CN"/>
              </w:rPr>
            </w:pPr>
            <w:del w:id="1876" w:author="Huawei" w:date="2022-05-20T17:56:00Z">
              <w:r w:rsidDel="00A07058">
                <w:rPr>
                  <w:lang w:eastAsia="zh-CN"/>
                </w:rPr>
                <w:delText>CA_n1A-n3A-n8A-n77A-n257J</w:delText>
              </w:r>
            </w:del>
          </w:p>
        </w:tc>
        <w:tc>
          <w:tcPr>
            <w:tcW w:w="1634" w:type="dxa"/>
            <w:tcBorders>
              <w:top w:val="single" w:sz="4" w:space="0" w:color="auto"/>
              <w:left w:val="single" w:sz="4" w:space="0" w:color="auto"/>
              <w:bottom w:val="nil"/>
              <w:right w:val="single" w:sz="4" w:space="0" w:color="auto"/>
            </w:tcBorders>
          </w:tcPr>
          <w:p w14:paraId="27934ED5" w14:textId="1FC2AB49" w:rsidR="00A07058" w:rsidDel="00A07058" w:rsidRDefault="00A07058" w:rsidP="00A07058">
            <w:pPr>
              <w:pStyle w:val="TAC"/>
              <w:rPr>
                <w:del w:id="1877" w:author="Huawei" w:date="2022-05-20T17:56:00Z"/>
              </w:rPr>
            </w:pPr>
            <w:del w:id="1878" w:author="Huawei" w:date="2022-05-20T17:56:00Z">
              <w:r w:rsidDel="00A07058">
                <w:rPr>
                  <w:rFonts w:hint="eastAsia"/>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5943F993" w14:textId="34C74324" w:rsidR="00A07058" w:rsidDel="00A07058" w:rsidRDefault="00A07058" w:rsidP="00A07058">
            <w:pPr>
              <w:pStyle w:val="TAC"/>
              <w:rPr>
                <w:del w:id="1879" w:author="Huawei" w:date="2022-05-20T17:56:00Z"/>
                <w:lang w:eastAsia="zh-CN"/>
              </w:rPr>
            </w:pPr>
            <w:del w:id="1880"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1FCA5F16" w14:textId="3081C373" w:rsidR="00A07058" w:rsidDel="00A07058" w:rsidRDefault="00A07058" w:rsidP="00A07058">
            <w:pPr>
              <w:pStyle w:val="TAC"/>
              <w:rPr>
                <w:del w:id="1881" w:author="Huawei" w:date="2022-05-20T17:56:00Z"/>
                <w:lang w:eastAsia="zh-CN"/>
              </w:rPr>
            </w:pPr>
            <w:del w:id="1882"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31AE8AF0" w14:textId="4937BB88" w:rsidR="00A07058" w:rsidDel="00A07058" w:rsidRDefault="00A07058" w:rsidP="00A07058">
            <w:pPr>
              <w:pStyle w:val="TAC"/>
              <w:rPr>
                <w:del w:id="1883" w:author="Huawei" w:date="2022-05-20T17:56:00Z"/>
                <w:lang w:eastAsia="zh-CN"/>
              </w:rPr>
            </w:pPr>
            <w:del w:id="1884"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1014D8A8" w14:textId="0B7687AA" w:rsidR="00A07058" w:rsidDel="00A07058" w:rsidRDefault="00A07058" w:rsidP="00A07058">
            <w:pPr>
              <w:pStyle w:val="TAC"/>
              <w:rPr>
                <w:del w:id="1885" w:author="Huawei" w:date="2022-05-20T17:56:00Z"/>
                <w:lang w:eastAsia="zh-CN"/>
              </w:rPr>
            </w:pPr>
            <w:del w:id="1886"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0AC852BE" w14:textId="60A481B4" w:rsidR="00A07058" w:rsidDel="00A07058" w:rsidRDefault="00A07058" w:rsidP="00A07058">
            <w:pPr>
              <w:pStyle w:val="TAC"/>
              <w:rPr>
                <w:del w:id="1887" w:author="Huawei" w:date="2022-05-20T17:56:00Z"/>
                <w:lang w:eastAsia="zh-CN"/>
              </w:rPr>
            </w:pPr>
            <w:del w:id="1888"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421AEEDB" w14:textId="2210C80F" w:rsidR="00A07058" w:rsidDel="00A07058" w:rsidRDefault="00A07058" w:rsidP="00A07058">
            <w:pPr>
              <w:pStyle w:val="TAC"/>
              <w:rPr>
                <w:del w:id="188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E4A2B5E" w14:textId="78D7AFFA" w:rsidR="00A07058" w:rsidDel="00A07058" w:rsidRDefault="00A07058" w:rsidP="00A07058">
            <w:pPr>
              <w:pStyle w:val="TAC"/>
              <w:rPr>
                <w:del w:id="189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E6E6687" w14:textId="0587036F" w:rsidR="00A07058" w:rsidDel="00A07058" w:rsidRDefault="00A07058" w:rsidP="00A07058">
            <w:pPr>
              <w:pStyle w:val="TAC"/>
              <w:rPr>
                <w:del w:id="189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C60176C" w14:textId="279B654F" w:rsidR="00A07058" w:rsidDel="00A07058" w:rsidRDefault="00A07058" w:rsidP="00A07058">
            <w:pPr>
              <w:pStyle w:val="TAC"/>
              <w:rPr>
                <w:del w:id="189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D6F3D8F" w14:textId="0F8A5315" w:rsidR="00A07058" w:rsidDel="00A07058" w:rsidRDefault="00A07058" w:rsidP="00A07058">
            <w:pPr>
              <w:pStyle w:val="TAC"/>
              <w:rPr>
                <w:del w:id="189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F99810D" w14:textId="48A1F5C4" w:rsidR="00A07058" w:rsidDel="00A07058" w:rsidRDefault="00A07058" w:rsidP="00A07058">
            <w:pPr>
              <w:pStyle w:val="TAC"/>
              <w:rPr>
                <w:del w:id="189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EF88AFF" w14:textId="085E2F55" w:rsidR="00A07058" w:rsidDel="00A07058" w:rsidRDefault="00A07058" w:rsidP="00A07058">
            <w:pPr>
              <w:pStyle w:val="TAC"/>
              <w:rPr>
                <w:del w:id="189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FF8FFBF" w14:textId="204A7C2A" w:rsidR="00A07058" w:rsidDel="00A07058" w:rsidRDefault="00A07058" w:rsidP="00A07058">
            <w:pPr>
              <w:pStyle w:val="TAC"/>
              <w:rPr>
                <w:del w:id="1896"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E783B8C" w14:textId="648A1825" w:rsidR="00A07058" w:rsidDel="00A07058" w:rsidRDefault="00A07058" w:rsidP="00A07058">
            <w:pPr>
              <w:pStyle w:val="TAC"/>
              <w:rPr>
                <w:del w:id="189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59138C3" w14:textId="20CD28D2" w:rsidR="00A07058" w:rsidDel="00A07058" w:rsidRDefault="00A07058" w:rsidP="00A07058">
            <w:pPr>
              <w:pStyle w:val="TAC"/>
              <w:rPr>
                <w:del w:id="1898"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4F3B4E95" w14:textId="79A3D0E9" w:rsidR="00A07058" w:rsidDel="00A07058" w:rsidRDefault="00A07058" w:rsidP="00A07058">
            <w:pPr>
              <w:pStyle w:val="TAC"/>
              <w:rPr>
                <w:del w:id="1899" w:author="Huawei" w:date="2022-05-20T17:56:00Z"/>
              </w:rPr>
            </w:pPr>
          </w:p>
        </w:tc>
        <w:tc>
          <w:tcPr>
            <w:tcW w:w="1286" w:type="dxa"/>
            <w:tcBorders>
              <w:top w:val="single" w:sz="4" w:space="0" w:color="auto"/>
              <w:left w:val="single" w:sz="4" w:space="0" w:color="auto"/>
              <w:bottom w:val="nil"/>
              <w:right w:val="single" w:sz="4" w:space="0" w:color="auto"/>
            </w:tcBorders>
          </w:tcPr>
          <w:p w14:paraId="31427762" w14:textId="374F4D4F" w:rsidR="00A07058" w:rsidDel="00A07058" w:rsidRDefault="00A07058" w:rsidP="00A07058">
            <w:pPr>
              <w:pStyle w:val="TAC"/>
              <w:rPr>
                <w:del w:id="1900" w:author="Huawei" w:date="2022-05-20T17:56:00Z"/>
                <w:lang w:eastAsia="zh-CN"/>
              </w:rPr>
            </w:pPr>
            <w:del w:id="1901" w:author="Huawei" w:date="2022-05-20T17:56:00Z">
              <w:r w:rsidDel="00A07058">
                <w:rPr>
                  <w:rFonts w:hint="eastAsia"/>
                  <w:lang w:eastAsia="zh-CN"/>
                </w:rPr>
                <w:delText>0</w:delText>
              </w:r>
            </w:del>
          </w:p>
        </w:tc>
      </w:tr>
      <w:tr w:rsidR="00A07058" w:rsidDel="00A07058" w14:paraId="5F59B66E" w14:textId="768B5BAA" w:rsidTr="00A07058">
        <w:trPr>
          <w:trHeight w:val="187"/>
          <w:jc w:val="center"/>
          <w:del w:id="1902" w:author="Huawei" w:date="2022-05-20T17:56:00Z"/>
        </w:trPr>
        <w:tc>
          <w:tcPr>
            <w:tcW w:w="1634" w:type="dxa"/>
            <w:tcBorders>
              <w:top w:val="nil"/>
              <w:left w:val="single" w:sz="4" w:space="0" w:color="auto"/>
              <w:bottom w:val="nil"/>
              <w:right w:val="single" w:sz="4" w:space="0" w:color="auto"/>
            </w:tcBorders>
          </w:tcPr>
          <w:p w14:paraId="0E4EC4F7" w14:textId="077B9A26" w:rsidR="00A07058" w:rsidDel="00A07058" w:rsidRDefault="00A07058" w:rsidP="00A07058">
            <w:pPr>
              <w:pStyle w:val="TAC"/>
              <w:rPr>
                <w:del w:id="1903" w:author="Huawei" w:date="2022-05-20T17:56:00Z"/>
                <w:lang w:eastAsia="zh-CN"/>
              </w:rPr>
            </w:pPr>
          </w:p>
        </w:tc>
        <w:tc>
          <w:tcPr>
            <w:tcW w:w="1634" w:type="dxa"/>
            <w:tcBorders>
              <w:top w:val="nil"/>
              <w:left w:val="single" w:sz="4" w:space="0" w:color="auto"/>
              <w:bottom w:val="nil"/>
              <w:right w:val="single" w:sz="4" w:space="0" w:color="auto"/>
            </w:tcBorders>
          </w:tcPr>
          <w:p w14:paraId="7EE6ED60" w14:textId="2BD54C58" w:rsidR="00A07058" w:rsidDel="00A07058" w:rsidRDefault="00A07058" w:rsidP="00A07058">
            <w:pPr>
              <w:pStyle w:val="TAC"/>
              <w:rPr>
                <w:del w:id="1904"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7C2D7E2C" w14:textId="6455D85E" w:rsidR="00A07058" w:rsidDel="00A07058" w:rsidRDefault="00A07058" w:rsidP="00A07058">
            <w:pPr>
              <w:pStyle w:val="TAC"/>
              <w:rPr>
                <w:del w:id="1905" w:author="Huawei" w:date="2022-05-20T17:56:00Z"/>
                <w:lang w:eastAsia="zh-CN"/>
              </w:rPr>
            </w:pPr>
            <w:del w:id="1906"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784E5963" w14:textId="44E3B49B" w:rsidR="00A07058" w:rsidDel="00A07058" w:rsidRDefault="00A07058" w:rsidP="00A07058">
            <w:pPr>
              <w:pStyle w:val="TAC"/>
              <w:rPr>
                <w:del w:id="1907" w:author="Huawei" w:date="2022-05-20T17:56:00Z"/>
                <w:lang w:eastAsia="zh-CN"/>
              </w:rPr>
            </w:pPr>
            <w:del w:id="1908"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70C83175" w14:textId="512577BA" w:rsidR="00A07058" w:rsidDel="00A07058" w:rsidRDefault="00A07058" w:rsidP="00A07058">
            <w:pPr>
              <w:pStyle w:val="TAC"/>
              <w:rPr>
                <w:del w:id="1909" w:author="Huawei" w:date="2022-05-20T17:56:00Z"/>
                <w:lang w:eastAsia="zh-CN"/>
              </w:rPr>
            </w:pPr>
            <w:del w:id="1910"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4B1E5781" w14:textId="2BEB3A18" w:rsidR="00A07058" w:rsidDel="00A07058" w:rsidRDefault="00A07058" w:rsidP="00A07058">
            <w:pPr>
              <w:pStyle w:val="TAC"/>
              <w:rPr>
                <w:del w:id="1911" w:author="Huawei" w:date="2022-05-20T17:56:00Z"/>
                <w:lang w:eastAsia="zh-CN"/>
              </w:rPr>
            </w:pPr>
            <w:del w:id="1912"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660FCF65" w14:textId="4BC0FCAC" w:rsidR="00A07058" w:rsidDel="00A07058" w:rsidRDefault="00A07058" w:rsidP="00A07058">
            <w:pPr>
              <w:pStyle w:val="TAC"/>
              <w:rPr>
                <w:del w:id="1913" w:author="Huawei" w:date="2022-05-20T17:56:00Z"/>
                <w:lang w:eastAsia="zh-CN"/>
              </w:rPr>
            </w:pPr>
            <w:del w:id="1914"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0794463D" w14:textId="2F5E9C33" w:rsidR="00A07058" w:rsidDel="00A07058" w:rsidRDefault="00A07058" w:rsidP="00A07058">
            <w:pPr>
              <w:pStyle w:val="TAC"/>
              <w:rPr>
                <w:del w:id="1915" w:author="Huawei" w:date="2022-05-20T17:56:00Z"/>
                <w:lang w:eastAsia="zh-CN"/>
              </w:rPr>
            </w:pPr>
            <w:del w:id="1916"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5E573EE4" w14:textId="6B0B65F0" w:rsidR="00A07058" w:rsidDel="00A07058" w:rsidRDefault="00A07058" w:rsidP="00A07058">
            <w:pPr>
              <w:pStyle w:val="TAC"/>
              <w:rPr>
                <w:del w:id="1917" w:author="Huawei" w:date="2022-05-20T17:56:00Z"/>
                <w:lang w:eastAsia="zh-CN"/>
              </w:rPr>
            </w:pPr>
            <w:del w:id="1918"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54149B86" w14:textId="2F529F66" w:rsidR="00A07058" w:rsidDel="00A07058" w:rsidRDefault="00A07058" w:rsidP="00A07058">
            <w:pPr>
              <w:pStyle w:val="TAC"/>
              <w:rPr>
                <w:del w:id="191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59F56B2" w14:textId="0FB9E599" w:rsidR="00A07058" w:rsidDel="00A07058" w:rsidRDefault="00A07058" w:rsidP="00A07058">
            <w:pPr>
              <w:pStyle w:val="TAC"/>
              <w:rPr>
                <w:del w:id="192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CCDBD89" w14:textId="69A9D461" w:rsidR="00A07058" w:rsidDel="00A07058" w:rsidRDefault="00A07058" w:rsidP="00A07058">
            <w:pPr>
              <w:pStyle w:val="TAC"/>
              <w:rPr>
                <w:del w:id="192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3BED0690" w14:textId="3345771D" w:rsidR="00A07058" w:rsidDel="00A07058" w:rsidRDefault="00A07058" w:rsidP="00A07058">
            <w:pPr>
              <w:pStyle w:val="TAC"/>
              <w:rPr>
                <w:del w:id="192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F219B55" w14:textId="0AF76044" w:rsidR="00A07058" w:rsidDel="00A07058" w:rsidRDefault="00A07058" w:rsidP="00A07058">
            <w:pPr>
              <w:pStyle w:val="TAC"/>
              <w:rPr>
                <w:del w:id="192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750B744" w14:textId="4F34C42E" w:rsidR="00A07058" w:rsidDel="00A07058" w:rsidRDefault="00A07058" w:rsidP="00A07058">
            <w:pPr>
              <w:pStyle w:val="TAC"/>
              <w:rPr>
                <w:del w:id="1924"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0E9365B3" w14:textId="3656EA62" w:rsidR="00A07058" w:rsidDel="00A07058" w:rsidRDefault="00A07058" w:rsidP="00A07058">
            <w:pPr>
              <w:pStyle w:val="TAC"/>
              <w:rPr>
                <w:del w:id="192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47B14E22" w14:textId="3F6A8AFE" w:rsidR="00A07058" w:rsidDel="00A07058" w:rsidRDefault="00A07058" w:rsidP="00A07058">
            <w:pPr>
              <w:pStyle w:val="TAC"/>
              <w:rPr>
                <w:del w:id="1926"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780F3A7A" w14:textId="7563007F" w:rsidR="00A07058" w:rsidDel="00A07058" w:rsidRDefault="00A07058" w:rsidP="00A07058">
            <w:pPr>
              <w:pStyle w:val="TAC"/>
              <w:rPr>
                <w:del w:id="1927" w:author="Huawei" w:date="2022-05-20T17:56:00Z"/>
              </w:rPr>
            </w:pPr>
          </w:p>
        </w:tc>
        <w:tc>
          <w:tcPr>
            <w:tcW w:w="1286" w:type="dxa"/>
            <w:tcBorders>
              <w:top w:val="nil"/>
              <w:left w:val="single" w:sz="4" w:space="0" w:color="auto"/>
              <w:bottom w:val="nil"/>
              <w:right w:val="single" w:sz="4" w:space="0" w:color="auto"/>
            </w:tcBorders>
          </w:tcPr>
          <w:p w14:paraId="7B434923" w14:textId="7216FA40" w:rsidR="00A07058" w:rsidDel="00A07058" w:rsidRDefault="00A07058" w:rsidP="00A07058">
            <w:pPr>
              <w:pStyle w:val="TAC"/>
              <w:rPr>
                <w:del w:id="1928" w:author="Huawei" w:date="2022-05-20T17:56:00Z"/>
                <w:lang w:eastAsia="zh-CN"/>
              </w:rPr>
            </w:pPr>
          </w:p>
        </w:tc>
      </w:tr>
      <w:tr w:rsidR="00A07058" w:rsidDel="00A07058" w14:paraId="1262E85B" w14:textId="2C35538B" w:rsidTr="00A07058">
        <w:trPr>
          <w:trHeight w:val="187"/>
          <w:jc w:val="center"/>
          <w:del w:id="1929" w:author="Huawei" w:date="2022-05-20T17:56:00Z"/>
        </w:trPr>
        <w:tc>
          <w:tcPr>
            <w:tcW w:w="1634" w:type="dxa"/>
            <w:tcBorders>
              <w:top w:val="nil"/>
              <w:left w:val="single" w:sz="4" w:space="0" w:color="auto"/>
              <w:bottom w:val="nil"/>
              <w:right w:val="single" w:sz="4" w:space="0" w:color="auto"/>
            </w:tcBorders>
          </w:tcPr>
          <w:p w14:paraId="0FB87766" w14:textId="5B4870AF" w:rsidR="00A07058" w:rsidDel="00A07058" w:rsidRDefault="00A07058" w:rsidP="00A07058">
            <w:pPr>
              <w:pStyle w:val="TAC"/>
              <w:rPr>
                <w:del w:id="1930" w:author="Huawei" w:date="2022-05-20T17:56:00Z"/>
                <w:lang w:eastAsia="zh-CN"/>
              </w:rPr>
            </w:pPr>
          </w:p>
        </w:tc>
        <w:tc>
          <w:tcPr>
            <w:tcW w:w="1634" w:type="dxa"/>
            <w:tcBorders>
              <w:top w:val="nil"/>
              <w:left w:val="single" w:sz="4" w:space="0" w:color="auto"/>
              <w:bottom w:val="nil"/>
              <w:right w:val="single" w:sz="4" w:space="0" w:color="auto"/>
            </w:tcBorders>
          </w:tcPr>
          <w:p w14:paraId="32C94AF0" w14:textId="0517C105" w:rsidR="00A07058" w:rsidDel="00A07058" w:rsidRDefault="00A07058" w:rsidP="00A07058">
            <w:pPr>
              <w:pStyle w:val="TAC"/>
              <w:rPr>
                <w:del w:id="1931"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F4CAC95" w14:textId="760B0099" w:rsidR="00A07058" w:rsidDel="00A07058" w:rsidRDefault="00A07058" w:rsidP="00A07058">
            <w:pPr>
              <w:pStyle w:val="TAC"/>
              <w:rPr>
                <w:del w:id="1932" w:author="Huawei" w:date="2022-05-20T17:56:00Z"/>
                <w:lang w:eastAsia="zh-CN"/>
              </w:rPr>
            </w:pPr>
            <w:del w:id="1933"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6B85B056" w14:textId="16827261" w:rsidR="00A07058" w:rsidDel="00A07058" w:rsidRDefault="00A07058" w:rsidP="00A07058">
            <w:pPr>
              <w:pStyle w:val="TAC"/>
              <w:rPr>
                <w:del w:id="1934" w:author="Huawei" w:date="2022-05-20T17:56:00Z"/>
                <w:lang w:eastAsia="zh-CN"/>
              </w:rPr>
            </w:pPr>
            <w:del w:id="1935"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02CAB5C7" w14:textId="06F7F2C0" w:rsidR="00A07058" w:rsidDel="00A07058" w:rsidRDefault="00A07058" w:rsidP="00A07058">
            <w:pPr>
              <w:pStyle w:val="TAC"/>
              <w:rPr>
                <w:del w:id="1936" w:author="Huawei" w:date="2022-05-20T17:56:00Z"/>
                <w:lang w:eastAsia="zh-CN"/>
              </w:rPr>
            </w:pPr>
            <w:del w:id="1937"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35AC4160" w14:textId="38227AD6" w:rsidR="00A07058" w:rsidDel="00A07058" w:rsidRDefault="00A07058" w:rsidP="00A07058">
            <w:pPr>
              <w:pStyle w:val="TAC"/>
              <w:rPr>
                <w:del w:id="1938" w:author="Huawei" w:date="2022-05-20T17:56:00Z"/>
                <w:lang w:eastAsia="zh-CN"/>
              </w:rPr>
            </w:pPr>
            <w:del w:id="1939"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2C54CE8E" w14:textId="2E8C3C11" w:rsidR="00A07058" w:rsidDel="00A07058" w:rsidRDefault="00A07058" w:rsidP="00A07058">
            <w:pPr>
              <w:pStyle w:val="TAC"/>
              <w:rPr>
                <w:del w:id="1940" w:author="Huawei" w:date="2022-05-20T17:56:00Z"/>
                <w:lang w:eastAsia="zh-CN"/>
              </w:rPr>
            </w:pPr>
            <w:del w:id="1941"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C84DD6D" w14:textId="54E92221" w:rsidR="00A07058" w:rsidDel="00A07058" w:rsidRDefault="00A07058" w:rsidP="00A07058">
            <w:pPr>
              <w:pStyle w:val="TAC"/>
              <w:rPr>
                <w:del w:id="194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02F6F26" w14:textId="0ECF308C" w:rsidR="00A07058" w:rsidDel="00A07058" w:rsidRDefault="00A07058" w:rsidP="00A07058">
            <w:pPr>
              <w:pStyle w:val="TAC"/>
              <w:rPr>
                <w:del w:id="194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6C7C265" w14:textId="3D861532" w:rsidR="00A07058" w:rsidDel="00A07058" w:rsidRDefault="00A07058" w:rsidP="00A07058">
            <w:pPr>
              <w:pStyle w:val="TAC"/>
              <w:rPr>
                <w:del w:id="194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4879825E" w14:textId="5BE7EAB1" w:rsidR="00A07058" w:rsidDel="00A07058" w:rsidRDefault="00A07058" w:rsidP="00A07058">
            <w:pPr>
              <w:pStyle w:val="TAC"/>
              <w:rPr>
                <w:del w:id="194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88B3CA4" w14:textId="6B2365BC" w:rsidR="00A07058" w:rsidDel="00A07058" w:rsidRDefault="00A07058" w:rsidP="00A07058">
            <w:pPr>
              <w:pStyle w:val="TAC"/>
              <w:rPr>
                <w:del w:id="194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0A26062" w14:textId="4802CA8B" w:rsidR="00A07058" w:rsidDel="00A07058" w:rsidRDefault="00A07058" w:rsidP="00A07058">
            <w:pPr>
              <w:pStyle w:val="TAC"/>
              <w:rPr>
                <w:del w:id="194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0584C5E" w14:textId="2E210A0B" w:rsidR="00A07058" w:rsidDel="00A07058" w:rsidRDefault="00A07058" w:rsidP="00A07058">
            <w:pPr>
              <w:pStyle w:val="TAC"/>
              <w:rPr>
                <w:del w:id="194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67697E7" w14:textId="448B0FC7" w:rsidR="00A07058" w:rsidDel="00A07058" w:rsidRDefault="00A07058" w:rsidP="00A07058">
            <w:pPr>
              <w:pStyle w:val="TAC"/>
              <w:rPr>
                <w:del w:id="1949"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5EAE4605" w14:textId="25E91F95" w:rsidR="00A07058" w:rsidDel="00A07058" w:rsidRDefault="00A07058" w:rsidP="00A07058">
            <w:pPr>
              <w:pStyle w:val="TAC"/>
              <w:rPr>
                <w:del w:id="195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EC10422" w14:textId="7B6D6C3F" w:rsidR="00A07058" w:rsidDel="00A07058" w:rsidRDefault="00A07058" w:rsidP="00A07058">
            <w:pPr>
              <w:pStyle w:val="TAC"/>
              <w:rPr>
                <w:del w:id="1951"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2DC86FC8" w14:textId="2FDE93EA" w:rsidR="00A07058" w:rsidDel="00A07058" w:rsidRDefault="00A07058" w:rsidP="00A07058">
            <w:pPr>
              <w:pStyle w:val="TAC"/>
              <w:rPr>
                <w:del w:id="1952" w:author="Huawei" w:date="2022-05-20T17:56:00Z"/>
              </w:rPr>
            </w:pPr>
          </w:p>
        </w:tc>
        <w:tc>
          <w:tcPr>
            <w:tcW w:w="1286" w:type="dxa"/>
            <w:tcBorders>
              <w:top w:val="nil"/>
              <w:left w:val="single" w:sz="4" w:space="0" w:color="auto"/>
              <w:bottom w:val="nil"/>
              <w:right w:val="single" w:sz="4" w:space="0" w:color="auto"/>
            </w:tcBorders>
          </w:tcPr>
          <w:p w14:paraId="7D7526EA" w14:textId="08DD488F" w:rsidR="00A07058" w:rsidDel="00A07058" w:rsidRDefault="00A07058" w:rsidP="00A07058">
            <w:pPr>
              <w:pStyle w:val="TAC"/>
              <w:rPr>
                <w:del w:id="1953" w:author="Huawei" w:date="2022-05-20T17:56:00Z"/>
                <w:lang w:eastAsia="zh-CN"/>
              </w:rPr>
            </w:pPr>
          </w:p>
        </w:tc>
      </w:tr>
      <w:tr w:rsidR="00A07058" w:rsidDel="00A07058" w14:paraId="312C68D7" w14:textId="0F5FA810" w:rsidTr="00A07058">
        <w:trPr>
          <w:trHeight w:val="187"/>
          <w:jc w:val="center"/>
          <w:del w:id="1954" w:author="Huawei" w:date="2022-05-20T17:56:00Z"/>
        </w:trPr>
        <w:tc>
          <w:tcPr>
            <w:tcW w:w="1634" w:type="dxa"/>
            <w:tcBorders>
              <w:top w:val="nil"/>
              <w:left w:val="single" w:sz="4" w:space="0" w:color="auto"/>
              <w:bottom w:val="nil"/>
              <w:right w:val="single" w:sz="4" w:space="0" w:color="auto"/>
            </w:tcBorders>
          </w:tcPr>
          <w:p w14:paraId="77789C95" w14:textId="14D2BAD0" w:rsidR="00A07058" w:rsidDel="00A07058" w:rsidRDefault="00A07058" w:rsidP="00A07058">
            <w:pPr>
              <w:pStyle w:val="TAC"/>
              <w:rPr>
                <w:del w:id="1955" w:author="Huawei" w:date="2022-05-20T17:56:00Z"/>
                <w:lang w:eastAsia="zh-CN"/>
              </w:rPr>
            </w:pPr>
          </w:p>
        </w:tc>
        <w:tc>
          <w:tcPr>
            <w:tcW w:w="1634" w:type="dxa"/>
            <w:tcBorders>
              <w:top w:val="nil"/>
              <w:left w:val="single" w:sz="4" w:space="0" w:color="auto"/>
              <w:bottom w:val="nil"/>
              <w:right w:val="single" w:sz="4" w:space="0" w:color="auto"/>
            </w:tcBorders>
          </w:tcPr>
          <w:p w14:paraId="691C02CD" w14:textId="735583B1" w:rsidR="00A07058" w:rsidDel="00A07058" w:rsidRDefault="00A07058" w:rsidP="00A07058">
            <w:pPr>
              <w:pStyle w:val="TAC"/>
              <w:rPr>
                <w:del w:id="1956"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72A46A48" w14:textId="4351AE93" w:rsidR="00A07058" w:rsidDel="00A07058" w:rsidRDefault="00A07058" w:rsidP="00A07058">
            <w:pPr>
              <w:pStyle w:val="TAC"/>
              <w:rPr>
                <w:del w:id="1957" w:author="Huawei" w:date="2022-05-20T17:56:00Z"/>
                <w:lang w:eastAsia="zh-CN"/>
              </w:rPr>
            </w:pPr>
            <w:del w:id="1958" w:author="Huawei" w:date="2022-05-20T17:56:00Z">
              <w:r w:rsidDel="00A07058">
                <w:rPr>
                  <w:lang w:eastAsia="zh-CN"/>
                </w:rPr>
                <w:delText>n77</w:delText>
              </w:r>
            </w:del>
          </w:p>
        </w:tc>
        <w:tc>
          <w:tcPr>
            <w:tcW w:w="610" w:type="dxa"/>
            <w:tcBorders>
              <w:top w:val="single" w:sz="4" w:space="0" w:color="auto"/>
              <w:left w:val="single" w:sz="4" w:space="0" w:color="auto"/>
              <w:bottom w:val="single" w:sz="4" w:space="0" w:color="auto"/>
              <w:right w:val="single" w:sz="4" w:space="0" w:color="auto"/>
            </w:tcBorders>
          </w:tcPr>
          <w:p w14:paraId="288E3701" w14:textId="2FA32328" w:rsidR="00A07058" w:rsidDel="00A07058" w:rsidRDefault="00A07058" w:rsidP="00A07058">
            <w:pPr>
              <w:pStyle w:val="TAC"/>
              <w:rPr>
                <w:del w:id="195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2E0FC19" w14:textId="3008572C" w:rsidR="00A07058" w:rsidDel="00A07058" w:rsidRDefault="00A07058" w:rsidP="00A07058">
            <w:pPr>
              <w:pStyle w:val="TAC"/>
              <w:rPr>
                <w:del w:id="1960" w:author="Huawei" w:date="2022-05-20T17:56:00Z"/>
                <w:lang w:eastAsia="zh-CN"/>
              </w:rPr>
            </w:pPr>
            <w:del w:id="1961"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3C344A03" w14:textId="1779FDFD" w:rsidR="00A07058" w:rsidDel="00A07058" w:rsidRDefault="00A07058" w:rsidP="00A07058">
            <w:pPr>
              <w:pStyle w:val="TAC"/>
              <w:rPr>
                <w:del w:id="1962" w:author="Huawei" w:date="2022-05-20T17:56:00Z"/>
                <w:lang w:eastAsia="zh-CN"/>
              </w:rPr>
            </w:pPr>
            <w:del w:id="1963"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3D08238A" w14:textId="42BC05DC" w:rsidR="00A07058" w:rsidDel="00A07058" w:rsidRDefault="00A07058" w:rsidP="00A07058">
            <w:pPr>
              <w:pStyle w:val="TAC"/>
              <w:rPr>
                <w:del w:id="1964" w:author="Huawei" w:date="2022-05-20T17:56:00Z"/>
                <w:lang w:eastAsia="zh-CN"/>
              </w:rPr>
            </w:pPr>
            <w:del w:id="1965"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7C4845C9" w14:textId="37796C46" w:rsidR="00A07058" w:rsidDel="00A07058" w:rsidRDefault="00A07058" w:rsidP="00A07058">
            <w:pPr>
              <w:pStyle w:val="TAC"/>
              <w:rPr>
                <w:del w:id="1966" w:author="Huawei" w:date="2022-05-20T17:56:00Z"/>
                <w:lang w:eastAsia="zh-CN"/>
              </w:rPr>
            </w:pPr>
            <w:del w:id="1967"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tcPr>
          <w:p w14:paraId="7BAA3C5B" w14:textId="2D4BF53F" w:rsidR="00A07058" w:rsidDel="00A07058" w:rsidRDefault="00A07058" w:rsidP="00A07058">
            <w:pPr>
              <w:pStyle w:val="TAC"/>
              <w:rPr>
                <w:del w:id="1968" w:author="Huawei" w:date="2022-05-20T17:56:00Z"/>
                <w:lang w:eastAsia="zh-CN"/>
              </w:rPr>
            </w:pPr>
            <w:del w:id="1969"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tcPr>
          <w:p w14:paraId="4CDA7781" w14:textId="2BD12926" w:rsidR="00A07058" w:rsidDel="00A07058" w:rsidRDefault="00A07058" w:rsidP="00A07058">
            <w:pPr>
              <w:pStyle w:val="TAC"/>
              <w:rPr>
                <w:del w:id="1970" w:author="Huawei" w:date="2022-05-20T17:56:00Z"/>
              </w:rPr>
            </w:pPr>
            <w:del w:id="1971"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tcPr>
          <w:p w14:paraId="742760DC" w14:textId="16B82D05" w:rsidR="00A07058" w:rsidDel="00A07058" w:rsidRDefault="00A07058" w:rsidP="00A07058">
            <w:pPr>
              <w:pStyle w:val="TAC"/>
              <w:rPr>
                <w:del w:id="1972" w:author="Huawei" w:date="2022-05-20T17:56:00Z"/>
              </w:rPr>
            </w:pPr>
            <w:del w:id="1973"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25BBBF53" w14:textId="5103A95E" w:rsidR="00A07058" w:rsidDel="00A07058" w:rsidRDefault="00A07058" w:rsidP="00A07058">
            <w:pPr>
              <w:pStyle w:val="TAC"/>
              <w:rPr>
                <w:del w:id="1974" w:author="Huawei" w:date="2022-05-20T17:56:00Z"/>
              </w:rPr>
            </w:pPr>
            <w:del w:id="1975"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tcPr>
          <w:p w14:paraId="2EA7A01B" w14:textId="585F937F" w:rsidR="00A07058" w:rsidDel="00A07058" w:rsidRDefault="00A07058" w:rsidP="00A07058">
            <w:pPr>
              <w:pStyle w:val="TAC"/>
              <w:rPr>
                <w:del w:id="1976" w:author="Huawei" w:date="2022-05-20T17:56:00Z"/>
              </w:rPr>
            </w:pPr>
            <w:del w:id="1977"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tcPr>
          <w:p w14:paraId="6FB5F430" w14:textId="53CC4D51" w:rsidR="00A07058" w:rsidDel="00A07058" w:rsidRDefault="00A07058" w:rsidP="00A07058">
            <w:pPr>
              <w:pStyle w:val="TAC"/>
              <w:rPr>
                <w:del w:id="1978" w:author="Huawei" w:date="2022-05-20T17:56:00Z"/>
              </w:rPr>
            </w:pPr>
            <w:del w:id="1979"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tcPr>
          <w:p w14:paraId="3265C11C" w14:textId="3AA72FA3" w:rsidR="00A07058" w:rsidDel="00A07058" w:rsidRDefault="00A07058" w:rsidP="00A07058">
            <w:pPr>
              <w:pStyle w:val="TAC"/>
              <w:rPr>
                <w:del w:id="1980" w:author="Huawei" w:date="2022-05-20T17:56:00Z"/>
              </w:rPr>
            </w:pPr>
            <w:del w:id="1981" w:author="Huawei" w:date="2022-05-20T17:56:00Z">
              <w:r w:rsidDel="00A07058">
                <w:delText>90</w:delText>
              </w:r>
            </w:del>
          </w:p>
        </w:tc>
        <w:tc>
          <w:tcPr>
            <w:tcW w:w="614" w:type="dxa"/>
            <w:tcBorders>
              <w:top w:val="single" w:sz="4" w:space="0" w:color="auto"/>
              <w:left w:val="single" w:sz="4" w:space="0" w:color="auto"/>
              <w:bottom w:val="single" w:sz="4" w:space="0" w:color="auto"/>
              <w:right w:val="single" w:sz="4" w:space="0" w:color="auto"/>
            </w:tcBorders>
          </w:tcPr>
          <w:p w14:paraId="04AE29C4" w14:textId="0A2C3301" w:rsidR="00A07058" w:rsidDel="00A07058" w:rsidRDefault="00A07058" w:rsidP="00A07058">
            <w:pPr>
              <w:pStyle w:val="TAC"/>
              <w:rPr>
                <w:del w:id="1982" w:author="Huawei" w:date="2022-05-20T17:56:00Z"/>
              </w:rPr>
            </w:pPr>
            <w:del w:id="1983"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2884E878" w14:textId="5CAD72AC" w:rsidR="00A07058" w:rsidDel="00A07058" w:rsidRDefault="00A07058" w:rsidP="00A07058">
            <w:pPr>
              <w:pStyle w:val="TAC"/>
              <w:rPr>
                <w:del w:id="1984"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0DD71A24" w14:textId="05150B00" w:rsidR="00A07058" w:rsidDel="00A07058" w:rsidRDefault="00A07058" w:rsidP="00A07058">
            <w:pPr>
              <w:pStyle w:val="TAC"/>
              <w:rPr>
                <w:del w:id="1985" w:author="Huawei" w:date="2022-05-20T17:56:00Z"/>
              </w:rPr>
            </w:pPr>
          </w:p>
        </w:tc>
        <w:tc>
          <w:tcPr>
            <w:tcW w:w="1286" w:type="dxa"/>
            <w:tcBorders>
              <w:top w:val="nil"/>
              <w:left w:val="single" w:sz="4" w:space="0" w:color="auto"/>
              <w:bottom w:val="nil"/>
              <w:right w:val="single" w:sz="4" w:space="0" w:color="auto"/>
            </w:tcBorders>
          </w:tcPr>
          <w:p w14:paraId="101282B1" w14:textId="1353C2AA" w:rsidR="00A07058" w:rsidDel="00A07058" w:rsidRDefault="00A07058" w:rsidP="00A07058">
            <w:pPr>
              <w:pStyle w:val="TAC"/>
              <w:rPr>
                <w:del w:id="1986" w:author="Huawei" w:date="2022-05-20T17:56:00Z"/>
                <w:lang w:eastAsia="zh-CN"/>
              </w:rPr>
            </w:pPr>
          </w:p>
        </w:tc>
      </w:tr>
      <w:tr w:rsidR="00A07058" w:rsidDel="00A07058" w14:paraId="1FC97021" w14:textId="7E246633" w:rsidTr="00A07058">
        <w:trPr>
          <w:trHeight w:val="187"/>
          <w:jc w:val="center"/>
          <w:del w:id="1987" w:author="Huawei" w:date="2022-05-20T17:56:00Z"/>
        </w:trPr>
        <w:tc>
          <w:tcPr>
            <w:tcW w:w="1634" w:type="dxa"/>
            <w:tcBorders>
              <w:top w:val="nil"/>
              <w:left w:val="single" w:sz="4" w:space="0" w:color="auto"/>
              <w:bottom w:val="single" w:sz="4" w:space="0" w:color="auto"/>
              <w:right w:val="single" w:sz="4" w:space="0" w:color="auto"/>
            </w:tcBorders>
          </w:tcPr>
          <w:p w14:paraId="0FBEBDDA" w14:textId="63BF190B" w:rsidR="00A07058" w:rsidDel="00A07058" w:rsidRDefault="00A07058" w:rsidP="00A07058">
            <w:pPr>
              <w:pStyle w:val="TAC"/>
              <w:rPr>
                <w:del w:id="1988"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2385FB16" w14:textId="3530B3C8" w:rsidR="00A07058" w:rsidDel="00A07058" w:rsidRDefault="00A07058" w:rsidP="00A07058">
            <w:pPr>
              <w:pStyle w:val="TAC"/>
              <w:rPr>
                <w:del w:id="1989"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5FE38E2" w14:textId="181E3BBE" w:rsidR="00A07058" w:rsidDel="00A07058" w:rsidRDefault="00A07058" w:rsidP="00A07058">
            <w:pPr>
              <w:pStyle w:val="TAC"/>
              <w:rPr>
                <w:del w:id="1990" w:author="Huawei" w:date="2022-05-20T17:56:00Z"/>
                <w:lang w:eastAsia="zh-CN"/>
              </w:rPr>
            </w:pPr>
            <w:del w:id="1991"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64D9114A" w14:textId="1510D77C" w:rsidR="00A07058" w:rsidDel="00A07058" w:rsidRDefault="00A07058" w:rsidP="00A07058">
            <w:pPr>
              <w:pStyle w:val="TAC"/>
              <w:rPr>
                <w:del w:id="1992" w:author="Huawei" w:date="2022-05-20T17:56:00Z"/>
              </w:rPr>
            </w:pPr>
            <w:del w:id="1993" w:author="Huawei" w:date="2022-05-20T17:56:00Z">
              <w:r w:rsidRPr="00EF5447" w:rsidDel="00A07058">
                <w:delText>CA_n257</w:delText>
              </w:r>
              <w:r w:rsidDel="00A07058">
                <w:delText>J</w:delText>
              </w:r>
            </w:del>
          </w:p>
        </w:tc>
        <w:tc>
          <w:tcPr>
            <w:tcW w:w="1286" w:type="dxa"/>
            <w:tcBorders>
              <w:top w:val="nil"/>
              <w:left w:val="single" w:sz="4" w:space="0" w:color="auto"/>
              <w:bottom w:val="single" w:sz="4" w:space="0" w:color="auto"/>
              <w:right w:val="single" w:sz="4" w:space="0" w:color="auto"/>
            </w:tcBorders>
          </w:tcPr>
          <w:p w14:paraId="76791FE4" w14:textId="422770EF" w:rsidR="00A07058" w:rsidDel="00A07058" w:rsidRDefault="00A07058" w:rsidP="00A07058">
            <w:pPr>
              <w:pStyle w:val="TAC"/>
              <w:rPr>
                <w:del w:id="1994" w:author="Huawei" w:date="2022-05-20T17:56:00Z"/>
                <w:lang w:eastAsia="zh-CN"/>
              </w:rPr>
            </w:pPr>
          </w:p>
        </w:tc>
      </w:tr>
      <w:tr w:rsidR="00A07058" w:rsidDel="00A07058" w14:paraId="6FA8CCC1" w14:textId="3CA924C3" w:rsidTr="00A07058">
        <w:trPr>
          <w:trHeight w:val="187"/>
          <w:jc w:val="center"/>
          <w:del w:id="1995" w:author="Huawei" w:date="2022-05-20T17:56:00Z"/>
        </w:trPr>
        <w:tc>
          <w:tcPr>
            <w:tcW w:w="1634" w:type="dxa"/>
            <w:tcBorders>
              <w:top w:val="single" w:sz="4" w:space="0" w:color="auto"/>
              <w:left w:val="single" w:sz="4" w:space="0" w:color="auto"/>
              <w:bottom w:val="nil"/>
              <w:right w:val="single" w:sz="4" w:space="0" w:color="auto"/>
            </w:tcBorders>
          </w:tcPr>
          <w:p w14:paraId="0DDF7709" w14:textId="0480F184" w:rsidR="00A07058" w:rsidDel="00A07058" w:rsidRDefault="00A07058" w:rsidP="00A07058">
            <w:pPr>
              <w:pStyle w:val="TAC"/>
              <w:rPr>
                <w:del w:id="1996" w:author="Huawei" w:date="2022-05-20T17:56:00Z"/>
                <w:lang w:eastAsia="zh-CN"/>
              </w:rPr>
            </w:pPr>
            <w:del w:id="1997" w:author="Huawei" w:date="2022-05-20T17:56:00Z">
              <w:r w:rsidDel="00A07058">
                <w:rPr>
                  <w:lang w:eastAsia="zh-CN"/>
                </w:rPr>
                <w:delText>CA_n1A-n3A-n8A-n77A-n257K</w:delText>
              </w:r>
            </w:del>
          </w:p>
        </w:tc>
        <w:tc>
          <w:tcPr>
            <w:tcW w:w="1634" w:type="dxa"/>
            <w:tcBorders>
              <w:top w:val="single" w:sz="4" w:space="0" w:color="auto"/>
              <w:left w:val="single" w:sz="4" w:space="0" w:color="auto"/>
              <w:bottom w:val="nil"/>
              <w:right w:val="single" w:sz="4" w:space="0" w:color="auto"/>
            </w:tcBorders>
          </w:tcPr>
          <w:p w14:paraId="50E64DF7" w14:textId="537E4850" w:rsidR="00A07058" w:rsidDel="00A07058" w:rsidRDefault="00A07058" w:rsidP="00A07058">
            <w:pPr>
              <w:pStyle w:val="TAC"/>
              <w:rPr>
                <w:del w:id="1998" w:author="Huawei" w:date="2022-05-20T17:56:00Z"/>
              </w:rPr>
            </w:pPr>
            <w:del w:id="1999" w:author="Huawei" w:date="2022-05-20T17:56:00Z">
              <w:r w:rsidDel="00A07058">
                <w:rPr>
                  <w:rFonts w:hint="eastAsia"/>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2E49D153" w14:textId="23D79AA3" w:rsidR="00A07058" w:rsidDel="00A07058" w:rsidRDefault="00A07058" w:rsidP="00A07058">
            <w:pPr>
              <w:pStyle w:val="TAC"/>
              <w:rPr>
                <w:del w:id="2000" w:author="Huawei" w:date="2022-05-20T17:56:00Z"/>
                <w:lang w:eastAsia="zh-CN"/>
              </w:rPr>
            </w:pPr>
            <w:del w:id="2001"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60F039C3" w14:textId="32637635" w:rsidR="00A07058" w:rsidDel="00A07058" w:rsidRDefault="00A07058" w:rsidP="00A07058">
            <w:pPr>
              <w:pStyle w:val="TAC"/>
              <w:rPr>
                <w:del w:id="2002" w:author="Huawei" w:date="2022-05-20T17:56:00Z"/>
                <w:lang w:eastAsia="zh-CN"/>
              </w:rPr>
            </w:pPr>
            <w:del w:id="2003"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7AE4DB28" w14:textId="0B6F6383" w:rsidR="00A07058" w:rsidDel="00A07058" w:rsidRDefault="00A07058" w:rsidP="00A07058">
            <w:pPr>
              <w:pStyle w:val="TAC"/>
              <w:rPr>
                <w:del w:id="2004" w:author="Huawei" w:date="2022-05-20T17:56:00Z"/>
                <w:lang w:eastAsia="zh-CN"/>
              </w:rPr>
            </w:pPr>
            <w:del w:id="2005"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38B88E42" w14:textId="5793075A" w:rsidR="00A07058" w:rsidDel="00A07058" w:rsidRDefault="00A07058" w:rsidP="00A07058">
            <w:pPr>
              <w:pStyle w:val="TAC"/>
              <w:rPr>
                <w:del w:id="2006" w:author="Huawei" w:date="2022-05-20T17:56:00Z"/>
                <w:lang w:eastAsia="zh-CN"/>
              </w:rPr>
            </w:pPr>
            <w:del w:id="2007"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1B365637" w14:textId="67ACCCED" w:rsidR="00A07058" w:rsidDel="00A07058" w:rsidRDefault="00A07058" w:rsidP="00A07058">
            <w:pPr>
              <w:pStyle w:val="TAC"/>
              <w:rPr>
                <w:del w:id="2008" w:author="Huawei" w:date="2022-05-20T17:56:00Z"/>
                <w:lang w:eastAsia="zh-CN"/>
              </w:rPr>
            </w:pPr>
            <w:del w:id="2009"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0E964676" w14:textId="6B3E8D57" w:rsidR="00A07058" w:rsidDel="00A07058" w:rsidRDefault="00A07058" w:rsidP="00A07058">
            <w:pPr>
              <w:pStyle w:val="TAC"/>
              <w:rPr>
                <w:del w:id="201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619E579" w14:textId="59C13C5D" w:rsidR="00A07058" w:rsidDel="00A07058" w:rsidRDefault="00A07058" w:rsidP="00A07058">
            <w:pPr>
              <w:pStyle w:val="TAC"/>
              <w:rPr>
                <w:del w:id="201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A852D2C" w14:textId="65359C11" w:rsidR="00A07058" w:rsidDel="00A07058" w:rsidRDefault="00A07058" w:rsidP="00A07058">
            <w:pPr>
              <w:pStyle w:val="TAC"/>
              <w:rPr>
                <w:del w:id="201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222BF24" w14:textId="54B121AD" w:rsidR="00A07058" w:rsidDel="00A07058" w:rsidRDefault="00A07058" w:rsidP="00A07058">
            <w:pPr>
              <w:pStyle w:val="TAC"/>
              <w:rPr>
                <w:del w:id="201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A0B6681" w14:textId="2A65BA19" w:rsidR="00A07058" w:rsidDel="00A07058" w:rsidRDefault="00A07058" w:rsidP="00A07058">
            <w:pPr>
              <w:pStyle w:val="TAC"/>
              <w:rPr>
                <w:del w:id="201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2680C99" w14:textId="1BA1192A" w:rsidR="00A07058" w:rsidDel="00A07058" w:rsidRDefault="00A07058" w:rsidP="00A07058">
            <w:pPr>
              <w:pStyle w:val="TAC"/>
              <w:rPr>
                <w:del w:id="201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CB84116" w14:textId="0E4F300F" w:rsidR="00A07058" w:rsidDel="00A07058" w:rsidRDefault="00A07058" w:rsidP="00A07058">
            <w:pPr>
              <w:pStyle w:val="TAC"/>
              <w:rPr>
                <w:del w:id="2016"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3A5A8C1" w14:textId="0EF37416" w:rsidR="00A07058" w:rsidDel="00A07058" w:rsidRDefault="00A07058" w:rsidP="00A07058">
            <w:pPr>
              <w:pStyle w:val="TAC"/>
              <w:rPr>
                <w:del w:id="2017"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547E40E" w14:textId="2CB93228" w:rsidR="00A07058" w:rsidDel="00A07058" w:rsidRDefault="00A07058" w:rsidP="00A07058">
            <w:pPr>
              <w:pStyle w:val="TAC"/>
              <w:rPr>
                <w:del w:id="201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204D52A" w14:textId="57C5EAEB" w:rsidR="00A07058" w:rsidDel="00A07058" w:rsidRDefault="00A07058" w:rsidP="00A07058">
            <w:pPr>
              <w:pStyle w:val="TAC"/>
              <w:rPr>
                <w:del w:id="2019"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E726B32" w14:textId="5ED210A9" w:rsidR="00A07058" w:rsidDel="00A07058" w:rsidRDefault="00A07058" w:rsidP="00A07058">
            <w:pPr>
              <w:pStyle w:val="TAC"/>
              <w:rPr>
                <w:del w:id="2020" w:author="Huawei" w:date="2022-05-20T17:56:00Z"/>
              </w:rPr>
            </w:pPr>
          </w:p>
        </w:tc>
        <w:tc>
          <w:tcPr>
            <w:tcW w:w="1286" w:type="dxa"/>
            <w:tcBorders>
              <w:top w:val="single" w:sz="4" w:space="0" w:color="auto"/>
              <w:left w:val="single" w:sz="4" w:space="0" w:color="auto"/>
              <w:bottom w:val="nil"/>
              <w:right w:val="single" w:sz="4" w:space="0" w:color="auto"/>
            </w:tcBorders>
          </w:tcPr>
          <w:p w14:paraId="66874D2E" w14:textId="1EE46FFE" w:rsidR="00A07058" w:rsidDel="00A07058" w:rsidRDefault="00A07058" w:rsidP="00A07058">
            <w:pPr>
              <w:pStyle w:val="TAC"/>
              <w:rPr>
                <w:del w:id="2021" w:author="Huawei" w:date="2022-05-20T17:56:00Z"/>
                <w:lang w:eastAsia="zh-CN"/>
              </w:rPr>
            </w:pPr>
            <w:del w:id="2022" w:author="Huawei" w:date="2022-05-20T17:56:00Z">
              <w:r w:rsidDel="00A07058">
                <w:rPr>
                  <w:rFonts w:hint="eastAsia"/>
                  <w:lang w:eastAsia="zh-CN"/>
                </w:rPr>
                <w:delText>0</w:delText>
              </w:r>
            </w:del>
          </w:p>
        </w:tc>
      </w:tr>
      <w:tr w:rsidR="00A07058" w:rsidDel="00A07058" w14:paraId="6953AC09" w14:textId="6A416745" w:rsidTr="00A07058">
        <w:trPr>
          <w:trHeight w:val="187"/>
          <w:jc w:val="center"/>
          <w:del w:id="2023" w:author="Huawei" w:date="2022-05-20T17:56:00Z"/>
        </w:trPr>
        <w:tc>
          <w:tcPr>
            <w:tcW w:w="1634" w:type="dxa"/>
            <w:tcBorders>
              <w:top w:val="nil"/>
              <w:left w:val="single" w:sz="4" w:space="0" w:color="auto"/>
              <w:bottom w:val="nil"/>
              <w:right w:val="single" w:sz="4" w:space="0" w:color="auto"/>
            </w:tcBorders>
          </w:tcPr>
          <w:p w14:paraId="39C3E94C" w14:textId="3FF41D3D" w:rsidR="00A07058" w:rsidDel="00A07058" w:rsidRDefault="00A07058" w:rsidP="00A07058">
            <w:pPr>
              <w:pStyle w:val="TAC"/>
              <w:rPr>
                <w:del w:id="2024" w:author="Huawei" w:date="2022-05-20T17:56:00Z"/>
                <w:lang w:eastAsia="zh-CN"/>
              </w:rPr>
            </w:pPr>
          </w:p>
        </w:tc>
        <w:tc>
          <w:tcPr>
            <w:tcW w:w="1634" w:type="dxa"/>
            <w:tcBorders>
              <w:top w:val="nil"/>
              <w:left w:val="single" w:sz="4" w:space="0" w:color="auto"/>
              <w:bottom w:val="nil"/>
              <w:right w:val="single" w:sz="4" w:space="0" w:color="auto"/>
            </w:tcBorders>
          </w:tcPr>
          <w:p w14:paraId="2BD9D2B7" w14:textId="1312832E" w:rsidR="00A07058" w:rsidDel="00A07058" w:rsidRDefault="00A07058" w:rsidP="00A07058">
            <w:pPr>
              <w:pStyle w:val="TAC"/>
              <w:rPr>
                <w:del w:id="2025"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5E75829B" w14:textId="3E047373" w:rsidR="00A07058" w:rsidDel="00A07058" w:rsidRDefault="00A07058" w:rsidP="00A07058">
            <w:pPr>
              <w:pStyle w:val="TAC"/>
              <w:rPr>
                <w:del w:id="2026" w:author="Huawei" w:date="2022-05-20T17:56:00Z"/>
                <w:lang w:eastAsia="zh-CN"/>
              </w:rPr>
            </w:pPr>
            <w:del w:id="2027"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5D206320" w14:textId="34BA9DE1" w:rsidR="00A07058" w:rsidDel="00A07058" w:rsidRDefault="00A07058" w:rsidP="00A07058">
            <w:pPr>
              <w:pStyle w:val="TAC"/>
              <w:rPr>
                <w:del w:id="2028" w:author="Huawei" w:date="2022-05-20T17:56:00Z"/>
                <w:lang w:eastAsia="zh-CN"/>
              </w:rPr>
            </w:pPr>
            <w:del w:id="2029"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3E87B544" w14:textId="342FEF5F" w:rsidR="00A07058" w:rsidDel="00A07058" w:rsidRDefault="00A07058" w:rsidP="00A07058">
            <w:pPr>
              <w:pStyle w:val="TAC"/>
              <w:rPr>
                <w:del w:id="2030" w:author="Huawei" w:date="2022-05-20T17:56:00Z"/>
                <w:lang w:eastAsia="zh-CN"/>
              </w:rPr>
            </w:pPr>
            <w:del w:id="2031"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7741C818" w14:textId="231DA37A" w:rsidR="00A07058" w:rsidDel="00A07058" w:rsidRDefault="00A07058" w:rsidP="00A07058">
            <w:pPr>
              <w:pStyle w:val="TAC"/>
              <w:rPr>
                <w:del w:id="2032" w:author="Huawei" w:date="2022-05-20T17:56:00Z"/>
                <w:lang w:eastAsia="zh-CN"/>
              </w:rPr>
            </w:pPr>
            <w:del w:id="2033"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31A62B1E" w14:textId="24BF8EEE" w:rsidR="00A07058" w:rsidDel="00A07058" w:rsidRDefault="00A07058" w:rsidP="00A07058">
            <w:pPr>
              <w:pStyle w:val="TAC"/>
              <w:rPr>
                <w:del w:id="2034" w:author="Huawei" w:date="2022-05-20T17:56:00Z"/>
                <w:lang w:eastAsia="zh-CN"/>
              </w:rPr>
            </w:pPr>
            <w:del w:id="2035"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ED0F50A" w14:textId="664ADC21" w:rsidR="00A07058" w:rsidDel="00A07058" w:rsidRDefault="00A07058" w:rsidP="00A07058">
            <w:pPr>
              <w:pStyle w:val="TAC"/>
              <w:rPr>
                <w:del w:id="2036" w:author="Huawei" w:date="2022-05-20T17:56:00Z"/>
                <w:lang w:eastAsia="zh-CN"/>
              </w:rPr>
            </w:pPr>
            <w:del w:id="2037"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415563FD" w14:textId="4E14D065" w:rsidR="00A07058" w:rsidDel="00A07058" w:rsidRDefault="00A07058" w:rsidP="00A07058">
            <w:pPr>
              <w:pStyle w:val="TAC"/>
              <w:rPr>
                <w:del w:id="2038" w:author="Huawei" w:date="2022-05-20T17:56:00Z"/>
                <w:lang w:eastAsia="zh-CN"/>
              </w:rPr>
            </w:pPr>
            <w:del w:id="2039"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03E9B535" w14:textId="0F8B893D" w:rsidR="00A07058" w:rsidDel="00A07058" w:rsidRDefault="00A07058" w:rsidP="00A07058">
            <w:pPr>
              <w:pStyle w:val="TAC"/>
              <w:rPr>
                <w:del w:id="204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7D972FE" w14:textId="771C94C4" w:rsidR="00A07058" w:rsidDel="00A07058" w:rsidRDefault="00A07058" w:rsidP="00A07058">
            <w:pPr>
              <w:pStyle w:val="TAC"/>
              <w:rPr>
                <w:del w:id="204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C1D51B7" w14:textId="1E841878" w:rsidR="00A07058" w:rsidDel="00A07058" w:rsidRDefault="00A07058" w:rsidP="00A07058">
            <w:pPr>
              <w:pStyle w:val="TAC"/>
              <w:rPr>
                <w:del w:id="204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BD4B258" w14:textId="4CAB7169" w:rsidR="00A07058" w:rsidDel="00A07058" w:rsidRDefault="00A07058" w:rsidP="00A07058">
            <w:pPr>
              <w:pStyle w:val="TAC"/>
              <w:rPr>
                <w:del w:id="204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9CAC425" w14:textId="682A9D5D" w:rsidR="00A07058" w:rsidDel="00A07058" w:rsidRDefault="00A07058" w:rsidP="00A07058">
            <w:pPr>
              <w:pStyle w:val="TAC"/>
              <w:rPr>
                <w:del w:id="204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2D381C0" w14:textId="45E3D8EB" w:rsidR="00A07058" w:rsidDel="00A07058" w:rsidRDefault="00A07058" w:rsidP="00A07058">
            <w:pPr>
              <w:pStyle w:val="TAC"/>
              <w:rPr>
                <w:del w:id="2045"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725996F" w14:textId="51058AEF" w:rsidR="00A07058" w:rsidDel="00A07058" w:rsidRDefault="00A07058" w:rsidP="00A07058">
            <w:pPr>
              <w:pStyle w:val="TAC"/>
              <w:rPr>
                <w:del w:id="2046"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87C2CBD" w14:textId="5CAFCB50" w:rsidR="00A07058" w:rsidDel="00A07058" w:rsidRDefault="00A07058" w:rsidP="00A07058">
            <w:pPr>
              <w:pStyle w:val="TAC"/>
              <w:rPr>
                <w:del w:id="2047"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ECD1A57" w14:textId="5F17A9C2" w:rsidR="00A07058" w:rsidDel="00A07058" w:rsidRDefault="00A07058" w:rsidP="00A07058">
            <w:pPr>
              <w:pStyle w:val="TAC"/>
              <w:rPr>
                <w:del w:id="2048" w:author="Huawei" w:date="2022-05-20T17:56:00Z"/>
              </w:rPr>
            </w:pPr>
          </w:p>
        </w:tc>
        <w:tc>
          <w:tcPr>
            <w:tcW w:w="1286" w:type="dxa"/>
            <w:tcBorders>
              <w:top w:val="nil"/>
              <w:left w:val="single" w:sz="4" w:space="0" w:color="auto"/>
              <w:bottom w:val="nil"/>
              <w:right w:val="single" w:sz="4" w:space="0" w:color="auto"/>
            </w:tcBorders>
          </w:tcPr>
          <w:p w14:paraId="5D78409D" w14:textId="29D84E52" w:rsidR="00A07058" w:rsidDel="00A07058" w:rsidRDefault="00A07058" w:rsidP="00A07058">
            <w:pPr>
              <w:pStyle w:val="TAC"/>
              <w:rPr>
                <w:del w:id="2049" w:author="Huawei" w:date="2022-05-20T17:56:00Z"/>
                <w:lang w:eastAsia="zh-CN"/>
              </w:rPr>
            </w:pPr>
          </w:p>
        </w:tc>
      </w:tr>
      <w:tr w:rsidR="00A07058" w:rsidDel="00A07058" w14:paraId="28469707" w14:textId="4DFD6A6B" w:rsidTr="00A07058">
        <w:trPr>
          <w:trHeight w:val="187"/>
          <w:jc w:val="center"/>
          <w:del w:id="2050" w:author="Huawei" w:date="2022-05-20T17:56:00Z"/>
        </w:trPr>
        <w:tc>
          <w:tcPr>
            <w:tcW w:w="1634" w:type="dxa"/>
            <w:tcBorders>
              <w:top w:val="nil"/>
              <w:left w:val="single" w:sz="4" w:space="0" w:color="auto"/>
              <w:bottom w:val="nil"/>
              <w:right w:val="single" w:sz="4" w:space="0" w:color="auto"/>
            </w:tcBorders>
          </w:tcPr>
          <w:p w14:paraId="49FBCFC7" w14:textId="6A23A6D8" w:rsidR="00A07058" w:rsidDel="00A07058" w:rsidRDefault="00A07058" w:rsidP="00A07058">
            <w:pPr>
              <w:pStyle w:val="TAC"/>
              <w:rPr>
                <w:del w:id="2051" w:author="Huawei" w:date="2022-05-20T17:56:00Z"/>
                <w:lang w:eastAsia="zh-CN"/>
              </w:rPr>
            </w:pPr>
          </w:p>
        </w:tc>
        <w:tc>
          <w:tcPr>
            <w:tcW w:w="1634" w:type="dxa"/>
            <w:tcBorders>
              <w:top w:val="nil"/>
              <w:left w:val="single" w:sz="4" w:space="0" w:color="auto"/>
              <w:bottom w:val="nil"/>
              <w:right w:val="single" w:sz="4" w:space="0" w:color="auto"/>
            </w:tcBorders>
          </w:tcPr>
          <w:p w14:paraId="5C5EDE75" w14:textId="74C49212" w:rsidR="00A07058" w:rsidDel="00A07058" w:rsidRDefault="00A07058" w:rsidP="00A07058">
            <w:pPr>
              <w:pStyle w:val="TAC"/>
              <w:rPr>
                <w:del w:id="2052"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E890E30" w14:textId="7C6A44CF" w:rsidR="00A07058" w:rsidDel="00A07058" w:rsidRDefault="00A07058" w:rsidP="00A07058">
            <w:pPr>
              <w:pStyle w:val="TAC"/>
              <w:rPr>
                <w:del w:id="2053" w:author="Huawei" w:date="2022-05-20T17:56:00Z"/>
                <w:lang w:eastAsia="zh-CN"/>
              </w:rPr>
            </w:pPr>
            <w:del w:id="2054"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2AF21F8E" w14:textId="5F1A3D2A" w:rsidR="00A07058" w:rsidDel="00A07058" w:rsidRDefault="00A07058" w:rsidP="00A07058">
            <w:pPr>
              <w:pStyle w:val="TAC"/>
              <w:rPr>
                <w:del w:id="2055" w:author="Huawei" w:date="2022-05-20T17:56:00Z"/>
                <w:lang w:eastAsia="zh-CN"/>
              </w:rPr>
            </w:pPr>
            <w:del w:id="2056"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25B15571" w14:textId="5A16D95C" w:rsidR="00A07058" w:rsidDel="00A07058" w:rsidRDefault="00A07058" w:rsidP="00A07058">
            <w:pPr>
              <w:pStyle w:val="TAC"/>
              <w:rPr>
                <w:del w:id="2057" w:author="Huawei" w:date="2022-05-20T17:56:00Z"/>
                <w:lang w:eastAsia="zh-CN"/>
              </w:rPr>
            </w:pPr>
            <w:del w:id="2058"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1F279523" w14:textId="6ABC4142" w:rsidR="00A07058" w:rsidDel="00A07058" w:rsidRDefault="00A07058" w:rsidP="00A07058">
            <w:pPr>
              <w:pStyle w:val="TAC"/>
              <w:rPr>
                <w:del w:id="2059" w:author="Huawei" w:date="2022-05-20T17:56:00Z"/>
                <w:lang w:eastAsia="zh-CN"/>
              </w:rPr>
            </w:pPr>
            <w:del w:id="2060"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4C912553" w14:textId="1DA75A50" w:rsidR="00A07058" w:rsidDel="00A07058" w:rsidRDefault="00A07058" w:rsidP="00A07058">
            <w:pPr>
              <w:pStyle w:val="TAC"/>
              <w:rPr>
                <w:del w:id="2061" w:author="Huawei" w:date="2022-05-20T17:56:00Z"/>
                <w:lang w:eastAsia="zh-CN"/>
              </w:rPr>
            </w:pPr>
            <w:del w:id="2062"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7751B12C" w14:textId="38406EE7" w:rsidR="00A07058" w:rsidDel="00A07058" w:rsidRDefault="00A07058" w:rsidP="00A07058">
            <w:pPr>
              <w:pStyle w:val="TAC"/>
              <w:rPr>
                <w:del w:id="206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406E4E4" w14:textId="1AEB6478" w:rsidR="00A07058" w:rsidDel="00A07058" w:rsidRDefault="00A07058" w:rsidP="00A07058">
            <w:pPr>
              <w:pStyle w:val="TAC"/>
              <w:rPr>
                <w:del w:id="206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6787B4B3" w14:textId="537A0D2F" w:rsidR="00A07058" w:rsidDel="00A07058" w:rsidRDefault="00A07058" w:rsidP="00A07058">
            <w:pPr>
              <w:pStyle w:val="TAC"/>
              <w:rPr>
                <w:del w:id="206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C2C27DE" w14:textId="0C58A9C1" w:rsidR="00A07058" w:rsidDel="00A07058" w:rsidRDefault="00A07058" w:rsidP="00A07058">
            <w:pPr>
              <w:pStyle w:val="TAC"/>
              <w:rPr>
                <w:del w:id="206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5025E9F" w14:textId="4075173F" w:rsidR="00A07058" w:rsidDel="00A07058" w:rsidRDefault="00A07058" w:rsidP="00A07058">
            <w:pPr>
              <w:pStyle w:val="TAC"/>
              <w:rPr>
                <w:del w:id="206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6F4AD9C" w14:textId="6709A653" w:rsidR="00A07058" w:rsidDel="00A07058" w:rsidRDefault="00A07058" w:rsidP="00A07058">
            <w:pPr>
              <w:pStyle w:val="TAC"/>
              <w:rPr>
                <w:del w:id="206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3B52E2F" w14:textId="783EA134" w:rsidR="00A07058" w:rsidDel="00A07058" w:rsidRDefault="00A07058" w:rsidP="00A07058">
            <w:pPr>
              <w:pStyle w:val="TAC"/>
              <w:rPr>
                <w:del w:id="206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8B9AC38" w14:textId="15BB4D0B" w:rsidR="00A07058" w:rsidDel="00A07058" w:rsidRDefault="00A07058" w:rsidP="00A07058">
            <w:pPr>
              <w:pStyle w:val="TAC"/>
              <w:rPr>
                <w:del w:id="2070"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610D6CE" w14:textId="4D8749EE" w:rsidR="00A07058" w:rsidDel="00A07058" w:rsidRDefault="00A07058" w:rsidP="00A07058">
            <w:pPr>
              <w:pStyle w:val="TAC"/>
              <w:rPr>
                <w:del w:id="207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F0D7D58" w14:textId="5A2C0C5F" w:rsidR="00A07058" w:rsidDel="00A07058" w:rsidRDefault="00A07058" w:rsidP="00A07058">
            <w:pPr>
              <w:pStyle w:val="TAC"/>
              <w:rPr>
                <w:del w:id="2072"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038E7103" w14:textId="66E37B57" w:rsidR="00A07058" w:rsidDel="00A07058" w:rsidRDefault="00A07058" w:rsidP="00A07058">
            <w:pPr>
              <w:pStyle w:val="TAC"/>
              <w:rPr>
                <w:del w:id="2073" w:author="Huawei" w:date="2022-05-20T17:56:00Z"/>
              </w:rPr>
            </w:pPr>
          </w:p>
        </w:tc>
        <w:tc>
          <w:tcPr>
            <w:tcW w:w="1286" w:type="dxa"/>
            <w:tcBorders>
              <w:top w:val="nil"/>
              <w:left w:val="single" w:sz="4" w:space="0" w:color="auto"/>
              <w:bottom w:val="nil"/>
              <w:right w:val="single" w:sz="4" w:space="0" w:color="auto"/>
            </w:tcBorders>
          </w:tcPr>
          <w:p w14:paraId="0A9243FA" w14:textId="3FFFA8D9" w:rsidR="00A07058" w:rsidDel="00A07058" w:rsidRDefault="00A07058" w:rsidP="00A07058">
            <w:pPr>
              <w:pStyle w:val="TAC"/>
              <w:rPr>
                <w:del w:id="2074" w:author="Huawei" w:date="2022-05-20T17:56:00Z"/>
                <w:lang w:eastAsia="zh-CN"/>
              </w:rPr>
            </w:pPr>
          </w:p>
        </w:tc>
      </w:tr>
      <w:tr w:rsidR="00A07058" w:rsidDel="00A07058" w14:paraId="6F0C0F15" w14:textId="0A0061D7" w:rsidTr="00A07058">
        <w:trPr>
          <w:trHeight w:val="187"/>
          <w:jc w:val="center"/>
          <w:del w:id="2075" w:author="Huawei" w:date="2022-05-20T17:56:00Z"/>
        </w:trPr>
        <w:tc>
          <w:tcPr>
            <w:tcW w:w="1634" w:type="dxa"/>
            <w:tcBorders>
              <w:top w:val="nil"/>
              <w:left w:val="single" w:sz="4" w:space="0" w:color="auto"/>
              <w:bottom w:val="nil"/>
              <w:right w:val="single" w:sz="4" w:space="0" w:color="auto"/>
            </w:tcBorders>
          </w:tcPr>
          <w:p w14:paraId="371CACC7" w14:textId="0DE85FB1" w:rsidR="00A07058" w:rsidDel="00A07058" w:rsidRDefault="00A07058" w:rsidP="00A07058">
            <w:pPr>
              <w:pStyle w:val="TAC"/>
              <w:rPr>
                <w:del w:id="2076" w:author="Huawei" w:date="2022-05-20T17:56:00Z"/>
                <w:lang w:eastAsia="zh-CN"/>
              </w:rPr>
            </w:pPr>
          </w:p>
        </w:tc>
        <w:tc>
          <w:tcPr>
            <w:tcW w:w="1634" w:type="dxa"/>
            <w:tcBorders>
              <w:top w:val="nil"/>
              <w:left w:val="single" w:sz="4" w:space="0" w:color="auto"/>
              <w:bottom w:val="nil"/>
              <w:right w:val="single" w:sz="4" w:space="0" w:color="auto"/>
            </w:tcBorders>
          </w:tcPr>
          <w:p w14:paraId="621D21D6" w14:textId="26ABD475" w:rsidR="00A07058" w:rsidDel="00A07058" w:rsidRDefault="00A07058" w:rsidP="00A07058">
            <w:pPr>
              <w:pStyle w:val="TAC"/>
              <w:rPr>
                <w:del w:id="2077"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2A7FCE4" w14:textId="576E6592" w:rsidR="00A07058" w:rsidDel="00A07058" w:rsidRDefault="00A07058" w:rsidP="00A07058">
            <w:pPr>
              <w:pStyle w:val="TAC"/>
              <w:rPr>
                <w:del w:id="2078" w:author="Huawei" w:date="2022-05-20T17:56:00Z"/>
                <w:lang w:eastAsia="zh-CN"/>
              </w:rPr>
            </w:pPr>
            <w:del w:id="2079" w:author="Huawei" w:date="2022-05-20T17:56:00Z">
              <w:r w:rsidDel="00A07058">
                <w:rPr>
                  <w:lang w:eastAsia="zh-CN"/>
                </w:rPr>
                <w:delText>n77</w:delText>
              </w:r>
            </w:del>
          </w:p>
        </w:tc>
        <w:tc>
          <w:tcPr>
            <w:tcW w:w="610" w:type="dxa"/>
            <w:tcBorders>
              <w:top w:val="single" w:sz="4" w:space="0" w:color="auto"/>
              <w:left w:val="single" w:sz="4" w:space="0" w:color="auto"/>
              <w:bottom w:val="single" w:sz="4" w:space="0" w:color="auto"/>
              <w:right w:val="single" w:sz="4" w:space="0" w:color="auto"/>
            </w:tcBorders>
          </w:tcPr>
          <w:p w14:paraId="519D6AC1" w14:textId="413B6390" w:rsidR="00A07058" w:rsidDel="00A07058" w:rsidRDefault="00A07058" w:rsidP="00A07058">
            <w:pPr>
              <w:pStyle w:val="TAC"/>
              <w:rPr>
                <w:del w:id="208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F15433C" w14:textId="7D7873AB" w:rsidR="00A07058" w:rsidDel="00A07058" w:rsidRDefault="00A07058" w:rsidP="00A07058">
            <w:pPr>
              <w:pStyle w:val="TAC"/>
              <w:rPr>
                <w:del w:id="2081" w:author="Huawei" w:date="2022-05-20T17:56:00Z"/>
                <w:lang w:eastAsia="zh-CN"/>
              </w:rPr>
            </w:pPr>
            <w:del w:id="2082"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0DC11577" w14:textId="6F218681" w:rsidR="00A07058" w:rsidDel="00A07058" w:rsidRDefault="00A07058" w:rsidP="00A07058">
            <w:pPr>
              <w:pStyle w:val="TAC"/>
              <w:rPr>
                <w:del w:id="2083" w:author="Huawei" w:date="2022-05-20T17:56:00Z"/>
                <w:lang w:eastAsia="zh-CN"/>
              </w:rPr>
            </w:pPr>
            <w:del w:id="2084"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43612057" w14:textId="3A7379F7" w:rsidR="00A07058" w:rsidDel="00A07058" w:rsidRDefault="00A07058" w:rsidP="00A07058">
            <w:pPr>
              <w:pStyle w:val="TAC"/>
              <w:rPr>
                <w:del w:id="2085" w:author="Huawei" w:date="2022-05-20T17:56:00Z"/>
                <w:lang w:eastAsia="zh-CN"/>
              </w:rPr>
            </w:pPr>
            <w:del w:id="2086"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00228698" w14:textId="4E04889C" w:rsidR="00A07058" w:rsidDel="00A07058" w:rsidRDefault="00A07058" w:rsidP="00A07058">
            <w:pPr>
              <w:pStyle w:val="TAC"/>
              <w:rPr>
                <w:del w:id="2087" w:author="Huawei" w:date="2022-05-20T17:56:00Z"/>
                <w:lang w:eastAsia="zh-CN"/>
              </w:rPr>
            </w:pPr>
            <w:del w:id="2088"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tcPr>
          <w:p w14:paraId="479238A7" w14:textId="69245589" w:rsidR="00A07058" w:rsidDel="00A07058" w:rsidRDefault="00A07058" w:rsidP="00A07058">
            <w:pPr>
              <w:pStyle w:val="TAC"/>
              <w:rPr>
                <w:del w:id="2089" w:author="Huawei" w:date="2022-05-20T17:56:00Z"/>
                <w:lang w:eastAsia="zh-CN"/>
              </w:rPr>
            </w:pPr>
            <w:del w:id="2090"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tcPr>
          <w:p w14:paraId="4F944ACA" w14:textId="3AE8B32F" w:rsidR="00A07058" w:rsidDel="00A07058" w:rsidRDefault="00A07058" w:rsidP="00A07058">
            <w:pPr>
              <w:pStyle w:val="TAC"/>
              <w:rPr>
                <w:del w:id="2091" w:author="Huawei" w:date="2022-05-20T17:56:00Z"/>
              </w:rPr>
            </w:pPr>
            <w:del w:id="2092"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tcPr>
          <w:p w14:paraId="070613BC" w14:textId="7C48E244" w:rsidR="00A07058" w:rsidDel="00A07058" w:rsidRDefault="00A07058" w:rsidP="00A07058">
            <w:pPr>
              <w:pStyle w:val="TAC"/>
              <w:rPr>
                <w:del w:id="2093" w:author="Huawei" w:date="2022-05-20T17:56:00Z"/>
              </w:rPr>
            </w:pPr>
            <w:del w:id="2094"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0F2FB970" w14:textId="6625B425" w:rsidR="00A07058" w:rsidDel="00A07058" w:rsidRDefault="00A07058" w:rsidP="00A07058">
            <w:pPr>
              <w:pStyle w:val="TAC"/>
              <w:rPr>
                <w:del w:id="2095" w:author="Huawei" w:date="2022-05-20T17:56:00Z"/>
              </w:rPr>
            </w:pPr>
            <w:del w:id="2096"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tcPr>
          <w:p w14:paraId="34E9C29F" w14:textId="06B4C21C" w:rsidR="00A07058" w:rsidDel="00A07058" w:rsidRDefault="00A07058" w:rsidP="00A07058">
            <w:pPr>
              <w:pStyle w:val="TAC"/>
              <w:rPr>
                <w:del w:id="2097" w:author="Huawei" w:date="2022-05-20T17:56:00Z"/>
              </w:rPr>
            </w:pPr>
            <w:del w:id="2098"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tcPr>
          <w:p w14:paraId="06DC2BCD" w14:textId="66C95C59" w:rsidR="00A07058" w:rsidDel="00A07058" w:rsidRDefault="00A07058" w:rsidP="00A07058">
            <w:pPr>
              <w:pStyle w:val="TAC"/>
              <w:rPr>
                <w:del w:id="2099" w:author="Huawei" w:date="2022-05-20T17:56:00Z"/>
              </w:rPr>
            </w:pPr>
            <w:del w:id="2100"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tcPr>
          <w:p w14:paraId="47890960" w14:textId="585FEE49" w:rsidR="00A07058" w:rsidDel="00A07058" w:rsidRDefault="00A07058" w:rsidP="00A07058">
            <w:pPr>
              <w:pStyle w:val="TAC"/>
              <w:rPr>
                <w:del w:id="2101" w:author="Huawei" w:date="2022-05-20T17:56:00Z"/>
              </w:rPr>
            </w:pPr>
            <w:del w:id="2102" w:author="Huawei" w:date="2022-05-20T17:56:00Z">
              <w:r w:rsidDel="00A07058">
                <w:delText>90</w:delText>
              </w:r>
            </w:del>
          </w:p>
        </w:tc>
        <w:tc>
          <w:tcPr>
            <w:tcW w:w="614" w:type="dxa"/>
            <w:tcBorders>
              <w:top w:val="single" w:sz="4" w:space="0" w:color="auto"/>
              <w:left w:val="single" w:sz="4" w:space="0" w:color="auto"/>
              <w:bottom w:val="single" w:sz="4" w:space="0" w:color="auto"/>
              <w:right w:val="single" w:sz="4" w:space="0" w:color="auto"/>
            </w:tcBorders>
          </w:tcPr>
          <w:p w14:paraId="6F3980AA" w14:textId="41FC8404" w:rsidR="00A07058" w:rsidDel="00A07058" w:rsidRDefault="00A07058" w:rsidP="00A07058">
            <w:pPr>
              <w:pStyle w:val="TAC"/>
              <w:rPr>
                <w:del w:id="2103" w:author="Huawei" w:date="2022-05-20T17:56:00Z"/>
              </w:rPr>
            </w:pPr>
            <w:del w:id="2104"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0C09DCF7" w14:textId="0F6176BB" w:rsidR="00A07058" w:rsidDel="00A07058" w:rsidRDefault="00A07058" w:rsidP="00A07058">
            <w:pPr>
              <w:pStyle w:val="TAC"/>
              <w:rPr>
                <w:del w:id="2105"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716EB616" w14:textId="29149F47" w:rsidR="00A07058" w:rsidDel="00A07058" w:rsidRDefault="00A07058" w:rsidP="00A07058">
            <w:pPr>
              <w:pStyle w:val="TAC"/>
              <w:rPr>
                <w:del w:id="2106" w:author="Huawei" w:date="2022-05-20T17:56:00Z"/>
              </w:rPr>
            </w:pPr>
          </w:p>
        </w:tc>
        <w:tc>
          <w:tcPr>
            <w:tcW w:w="1286" w:type="dxa"/>
            <w:tcBorders>
              <w:top w:val="nil"/>
              <w:left w:val="single" w:sz="4" w:space="0" w:color="auto"/>
              <w:bottom w:val="nil"/>
              <w:right w:val="single" w:sz="4" w:space="0" w:color="auto"/>
            </w:tcBorders>
          </w:tcPr>
          <w:p w14:paraId="3F4C5956" w14:textId="172F3B3D" w:rsidR="00A07058" w:rsidDel="00A07058" w:rsidRDefault="00A07058" w:rsidP="00A07058">
            <w:pPr>
              <w:pStyle w:val="TAC"/>
              <w:rPr>
                <w:del w:id="2107" w:author="Huawei" w:date="2022-05-20T17:56:00Z"/>
                <w:lang w:eastAsia="zh-CN"/>
              </w:rPr>
            </w:pPr>
          </w:p>
        </w:tc>
      </w:tr>
      <w:tr w:rsidR="00A07058" w:rsidDel="00A07058" w14:paraId="459E84DB" w14:textId="61206AB5" w:rsidTr="00A07058">
        <w:trPr>
          <w:trHeight w:val="187"/>
          <w:jc w:val="center"/>
          <w:del w:id="2108" w:author="Huawei" w:date="2022-05-20T17:56:00Z"/>
        </w:trPr>
        <w:tc>
          <w:tcPr>
            <w:tcW w:w="1634" w:type="dxa"/>
            <w:tcBorders>
              <w:top w:val="nil"/>
              <w:left w:val="single" w:sz="4" w:space="0" w:color="auto"/>
              <w:bottom w:val="single" w:sz="4" w:space="0" w:color="auto"/>
              <w:right w:val="single" w:sz="4" w:space="0" w:color="auto"/>
            </w:tcBorders>
          </w:tcPr>
          <w:p w14:paraId="3CAB8679" w14:textId="4BB61DF1" w:rsidR="00A07058" w:rsidDel="00A07058" w:rsidRDefault="00A07058" w:rsidP="00A07058">
            <w:pPr>
              <w:pStyle w:val="TAC"/>
              <w:rPr>
                <w:del w:id="2109"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1B52B4E3" w14:textId="24A7802B" w:rsidR="00A07058" w:rsidDel="00A07058" w:rsidRDefault="00A07058" w:rsidP="00A07058">
            <w:pPr>
              <w:pStyle w:val="TAC"/>
              <w:rPr>
                <w:del w:id="2110"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EF235A4" w14:textId="3AEAF1B8" w:rsidR="00A07058" w:rsidDel="00A07058" w:rsidRDefault="00A07058" w:rsidP="00A07058">
            <w:pPr>
              <w:pStyle w:val="TAC"/>
              <w:rPr>
                <w:del w:id="2111" w:author="Huawei" w:date="2022-05-20T17:56:00Z"/>
                <w:lang w:eastAsia="zh-CN"/>
              </w:rPr>
            </w:pPr>
            <w:del w:id="2112"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3D00B1DD" w14:textId="1D7C78DE" w:rsidR="00A07058" w:rsidDel="00A07058" w:rsidRDefault="00A07058" w:rsidP="00A07058">
            <w:pPr>
              <w:pStyle w:val="TAC"/>
              <w:rPr>
                <w:del w:id="2113" w:author="Huawei" w:date="2022-05-20T17:56:00Z"/>
              </w:rPr>
            </w:pPr>
            <w:del w:id="2114" w:author="Huawei" w:date="2022-05-20T17:56:00Z">
              <w:r w:rsidRPr="00EF5447" w:rsidDel="00A07058">
                <w:delText>CA_n257</w:delText>
              </w:r>
              <w:r w:rsidDel="00A07058">
                <w:delText>K</w:delText>
              </w:r>
            </w:del>
          </w:p>
        </w:tc>
        <w:tc>
          <w:tcPr>
            <w:tcW w:w="1286" w:type="dxa"/>
            <w:tcBorders>
              <w:top w:val="nil"/>
              <w:left w:val="single" w:sz="4" w:space="0" w:color="auto"/>
              <w:bottom w:val="single" w:sz="4" w:space="0" w:color="auto"/>
              <w:right w:val="single" w:sz="4" w:space="0" w:color="auto"/>
            </w:tcBorders>
          </w:tcPr>
          <w:p w14:paraId="5EB44A98" w14:textId="4B35919F" w:rsidR="00A07058" w:rsidDel="00A07058" w:rsidRDefault="00A07058" w:rsidP="00A07058">
            <w:pPr>
              <w:pStyle w:val="TAC"/>
              <w:rPr>
                <w:del w:id="2115" w:author="Huawei" w:date="2022-05-20T17:56:00Z"/>
                <w:lang w:eastAsia="zh-CN"/>
              </w:rPr>
            </w:pPr>
          </w:p>
        </w:tc>
      </w:tr>
      <w:tr w:rsidR="00A07058" w:rsidDel="00A07058" w14:paraId="69A8134E" w14:textId="2C27790D" w:rsidTr="00A07058">
        <w:trPr>
          <w:trHeight w:val="187"/>
          <w:jc w:val="center"/>
          <w:del w:id="2116" w:author="Huawei" w:date="2022-05-20T17:56:00Z"/>
        </w:trPr>
        <w:tc>
          <w:tcPr>
            <w:tcW w:w="1634" w:type="dxa"/>
            <w:tcBorders>
              <w:top w:val="single" w:sz="4" w:space="0" w:color="auto"/>
              <w:left w:val="single" w:sz="4" w:space="0" w:color="auto"/>
              <w:bottom w:val="nil"/>
              <w:right w:val="single" w:sz="4" w:space="0" w:color="auto"/>
            </w:tcBorders>
          </w:tcPr>
          <w:p w14:paraId="6D5BA504" w14:textId="33285048" w:rsidR="00A07058" w:rsidDel="00A07058" w:rsidRDefault="00A07058" w:rsidP="00A07058">
            <w:pPr>
              <w:pStyle w:val="TAC"/>
              <w:rPr>
                <w:del w:id="2117" w:author="Huawei" w:date="2022-05-20T17:56:00Z"/>
                <w:lang w:eastAsia="zh-CN"/>
              </w:rPr>
            </w:pPr>
            <w:del w:id="2118" w:author="Huawei" w:date="2022-05-20T17:56:00Z">
              <w:r w:rsidDel="00A07058">
                <w:rPr>
                  <w:lang w:eastAsia="zh-CN"/>
                </w:rPr>
                <w:delText>CA_n1A-n3A-n8A-n77A-n257L</w:delText>
              </w:r>
            </w:del>
          </w:p>
        </w:tc>
        <w:tc>
          <w:tcPr>
            <w:tcW w:w="1634" w:type="dxa"/>
            <w:tcBorders>
              <w:top w:val="single" w:sz="4" w:space="0" w:color="auto"/>
              <w:left w:val="single" w:sz="4" w:space="0" w:color="auto"/>
              <w:bottom w:val="nil"/>
              <w:right w:val="single" w:sz="4" w:space="0" w:color="auto"/>
            </w:tcBorders>
          </w:tcPr>
          <w:p w14:paraId="6FD67406" w14:textId="11871CC3" w:rsidR="00A07058" w:rsidDel="00A07058" w:rsidRDefault="00A07058" w:rsidP="00A07058">
            <w:pPr>
              <w:pStyle w:val="TAC"/>
              <w:rPr>
                <w:del w:id="2119" w:author="Huawei" w:date="2022-05-20T17:56:00Z"/>
              </w:rPr>
            </w:pPr>
            <w:del w:id="2120" w:author="Huawei" w:date="2022-05-20T17:56:00Z">
              <w:r w:rsidDel="00A07058">
                <w:rPr>
                  <w:rFonts w:hint="eastAsia"/>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112E07D6" w14:textId="1A08627F" w:rsidR="00A07058" w:rsidDel="00A07058" w:rsidRDefault="00A07058" w:rsidP="00A07058">
            <w:pPr>
              <w:pStyle w:val="TAC"/>
              <w:rPr>
                <w:del w:id="2121" w:author="Huawei" w:date="2022-05-20T17:56:00Z"/>
                <w:lang w:eastAsia="zh-CN"/>
              </w:rPr>
            </w:pPr>
            <w:del w:id="2122"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2DEF67BF" w14:textId="6B64ADCF" w:rsidR="00A07058" w:rsidDel="00A07058" w:rsidRDefault="00A07058" w:rsidP="00A07058">
            <w:pPr>
              <w:pStyle w:val="TAC"/>
              <w:rPr>
                <w:del w:id="2123" w:author="Huawei" w:date="2022-05-20T17:56:00Z"/>
                <w:lang w:eastAsia="zh-CN"/>
              </w:rPr>
            </w:pPr>
            <w:del w:id="2124"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546BDD68" w14:textId="36786266" w:rsidR="00A07058" w:rsidDel="00A07058" w:rsidRDefault="00A07058" w:rsidP="00A07058">
            <w:pPr>
              <w:pStyle w:val="TAC"/>
              <w:rPr>
                <w:del w:id="2125" w:author="Huawei" w:date="2022-05-20T17:56:00Z"/>
                <w:lang w:eastAsia="zh-CN"/>
              </w:rPr>
            </w:pPr>
            <w:del w:id="2126"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4919C283" w14:textId="60B1F8A2" w:rsidR="00A07058" w:rsidDel="00A07058" w:rsidRDefault="00A07058" w:rsidP="00A07058">
            <w:pPr>
              <w:pStyle w:val="TAC"/>
              <w:rPr>
                <w:del w:id="2127" w:author="Huawei" w:date="2022-05-20T17:56:00Z"/>
                <w:lang w:eastAsia="zh-CN"/>
              </w:rPr>
            </w:pPr>
            <w:del w:id="2128"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7C47EC5C" w14:textId="5628A294" w:rsidR="00A07058" w:rsidDel="00A07058" w:rsidRDefault="00A07058" w:rsidP="00A07058">
            <w:pPr>
              <w:pStyle w:val="TAC"/>
              <w:rPr>
                <w:del w:id="2129" w:author="Huawei" w:date="2022-05-20T17:56:00Z"/>
                <w:lang w:eastAsia="zh-CN"/>
              </w:rPr>
            </w:pPr>
            <w:del w:id="2130"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6E437E47" w14:textId="6FF1EC77" w:rsidR="00A07058" w:rsidDel="00A07058" w:rsidRDefault="00A07058" w:rsidP="00A07058">
            <w:pPr>
              <w:pStyle w:val="TAC"/>
              <w:rPr>
                <w:del w:id="213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E50698C" w14:textId="2F09963B" w:rsidR="00A07058" w:rsidDel="00A07058" w:rsidRDefault="00A07058" w:rsidP="00A07058">
            <w:pPr>
              <w:pStyle w:val="TAC"/>
              <w:rPr>
                <w:del w:id="213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DEDEE28" w14:textId="1DD518CC" w:rsidR="00A07058" w:rsidDel="00A07058" w:rsidRDefault="00A07058" w:rsidP="00A07058">
            <w:pPr>
              <w:pStyle w:val="TAC"/>
              <w:rPr>
                <w:del w:id="213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BD66D9E" w14:textId="132508E7" w:rsidR="00A07058" w:rsidDel="00A07058" w:rsidRDefault="00A07058" w:rsidP="00A07058">
            <w:pPr>
              <w:pStyle w:val="TAC"/>
              <w:rPr>
                <w:del w:id="213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C380E41" w14:textId="0ED341A4" w:rsidR="00A07058" w:rsidDel="00A07058" w:rsidRDefault="00A07058" w:rsidP="00A07058">
            <w:pPr>
              <w:pStyle w:val="TAC"/>
              <w:rPr>
                <w:del w:id="213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D87B4DF" w14:textId="5989DB23" w:rsidR="00A07058" w:rsidDel="00A07058" w:rsidRDefault="00A07058" w:rsidP="00A07058">
            <w:pPr>
              <w:pStyle w:val="TAC"/>
              <w:rPr>
                <w:del w:id="213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A32A002" w14:textId="18A8AE26" w:rsidR="00A07058" w:rsidDel="00A07058" w:rsidRDefault="00A07058" w:rsidP="00A07058">
            <w:pPr>
              <w:pStyle w:val="TAC"/>
              <w:rPr>
                <w:del w:id="213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3315421" w14:textId="1A2DB8E1" w:rsidR="00A07058" w:rsidDel="00A07058" w:rsidRDefault="00A07058" w:rsidP="00A07058">
            <w:pPr>
              <w:pStyle w:val="TAC"/>
              <w:rPr>
                <w:del w:id="2138"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067542F2" w14:textId="671A57BE" w:rsidR="00A07058" w:rsidDel="00A07058" w:rsidRDefault="00A07058" w:rsidP="00A07058">
            <w:pPr>
              <w:pStyle w:val="TAC"/>
              <w:rPr>
                <w:del w:id="213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B95DFEE" w14:textId="78A50337" w:rsidR="00A07058" w:rsidDel="00A07058" w:rsidRDefault="00A07058" w:rsidP="00A07058">
            <w:pPr>
              <w:pStyle w:val="TAC"/>
              <w:rPr>
                <w:del w:id="2140"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1FBC9923" w14:textId="6D794419" w:rsidR="00A07058" w:rsidDel="00A07058" w:rsidRDefault="00A07058" w:rsidP="00A07058">
            <w:pPr>
              <w:pStyle w:val="TAC"/>
              <w:rPr>
                <w:del w:id="2141" w:author="Huawei" w:date="2022-05-20T17:56:00Z"/>
              </w:rPr>
            </w:pPr>
          </w:p>
        </w:tc>
        <w:tc>
          <w:tcPr>
            <w:tcW w:w="1286" w:type="dxa"/>
            <w:tcBorders>
              <w:top w:val="single" w:sz="4" w:space="0" w:color="auto"/>
              <w:left w:val="single" w:sz="4" w:space="0" w:color="auto"/>
              <w:bottom w:val="nil"/>
              <w:right w:val="single" w:sz="4" w:space="0" w:color="auto"/>
            </w:tcBorders>
          </w:tcPr>
          <w:p w14:paraId="214B87DE" w14:textId="2059B2A7" w:rsidR="00A07058" w:rsidDel="00A07058" w:rsidRDefault="00A07058" w:rsidP="00A07058">
            <w:pPr>
              <w:pStyle w:val="TAC"/>
              <w:rPr>
                <w:del w:id="2142" w:author="Huawei" w:date="2022-05-20T17:56:00Z"/>
                <w:lang w:eastAsia="zh-CN"/>
              </w:rPr>
            </w:pPr>
            <w:del w:id="2143" w:author="Huawei" w:date="2022-05-20T17:56:00Z">
              <w:r w:rsidDel="00A07058">
                <w:rPr>
                  <w:rFonts w:hint="eastAsia"/>
                  <w:lang w:eastAsia="zh-CN"/>
                </w:rPr>
                <w:delText>0</w:delText>
              </w:r>
            </w:del>
          </w:p>
        </w:tc>
      </w:tr>
      <w:tr w:rsidR="00A07058" w:rsidDel="00A07058" w14:paraId="3C6CA6A2" w14:textId="7BED9D05" w:rsidTr="00A07058">
        <w:trPr>
          <w:trHeight w:val="187"/>
          <w:jc w:val="center"/>
          <w:del w:id="2144" w:author="Huawei" w:date="2022-05-20T17:56:00Z"/>
        </w:trPr>
        <w:tc>
          <w:tcPr>
            <w:tcW w:w="1634" w:type="dxa"/>
            <w:tcBorders>
              <w:top w:val="nil"/>
              <w:left w:val="single" w:sz="4" w:space="0" w:color="auto"/>
              <w:bottom w:val="nil"/>
              <w:right w:val="single" w:sz="4" w:space="0" w:color="auto"/>
            </w:tcBorders>
          </w:tcPr>
          <w:p w14:paraId="6FF9985C" w14:textId="015BAD09" w:rsidR="00A07058" w:rsidDel="00A07058" w:rsidRDefault="00A07058" w:rsidP="00A07058">
            <w:pPr>
              <w:pStyle w:val="TAC"/>
              <w:rPr>
                <w:del w:id="2145" w:author="Huawei" w:date="2022-05-20T17:56:00Z"/>
                <w:lang w:eastAsia="zh-CN"/>
              </w:rPr>
            </w:pPr>
          </w:p>
        </w:tc>
        <w:tc>
          <w:tcPr>
            <w:tcW w:w="1634" w:type="dxa"/>
            <w:tcBorders>
              <w:top w:val="nil"/>
              <w:left w:val="single" w:sz="4" w:space="0" w:color="auto"/>
              <w:bottom w:val="nil"/>
              <w:right w:val="single" w:sz="4" w:space="0" w:color="auto"/>
            </w:tcBorders>
          </w:tcPr>
          <w:p w14:paraId="5556F962" w14:textId="3509E66C" w:rsidR="00A07058" w:rsidDel="00A07058" w:rsidRDefault="00A07058" w:rsidP="00A07058">
            <w:pPr>
              <w:pStyle w:val="TAC"/>
              <w:rPr>
                <w:del w:id="2146"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04A9F71A" w14:textId="4E32B75B" w:rsidR="00A07058" w:rsidDel="00A07058" w:rsidRDefault="00A07058" w:rsidP="00A07058">
            <w:pPr>
              <w:pStyle w:val="TAC"/>
              <w:rPr>
                <w:del w:id="2147" w:author="Huawei" w:date="2022-05-20T17:56:00Z"/>
                <w:lang w:eastAsia="zh-CN"/>
              </w:rPr>
            </w:pPr>
            <w:del w:id="2148"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07795366" w14:textId="4317593C" w:rsidR="00A07058" w:rsidDel="00A07058" w:rsidRDefault="00A07058" w:rsidP="00A07058">
            <w:pPr>
              <w:pStyle w:val="TAC"/>
              <w:rPr>
                <w:del w:id="2149" w:author="Huawei" w:date="2022-05-20T17:56:00Z"/>
                <w:lang w:eastAsia="zh-CN"/>
              </w:rPr>
            </w:pPr>
            <w:del w:id="2150"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54813750" w14:textId="00366455" w:rsidR="00A07058" w:rsidDel="00A07058" w:rsidRDefault="00A07058" w:rsidP="00A07058">
            <w:pPr>
              <w:pStyle w:val="TAC"/>
              <w:rPr>
                <w:del w:id="2151" w:author="Huawei" w:date="2022-05-20T17:56:00Z"/>
                <w:lang w:eastAsia="zh-CN"/>
              </w:rPr>
            </w:pPr>
            <w:del w:id="2152"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7C33C7EF" w14:textId="278973DB" w:rsidR="00A07058" w:rsidDel="00A07058" w:rsidRDefault="00A07058" w:rsidP="00A07058">
            <w:pPr>
              <w:pStyle w:val="TAC"/>
              <w:rPr>
                <w:del w:id="2153" w:author="Huawei" w:date="2022-05-20T17:56:00Z"/>
                <w:lang w:eastAsia="zh-CN"/>
              </w:rPr>
            </w:pPr>
            <w:del w:id="2154"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698A0DCA" w14:textId="119D1F1D" w:rsidR="00A07058" w:rsidDel="00A07058" w:rsidRDefault="00A07058" w:rsidP="00A07058">
            <w:pPr>
              <w:pStyle w:val="TAC"/>
              <w:rPr>
                <w:del w:id="2155" w:author="Huawei" w:date="2022-05-20T17:56:00Z"/>
                <w:lang w:eastAsia="zh-CN"/>
              </w:rPr>
            </w:pPr>
            <w:del w:id="2156"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703FE2DC" w14:textId="6CB73E3A" w:rsidR="00A07058" w:rsidDel="00A07058" w:rsidRDefault="00A07058" w:rsidP="00A07058">
            <w:pPr>
              <w:pStyle w:val="TAC"/>
              <w:rPr>
                <w:del w:id="2157" w:author="Huawei" w:date="2022-05-20T17:56:00Z"/>
                <w:lang w:eastAsia="zh-CN"/>
              </w:rPr>
            </w:pPr>
            <w:del w:id="2158"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5DEF0203" w14:textId="0D357499" w:rsidR="00A07058" w:rsidDel="00A07058" w:rsidRDefault="00A07058" w:rsidP="00A07058">
            <w:pPr>
              <w:pStyle w:val="TAC"/>
              <w:rPr>
                <w:del w:id="2159" w:author="Huawei" w:date="2022-05-20T17:56:00Z"/>
                <w:lang w:eastAsia="zh-CN"/>
              </w:rPr>
            </w:pPr>
            <w:del w:id="2160"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352D231A" w14:textId="56C6D491" w:rsidR="00A07058" w:rsidDel="00A07058" w:rsidRDefault="00A07058" w:rsidP="00A07058">
            <w:pPr>
              <w:pStyle w:val="TAC"/>
              <w:rPr>
                <w:del w:id="216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FA87982" w14:textId="24D5A75A" w:rsidR="00A07058" w:rsidDel="00A07058" w:rsidRDefault="00A07058" w:rsidP="00A07058">
            <w:pPr>
              <w:pStyle w:val="TAC"/>
              <w:rPr>
                <w:del w:id="216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D4A3AA2" w14:textId="3381F805" w:rsidR="00A07058" w:rsidDel="00A07058" w:rsidRDefault="00A07058" w:rsidP="00A07058">
            <w:pPr>
              <w:pStyle w:val="TAC"/>
              <w:rPr>
                <w:del w:id="216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3B81A7D" w14:textId="1C14A6DE" w:rsidR="00A07058" w:rsidDel="00A07058" w:rsidRDefault="00A07058" w:rsidP="00A07058">
            <w:pPr>
              <w:pStyle w:val="TAC"/>
              <w:rPr>
                <w:del w:id="216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8DD0BC0" w14:textId="5F525E53" w:rsidR="00A07058" w:rsidDel="00A07058" w:rsidRDefault="00A07058" w:rsidP="00A07058">
            <w:pPr>
              <w:pStyle w:val="TAC"/>
              <w:rPr>
                <w:del w:id="216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3186C2A" w14:textId="75F98186" w:rsidR="00A07058" w:rsidDel="00A07058" w:rsidRDefault="00A07058" w:rsidP="00A07058">
            <w:pPr>
              <w:pStyle w:val="TAC"/>
              <w:rPr>
                <w:del w:id="2166"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7AFA4F8F" w14:textId="7FEAD6AE" w:rsidR="00A07058" w:rsidDel="00A07058" w:rsidRDefault="00A07058" w:rsidP="00A07058">
            <w:pPr>
              <w:pStyle w:val="TAC"/>
              <w:rPr>
                <w:del w:id="216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FCB2C03" w14:textId="6F3ACBB7" w:rsidR="00A07058" w:rsidDel="00A07058" w:rsidRDefault="00A07058" w:rsidP="00A07058">
            <w:pPr>
              <w:pStyle w:val="TAC"/>
              <w:rPr>
                <w:del w:id="2168"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60647416" w14:textId="3DA62B15" w:rsidR="00A07058" w:rsidDel="00A07058" w:rsidRDefault="00A07058" w:rsidP="00A07058">
            <w:pPr>
              <w:pStyle w:val="TAC"/>
              <w:rPr>
                <w:del w:id="2169" w:author="Huawei" w:date="2022-05-20T17:56:00Z"/>
              </w:rPr>
            </w:pPr>
          </w:p>
        </w:tc>
        <w:tc>
          <w:tcPr>
            <w:tcW w:w="1286" w:type="dxa"/>
            <w:tcBorders>
              <w:top w:val="nil"/>
              <w:left w:val="single" w:sz="4" w:space="0" w:color="auto"/>
              <w:bottom w:val="nil"/>
              <w:right w:val="single" w:sz="4" w:space="0" w:color="auto"/>
            </w:tcBorders>
          </w:tcPr>
          <w:p w14:paraId="08C659B8" w14:textId="2ACFAB5B" w:rsidR="00A07058" w:rsidDel="00A07058" w:rsidRDefault="00A07058" w:rsidP="00A07058">
            <w:pPr>
              <w:pStyle w:val="TAC"/>
              <w:rPr>
                <w:del w:id="2170" w:author="Huawei" w:date="2022-05-20T17:56:00Z"/>
                <w:lang w:eastAsia="zh-CN"/>
              </w:rPr>
            </w:pPr>
          </w:p>
        </w:tc>
      </w:tr>
      <w:tr w:rsidR="00A07058" w:rsidDel="00A07058" w14:paraId="387F3D8E" w14:textId="2C1AEF5F" w:rsidTr="00A07058">
        <w:trPr>
          <w:trHeight w:val="187"/>
          <w:jc w:val="center"/>
          <w:del w:id="2171" w:author="Huawei" w:date="2022-05-20T17:56:00Z"/>
        </w:trPr>
        <w:tc>
          <w:tcPr>
            <w:tcW w:w="1634" w:type="dxa"/>
            <w:tcBorders>
              <w:top w:val="nil"/>
              <w:left w:val="single" w:sz="4" w:space="0" w:color="auto"/>
              <w:bottom w:val="nil"/>
              <w:right w:val="single" w:sz="4" w:space="0" w:color="auto"/>
            </w:tcBorders>
          </w:tcPr>
          <w:p w14:paraId="2F4176EF" w14:textId="65ADB649" w:rsidR="00A07058" w:rsidDel="00A07058" w:rsidRDefault="00A07058" w:rsidP="00A07058">
            <w:pPr>
              <w:pStyle w:val="TAC"/>
              <w:rPr>
                <w:del w:id="2172" w:author="Huawei" w:date="2022-05-20T17:56:00Z"/>
                <w:lang w:eastAsia="zh-CN"/>
              </w:rPr>
            </w:pPr>
          </w:p>
        </w:tc>
        <w:tc>
          <w:tcPr>
            <w:tcW w:w="1634" w:type="dxa"/>
            <w:tcBorders>
              <w:top w:val="nil"/>
              <w:left w:val="single" w:sz="4" w:space="0" w:color="auto"/>
              <w:bottom w:val="nil"/>
              <w:right w:val="single" w:sz="4" w:space="0" w:color="auto"/>
            </w:tcBorders>
          </w:tcPr>
          <w:p w14:paraId="7D7C7FBE" w14:textId="5436F6E5" w:rsidR="00A07058" w:rsidDel="00A07058" w:rsidRDefault="00A07058" w:rsidP="00A07058">
            <w:pPr>
              <w:pStyle w:val="TAC"/>
              <w:rPr>
                <w:del w:id="2173"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2C3DA2D2" w14:textId="387D27E6" w:rsidR="00A07058" w:rsidDel="00A07058" w:rsidRDefault="00A07058" w:rsidP="00A07058">
            <w:pPr>
              <w:pStyle w:val="TAC"/>
              <w:rPr>
                <w:del w:id="2174" w:author="Huawei" w:date="2022-05-20T17:56:00Z"/>
                <w:lang w:eastAsia="zh-CN"/>
              </w:rPr>
            </w:pPr>
            <w:del w:id="2175"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539C236F" w14:textId="58083B64" w:rsidR="00A07058" w:rsidDel="00A07058" w:rsidRDefault="00A07058" w:rsidP="00A07058">
            <w:pPr>
              <w:pStyle w:val="TAC"/>
              <w:rPr>
                <w:del w:id="2176" w:author="Huawei" w:date="2022-05-20T17:56:00Z"/>
                <w:lang w:eastAsia="zh-CN"/>
              </w:rPr>
            </w:pPr>
            <w:del w:id="2177"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28084EAA" w14:textId="4F801732" w:rsidR="00A07058" w:rsidDel="00A07058" w:rsidRDefault="00A07058" w:rsidP="00A07058">
            <w:pPr>
              <w:pStyle w:val="TAC"/>
              <w:rPr>
                <w:del w:id="2178" w:author="Huawei" w:date="2022-05-20T17:56:00Z"/>
                <w:lang w:eastAsia="zh-CN"/>
              </w:rPr>
            </w:pPr>
            <w:del w:id="2179"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61BE9477" w14:textId="1B02AB11" w:rsidR="00A07058" w:rsidDel="00A07058" w:rsidRDefault="00A07058" w:rsidP="00A07058">
            <w:pPr>
              <w:pStyle w:val="TAC"/>
              <w:rPr>
                <w:del w:id="2180" w:author="Huawei" w:date="2022-05-20T17:56:00Z"/>
                <w:lang w:eastAsia="zh-CN"/>
              </w:rPr>
            </w:pPr>
            <w:del w:id="2181"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675288B9" w14:textId="75416D65" w:rsidR="00A07058" w:rsidDel="00A07058" w:rsidRDefault="00A07058" w:rsidP="00A07058">
            <w:pPr>
              <w:pStyle w:val="TAC"/>
              <w:rPr>
                <w:del w:id="2182" w:author="Huawei" w:date="2022-05-20T17:56:00Z"/>
                <w:lang w:eastAsia="zh-CN"/>
              </w:rPr>
            </w:pPr>
            <w:del w:id="2183"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45405D5" w14:textId="6A0EC4A8" w:rsidR="00A07058" w:rsidDel="00A07058" w:rsidRDefault="00A07058" w:rsidP="00A07058">
            <w:pPr>
              <w:pStyle w:val="TAC"/>
              <w:rPr>
                <w:del w:id="218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670BA6A" w14:textId="539B62BB" w:rsidR="00A07058" w:rsidDel="00A07058" w:rsidRDefault="00A07058" w:rsidP="00A07058">
            <w:pPr>
              <w:pStyle w:val="TAC"/>
              <w:rPr>
                <w:del w:id="218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DAC158D" w14:textId="0B2789E3" w:rsidR="00A07058" w:rsidDel="00A07058" w:rsidRDefault="00A07058" w:rsidP="00A07058">
            <w:pPr>
              <w:pStyle w:val="TAC"/>
              <w:rPr>
                <w:del w:id="218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DC3A009" w14:textId="06E176CD" w:rsidR="00A07058" w:rsidDel="00A07058" w:rsidRDefault="00A07058" w:rsidP="00A07058">
            <w:pPr>
              <w:pStyle w:val="TAC"/>
              <w:rPr>
                <w:del w:id="218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4DF3CA2" w14:textId="129745D5" w:rsidR="00A07058" w:rsidDel="00A07058" w:rsidRDefault="00A07058" w:rsidP="00A07058">
            <w:pPr>
              <w:pStyle w:val="TAC"/>
              <w:rPr>
                <w:del w:id="218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325D1A4" w14:textId="505EA810" w:rsidR="00A07058" w:rsidDel="00A07058" w:rsidRDefault="00A07058" w:rsidP="00A07058">
            <w:pPr>
              <w:pStyle w:val="TAC"/>
              <w:rPr>
                <w:del w:id="218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CE862A8" w14:textId="5A6243AE" w:rsidR="00A07058" w:rsidDel="00A07058" w:rsidRDefault="00A07058" w:rsidP="00A07058">
            <w:pPr>
              <w:pStyle w:val="TAC"/>
              <w:rPr>
                <w:del w:id="219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A1DBE52" w14:textId="06CB4A33" w:rsidR="00A07058" w:rsidDel="00A07058" w:rsidRDefault="00A07058" w:rsidP="00A07058">
            <w:pPr>
              <w:pStyle w:val="TAC"/>
              <w:rPr>
                <w:del w:id="2191"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521B09DC" w14:textId="3FEA2DCA" w:rsidR="00A07058" w:rsidDel="00A07058" w:rsidRDefault="00A07058" w:rsidP="00A07058">
            <w:pPr>
              <w:pStyle w:val="TAC"/>
              <w:rPr>
                <w:del w:id="219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2560DFE" w14:textId="15EB7F1E" w:rsidR="00A07058" w:rsidDel="00A07058" w:rsidRDefault="00A07058" w:rsidP="00A07058">
            <w:pPr>
              <w:pStyle w:val="TAC"/>
              <w:rPr>
                <w:del w:id="2193"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6A63B7A4" w14:textId="0678687C" w:rsidR="00A07058" w:rsidDel="00A07058" w:rsidRDefault="00A07058" w:rsidP="00A07058">
            <w:pPr>
              <w:pStyle w:val="TAC"/>
              <w:rPr>
                <w:del w:id="2194" w:author="Huawei" w:date="2022-05-20T17:56:00Z"/>
              </w:rPr>
            </w:pPr>
          </w:p>
        </w:tc>
        <w:tc>
          <w:tcPr>
            <w:tcW w:w="1286" w:type="dxa"/>
            <w:tcBorders>
              <w:top w:val="nil"/>
              <w:left w:val="single" w:sz="4" w:space="0" w:color="auto"/>
              <w:bottom w:val="nil"/>
              <w:right w:val="single" w:sz="4" w:space="0" w:color="auto"/>
            </w:tcBorders>
          </w:tcPr>
          <w:p w14:paraId="0E88FDDA" w14:textId="544D1491" w:rsidR="00A07058" w:rsidDel="00A07058" w:rsidRDefault="00A07058" w:rsidP="00A07058">
            <w:pPr>
              <w:pStyle w:val="TAC"/>
              <w:rPr>
                <w:del w:id="2195" w:author="Huawei" w:date="2022-05-20T17:56:00Z"/>
                <w:lang w:eastAsia="zh-CN"/>
              </w:rPr>
            </w:pPr>
          </w:p>
        </w:tc>
      </w:tr>
      <w:tr w:rsidR="00A07058" w:rsidDel="00A07058" w14:paraId="1AA90A53" w14:textId="389B714A" w:rsidTr="00A07058">
        <w:trPr>
          <w:trHeight w:val="187"/>
          <w:jc w:val="center"/>
          <w:del w:id="2196" w:author="Huawei" w:date="2022-05-20T17:56:00Z"/>
        </w:trPr>
        <w:tc>
          <w:tcPr>
            <w:tcW w:w="1634" w:type="dxa"/>
            <w:tcBorders>
              <w:top w:val="nil"/>
              <w:left w:val="single" w:sz="4" w:space="0" w:color="auto"/>
              <w:bottom w:val="nil"/>
              <w:right w:val="single" w:sz="4" w:space="0" w:color="auto"/>
            </w:tcBorders>
          </w:tcPr>
          <w:p w14:paraId="0469549F" w14:textId="205DCA2F" w:rsidR="00A07058" w:rsidDel="00A07058" w:rsidRDefault="00A07058" w:rsidP="00A07058">
            <w:pPr>
              <w:pStyle w:val="TAC"/>
              <w:rPr>
                <w:del w:id="2197" w:author="Huawei" w:date="2022-05-20T17:56:00Z"/>
                <w:lang w:eastAsia="zh-CN"/>
              </w:rPr>
            </w:pPr>
          </w:p>
        </w:tc>
        <w:tc>
          <w:tcPr>
            <w:tcW w:w="1634" w:type="dxa"/>
            <w:tcBorders>
              <w:top w:val="nil"/>
              <w:left w:val="single" w:sz="4" w:space="0" w:color="auto"/>
              <w:bottom w:val="nil"/>
              <w:right w:val="single" w:sz="4" w:space="0" w:color="auto"/>
            </w:tcBorders>
          </w:tcPr>
          <w:p w14:paraId="57DFF7AE" w14:textId="4922292B" w:rsidR="00A07058" w:rsidDel="00A07058" w:rsidRDefault="00A07058" w:rsidP="00A07058">
            <w:pPr>
              <w:pStyle w:val="TAC"/>
              <w:rPr>
                <w:del w:id="2198"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62DB696" w14:textId="077CC603" w:rsidR="00A07058" w:rsidDel="00A07058" w:rsidRDefault="00A07058" w:rsidP="00A07058">
            <w:pPr>
              <w:pStyle w:val="TAC"/>
              <w:rPr>
                <w:del w:id="2199" w:author="Huawei" w:date="2022-05-20T17:56:00Z"/>
                <w:lang w:eastAsia="zh-CN"/>
              </w:rPr>
            </w:pPr>
            <w:del w:id="2200" w:author="Huawei" w:date="2022-05-20T17:56:00Z">
              <w:r w:rsidDel="00A07058">
                <w:rPr>
                  <w:lang w:eastAsia="zh-CN"/>
                </w:rPr>
                <w:delText>n77</w:delText>
              </w:r>
            </w:del>
          </w:p>
        </w:tc>
        <w:tc>
          <w:tcPr>
            <w:tcW w:w="610" w:type="dxa"/>
            <w:tcBorders>
              <w:top w:val="single" w:sz="4" w:space="0" w:color="auto"/>
              <w:left w:val="single" w:sz="4" w:space="0" w:color="auto"/>
              <w:bottom w:val="single" w:sz="4" w:space="0" w:color="auto"/>
              <w:right w:val="single" w:sz="4" w:space="0" w:color="auto"/>
            </w:tcBorders>
          </w:tcPr>
          <w:p w14:paraId="62C2734E" w14:textId="58C50DAC" w:rsidR="00A07058" w:rsidDel="00A07058" w:rsidRDefault="00A07058" w:rsidP="00A07058">
            <w:pPr>
              <w:pStyle w:val="TAC"/>
              <w:rPr>
                <w:del w:id="220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8CE56DE" w14:textId="14A1B1C9" w:rsidR="00A07058" w:rsidDel="00A07058" w:rsidRDefault="00A07058" w:rsidP="00A07058">
            <w:pPr>
              <w:pStyle w:val="TAC"/>
              <w:rPr>
                <w:del w:id="2202" w:author="Huawei" w:date="2022-05-20T17:56:00Z"/>
                <w:lang w:eastAsia="zh-CN"/>
              </w:rPr>
            </w:pPr>
            <w:del w:id="2203"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7EE77330" w14:textId="75530A20" w:rsidR="00A07058" w:rsidDel="00A07058" w:rsidRDefault="00A07058" w:rsidP="00A07058">
            <w:pPr>
              <w:pStyle w:val="TAC"/>
              <w:rPr>
                <w:del w:id="2204" w:author="Huawei" w:date="2022-05-20T17:56:00Z"/>
                <w:lang w:eastAsia="zh-CN"/>
              </w:rPr>
            </w:pPr>
            <w:del w:id="2205"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103AF1E6" w14:textId="77A7CC58" w:rsidR="00A07058" w:rsidDel="00A07058" w:rsidRDefault="00A07058" w:rsidP="00A07058">
            <w:pPr>
              <w:pStyle w:val="TAC"/>
              <w:rPr>
                <w:del w:id="2206" w:author="Huawei" w:date="2022-05-20T17:56:00Z"/>
                <w:lang w:eastAsia="zh-CN"/>
              </w:rPr>
            </w:pPr>
            <w:del w:id="2207"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405EC8F7" w14:textId="5BEA4A25" w:rsidR="00A07058" w:rsidDel="00A07058" w:rsidRDefault="00A07058" w:rsidP="00A07058">
            <w:pPr>
              <w:pStyle w:val="TAC"/>
              <w:rPr>
                <w:del w:id="2208" w:author="Huawei" w:date="2022-05-20T17:56:00Z"/>
                <w:lang w:eastAsia="zh-CN"/>
              </w:rPr>
            </w:pPr>
            <w:del w:id="2209"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tcPr>
          <w:p w14:paraId="0F507F5B" w14:textId="0873C323" w:rsidR="00A07058" w:rsidDel="00A07058" w:rsidRDefault="00A07058" w:rsidP="00A07058">
            <w:pPr>
              <w:pStyle w:val="TAC"/>
              <w:rPr>
                <w:del w:id="2210" w:author="Huawei" w:date="2022-05-20T17:56:00Z"/>
                <w:lang w:eastAsia="zh-CN"/>
              </w:rPr>
            </w:pPr>
            <w:del w:id="2211"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tcPr>
          <w:p w14:paraId="1E326E73" w14:textId="335457F9" w:rsidR="00A07058" w:rsidDel="00A07058" w:rsidRDefault="00A07058" w:rsidP="00A07058">
            <w:pPr>
              <w:pStyle w:val="TAC"/>
              <w:rPr>
                <w:del w:id="2212" w:author="Huawei" w:date="2022-05-20T17:56:00Z"/>
              </w:rPr>
            </w:pPr>
            <w:del w:id="2213"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tcPr>
          <w:p w14:paraId="0FC3E196" w14:textId="64F5F4D6" w:rsidR="00A07058" w:rsidDel="00A07058" w:rsidRDefault="00A07058" w:rsidP="00A07058">
            <w:pPr>
              <w:pStyle w:val="TAC"/>
              <w:rPr>
                <w:del w:id="2214" w:author="Huawei" w:date="2022-05-20T17:56:00Z"/>
              </w:rPr>
            </w:pPr>
            <w:del w:id="2215"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68B1E69F" w14:textId="0F62AD18" w:rsidR="00A07058" w:rsidDel="00A07058" w:rsidRDefault="00A07058" w:rsidP="00A07058">
            <w:pPr>
              <w:pStyle w:val="TAC"/>
              <w:rPr>
                <w:del w:id="2216" w:author="Huawei" w:date="2022-05-20T17:56:00Z"/>
              </w:rPr>
            </w:pPr>
            <w:del w:id="2217"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tcPr>
          <w:p w14:paraId="0BE94545" w14:textId="5AA3560B" w:rsidR="00A07058" w:rsidDel="00A07058" w:rsidRDefault="00A07058" w:rsidP="00A07058">
            <w:pPr>
              <w:pStyle w:val="TAC"/>
              <w:rPr>
                <w:del w:id="2218" w:author="Huawei" w:date="2022-05-20T17:56:00Z"/>
              </w:rPr>
            </w:pPr>
            <w:del w:id="2219"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tcPr>
          <w:p w14:paraId="0F1323F0" w14:textId="0482A454" w:rsidR="00A07058" w:rsidDel="00A07058" w:rsidRDefault="00A07058" w:rsidP="00A07058">
            <w:pPr>
              <w:pStyle w:val="TAC"/>
              <w:rPr>
                <w:del w:id="2220" w:author="Huawei" w:date="2022-05-20T17:56:00Z"/>
              </w:rPr>
            </w:pPr>
            <w:del w:id="2221"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tcPr>
          <w:p w14:paraId="6C5666AE" w14:textId="0C133FA4" w:rsidR="00A07058" w:rsidDel="00A07058" w:rsidRDefault="00A07058" w:rsidP="00A07058">
            <w:pPr>
              <w:pStyle w:val="TAC"/>
              <w:rPr>
                <w:del w:id="2222" w:author="Huawei" w:date="2022-05-20T17:56:00Z"/>
              </w:rPr>
            </w:pPr>
            <w:del w:id="2223" w:author="Huawei" w:date="2022-05-20T17:56:00Z">
              <w:r w:rsidDel="00A07058">
                <w:delText>90</w:delText>
              </w:r>
            </w:del>
          </w:p>
        </w:tc>
        <w:tc>
          <w:tcPr>
            <w:tcW w:w="614" w:type="dxa"/>
            <w:tcBorders>
              <w:top w:val="single" w:sz="4" w:space="0" w:color="auto"/>
              <w:left w:val="single" w:sz="4" w:space="0" w:color="auto"/>
              <w:bottom w:val="single" w:sz="4" w:space="0" w:color="auto"/>
              <w:right w:val="single" w:sz="4" w:space="0" w:color="auto"/>
            </w:tcBorders>
          </w:tcPr>
          <w:p w14:paraId="49AE1FC4" w14:textId="32C5E11F" w:rsidR="00A07058" w:rsidDel="00A07058" w:rsidRDefault="00A07058" w:rsidP="00A07058">
            <w:pPr>
              <w:pStyle w:val="TAC"/>
              <w:rPr>
                <w:del w:id="2224" w:author="Huawei" w:date="2022-05-20T17:56:00Z"/>
              </w:rPr>
            </w:pPr>
            <w:del w:id="2225"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3805741A" w14:textId="6C5A2206" w:rsidR="00A07058" w:rsidDel="00A07058" w:rsidRDefault="00A07058" w:rsidP="00A07058">
            <w:pPr>
              <w:pStyle w:val="TAC"/>
              <w:rPr>
                <w:del w:id="2226"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4443D160" w14:textId="58D8301F" w:rsidR="00A07058" w:rsidDel="00A07058" w:rsidRDefault="00A07058" w:rsidP="00A07058">
            <w:pPr>
              <w:pStyle w:val="TAC"/>
              <w:rPr>
                <w:del w:id="2227" w:author="Huawei" w:date="2022-05-20T17:56:00Z"/>
              </w:rPr>
            </w:pPr>
          </w:p>
        </w:tc>
        <w:tc>
          <w:tcPr>
            <w:tcW w:w="1286" w:type="dxa"/>
            <w:tcBorders>
              <w:top w:val="nil"/>
              <w:left w:val="single" w:sz="4" w:space="0" w:color="auto"/>
              <w:bottom w:val="nil"/>
              <w:right w:val="single" w:sz="4" w:space="0" w:color="auto"/>
            </w:tcBorders>
          </w:tcPr>
          <w:p w14:paraId="78C43819" w14:textId="78BAFD7C" w:rsidR="00A07058" w:rsidDel="00A07058" w:rsidRDefault="00A07058" w:rsidP="00A07058">
            <w:pPr>
              <w:pStyle w:val="TAC"/>
              <w:rPr>
                <w:del w:id="2228" w:author="Huawei" w:date="2022-05-20T17:56:00Z"/>
                <w:lang w:eastAsia="zh-CN"/>
              </w:rPr>
            </w:pPr>
          </w:p>
        </w:tc>
      </w:tr>
      <w:tr w:rsidR="00A07058" w:rsidDel="00A07058" w14:paraId="51F54977" w14:textId="6F931E1F" w:rsidTr="00A07058">
        <w:trPr>
          <w:trHeight w:val="187"/>
          <w:jc w:val="center"/>
          <w:del w:id="2229" w:author="Huawei" w:date="2022-05-20T17:56:00Z"/>
        </w:trPr>
        <w:tc>
          <w:tcPr>
            <w:tcW w:w="1634" w:type="dxa"/>
            <w:tcBorders>
              <w:top w:val="nil"/>
              <w:left w:val="single" w:sz="4" w:space="0" w:color="auto"/>
              <w:bottom w:val="single" w:sz="4" w:space="0" w:color="auto"/>
              <w:right w:val="single" w:sz="4" w:space="0" w:color="auto"/>
            </w:tcBorders>
          </w:tcPr>
          <w:p w14:paraId="61FDD3B6" w14:textId="3E55E572" w:rsidR="00A07058" w:rsidDel="00A07058" w:rsidRDefault="00A07058" w:rsidP="00A07058">
            <w:pPr>
              <w:pStyle w:val="TAC"/>
              <w:rPr>
                <w:del w:id="2230"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61AFEAD8" w14:textId="00501DC9" w:rsidR="00A07058" w:rsidDel="00A07058" w:rsidRDefault="00A07058" w:rsidP="00A07058">
            <w:pPr>
              <w:pStyle w:val="TAC"/>
              <w:rPr>
                <w:del w:id="2231"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4D158BB" w14:textId="5AF93684" w:rsidR="00A07058" w:rsidDel="00A07058" w:rsidRDefault="00A07058" w:rsidP="00A07058">
            <w:pPr>
              <w:pStyle w:val="TAC"/>
              <w:rPr>
                <w:del w:id="2232" w:author="Huawei" w:date="2022-05-20T17:56:00Z"/>
                <w:lang w:eastAsia="zh-CN"/>
              </w:rPr>
            </w:pPr>
            <w:del w:id="2233"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5E45C5DD" w14:textId="4C085846" w:rsidR="00A07058" w:rsidDel="00A07058" w:rsidRDefault="00A07058" w:rsidP="00A07058">
            <w:pPr>
              <w:pStyle w:val="TAC"/>
              <w:rPr>
                <w:del w:id="2234" w:author="Huawei" w:date="2022-05-20T17:56:00Z"/>
              </w:rPr>
            </w:pPr>
            <w:del w:id="2235" w:author="Huawei" w:date="2022-05-20T17:56:00Z">
              <w:r w:rsidRPr="00EF5447" w:rsidDel="00A07058">
                <w:delText>CA_n257</w:delText>
              </w:r>
              <w:r w:rsidDel="00A07058">
                <w:delText>L</w:delText>
              </w:r>
            </w:del>
          </w:p>
        </w:tc>
        <w:tc>
          <w:tcPr>
            <w:tcW w:w="1286" w:type="dxa"/>
            <w:tcBorders>
              <w:top w:val="nil"/>
              <w:left w:val="single" w:sz="4" w:space="0" w:color="auto"/>
              <w:bottom w:val="single" w:sz="4" w:space="0" w:color="auto"/>
              <w:right w:val="single" w:sz="4" w:space="0" w:color="auto"/>
            </w:tcBorders>
          </w:tcPr>
          <w:p w14:paraId="35C49783" w14:textId="772F606D" w:rsidR="00A07058" w:rsidDel="00A07058" w:rsidRDefault="00A07058" w:rsidP="00A07058">
            <w:pPr>
              <w:pStyle w:val="TAC"/>
              <w:rPr>
                <w:del w:id="2236" w:author="Huawei" w:date="2022-05-20T17:56:00Z"/>
                <w:lang w:eastAsia="zh-CN"/>
              </w:rPr>
            </w:pPr>
          </w:p>
        </w:tc>
      </w:tr>
      <w:tr w:rsidR="00A07058" w:rsidDel="00A07058" w14:paraId="3BC92277" w14:textId="655C1F22" w:rsidTr="00A07058">
        <w:trPr>
          <w:trHeight w:val="187"/>
          <w:jc w:val="center"/>
          <w:del w:id="2237" w:author="Huawei" w:date="2022-05-20T17:56:00Z"/>
        </w:trPr>
        <w:tc>
          <w:tcPr>
            <w:tcW w:w="1634" w:type="dxa"/>
            <w:tcBorders>
              <w:top w:val="single" w:sz="4" w:space="0" w:color="auto"/>
              <w:left w:val="single" w:sz="4" w:space="0" w:color="auto"/>
              <w:bottom w:val="nil"/>
              <w:right w:val="single" w:sz="4" w:space="0" w:color="auto"/>
            </w:tcBorders>
          </w:tcPr>
          <w:p w14:paraId="4A104202" w14:textId="252D4E54" w:rsidR="00A07058" w:rsidDel="00A07058" w:rsidRDefault="00A07058" w:rsidP="00A07058">
            <w:pPr>
              <w:pStyle w:val="TAC"/>
              <w:rPr>
                <w:del w:id="2238" w:author="Huawei" w:date="2022-05-20T17:56:00Z"/>
                <w:lang w:eastAsia="zh-CN"/>
              </w:rPr>
            </w:pPr>
            <w:del w:id="2239" w:author="Huawei" w:date="2022-05-20T17:56:00Z">
              <w:r w:rsidDel="00A07058">
                <w:rPr>
                  <w:lang w:eastAsia="zh-CN"/>
                </w:rPr>
                <w:delText>CA_n1A-n3A-n8A-n77A-n257M</w:delText>
              </w:r>
            </w:del>
          </w:p>
        </w:tc>
        <w:tc>
          <w:tcPr>
            <w:tcW w:w="1634" w:type="dxa"/>
            <w:tcBorders>
              <w:top w:val="single" w:sz="4" w:space="0" w:color="auto"/>
              <w:left w:val="single" w:sz="4" w:space="0" w:color="auto"/>
              <w:bottom w:val="nil"/>
              <w:right w:val="single" w:sz="4" w:space="0" w:color="auto"/>
            </w:tcBorders>
          </w:tcPr>
          <w:p w14:paraId="6CC11027" w14:textId="0D54776D" w:rsidR="00A07058" w:rsidDel="00A07058" w:rsidRDefault="00A07058" w:rsidP="00A07058">
            <w:pPr>
              <w:pStyle w:val="TAC"/>
              <w:rPr>
                <w:del w:id="2240" w:author="Huawei" w:date="2022-05-20T17:56:00Z"/>
              </w:rPr>
            </w:pPr>
            <w:del w:id="2241" w:author="Huawei" w:date="2022-05-20T17:56:00Z">
              <w:r w:rsidDel="00A07058">
                <w:rPr>
                  <w:rFonts w:hint="eastAsia"/>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4595A8AC" w14:textId="612112EF" w:rsidR="00A07058" w:rsidDel="00A07058" w:rsidRDefault="00A07058" w:rsidP="00A07058">
            <w:pPr>
              <w:pStyle w:val="TAC"/>
              <w:rPr>
                <w:del w:id="2242" w:author="Huawei" w:date="2022-05-20T17:56:00Z"/>
                <w:lang w:eastAsia="zh-CN"/>
              </w:rPr>
            </w:pPr>
            <w:del w:id="2243"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197495BE" w14:textId="52289A38" w:rsidR="00A07058" w:rsidDel="00A07058" w:rsidRDefault="00A07058" w:rsidP="00A07058">
            <w:pPr>
              <w:pStyle w:val="TAC"/>
              <w:rPr>
                <w:del w:id="2244" w:author="Huawei" w:date="2022-05-20T17:56:00Z"/>
                <w:lang w:eastAsia="zh-CN"/>
              </w:rPr>
            </w:pPr>
            <w:del w:id="2245"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28A169E6" w14:textId="7CB4742C" w:rsidR="00A07058" w:rsidDel="00A07058" w:rsidRDefault="00A07058" w:rsidP="00A07058">
            <w:pPr>
              <w:pStyle w:val="TAC"/>
              <w:rPr>
                <w:del w:id="2246" w:author="Huawei" w:date="2022-05-20T17:56:00Z"/>
                <w:lang w:eastAsia="zh-CN"/>
              </w:rPr>
            </w:pPr>
            <w:del w:id="2247"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53686828" w14:textId="06A86B1F" w:rsidR="00A07058" w:rsidDel="00A07058" w:rsidRDefault="00A07058" w:rsidP="00A07058">
            <w:pPr>
              <w:pStyle w:val="TAC"/>
              <w:rPr>
                <w:del w:id="2248" w:author="Huawei" w:date="2022-05-20T17:56:00Z"/>
                <w:lang w:eastAsia="zh-CN"/>
              </w:rPr>
            </w:pPr>
            <w:del w:id="2249"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6770AAEF" w14:textId="6BE626A1" w:rsidR="00A07058" w:rsidDel="00A07058" w:rsidRDefault="00A07058" w:rsidP="00A07058">
            <w:pPr>
              <w:pStyle w:val="TAC"/>
              <w:rPr>
                <w:del w:id="2250" w:author="Huawei" w:date="2022-05-20T17:56:00Z"/>
                <w:lang w:eastAsia="zh-CN"/>
              </w:rPr>
            </w:pPr>
            <w:del w:id="2251"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685A7BF2" w14:textId="7764DA62" w:rsidR="00A07058" w:rsidDel="00A07058" w:rsidRDefault="00A07058" w:rsidP="00A07058">
            <w:pPr>
              <w:pStyle w:val="TAC"/>
              <w:rPr>
                <w:del w:id="225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251ED0B" w14:textId="731AD104" w:rsidR="00A07058" w:rsidDel="00A07058" w:rsidRDefault="00A07058" w:rsidP="00A07058">
            <w:pPr>
              <w:pStyle w:val="TAC"/>
              <w:rPr>
                <w:del w:id="225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4BFFC20C" w14:textId="66D18A8D" w:rsidR="00A07058" w:rsidDel="00A07058" w:rsidRDefault="00A07058" w:rsidP="00A07058">
            <w:pPr>
              <w:pStyle w:val="TAC"/>
              <w:rPr>
                <w:del w:id="225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DC4145C" w14:textId="0FBD260E" w:rsidR="00A07058" w:rsidDel="00A07058" w:rsidRDefault="00A07058" w:rsidP="00A07058">
            <w:pPr>
              <w:pStyle w:val="TAC"/>
              <w:rPr>
                <w:del w:id="225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64DEAA2" w14:textId="6669B0F7" w:rsidR="00A07058" w:rsidDel="00A07058" w:rsidRDefault="00A07058" w:rsidP="00A07058">
            <w:pPr>
              <w:pStyle w:val="TAC"/>
              <w:rPr>
                <w:del w:id="225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62F2132" w14:textId="7FB6D150" w:rsidR="00A07058" w:rsidDel="00A07058" w:rsidRDefault="00A07058" w:rsidP="00A07058">
            <w:pPr>
              <w:pStyle w:val="TAC"/>
              <w:rPr>
                <w:del w:id="225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919348F" w14:textId="2388E53F" w:rsidR="00A07058" w:rsidDel="00A07058" w:rsidRDefault="00A07058" w:rsidP="00A07058">
            <w:pPr>
              <w:pStyle w:val="TAC"/>
              <w:rPr>
                <w:del w:id="225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7023109" w14:textId="55CF6D0A" w:rsidR="00A07058" w:rsidDel="00A07058" w:rsidRDefault="00A07058" w:rsidP="00A07058">
            <w:pPr>
              <w:pStyle w:val="TAC"/>
              <w:rPr>
                <w:del w:id="2259"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A1FED00" w14:textId="1196F998" w:rsidR="00A07058" w:rsidDel="00A07058" w:rsidRDefault="00A07058" w:rsidP="00A07058">
            <w:pPr>
              <w:pStyle w:val="TAC"/>
              <w:rPr>
                <w:del w:id="226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5D404D2" w14:textId="67F1F157" w:rsidR="00A07058" w:rsidDel="00A07058" w:rsidRDefault="00A07058" w:rsidP="00A07058">
            <w:pPr>
              <w:pStyle w:val="TAC"/>
              <w:rPr>
                <w:del w:id="2261"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11C9D4BE" w14:textId="47C48E7E" w:rsidR="00A07058" w:rsidDel="00A07058" w:rsidRDefault="00A07058" w:rsidP="00A07058">
            <w:pPr>
              <w:pStyle w:val="TAC"/>
              <w:rPr>
                <w:del w:id="2262" w:author="Huawei" w:date="2022-05-20T17:56:00Z"/>
              </w:rPr>
            </w:pPr>
          </w:p>
        </w:tc>
        <w:tc>
          <w:tcPr>
            <w:tcW w:w="1286" w:type="dxa"/>
            <w:tcBorders>
              <w:top w:val="single" w:sz="4" w:space="0" w:color="auto"/>
              <w:left w:val="single" w:sz="4" w:space="0" w:color="auto"/>
              <w:bottom w:val="nil"/>
              <w:right w:val="single" w:sz="4" w:space="0" w:color="auto"/>
            </w:tcBorders>
          </w:tcPr>
          <w:p w14:paraId="06F33872" w14:textId="116EDE8A" w:rsidR="00A07058" w:rsidDel="00A07058" w:rsidRDefault="00A07058" w:rsidP="00A07058">
            <w:pPr>
              <w:pStyle w:val="TAC"/>
              <w:rPr>
                <w:del w:id="2263" w:author="Huawei" w:date="2022-05-20T17:56:00Z"/>
                <w:lang w:eastAsia="zh-CN"/>
              </w:rPr>
            </w:pPr>
            <w:del w:id="2264" w:author="Huawei" w:date="2022-05-20T17:56:00Z">
              <w:r w:rsidDel="00A07058">
                <w:rPr>
                  <w:rFonts w:hint="eastAsia"/>
                  <w:lang w:eastAsia="zh-CN"/>
                </w:rPr>
                <w:delText>0</w:delText>
              </w:r>
            </w:del>
          </w:p>
        </w:tc>
      </w:tr>
      <w:tr w:rsidR="00A07058" w:rsidDel="00A07058" w14:paraId="1EA4E7FE" w14:textId="6187AA32" w:rsidTr="00A07058">
        <w:trPr>
          <w:trHeight w:val="187"/>
          <w:jc w:val="center"/>
          <w:del w:id="2265" w:author="Huawei" w:date="2022-05-20T17:56:00Z"/>
        </w:trPr>
        <w:tc>
          <w:tcPr>
            <w:tcW w:w="1634" w:type="dxa"/>
            <w:tcBorders>
              <w:top w:val="nil"/>
              <w:left w:val="single" w:sz="4" w:space="0" w:color="auto"/>
              <w:bottom w:val="nil"/>
              <w:right w:val="single" w:sz="4" w:space="0" w:color="auto"/>
            </w:tcBorders>
          </w:tcPr>
          <w:p w14:paraId="2E3BF9C9" w14:textId="1A2354BD" w:rsidR="00A07058" w:rsidDel="00A07058" w:rsidRDefault="00A07058" w:rsidP="00A07058">
            <w:pPr>
              <w:pStyle w:val="TAC"/>
              <w:rPr>
                <w:del w:id="2266" w:author="Huawei" w:date="2022-05-20T17:56:00Z"/>
                <w:lang w:eastAsia="zh-CN"/>
              </w:rPr>
            </w:pPr>
          </w:p>
        </w:tc>
        <w:tc>
          <w:tcPr>
            <w:tcW w:w="1634" w:type="dxa"/>
            <w:tcBorders>
              <w:top w:val="nil"/>
              <w:left w:val="single" w:sz="4" w:space="0" w:color="auto"/>
              <w:bottom w:val="nil"/>
              <w:right w:val="single" w:sz="4" w:space="0" w:color="auto"/>
            </w:tcBorders>
          </w:tcPr>
          <w:p w14:paraId="4DEA6398" w14:textId="58769406" w:rsidR="00A07058" w:rsidDel="00A07058" w:rsidRDefault="00A07058" w:rsidP="00A07058">
            <w:pPr>
              <w:pStyle w:val="TAC"/>
              <w:rPr>
                <w:del w:id="2267"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3FB9450" w14:textId="6A4E72EB" w:rsidR="00A07058" w:rsidDel="00A07058" w:rsidRDefault="00A07058" w:rsidP="00A07058">
            <w:pPr>
              <w:pStyle w:val="TAC"/>
              <w:rPr>
                <w:del w:id="2268" w:author="Huawei" w:date="2022-05-20T17:56:00Z"/>
                <w:lang w:eastAsia="zh-CN"/>
              </w:rPr>
            </w:pPr>
            <w:del w:id="2269"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55758F96" w14:textId="137E36FC" w:rsidR="00A07058" w:rsidDel="00A07058" w:rsidRDefault="00A07058" w:rsidP="00A07058">
            <w:pPr>
              <w:pStyle w:val="TAC"/>
              <w:rPr>
                <w:del w:id="2270" w:author="Huawei" w:date="2022-05-20T17:56:00Z"/>
                <w:lang w:eastAsia="zh-CN"/>
              </w:rPr>
            </w:pPr>
            <w:del w:id="2271"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1A12551F" w14:textId="3E850A0D" w:rsidR="00A07058" w:rsidDel="00A07058" w:rsidRDefault="00A07058" w:rsidP="00A07058">
            <w:pPr>
              <w:pStyle w:val="TAC"/>
              <w:rPr>
                <w:del w:id="2272" w:author="Huawei" w:date="2022-05-20T17:56:00Z"/>
                <w:lang w:eastAsia="zh-CN"/>
              </w:rPr>
            </w:pPr>
            <w:del w:id="2273"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4C5841C1" w14:textId="6839899E" w:rsidR="00A07058" w:rsidDel="00A07058" w:rsidRDefault="00A07058" w:rsidP="00A07058">
            <w:pPr>
              <w:pStyle w:val="TAC"/>
              <w:rPr>
                <w:del w:id="2274" w:author="Huawei" w:date="2022-05-20T17:56:00Z"/>
                <w:lang w:eastAsia="zh-CN"/>
              </w:rPr>
            </w:pPr>
            <w:del w:id="2275"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70DF6B7E" w14:textId="6DEF6134" w:rsidR="00A07058" w:rsidDel="00A07058" w:rsidRDefault="00A07058" w:rsidP="00A07058">
            <w:pPr>
              <w:pStyle w:val="TAC"/>
              <w:rPr>
                <w:del w:id="2276" w:author="Huawei" w:date="2022-05-20T17:56:00Z"/>
                <w:lang w:eastAsia="zh-CN"/>
              </w:rPr>
            </w:pPr>
            <w:del w:id="2277"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62BAD92" w14:textId="70004408" w:rsidR="00A07058" w:rsidDel="00A07058" w:rsidRDefault="00A07058" w:rsidP="00A07058">
            <w:pPr>
              <w:pStyle w:val="TAC"/>
              <w:rPr>
                <w:del w:id="2278" w:author="Huawei" w:date="2022-05-20T17:56:00Z"/>
                <w:lang w:eastAsia="zh-CN"/>
              </w:rPr>
            </w:pPr>
            <w:del w:id="2279"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14AE89FE" w14:textId="688596E1" w:rsidR="00A07058" w:rsidDel="00A07058" w:rsidRDefault="00A07058" w:rsidP="00A07058">
            <w:pPr>
              <w:pStyle w:val="TAC"/>
              <w:rPr>
                <w:del w:id="2280" w:author="Huawei" w:date="2022-05-20T17:56:00Z"/>
                <w:lang w:eastAsia="zh-CN"/>
              </w:rPr>
            </w:pPr>
            <w:del w:id="2281"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06F0817C" w14:textId="67FA3244" w:rsidR="00A07058" w:rsidDel="00A07058" w:rsidRDefault="00A07058" w:rsidP="00A07058">
            <w:pPr>
              <w:pStyle w:val="TAC"/>
              <w:rPr>
                <w:del w:id="228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3A42BF7" w14:textId="04675690" w:rsidR="00A07058" w:rsidDel="00A07058" w:rsidRDefault="00A07058" w:rsidP="00A07058">
            <w:pPr>
              <w:pStyle w:val="TAC"/>
              <w:rPr>
                <w:del w:id="228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C378C3A" w14:textId="0B708F75" w:rsidR="00A07058" w:rsidDel="00A07058" w:rsidRDefault="00A07058" w:rsidP="00A07058">
            <w:pPr>
              <w:pStyle w:val="TAC"/>
              <w:rPr>
                <w:del w:id="228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A0B83AE" w14:textId="783C375E" w:rsidR="00A07058" w:rsidDel="00A07058" w:rsidRDefault="00A07058" w:rsidP="00A07058">
            <w:pPr>
              <w:pStyle w:val="TAC"/>
              <w:rPr>
                <w:del w:id="228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6C798A9" w14:textId="3925165F" w:rsidR="00A07058" w:rsidDel="00A07058" w:rsidRDefault="00A07058" w:rsidP="00A07058">
            <w:pPr>
              <w:pStyle w:val="TAC"/>
              <w:rPr>
                <w:del w:id="2286"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23834D5" w14:textId="5ED812DA" w:rsidR="00A07058" w:rsidDel="00A07058" w:rsidRDefault="00A07058" w:rsidP="00A07058">
            <w:pPr>
              <w:pStyle w:val="TAC"/>
              <w:rPr>
                <w:del w:id="2287"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14F9404" w14:textId="225814F5" w:rsidR="00A07058" w:rsidDel="00A07058" w:rsidRDefault="00A07058" w:rsidP="00A07058">
            <w:pPr>
              <w:pStyle w:val="TAC"/>
              <w:rPr>
                <w:del w:id="228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4EE1F9D" w14:textId="2828B3BA" w:rsidR="00A07058" w:rsidDel="00A07058" w:rsidRDefault="00A07058" w:rsidP="00A07058">
            <w:pPr>
              <w:pStyle w:val="TAC"/>
              <w:rPr>
                <w:del w:id="2289"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4E3FB2C9" w14:textId="3C83AD4E" w:rsidR="00A07058" w:rsidDel="00A07058" w:rsidRDefault="00A07058" w:rsidP="00A07058">
            <w:pPr>
              <w:pStyle w:val="TAC"/>
              <w:rPr>
                <w:del w:id="2290" w:author="Huawei" w:date="2022-05-20T17:56:00Z"/>
              </w:rPr>
            </w:pPr>
          </w:p>
        </w:tc>
        <w:tc>
          <w:tcPr>
            <w:tcW w:w="1286" w:type="dxa"/>
            <w:tcBorders>
              <w:top w:val="nil"/>
              <w:left w:val="single" w:sz="4" w:space="0" w:color="auto"/>
              <w:bottom w:val="nil"/>
              <w:right w:val="single" w:sz="4" w:space="0" w:color="auto"/>
            </w:tcBorders>
          </w:tcPr>
          <w:p w14:paraId="7CBAA04F" w14:textId="229C4ECC" w:rsidR="00A07058" w:rsidDel="00A07058" w:rsidRDefault="00A07058" w:rsidP="00A07058">
            <w:pPr>
              <w:pStyle w:val="TAC"/>
              <w:rPr>
                <w:del w:id="2291" w:author="Huawei" w:date="2022-05-20T17:56:00Z"/>
                <w:lang w:eastAsia="zh-CN"/>
              </w:rPr>
            </w:pPr>
          </w:p>
        </w:tc>
      </w:tr>
      <w:tr w:rsidR="00A07058" w:rsidDel="00A07058" w14:paraId="2BB3C252" w14:textId="3A277A1E" w:rsidTr="00A07058">
        <w:trPr>
          <w:trHeight w:val="187"/>
          <w:jc w:val="center"/>
          <w:del w:id="2292" w:author="Huawei" w:date="2022-05-20T17:56:00Z"/>
        </w:trPr>
        <w:tc>
          <w:tcPr>
            <w:tcW w:w="1634" w:type="dxa"/>
            <w:tcBorders>
              <w:top w:val="nil"/>
              <w:left w:val="single" w:sz="4" w:space="0" w:color="auto"/>
              <w:bottom w:val="nil"/>
              <w:right w:val="single" w:sz="4" w:space="0" w:color="auto"/>
            </w:tcBorders>
          </w:tcPr>
          <w:p w14:paraId="3764C754" w14:textId="2C9921F2" w:rsidR="00A07058" w:rsidDel="00A07058" w:rsidRDefault="00A07058" w:rsidP="00A07058">
            <w:pPr>
              <w:pStyle w:val="TAC"/>
              <w:rPr>
                <w:del w:id="2293" w:author="Huawei" w:date="2022-05-20T17:56:00Z"/>
                <w:lang w:eastAsia="zh-CN"/>
              </w:rPr>
            </w:pPr>
          </w:p>
        </w:tc>
        <w:tc>
          <w:tcPr>
            <w:tcW w:w="1634" w:type="dxa"/>
            <w:tcBorders>
              <w:top w:val="nil"/>
              <w:left w:val="single" w:sz="4" w:space="0" w:color="auto"/>
              <w:bottom w:val="nil"/>
              <w:right w:val="single" w:sz="4" w:space="0" w:color="auto"/>
            </w:tcBorders>
          </w:tcPr>
          <w:p w14:paraId="303FA301" w14:textId="09B81C55" w:rsidR="00A07058" w:rsidDel="00A07058" w:rsidRDefault="00A07058" w:rsidP="00A07058">
            <w:pPr>
              <w:pStyle w:val="TAC"/>
              <w:rPr>
                <w:del w:id="2294"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45D2DC4" w14:textId="29E7BB1D" w:rsidR="00A07058" w:rsidDel="00A07058" w:rsidRDefault="00A07058" w:rsidP="00A07058">
            <w:pPr>
              <w:pStyle w:val="TAC"/>
              <w:rPr>
                <w:del w:id="2295" w:author="Huawei" w:date="2022-05-20T17:56:00Z"/>
                <w:lang w:eastAsia="zh-CN"/>
              </w:rPr>
            </w:pPr>
            <w:del w:id="2296"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55B167DB" w14:textId="7E3D37C0" w:rsidR="00A07058" w:rsidDel="00A07058" w:rsidRDefault="00A07058" w:rsidP="00A07058">
            <w:pPr>
              <w:pStyle w:val="TAC"/>
              <w:rPr>
                <w:del w:id="2297" w:author="Huawei" w:date="2022-05-20T17:56:00Z"/>
                <w:lang w:eastAsia="zh-CN"/>
              </w:rPr>
            </w:pPr>
            <w:del w:id="2298"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11EA2A7B" w14:textId="061BD8D2" w:rsidR="00A07058" w:rsidDel="00A07058" w:rsidRDefault="00A07058" w:rsidP="00A07058">
            <w:pPr>
              <w:pStyle w:val="TAC"/>
              <w:rPr>
                <w:del w:id="2299" w:author="Huawei" w:date="2022-05-20T17:56:00Z"/>
                <w:lang w:eastAsia="zh-CN"/>
              </w:rPr>
            </w:pPr>
            <w:del w:id="2300"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5F6C7611" w14:textId="0C313944" w:rsidR="00A07058" w:rsidDel="00A07058" w:rsidRDefault="00A07058" w:rsidP="00A07058">
            <w:pPr>
              <w:pStyle w:val="TAC"/>
              <w:rPr>
                <w:del w:id="2301" w:author="Huawei" w:date="2022-05-20T17:56:00Z"/>
                <w:lang w:eastAsia="zh-CN"/>
              </w:rPr>
            </w:pPr>
            <w:del w:id="2302"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5EFA4BA8" w14:textId="481CD536" w:rsidR="00A07058" w:rsidDel="00A07058" w:rsidRDefault="00A07058" w:rsidP="00A07058">
            <w:pPr>
              <w:pStyle w:val="TAC"/>
              <w:rPr>
                <w:del w:id="2303" w:author="Huawei" w:date="2022-05-20T17:56:00Z"/>
                <w:lang w:eastAsia="zh-CN"/>
              </w:rPr>
            </w:pPr>
            <w:del w:id="2304"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33551EF" w14:textId="152C584E" w:rsidR="00A07058" w:rsidDel="00A07058" w:rsidRDefault="00A07058" w:rsidP="00A07058">
            <w:pPr>
              <w:pStyle w:val="TAC"/>
              <w:rPr>
                <w:del w:id="230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6F9518DC" w14:textId="61445A16" w:rsidR="00A07058" w:rsidDel="00A07058" w:rsidRDefault="00A07058" w:rsidP="00A07058">
            <w:pPr>
              <w:pStyle w:val="TAC"/>
              <w:rPr>
                <w:del w:id="230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45E7A45C" w14:textId="1640EF36" w:rsidR="00A07058" w:rsidDel="00A07058" w:rsidRDefault="00A07058" w:rsidP="00A07058">
            <w:pPr>
              <w:pStyle w:val="TAC"/>
              <w:rPr>
                <w:del w:id="230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29941C0" w14:textId="5425AFB3" w:rsidR="00A07058" w:rsidDel="00A07058" w:rsidRDefault="00A07058" w:rsidP="00A07058">
            <w:pPr>
              <w:pStyle w:val="TAC"/>
              <w:rPr>
                <w:del w:id="230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C7C44E8" w14:textId="44D25200" w:rsidR="00A07058" w:rsidDel="00A07058" w:rsidRDefault="00A07058" w:rsidP="00A07058">
            <w:pPr>
              <w:pStyle w:val="TAC"/>
              <w:rPr>
                <w:del w:id="230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366C502C" w14:textId="53A09A06" w:rsidR="00A07058" w:rsidDel="00A07058" w:rsidRDefault="00A07058" w:rsidP="00A07058">
            <w:pPr>
              <w:pStyle w:val="TAC"/>
              <w:rPr>
                <w:del w:id="231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44C844B" w14:textId="5341B1B8" w:rsidR="00A07058" w:rsidDel="00A07058" w:rsidRDefault="00A07058" w:rsidP="00A07058">
            <w:pPr>
              <w:pStyle w:val="TAC"/>
              <w:rPr>
                <w:del w:id="231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67C290F" w14:textId="1A4BBC02" w:rsidR="00A07058" w:rsidDel="00A07058" w:rsidRDefault="00A07058" w:rsidP="00A07058">
            <w:pPr>
              <w:pStyle w:val="TAC"/>
              <w:rPr>
                <w:del w:id="2312"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543FE902" w14:textId="66785C3C" w:rsidR="00A07058" w:rsidDel="00A07058" w:rsidRDefault="00A07058" w:rsidP="00A07058">
            <w:pPr>
              <w:pStyle w:val="TAC"/>
              <w:rPr>
                <w:del w:id="231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2DAD349" w14:textId="32775CE3" w:rsidR="00A07058" w:rsidDel="00A07058" w:rsidRDefault="00A07058" w:rsidP="00A07058">
            <w:pPr>
              <w:pStyle w:val="TAC"/>
              <w:rPr>
                <w:del w:id="2314"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0FE85E08" w14:textId="28334A4E" w:rsidR="00A07058" w:rsidDel="00A07058" w:rsidRDefault="00A07058" w:rsidP="00A07058">
            <w:pPr>
              <w:pStyle w:val="TAC"/>
              <w:rPr>
                <w:del w:id="2315" w:author="Huawei" w:date="2022-05-20T17:56:00Z"/>
              </w:rPr>
            </w:pPr>
          </w:p>
        </w:tc>
        <w:tc>
          <w:tcPr>
            <w:tcW w:w="1286" w:type="dxa"/>
            <w:tcBorders>
              <w:top w:val="nil"/>
              <w:left w:val="single" w:sz="4" w:space="0" w:color="auto"/>
              <w:bottom w:val="nil"/>
              <w:right w:val="single" w:sz="4" w:space="0" w:color="auto"/>
            </w:tcBorders>
          </w:tcPr>
          <w:p w14:paraId="606C0975" w14:textId="52B66402" w:rsidR="00A07058" w:rsidDel="00A07058" w:rsidRDefault="00A07058" w:rsidP="00A07058">
            <w:pPr>
              <w:pStyle w:val="TAC"/>
              <w:rPr>
                <w:del w:id="2316" w:author="Huawei" w:date="2022-05-20T17:56:00Z"/>
                <w:lang w:eastAsia="zh-CN"/>
              </w:rPr>
            </w:pPr>
          </w:p>
        </w:tc>
      </w:tr>
      <w:tr w:rsidR="00A07058" w:rsidDel="00A07058" w14:paraId="232B7DFF" w14:textId="727FD3D2" w:rsidTr="00A07058">
        <w:trPr>
          <w:trHeight w:val="187"/>
          <w:jc w:val="center"/>
          <w:del w:id="2317" w:author="Huawei" w:date="2022-05-20T17:56:00Z"/>
        </w:trPr>
        <w:tc>
          <w:tcPr>
            <w:tcW w:w="1634" w:type="dxa"/>
            <w:tcBorders>
              <w:top w:val="nil"/>
              <w:left w:val="single" w:sz="4" w:space="0" w:color="auto"/>
              <w:bottom w:val="nil"/>
              <w:right w:val="single" w:sz="4" w:space="0" w:color="auto"/>
            </w:tcBorders>
          </w:tcPr>
          <w:p w14:paraId="2A327E16" w14:textId="17849F20" w:rsidR="00A07058" w:rsidDel="00A07058" w:rsidRDefault="00A07058" w:rsidP="00A07058">
            <w:pPr>
              <w:pStyle w:val="TAC"/>
              <w:rPr>
                <w:del w:id="2318" w:author="Huawei" w:date="2022-05-20T17:56:00Z"/>
                <w:lang w:eastAsia="zh-CN"/>
              </w:rPr>
            </w:pPr>
          </w:p>
        </w:tc>
        <w:tc>
          <w:tcPr>
            <w:tcW w:w="1634" w:type="dxa"/>
            <w:tcBorders>
              <w:top w:val="nil"/>
              <w:left w:val="single" w:sz="4" w:space="0" w:color="auto"/>
              <w:bottom w:val="nil"/>
              <w:right w:val="single" w:sz="4" w:space="0" w:color="auto"/>
            </w:tcBorders>
          </w:tcPr>
          <w:p w14:paraId="6E1BD19B" w14:textId="55D95A60" w:rsidR="00A07058" w:rsidDel="00A07058" w:rsidRDefault="00A07058" w:rsidP="00A07058">
            <w:pPr>
              <w:pStyle w:val="TAC"/>
              <w:rPr>
                <w:del w:id="2319"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C450951" w14:textId="07BAA9DE" w:rsidR="00A07058" w:rsidDel="00A07058" w:rsidRDefault="00A07058" w:rsidP="00A07058">
            <w:pPr>
              <w:pStyle w:val="TAC"/>
              <w:rPr>
                <w:del w:id="2320" w:author="Huawei" w:date="2022-05-20T17:56:00Z"/>
                <w:lang w:eastAsia="zh-CN"/>
              </w:rPr>
            </w:pPr>
            <w:del w:id="2321" w:author="Huawei" w:date="2022-05-20T17:56:00Z">
              <w:r w:rsidDel="00A07058">
                <w:rPr>
                  <w:lang w:eastAsia="zh-CN"/>
                </w:rPr>
                <w:delText>n77</w:delText>
              </w:r>
            </w:del>
          </w:p>
        </w:tc>
        <w:tc>
          <w:tcPr>
            <w:tcW w:w="610" w:type="dxa"/>
            <w:tcBorders>
              <w:top w:val="single" w:sz="4" w:space="0" w:color="auto"/>
              <w:left w:val="single" w:sz="4" w:space="0" w:color="auto"/>
              <w:bottom w:val="single" w:sz="4" w:space="0" w:color="auto"/>
              <w:right w:val="single" w:sz="4" w:space="0" w:color="auto"/>
            </w:tcBorders>
          </w:tcPr>
          <w:p w14:paraId="3F833261" w14:textId="1F1357CE" w:rsidR="00A07058" w:rsidDel="00A07058" w:rsidRDefault="00A07058" w:rsidP="00A07058">
            <w:pPr>
              <w:pStyle w:val="TAC"/>
              <w:rPr>
                <w:del w:id="232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73097CB" w14:textId="0D21ECC4" w:rsidR="00A07058" w:rsidDel="00A07058" w:rsidRDefault="00A07058" w:rsidP="00A07058">
            <w:pPr>
              <w:pStyle w:val="TAC"/>
              <w:rPr>
                <w:del w:id="2323" w:author="Huawei" w:date="2022-05-20T17:56:00Z"/>
                <w:lang w:eastAsia="zh-CN"/>
              </w:rPr>
            </w:pPr>
            <w:del w:id="2324"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0E3C1772" w14:textId="26FF7AA0" w:rsidR="00A07058" w:rsidDel="00A07058" w:rsidRDefault="00A07058" w:rsidP="00A07058">
            <w:pPr>
              <w:pStyle w:val="TAC"/>
              <w:rPr>
                <w:del w:id="2325" w:author="Huawei" w:date="2022-05-20T17:56:00Z"/>
                <w:lang w:eastAsia="zh-CN"/>
              </w:rPr>
            </w:pPr>
            <w:del w:id="2326"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325C3BF1" w14:textId="2F3FD568" w:rsidR="00A07058" w:rsidDel="00A07058" w:rsidRDefault="00A07058" w:rsidP="00A07058">
            <w:pPr>
              <w:pStyle w:val="TAC"/>
              <w:rPr>
                <w:del w:id="2327" w:author="Huawei" w:date="2022-05-20T17:56:00Z"/>
                <w:lang w:eastAsia="zh-CN"/>
              </w:rPr>
            </w:pPr>
            <w:del w:id="2328"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177469FD" w14:textId="4E2799E7" w:rsidR="00A07058" w:rsidDel="00A07058" w:rsidRDefault="00A07058" w:rsidP="00A07058">
            <w:pPr>
              <w:pStyle w:val="TAC"/>
              <w:rPr>
                <w:del w:id="2329" w:author="Huawei" w:date="2022-05-20T17:56:00Z"/>
                <w:lang w:eastAsia="zh-CN"/>
              </w:rPr>
            </w:pPr>
            <w:del w:id="2330" w:author="Huawei" w:date="2022-05-20T17:56:00Z">
              <w:r w:rsidDel="00A07058">
                <w:rPr>
                  <w:lang w:eastAsia="zh-CN"/>
                </w:rPr>
                <w:delText>25</w:delText>
              </w:r>
            </w:del>
          </w:p>
        </w:tc>
        <w:tc>
          <w:tcPr>
            <w:tcW w:w="610" w:type="dxa"/>
            <w:tcBorders>
              <w:top w:val="single" w:sz="4" w:space="0" w:color="auto"/>
              <w:left w:val="single" w:sz="4" w:space="0" w:color="auto"/>
              <w:bottom w:val="single" w:sz="4" w:space="0" w:color="auto"/>
              <w:right w:val="single" w:sz="4" w:space="0" w:color="auto"/>
            </w:tcBorders>
          </w:tcPr>
          <w:p w14:paraId="6812D5CA" w14:textId="48BC2D86" w:rsidR="00A07058" w:rsidDel="00A07058" w:rsidRDefault="00A07058" w:rsidP="00A07058">
            <w:pPr>
              <w:pStyle w:val="TAC"/>
              <w:rPr>
                <w:del w:id="2331" w:author="Huawei" w:date="2022-05-20T17:56:00Z"/>
                <w:lang w:eastAsia="zh-CN"/>
              </w:rPr>
            </w:pPr>
            <w:del w:id="2332" w:author="Huawei" w:date="2022-05-20T17:56:00Z">
              <w:r w:rsidDel="00A07058">
                <w:rPr>
                  <w:lang w:eastAsia="zh-CN"/>
                </w:rPr>
                <w:delText>30</w:delText>
              </w:r>
            </w:del>
          </w:p>
        </w:tc>
        <w:tc>
          <w:tcPr>
            <w:tcW w:w="610" w:type="dxa"/>
            <w:tcBorders>
              <w:top w:val="single" w:sz="4" w:space="0" w:color="auto"/>
              <w:left w:val="single" w:sz="4" w:space="0" w:color="auto"/>
              <w:bottom w:val="single" w:sz="4" w:space="0" w:color="auto"/>
              <w:right w:val="single" w:sz="4" w:space="0" w:color="auto"/>
            </w:tcBorders>
          </w:tcPr>
          <w:p w14:paraId="35A0A024" w14:textId="78602896" w:rsidR="00A07058" w:rsidDel="00A07058" w:rsidRDefault="00A07058" w:rsidP="00A07058">
            <w:pPr>
              <w:pStyle w:val="TAC"/>
              <w:rPr>
                <w:del w:id="2333" w:author="Huawei" w:date="2022-05-20T17:56:00Z"/>
              </w:rPr>
            </w:pPr>
            <w:del w:id="2334" w:author="Huawei" w:date="2022-05-20T17:56:00Z">
              <w:r w:rsidDel="00A07058">
                <w:delText>40</w:delText>
              </w:r>
            </w:del>
          </w:p>
        </w:tc>
        <w:tc>
          <w:tcPr>
            <w:tcW w:w="610" w:type="dxa"/>
            <w:tcBorders>
              <w:top w:val="single" w:sz="4" w:space="0" w:color="auto"/>
              <w:left w:val="single" w:sz="4" w:space="0" w:color="auto"/>
              <w:bottom w:val="single" w:sz="4" w:space="0" w:color="auto"/>
              <w:right w:val="single" w:sz="4" w:space="0" w:color="auto"/>
            </w:tcBorders>
          </w:tcPr>
          <w:p w14:paraId="6E2C6549" w14:textId="10CFDF36" w:rsidR="00A07058" w:rsidDel="00A07058" w:rsidRDefault="00A07058" w:rsidP="00A07058">
            <w:pPr>
              <w:pStyle w:val="TAC"/>
              <w:rPr>
                <w:del w:id="2335" w:author="Huawei" w:date="2022-05-20T17:56:00Z"/>
              </w:rPr>
            </w:pPr>
            <w:del w:id="2336"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3836840D" w14:textId="15E0C624" w:rsidR="00A07058" w:rsidDel="00A07058" w:rsidRDefault="00A07058" w:rsidP="00A07058">
            <w:pPr>
              <w:pStyle w:val="TAC"/>
              <w:rPr>
                <w:del w:id="2337" w:author="Huawei" w:date="2022-05-20T17:56:00Z"/>
              </w:rPr>
            </w:pPr>
            <w:del w:id="2338" w:author="Huawei" w:date="2022-05-20T17:56:00Z">
              <w:r w:rsidDel="00A07058">
                <w:delText>60</w:delText>
              </w:r>
            </w:del>
          </w:p>
        </w:tc>
        <w:tc>
          <w:tcPr>
            <w:tcW w:w="619" w:type="dxa"/>
            <w:tcBorders>
              <w:top w:val="single" w:sz="4" w:space="0" w:color="auto"/>
              <w:left w:val="single" w:sz="4" w:space="0" w:color="auto"/>
              <w:bottom w:val="single" w:sz="4" w:space="0" w:color="auto"/>
              <w:right w:val="single" w:sz="4" w:space="0" w:color="auto"/>
            </w:tcBorders>
          </w:tcPr>
          <w:p w14:paraId="1E74BB2B" w14:textId="7AF99B3A" w:rsidR="00A07058" w:rsidDel="00A07058" w:rsidRDefault="00A07058" w:rsidP="00A07058">
            <w:pPr>
              <w:pStyle w:val="TAC"/>
              <w:rPr>
                <w:del w:id="2339" w:author="Huawei" w:date="2022-05-20T17:56:00Z"/>
              </w:rPr>
            </w:pPr>
            <w:del w:id="2340" w:author="Huawei" w:date="2022-05-20T17:56:00Z">
              <w:r w:rsidDel="00A07058">
                <w:delText>70</w:delText>
              </w:r>
            </w:del>
          </w:p>
        </w:tc>
        <w:tc>
          <w:tcPr>
            <w:tcW w:w="619" w:type="dxa"/>
            <w:tcBorders>
              <w:top w:val="single" w:sz="4" w:space="0" w:color="auto"/>
              <w:left w:val="single" w:sz="4" w:space="0" w:color="auto"/>
              <w:bottom w:val="single" w:sz="4" w:space="0" w:color="auto"/>
              <w:right w:val="single" w:sz="4" w:space="0" w:color="auto"/>
            </w:tcBorders>
          </w:tcPr>
          <w:p w14:paraId="7F3D2F4B" w14:textId="24A84F2E" w:rsidR="00A07058" w:rsidDel="00A07058" w:rsidRDefault="00A07058" w:rsidP="00A07058">
            <w:pPr>
              <w:pStyle w:val="TAC"/>
              <w:rPr>
                <w:del w:id="2341" w:author="Huawei" w:date="2022-05-20T17:56:00Z"/>
              </w:rPr>
            </w:pPr>
            <w:del w:id="2342" w:author="Huawei" w:date="2022-05-20T17:56:00Z">
              <w:r w:rsidDel="00A07058">
                <w:delText>80</w:delText>
              </w:r>
            </w:del>
          </w:p>
        </w:tc>
        <w:tc>
          <w:tcPr>
            <w:tcW w:w="618" w:type="dxa"/>
            <w:tcBorders>
              <w:top w:val="single" w:sz="4" w:space="0" w:color="auto"/>
              <w:left w:val="single" w:sz="4" w:space="0" w:color="auto"/>
              <w:bottom w:val="single" w:sz="4" w:space="0" w:color="auto"/>
              <w:right w:val="single" w:sz="4" w:space="0" w:color="auto"/>
            </w:tcBorders>
          </w:tcPr>
          <w:p w14:paraId="694C45CE" w14:textId="563556DB" w:rsidR="00A07058" w:rsidDel="00A07058" w:rsidRDefault="00A07058" w:rsidP="00A07058">
            <w:pPr>
              <w:pStyle w:val="TAC"/>
              <w:rPr>
                <w:del w:id="2343" w:author="Huawei" w:date="2022-05-20T17:56:00Z"/>
              </w:rPr>
            </w:pPr>
            <w:del w:id="2344" w:author="Huawei" w:date="2022-05-20T17:56:00Z">
              <w:r w:rsidDel="00A07058">
                <w:delText>90</w:delText>
              </w:r>
            </w:del>
          </w:p>
        </w:tc>
        <w:tc>
          <w:tcPr>
            <w:tcW w:w="614" w:type="dxa"/>
            <w:tcBorders>
              <w:top w:val="single" w:sz="4" w:space="0" w:color="auto"/>
              <w:left w:val="single" w:sz="4" w:space="0" w:color="auto"/>
              <w:bottom w:val="single" w:sz="4" w:space="0" w:color="auto"/>
              <w:right w:val="single" w:sz="4" w:space="0" w:color="auto"/>
            </w:tcBorders>
          </w:tcPr>
          <w:p w14:paraId="2E1EEFE4" w14:textId="0025752F" w:rsidR="00A07058" w:rsidDel="00A07058" w:rsidRDefault="00A07058" w:rsidP="00A07058">
            <w:pPr>
              <w:pStyle w:val="TAC"/>
              <w:rPr>
                <w:del w:id="2345" w:author="Huawei" w:date="2022-05-20T17:56:00Z"/>
              </w:rPr>
            </w:pPr>
            <w:del w:id="2346"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73E5C18F" w14:textId="380D31FD" w:rsidR="00A07058" w:rsidDel="00A07058" w:rsidRDefault="00A07058" w:rsidP="00A07058">
            <w:pPr>
              <w:pStyle w:val="TAC"/>
              <w:rPr>
                <w:del w:id="2347"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03F92F2" w14:textId="6D438D4D" w:rsidR="00A07058" w:rsidDel="00A07058" w:rsidRDefault="00A07058" w:rsidP="00A07058">
            <w:pPr>
              <w:pStyle w:val="TAC"/>
              <w:rPr>
                <w:del w:id="2348" w:author="Huawei" w:date="2022-05-20T17:56:00Z"/>
              </w:rPr>
            </w:pPr>
          </w:p>
        </w:tc>
        <w:tc>
          <w:tcPr>
            <w:tcW w:w="1286" w:type="dxa"/>
            <w:tcBorders>
              <w:top w:val="nil"/>
              <w:left w:val="single" w:sz="4" w:space="0" w:color="auto"/>
              <w:bottom w:val="nil"/>
              <w:right w:val="single" w:sz="4" w:space="0" w:color="auto"/>
            </w:tcBorders>
          </w:tcPr>
          <w:p w14:paraId="31F51B77" w14:textId="5390BBC2" w:rsidR="00A07058" w:rsidDel="00A07058" w:rsidRDefault="00A07058" w:rsidP="00A07058">
            <w:pPr>
              <w:pStyle w:val="TAC"/>
              <w:rPr>
                <w:del w:id="2349" w:author="Huawei" w:date="2022-05-20T17:56:00Z"/>
                <w:lang w:eastAsia="zh-CN"/>
              </w:rPr>
            </w:pPr>
          </w:p>
        </w:tc>
      </w:tr>
      <w:tr w:rsidR="00A07058" w:rsidDel="00A07058" w14:paraId="4DC637D9" w14:textId="0742FD89" w:rsidTr="00A07058">
        <w:trPr>
          <w:trHeight w:val="187"/>
          <w:jc w:val="center"/>
          <w:del w:id="2350" w:author="Huawei" w:date="2022-05-20T17:56:00Z"/>
        </w:trPr>
        <w:tc>
          <w:tcPr>
            <w:tcW w:w="1634" w:type="dxa"/>
            <w:tcBorders>
              <w:top w:val="nil"/>
              <w:left w:val="single" w:sz="4" w:space="0" w:color="auto"/>
              <w:bottom w:val="single" w:sz="4" w:space="0" w:color="auto"/>
              <w:right w:val="single" w:sz="4" w:space="0" w:color="auto"/>
            </w:tcBorders>
          </w:tcPr>
          <w:p w14:paraId="568D6A57" w14:textId="2CEE1108" w:rsidR="00A07058" w:rsidDel="00A07058" w:rsidRDefault="00A07058" w:rsidP="00A07058">
            <w:pPr>
              <w:pStyle w:val="TAC"/>
              <w:rPr>
                <w:del w:id="2351"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0A35691F" w14:textId="44102F8E" w:rsidR="00A07058" w:rsidDel="00A07058" w:rsidRDefault="00A07058" w:rsidP="00A07058">
            <w:pPr>
              <w:pStyle w:val="TAC"/>
              <w:rPr>
                <w:del w:id="2352"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E0E71C0" w14:textId="7C4CA5B5" w:rsidR="00A07058" w:rsidDel="00A07058" w:rsidRDefault="00A07058" w:rsidP="00A07058">
            <w:pPr>
              <w:pStyle w:val="TAC"/>
              <w:rPr>
                <w:del w:id="2353" w:author="Huawei" w:date="2022-05-20T17:56:00Z"/>
                <w:lang w:eastAsia="zh-CN"/>
              </w:rPr>
            </w:pPr>
            <w:del w:id="2354"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4B2EA206" w14:textId="1348238E" w:rsidR="00A07058" w:rsidDel="00A07058" w:rsidRDefault="00A07058" w:rsidP="00A07058">
            <w:pPr>
              <w:pStyle w:val="TAC"/>
              <w:rPr>
                <w:del w:id="2355" w:author="Huawei" w:date="2022-05-20T17:56:00Z"/>
              </w:rPr>
            </w:pPr>
            <w:del w:id="2356" w:author="Huawei" w:date="2022-05-20T17:56:00Z">
              <w:r w:rsidRPr="00EF5447" w:rsidDel="00A07058">
                <w:delText>CA_n257</w:delText>
              </w:r>
              <w:r w:rsidDel="00A07058">
                <w:delText>M</w:delText>
              </w:r>
            </w:del>
          </w:p>
        </w:tc>
        <w:tc>
          <w:tcPr>
            <w:tcW w:w="1286" w:type="dxa"/>
            <w:tcBorders>
              <w:top w:val="nil"/>
              <w:left w:val="single" w:sz="4" w:space="0" w:color="auto"/>
              <w:bottom w:val="single" w:sz="4" w:space="0" w:color="auto"/>
              <w:right w:val="single" w:sz="4" w:space="0" w:color="auto"/>
            </w:tcBorders>
          </w:tcPr>
          <w:p w14:paraId="570AA0C3" w14:textId="5188C6E4" w:rsidR="00A07058" w:rsidDel="00A07058" w:rsidRDefault="00A07058" w:rsidP="00A07058">
            <w:pPr>
              <w:pStyle w:val="TAC"/>
              <w:rPr>
                <w:del w:id="2357" w:author="Huawei" w:date="2022-05-20T17:56:00Z"/>
                <w:lang w:eastAsia="zh-CN"/>
              </w:rPr>
            </w:pPr>
          </w:p>
        </w:tc>
      </w:tr>
      <w:tr w:rsidR="00A07058" w:rsidDel="00A07058" w14:paraId="4005580A" w14:textId="0FA2B63F" w:rsidTr="00A07058">
        <w:trPr>
          <w:trHeight w:val="187"/>
          <w:jc w:val="center"/>
          <w:del w:id="2358" w:author="Huawei" w:date="2022-05-20T17:56:00Z"/>
        </w:trPr>
        <w:tc>
          <w:tcPr>
            <w:tcW w:w="1634" w:type="dxa"/>
            <w:tcBorders>
              <w:top w:val="single" w:sz="4" w:space="0" w:color="auto"/>
              <w:left w:val="single" w:sz="4" w:space="0" w:color="auto"/>
              <w:bottom w:val="nil"/>
              <w:right w:val="single" w:sz="4" w:space="0" w:color="auto"/>
            </w:tcBorders>
          </w:tcPr>
          <w:p w14:paraId="485965F6" w14:textId="51044E48" w:rsidR="00A07058" w:rsidDel="00A07058" w:rsidRDefault="00A07058" w:rsidP="00A07058">
            <w:pPr>
              <w:pStyle w:val="TAC"/>
              <w:rPr>
                <w:del w:id="2359" w:author="Huawei" w:date="2022-05-20T17:56:00Z"/>
                <w:lang w:eastAsia="zh-CN"/>
              </w:rPr>
            </w:pPr>
            <w:del w:id="2360" w:author="Huawei" w:date="2022-05-20T17:56:00Z">
              <w:r w:rsidDel="00A07058">
                <w:rPr>
                  <w:lang w:eastAsia="zh-CN"/>
                </w:rPr>
                <w:delText>CA_n1A-n3A-n8A-n77(2A)-n257A</w:delText>
              </w:r>
            </w:del>
          </w:p>
        </w:tc>
        <w:tc>
          <w:tcPr>
            <w:tcW w:w="1634" w:type="dxa"/>
            <w:tcBorders>
              <w:top w:val="single" w:sz="4" w:space="0" w:color="auto"/>
              <w:left w:val="single" w:sz="4" w:space="0" w:color="auto"/>
              <w:bottom w:val="nil"/>
              <w:right w:val="single" w:sz="4" w:space="0" w:color="auto"/>
            </w:tcBorders>
          </w:tcPr>
          <w:p w14:paraId="28A957F3" w14:textId="719935CE" w:rsidR="00A07058" w:rsidDel="00A07058" w:rsidRDefault="00A07058" w:rsidP="00A07058">
            <w:pPr>
              <w:pStyle w:val="TAC"/>
              <w:rPr>
                <w:del w:id="2361" w:author="Huawei" w:date="2022-05-20T17:56:00Z"/>
              </w:rPr>
            </w:pPr>
            <w:del w:id="2362"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039FC6FE" w14:textId="541F816A" w:rsidR="00A07058" w:rsidDel="00A07058" w:rsidRDefault="00A07058" w:rsidP="00A07058">
            <w:pPr>
              <w:pStyle w:val="TAC"/>
              <w:rPr>
                <w:del w:id="2363" w:author="Huawei" w:date="2022-05-20T17:56:00Z"/>
                <w:lang w:eastAsia="zh-CN"/>
              </w:rPr>
            </w:pPr>
            <w:del w:id="2364"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23A1BD37" w14:textId="493D3C8B" w:rsidR="00A07058" w:rsidDel="00A07058" w:rsidRDefault="00A07058" w:rsidP="00A07058">
            <w:pPr>
              <w:pStyle w:val="TAC"/>
              <w:rPr>
                <w:del w:id="2365" w:author="Huawei" w:date="2022-05-20T17:56:00Z"/>
                <w:lang w:eastAsia="zh-CN"/>
              </w:rPr>
            </w:pPr>
            <w:del w:id="2366"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0EE4B0A3" w14:textId="70AF653B" w:rsidR="00A07058" w:rsidDel="00A07058" w:rsidRDefault="00A07058" w:rsidP="00A07058">
            <w:pPr>
              <w:pStyle w:val="TAC"/>
              <w:rPr>
                <w:del w:id="2367" w:author="Huawei" w:date="2022-05-20T17:56:00Z"/>
                <w:lang w:eastAsia="zh-CN"/>
              </w:rPr>
            </w:pPr>
            <w:del w:id="2368"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765925E4" w14:textId="7FECE210" w:rsidR="00A07058" w:rsidDel="00A07058" w:rsidRDefault="00A07058" w:rsidP="00A07058">
            <w:pPr>
              <w:pStyle w:val="TAC"/>
              <w:rPr>
                <w:del w:id="2369" w:author="Huawei" w:date="2022-05-20T17:56:00Z"/>
                <w:lang w:eastAsia="zh-CN"/>
              </w:rPr>
            </w:pPr>
            <w:del w:id="2370"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550FA35F" w14:textId="297E9857" w:rsidR="00A07058" w:rsidDel="00A07058" w:rsidRDefault="00A07058" w:rsidP="00A07058">
            <w:pPr>
              <w:pStyle w:val="TAC"/>
              <w:rPr>
                <w:del w:id="2371" w:author="Huawei" w:date="2022-05-20T17:56:00Z"/>
                <w:lang w:eastAsia="zh-CN"/>
              </w:rPr>
            </w:pPr>
            <w:del w:id="2372"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53FB63FA" w14:textId="78A6FCCC" w:rsidR="00A07058" w:rsidDel="00A07058" w:rsidRDefault="00A07058" w:rsidP="00A07058">
            <w:pPr>
              <w:pStyle w:val="TAC"/>
              <w:rPr>
                <w:del w:id="237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6E37604F" w14:textId="393D0AFB" w:rsidR="00A07058" w:rsidDel="00A07058" w:rsidRDefault="00A07058" w:rsidP="00A07058">
            <w:pPr>
              <w:pStyle w:val="TAC"/>
              <w:rPr>
                <w:del w:id="237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D76A584" w14:textId="75DB162C" w:rsidR="00A07058" w:rsidDel="00A07058" w:rsidRDefault="00A07058" w:rsidP="00A07058">
            <w:pPr>
              <w:pStyle w:val="TAC"/>
              <w:rPr>
                <w:del w:id="237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BB8ABAB" w14:textId="70EE91C3" w:rsidR="00A07058" w:rsidDel="00A07058" w:rsidRDefault="00A07058" w:rsidP="00A07058">
            <w:pPr>
              <w:pStyle w:val="TAC"/>
              <w:rPr>
                <w:del w:id="237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69E9C7B" w14:textId="0B5AE8BE" w:rsidR="00A07058" w:rsidDel="00A07058" w:rsidRDefault="00A07058" w:rsidP="00A07058">
            <w:pPr>
              <w:pStyle w:val="TAC"/>
              <w:rPr>
                <w:del w:id="237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DE600F5" w14:textId="399F8116" w:rsidR="00A07058" w:rsidDel="00A07058" w:rsidRDefault="00A07058" w:rsidP="00A07058">
            <w:pPr>
              <w:pStyle w:val="TAC"/>
              <w:rPr>
                <w:del w:id="237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BBFB4E3" w14:textId="37280E72" w:rsidR="00A07058" w:rsidDel="00A07058" w:rsidRDefault="00A07058" w:rsidP="00A07058">
            <w:pPr>
              <w:pStyle w:val="TAC"/>
              <w:rPr>
                <w:del w:id="237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48B21EF" w14:textId="16BF0302" w:rsidR="00A07058" w:rsidDel="00A07058" w:rsidRDefault="00A07058" w:rsidP="00A07058">
            <w:pPr>
              <w:pStyle w:val="TAC"/>
              <w:rPr>
                <w:del w:id="2380"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18A1B3E1" w14:textId="38E3242A" w:rsidR="00A07058" w:rsidDel="00A07058" w:rsidRDefault="00A07058" w:rsidP="00A07058">
            <w:pPr>
              <w:pStyle w:val="TAC"/>
              <w:rPr>
                <w:del w:id="238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E7E8181" w14:textId="7CEF4130" w:rsidR="00A07058" w:rsidDel="00A07058" w:rsidRDefault="00A07058" w:rsidP="00A07058">
            <w:pPr>
              <w:pStyle w:val="TAC"/>
              <w:rPr>
                <w:del w:id="2382"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263ADF46" w14:textId="01A4B7CA" w:rsidR="00A07058" w:rsidDel="00A07058" w:rsidRDefault="00A07058" w:rsidP="00A07058">
            <w:pPr>
              <w:pStyle w:val="TAC"/>
              <w:rPr>
                <w:del w:id="2383" w:author="Huawei" w:date="2022-05-20T17:56:00Z"/>
              </w:rPr>
            </w:pPr>
          </w:p>
        </w:tc>
        <w:tc>
          <w:tcPr>
            <w:tcW w:w="1286" w:type="dxa"/>
            <w:tcBorders>
              <w:top w:val="single" w:sz="4" w:space="0" w:color="auto"/>
              <w:left w:val="single" w:sz="4" w:space="0" w:color="auto"/>
              <w:bottom w:val="nil"/>
              <w:right w:val="single" w:sz="4" w:space="0" w:color="auto"/>
            </w:tcBorders>
          </w:tcPr>
          <w:p w14:paraId="3B9436C1" w14:textId="4B4776BB" w:rsidR="00A07058" w:rsidDel="00A07058" w:rsidRDefault="00A07058" w:rsidP="00A07058">
            <w:pPr>
              <w:pStyle w:val="TAC"/>
              <w:rPr>
                <w:del w:id="2384" w:author="Huawei" w:date="2022-05-20T17:56:00Z"/>
                <w:lang w:eastAsia="zh-CN"/>
              </w:rPr>
            </w:pPr>
            <w:del w:id="2385" w:author="Huawei" w:date="2022-05-20T17:56:00Z">
              <w:r w:rsidDel="00A07058">
                <w:rPr>
                  <w:lang w:eastAsia="zh-CN"/>
                </w:rPr>
                <w:delText>0</w:delText>
              </w:r>
            </w:del>
          </w:p>
        </w:tc>
      </w:tr>
      <w:tr w:rsidR="00A07058" w:rsidDel="00A07058" w14:paraId="510FC20A" w14:textId="12F7236F" w:rsidTr="00A07058">
        <w:trPr>
          <w:trHeight w:val="187"/>
          <w:jc w:val="center"/>
          <w:del w:id="2386" w:author="Huawei" w:date="2022-05-20T17:56:00Z"/>
        </w:trPr>
        <w:tc>
          <w:tcPr>
            <w:tcW w:w="1634" w:type="dxa"/>
            <w:tcBorders>
              <w:top w:val="nil"/>
              <w:left w:val="single" w:sz="4" w:space="0" w:color="auto"/>
              <w:bottom w:val="nil"/>
              <w:right w:val="single" w:sz="4" w:space="0" w:color="auto"/>
            </w:tcBorders>
          </w:tcPr>
          <w:p w14:paraId="280F4DE1" w14:textId="703643A2" w:rsidR="00A07058" w:rsidDel="00A07058" w:rsidRDefault="00A07058" w:rsidP="00A07058">
            <w:pPr>
              <w:pStyle w:val="TAC"/>
              <w:rPr>
                <w:del w:id="2387" w:author="Huawei" w:date="2022-05-20T17:56:00Z"/>
                <w:lang w:eastAsia="zh-CN"/>
              </w:rPr>
            </w:pPr>
          </w:p>
        </w:tc>
        <w:tc>
          <w:tcPr>
            <w:tcW w:w="1634" w:type="dxa"/>
            <w:tcBorders>
              <w:top w:val="nil"/>
              <w:left w:val="single" w:sz="4" w:space="0" w:color="auto"/>
              <w:bottom w:val="nil"/>
              <w:right w:val="single" w:sz="4" w:space="0" w:color="auto"/>
            </w:tcBorders>
          </w:tcPr>
          <w:p w14:paraId="6E2B66D6" w14:textId="6CCD9942" w:rsidR="00A07058" w:rsidDel="00A07058" w:rsidRDefault="00A07058" w:rsidP="00A07058">
            <w:pPr>
              <w:pStyle w:val="TAC"/>
              <w:rPr>
                <w:del w:id="2388"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214FF21" w14:textId="31D062CF" w:rsidR="00A07058" w:rsidDel="00A07058" w:rsidRDefault="00A07058" w:rsidP="00A07058">
            <w:pPr>
              <w:pStyle w:val="TAC"/>
              <w:rPr>
                <w:del w:id="2389" w:author="Huawei" w:date="2022-05-20T17:56:00Z"/>
                <w:lang w:eastAsia="zh-CN"/>
              </w:rPr>
            </w:pPr>
            <w:del w:id="2390"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4A8C514E" w14:textId="10E6DC9C" w:rsidR="00A07058" w:rsidDel="00A07058" w:rsidRDefault="00A07058" w:rsidP="00A07058">
            <w:pPr>
              <w:pStyle w:val="TAC"/>
              <w:rPr>
                <w:del w:id="2391" w:author="Huawei" w:date="2022-05-20T17:56:00Z"/>
                <w:lang w:eastAsia="zh-CN"/>
              </w:rPr>
            </w:pPr>
            <w:del w:id="2392"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0417FFA5" w14:textId="2B6FE801" w:rsidR="00A07058" w:rsidDel="00A07058" w:rsidRDefault="00A07058" w:rsidP="00A07058">
            <w:pPr>
              <w:pStyle w:val="TAC"/>
              <w:rPr>
                <w:del w:id="2393" w:author="Huawei" w:date="2022-05-20T17:56:00Z"/>
                <w:lang w:eastAsia="zh-CN"/>
              </w:rPr>
            </w:pPr>
            <w:del w:id="2394"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27B71C68" w14:textId="2C7FF53F" w:rsidR="00A07058" w:rsidDel="00A07058" w:rsidRDefault="00A07058" w:rsidP="00A07058">
            <w:pPr>
              <w:pStyle w:val="TAC"/>
              <w:rPr>
                <w:del w:id="2395" w:author="Huawei" w:date="2022-05-20T17:56:00Z"/>
                <w:lang w:eastAsia="zh-CN"/>
              </w:rPr>
            </w:pPr>
            <w:del w:id="2396"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36C995DA" w14:textId="73B5BA54" w:rsidR="00A07058" w:rsidDel="00A07058" w:rsidRDefault="00A07058" w:rsidP="00A07058">
            <w:pPr>
              <w:pStyle w:val="TAC"/>
              <w:rPr>
                <w:del w:id="2397" w:author="Huawei" w:date="2022-05-20T17:56:00Z"/>
                <w:lang w:eastAsia="zh-CN"/>
              </w:rPr>
            </w:pPr>
            <w:del w:id="2398"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E869E64" w14:textId="0615967F" w:rsidR="00A07058" w:rsidDel="00A07058" w:rsidRDefault="00A07058" w:rsidP="00A07058">
            <w:pPr>
              <w:pStyle w:val="TAC"/>
              <w:rPr>
                <w:del w:id="2399" w:author="Huawei" w:date="2022-05-20T17:56:00Z"/>
                <w:lang w:eastAsia="zh-CN"/>
              </w:rPr>
            </w:pPr>
            <w:del w:id="2400"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3D774622" w14:textId="4BF8AF63" w:rsidR="00A07058" w:rsidDel="00A07058" w:rsidRDefault="00A07058" w:rsidP="00A07058">
            <w:pPr>
              <w:pStyle w:val="TAC"/>
              <w:rPr>
                <w:del w:id="2401" w:author="Huawei" w:date="2022-05-20T17:56:00Z"/>
                <w:lang w:eastAsia="zh-CN"/>
              </w:rPr>
            </w:pPr>
            <w:del w:id="2402"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23CA5E18" w14:textId="1E6D5191" w:rsidR="00A07058" w:rsidDel="00A07058" w:rsidRDefault="00A07058" w:rsidP="00A07058">
            <w:pPr>
              <w:pStyle w:val="TAC"/>
              <w:rPr>
                <w:del w:id="240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5888D18" w14:textId="62DEF107" w:rsidR="00A07058" w:rsidDel="00A07058" w:rsidRDefault="00A07058" w:rsidP="00A07058">
            <w:pPr>
              <w:pStyle w:val="TAC"/>
              <w:rPr>
                <w:del w:id="240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299AB69" w14:textId="1DD19314" w:rsidR="00A07058" w:rsidDel="00A07058" w:rsidRDefault="00A07058" w:rsidP="00A07058">
            <w:pPr>
              <w:pStyle w:val="TAC"/>
              <w:rPr>
                <w:del w:id="240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C519EE1" w14:textId="0C043192" w:rsidR="00A07058" w:rsidDel="00A07058" w:rsidRDefault="00A07058" w:rsidP="00A07058">
            <w:pPr>
              <w:pStyle w:val="TAC"/>
              <w:rPr>
                <w:del w:id="240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248FF5F" w14:textId="17EE7693" w:rsidR="00A07058" w:rsidDel="00A07058" w:rsidRDefault="00A07058" w:rsidP="00A07058">
            <w:pPr>
              <w:pStyle w:val="TAC"/>
              <w:rPr>
                <w:del w:id="240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579C3FF" w14:textId="32479249" w:rsidR="00A07058" w:rsidDel="00A07058" w:rsidRDefault="00A07058" w:rsidP="00A07058">
            <w:pPr>
              <w:pStyle w:val="TAC"/>
              <w:rPr>
                <w:del w:id="2408"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2B60B101" w14:textId="7EC3CCCA" w:rsidR="00A07058" w:rsidDel="00A07058" w:rsidRDefault="00A07058" w:rsidP="00A07058">
            <w:pPr>
              <w:pStyle w:val="TAC"/>
              <w:rPr>
                <w:del w:id="240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7734303" w14:textId="38944C28" w:rsidR="00A07058" w:rsidDel="00A07058" w:rsidRDefault="00A07058" w:rsidP="00A07058">
            <w:pPr>
              <w:pStyle w:val="TAC"/>
              <w:rPr>
                <w:del w:id="2410"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BDEA726" w14:textId="2C3A6E3A" w:rsidR="00A07058" w:rsidDel="00A07058" w:rsidRDefault="00A07058" w:rsidP="00A07058">
            <w:pPr>
              <w:pStyle w:val="TAC"/>
              <w:rPr>
                <w:del w:id="2411" w:author="Huawei" w:date="2022-05-20T17:56:00Z"/>
              </w:rPr>
            </w:pPr>
          </w:p>
        </w:tc>
        <w:tc>
          <w:tcPr>
            <w:tcW w:w="1286" w:type="dxa"/>
            <w:tcBorders>
              <w:top w:val="nil"/>
              <w:left w:val="single" w:sz="4" w:space="0" w:color="auto"/>
              <w:bottom w:val="nil"/>
              <w:right w:val="single" w:sz="4" w:space="0" w:color="auto"/>
            </w:tcBorders>
          </w:tcPr>
          <w:p w14:paraId="07BF4D93" w14:textId="58A37CC9" w:rsidR="00A07058" w:rsidDel="00A07058" w:rsidRDefault="00A07058" w:rsidP="00A07058">
            <w:pPr>
              <w:pStyle w:val="TAC"/>
              <w:rPr>
                <w:del w:id="2412" w:author="Huawei" w:date="2022-05-20T17:56:00Z"/>
                <w:lang w:eastAsia="zh-CN"/>
              </w:rPr>
            </w:pPr>
          </w:p>
        </w:tc>
      </w:tr>
      <w:tr w:rsidR="00A07058" w:rsidDel="00A07058" w14:paraId="10872F33" w14:textId="125D82C0" w:rsidTr="00A07058">
        <w:trPr>
          <w:trHeight w:val="187"/>
          <w:jc w:val="center"/>
          <w:del w:id="2413" w:author="Huawei" w:date="2022-05-20T17:56:00Z"/>
        </w:trPr>
        <w:tc>
          <w:tcPr>
            <w:tcW w:w="1634" w:type="dxa"/>
            <w:tcBorders>
              <w:top w:val="nil"/>
              <w:left w:val="single" w:sz="4" w:space="0" w:color="auto"/>
              <w:bottom w:val="nil"/>
              <w:right w:val="single" w:sz="4" w:space="0" w:color="auto"/>
            </w:tcBorders>
          </w:tcPr>
          <w:p w14:paraId="6493D7F7" w14:textId="2E1708D5" w:rsidR="00A07058" w:rsidDel="00A07058" w:rsidRDefault="00A07058" w:rsidP="00A07058">
            <w:pPr>
              <w:pStyle w:val="TAC"/>
              <w:rPr>
                <w:del w:id="2414" w:author="Huawei" w:date="2022-05-20T17:56:00Z"/>
                <w:lang w:eastAsia="zh-CN"/>
              </w:rPr>
            </w:pPr>
          </w:p>
        </w:tc>
        <w:tc>
          <w:tcPr>
            <w:tcW w:w="1634" w:type="dxa"/>
            <w:tcBorders>
              <w:top w:val="nil"/>
              <w:left w:val="single" w:sz="4" w:space="0" w:color="auto"/>
              <w:bottom w:val="nil"/>
              <w:right w:val="single" w:sz="4" w:space="0" w:color="auto"/>
            </w:tcBorders>
          </w:tcPr>
          <w:p w14:paraId="16D112DF" w14:textId="44BA8D00" w:rsidR="00A07058" w:rsidDel="00A07058" w:rsidRDefault="00A07058" w:rsidP="00A07058">
            <w:pPr>
              <w:pStyle w:val="TAC"/>
              <w:rPr>
                <w:del w:id="2415"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DCDBD51" w14:textId="38CB08DC" w:rsidR="00A07058" w:rsidDel="00A07058" w:rsidRDefault="00A07058" w:rsidP="00A07058">
            <w:pPr>
              <w:pStyle w:val="TAC"/>
              <w:rPr>
                <w:del w:id="2416" w:author="Huawei" w:date="2022-05-20T17:56:00Z"/>
                <w:lang w:eastAsia="zh-CN"/>
              </w:rPr>
            </w:pPr>
            <w:del w:id="2417"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08E4B122" w14:textId="394380C0" w:rsidR="00A07058" w:rsidDel="00A07058" w:rsidRDefault="00A07058" w:rsidP="00A07058">
            <w:pPr>
              <w:pStyle w:val="TAC"/>
              <w:rPr>
                <w:del w:id="2418" w:author="Huawei" w:date="2022-05-20T17:56:00Z"/>
                <w:lang w:eastAsia="zh-CN"/>
              </w:rPr>
            </w:pPr>
            <w:del w:id="2419"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486C1D9F" w14:textId="7008B04C" w:rsidR="00A07058" w:rsidDel="00A07058" w:rsidRDefault="00A07058" w:rsidP="00A07058">
            <w:pPr>
              <w:pStyle w:val="TAC"/>
              <w:rPr>
                <w:del w:id="2420" w:author="Huawei" w:date="2022-05-20T17:56:00Z"/>
                <w:lang w:eastAsia="zh-CN"/>
              </w:rPr>
            </w:pPr>
            <w:del w:id="2421"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76B94668" w14:textId="3E09D786" w:rsidR="00A07058" w:rsidDel="00A07058" w:rsidRDefault="00A07058" w:rsidP="00A07058">
            <w:pPr>
              <w:pStyle w:val="TAC"/>
              <w:rPr>
                <w:del w:id="2422" w:author="Huawei" w:date="2022-05-20T17:56:00Z"/>
                <w:lang w:eastAsia="zh-CN"/>
              </w:rPr>
            </w:pPr>
            <w:del w:id="2423"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3CCF0854" w14:textId="3A33B842" w:rsidR="00A07058" w:rsidDel="00A07058" w:rsidRDefault="00A07058" w:rsidP="00A07058">
            <w:pPr>
              <w:pStyle w:val="TAC"/>
              <w:rPr>
                <w:del w:id="2424" w:author="Huawei" w:date="2022-05-20T17:56:00Z"/>
                <w:lang w:eastAsia="zh-CN"/>
              </w:rPr>
            </w:pPr>
            <w:del w:id="2425"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D7F64CA" w14:textId="6D309597" w:rsidR="00A07058" w:rsidDel="00A07058" w:rsidRDefault="00A07058" w:rsidP="00A07058">
            <w:pPr>
              <w:pStyle w:val="TAC"/>
              <w:rPr>
                <w:del w:id="242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4B4A9743" w14:textId="7BE7A4FB" w:rsidR="00A07058" w:rsidDel="00A07058" w:rsidRDefault="00A07058" w:rsidP="00A07058">
            <w:pPr>
              <w:pStyle w:val="TAC"/>
              <w:rPr>
                <w:del w:id="242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799C52D" w14:textId="00B13D61" w:rsidR="00A07058" w:rsidDel="00A07058" w:rsidRDefault="00A07058" w:rsidP="00A07058">
            <w:pPr>
              <w:pStyle w:val="TAC"/>
              <w:rPr>
                <w:del w:id="242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12E0F0A" w14:textId="2A8C6005" w:rsidR="00A07058" w:rsidDel="00A07058" w:rsidRDefault="00A07058" w:rsidP="00A07058">
            <w:pPr>
              <w:pStyle w:val="TAC"/>
              <w:rPr>
                <w:del w:id="242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4F03B53E" w14:textId="664C78FB" w:rsidR="00A07058" w:rsidDel="00A07058" w:rsidRDefault="00A07058" w:rsidP="00A07058">
            <w:pPr>
              <w:pStyle w:val="TAC"/>
              <w:rPr>
                <w:del w:id="243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C4CF7B8" w14:textId="1ECA205F" w:rsidR="00A07058" w:rsidDel="00A07058" w:rsidRDefault="00A07058" w:rsidP="00A07058">
            <w:pPr>
              <w:pStyle w:val="TAC"/>
              <w:rPr>
                <w:del w:id="243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FC832C7" w14:textId="4B489CF3" w:rsidR="00A07058" w:rsidDel="00A07058" w:rsidRDefault="00A07058" w:rsidP="00A07058">
            <w:pPr>
              <w:pStyle w:val="TAC"/>
              <w:rPr>
                <w:del w:id="243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E50A31C" w14:textId="3BB9F836" w:rsidR="00A07058" w:rsidDel="00A07058" w:rsidRDefault="00A07058" w:rsidP="00A07058">
            <w:pPr>
              <w:pStyle w:val="TAC"/>
              <w:rPr>
                <w:del w:id="2433"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468E2018" w14:textId="6873F29A" w:rsidR="00A07058" w:rsidDel="00A07058" w:rsidRDefault="00A07058" w:rsidP="00A07058">
            <w:pPr>
              <w:pStyle w:val="TAC"/>
              <w:rPr>
                <w:del w:id="243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5721807" w14:textId="432EE69F" w:rsidR="00A07058" w:rsidDel="00A07058" w:rsidRDefault="00A07058" w:rsidP="00A07058">
            <w:pPr>
              <w:pStyle w:val="TAC"/>
              <w:rPr>
                <w:del w:id="2435"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1510A02F" w14:textId="79523215" w:rsidR="00A07058" w:rsidDel="00A07058" w:rsidRDefault="00A07058" w:rsidP="00A07058">
            <w:pPr>
              <w:pStyle w:val="TAC"/>
              <w:rPr>
                <w:del w:id="2436" w:author="Huawei" w:date="2022-05-20T17:56:00Z"/>
              </w:rPr>
            </w:pPr>
          </w:p>
        </w:tc>
        <w:tc>
          <w:tcPr>
            <w:tcW w:w="1286" w:type="dxa"/>
            <w:tcBorders>
              <w:top w:val="nil"/>
              <w:left w:val="single" w:sz="4" w:space="0" w:color="auto"/>
              <w:bottom w:val="nil"/>
              <w:right w:val="single" w:sz="4" w:space="0" w:color="auto"/>
            </w:tcBorders>
          </w:tcPr>
          <w:p w14:paraId="39DDE42C" w14:textId="6158450A" w:rsidR="00A07058" w:rsidDel="00A07058" w:rsidRDefault="00A07058" w:rsidP="00A07058">
            <w:pPr>
              <w:pStyle w:val="TAC"/>
              <w:rPr>
                <w:del w:id="2437" w:author="Huawei" w:date="2022-05-20T17:56:00Z"/>
                <w:lang w:eastAsia="zh-CN"/>
              </w:rPr>
            </w:pPr>
          </w:p>
        </w:tc>
      </w:tr>
      <w:tr w:rsidR="00A07058" w:rsidDel="00A07058" w14:paraId="69E89B34" w14:textId="29D17CCD" w:rsidTr="00A07058">
        <w:trPr>
          <w:trHeight w:val="187"/>
          <w:jc w:val="center"/>
          <w:del w:id="2438" w:author="Huawei" w:date="2022-05-20T17:56:00Z"/>
        </w:trPr>
        <w:tc>
          <w:tcPr>
            <w:tcW w:w="1634" w:type="dxa"/>
            <w:tcBorders>
              <w:top w:val="nil"/>
              <w:left w:val="single" w:sz="4" w:space="0" w:color="auto"/>
              <w:bottom w:val="nil"/>
              <w:right w:val="single" w:sz="4" w:space="0" w:color="auto"/>
            </w:tcBorders>
          </w:tcPr>
          <w:p w14:paraId="2D2A6862" w14:textId="286DCBBB" w:rsidR="00A07058" w:rsidDel="00A07058" w:rsidRDefault="00A07058" w:rsidP="00A07058">
            <w:pPr>
              <w:pStyle w:val="TAC"/>
              <w:rPr>
                <w:del w:id="2439" w:author="Huawei" w:date="2022-05-20T17:56:00Z"/>
                <w:lang w:eastAsia="zh-CN"/>
              </w:rPr>
            </w:pPr>
          </w:p>
        </w:tc>
        <w:tc>
          <w:tcPr>
            <w:tcW w:w="1634" w:type="dxa"/>
            <w:tcBorders>
              <w:top w:val="nil"/>
              <w:left w:val="single" w:sz="4" w:space="0" w:color="auto"/>
              <w:bottom w:val="nil"/>
              <w:right w:val="single" w:sz="4" w:space="0" w:color="auto"/>
            </w:tcBorders>
          </w:tcPr>
          <w:p w14:paraId="4EF33B90" w14:textId="172D7F75" w:rsidR="00A07058" w:rsidDel="00A07058" w:rsidRDefault="00A07058" w:rsidP="00A07058">
            <w:pPr>
              <w:pStyle w:val="TAC"/>
              <w:rPr>
                <w:del w:id="2440"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440D37C" w14:textId="7B9F7E09" w:rsidR="00A07058" w:rsidDel="00A07058" w:rsidRDefault="00A07058" w:rsidP="00A07058">
            <w:pPr>
              <w:pStyle w:val="TAC"/>
              <w:rPr>
                <w:del w:id="2441" w:author="Huawei" w:date="2022-05-20T17:56:00Z"/>
                <w:lang w:eastAsia="zh-CN"/>
              </w:rPr>
            </w:pPr>
            <w:del w:id="2442" w:author="Huawei" w:date="2022-05-20T17:56:00Z">
              <w:r w:rsidDel="00A07058">
                <w:rPr>
                  <w:lang w:eastAsia="zh-CN"/>
                </w:rPr>
                <w:delText>n77</w:delText>
              </w:r>
            </w:del>
          </w:p>
        </w:tc>
        <w:tc>
          <w:tcPr>
            <w:tcW w:w="9200" w:type="dxa"/>
            <w:gridSpan w:val="15"/>
            <w:tcBorders>
              <w:top w:val="single" w:sz="4" w:space="0" w:color="auto"/>
              <w:left w:val="single" w:sz="4" w:space="0" w:color="auto"/>
              <w:bottom w:val="single" w:sz="4" w:space="0" w:color="auto"/>
              <w:right w:val="single" w:sz="4" w:space="0" w:color="auto"/>
            </w:tcBorders>
          </w:tcPr>
          <w:p w14:paraId="25FE2386" w14:textId="6094F041" w:rsidR="00A07058" w:rsidDel="00A07058" w:rsidRDefault="00A07058" w:rsidP="00A07058">
            <w:pPr>
              <w:pStyle w:val="TAC"/>
              <w:rPr>
                <w:del w:id="2443" w:author="Huawei" w:date="2022-05-20T17:56:00Z"/>
              </w:rPr>
            </w:pPr>
            <w:del w:id="2444" w:author="Huawei" w:date="2022-05-20T17:56:00Z">
              <w:r w:rsidDel="00A07058">
                <w:rPr>
                  <w:szCs w:val="18"/>
                  <w:lang w:val="en-US"/>
                </w:rPr>
                <w:delText>See CA_n77(2A) Bandwidth Combination Set 0 in Table 5.5A.2-1</w:delText>
              </w:r>
            </w:del>
          </w:p>
        </w:tc>
        <w:tc>
          <w:tcPr>
            <w:tcW w:w="1286" w:type="dxa"/>
            <w:tcBorders>
              <w:top w:val="nil"/>
              <w:left w:val="single" w:sz="4" w:space="0" w:color="auto"/>
              <w:bottom w:val="nil"/>
              <w:right w:val="single" w:sz="4" w:space="0" w:color="auto"/>
            </w:tcBorders>
          </w:tcPr>
          <w:p w14:paraId="21A59F9A" w14:textId="4CD1DB28" w:rsidR="00A07058" w:rsidDel="00A07058" w:rsidRDefault="00A07058" w:rsidP="00A07058">
            <w:pPr>
              <w:pStyle w:val="TAC"/>
              <w:rPr>
                <w:del w:id="2445" w:author="Huawei" w:date="2022-05-20T17:56:00Z"/>
                <w:lang w:eastAsia="zh-CN"/>
              </w:rPr>
            </w:pPr>
          </w:p>
        </w:tc>
      </w:tr>
      <w:tr w:rsidR="00A07058" w:rsidDel="00A07058" w14:paraId="08E41B8B" w14:textId="1F538647" w:rsidTr="00A07058">
        <w:trPr>
          <w:trHeight w:val="187"/>
          <w:jc w:val="center"/>
          <w:del w:id="2446" w:author="Huawei" w:date="2022-05-20T17:56:00Z"/>
        </w:trPr>
        <w:tc>
          <w:tcPr>
            <w:tcW w:w="1634" w:type="dxa"/>
            <w:tcBorders>
              <w:top w:val="nil"/>
              <w:left w:val="single" w:sz="4" w:space="0" w:color="auto"/>
              <w:bottom w:val="single" w:sz="4" w:space="0" w:color="auto"/>
              <w:right w:val="single" w:sz="4" w:space="0" w:color="auto"/>
            </w:tcBorders>
          </w:tcPr>
          <w:p w14:paraId="1B9705F1" w14:textId="64AD9432" w:rsidR="00A07058" w:rsidDel="00A07058" w:rsidRDefault="00A07058" w:rsidP="00A07058">
            <w:pPr>
              <w:pStyle w:val="TAC"/>
              <w:rPr>
                <w:del w:id="2447"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0BCB9F2F" w14:textId="721B2631" w:rsidR="00A07058" w:rsidDel="00A07058" w:rsidRDefault="00A07058" w:rsidP="00A07058">
            <w:pPr>
              <w:pStyle w:val="TAC"/>
              <w:rPr>
                <w:del w:id="2448"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DA67D22" w14:textId="6FF187F0" w:rsidR="00A07058" w:rsidDel="00A07058" w:rsidRDefault="00A07058" w:rsidP="00A07058">
            <w:pPr>
              <w:pStyle w:val="TAC"/>
              <w:rPr>
                <w:del w:id="2449" w:author="Huawei" w:date="2022-05-20T17:56:00Z"/>
                <w:lang w:eastAsia="zh-CN"/>
              </w:rPr>
            </w:pPr>
            <w:del w:id="2450" w:author="Huawei" w:date="2022-05-20T17:56:00Z">
              <w:r w:rsidDel="00A07058">
                <w:rPr>
                  <w:lang w:eastAsia="zh-CN"/>
                </w:rPr>
                <w:delText>n257</w:delText>
              </w:r>
            </w:del>
          </w:p>
        </w:tc>
        <w:tc>
          <w:tcPr>
            <w:tcW w:w="610" w:type="dxa"/>
            <w:tcBorders>
              <w:top w:val="single" w:sz="4" w:space="0" w:color="auto"/>
              <w:left w:val="single" w:sz="4" w:space="0" w:color="auto"/>
              <w:bottom w:val="single" w:sz="4" w:space="0" w:color="auto"/>
              <w:right w:val="single" w:sz="4" w:space="0" w:color="auto"/>
            </w:tcBorders>
          </w:tcPr>
          <w:p w14:paraId="171B3787" w14:textId="1FF8EAF1" w:rsidR="00A07058" w:rsidDel="00A07058" w:rsidRDefault="00A07058" w:rsidP="00A07058">
            <w:pPr>
              <w:pStyle w:val="TAC"/>
              <w:rPr>
                <w:del w:id="245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A2DF609" w14:textId="2B59D0A1" w:rsidR="00A07058" w:rsidDel="00A07058" w:rsidRDefault="00A07058" w:rsidP="00A07058">
            <w:pPr>
              <w:pStyle w:val="TAC"/>
              <w:rPr>
                <w:del w:id="245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0446F65" w14:textId="2FA5895B" w:rsidR="00A07058" w:rsidDel="00A07058" w:rsidRDefault="00A07058" w:rsidP="00A07058">
            <w:pPr>
              <w:pStyle w:val="TAC"/>
              <w:rPr>
                <w:del w:id="245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C722B09" w14:textId="7C932BDE" w:rsidR="00A07058" w:rsidDel="00A07058" w:rsidRDefault="00A07058" w:rsidP="00A07058">
            <w:pPr>
              <w:pStyle w:val="TAC"/>
              <w:rPr>
                <w:del w:id="245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42EA050F" w14:textId="3506CC40" w:rsidR="00A07058" w:rsidDel="00A07058" w:rsidRDefault="00A07058" w:rsidP="00A07058">
            <w:pPr>
              <w:pStyle w:val="TAC"/>
              <w:rPr>
                <w:del w:id="245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6D0F5FB" w14:textId="60D67C9A" w:rsidR="00A07058" w:rsidDel="00A07058" w:rsidRDefault="00A07058" w:rsidP="00A07058">
            <w:pPr>
              <w:pStyle w:val="TAC"/>
              <w:rPr>
                <w:del w:id="245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9795661" w14:textId="1F77197B" w:rsidR="00A07058" w:rsidDel="00A07058" w:rsidRDefault="00A07058" w:rsidP="00A07058">
            <w:pPr>
              <w:pStyle w:val="TAC"/>
              <w:rPr>
                <w:del w:id="245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EF3A9EA" w14:textId="60F80870" w:rsidR="00A07058" w:rsidDel="00A07058" w:rsidRDefault="00A07058" w:rsidP="00A07058">
            <w:pPr>
              <w:pStyle w:val="TAC"/>
              <w:rPr>
                <w:del w:id="2458" w:author="Huawei" w:date="2022-05-20T17:56:00Z"/>
              </w:rPr>
            </w:pPr>
            <w:del w:id="2459" w:author="Huawei" w:date="2022-05-20T17:56:00Z">
              <w:r w:rsidDel="00A07058">
                <w:delText>50</w:delText>
              </w:r>
            </w:del>
          </w:p>
        </w:tc>
        <w:tc>
          <w:tcPr>
            <w:tcW w:w="610" w:type="dxa"/>
            <w:tcBorders>
              <w:top w:val="single" w:sz="4" w:space="0" w:color="auto"/>
              <w:left w:val="single" w:sz="4" w:space="0" w:color="auto"/>
              <w:bottom w:val="single" w:sz="4" w:space="0" w:color="auto"/>
              <w:right w:val="single" w:sz="4" w:space="0" w:color="auto"/>
            </w:tcBorders>
          </w:tcPr>
          <w:p w14:paraId="64CA7EAD" w14:textId="2668AA4C" w:rsidR="00A07058" w:rsidDel="00A07058" w:rsidRDefault="00A07058" w:rsidP="00A07058">
            <w:pPr>
              <w:pStyle w:val="TAC"/>
              <w:rPr>
                <w:del w:id="246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76A98AD" w14:textId="1859F7E2" w:rsidR="00A07058" w:rsidDel="00A07058" w:rsidRDefault="00A07058" w:rsidP="00A07058">
            <w:pPr>
              <w:pStyle w:val="TAC"/>
              <w:rPr>
                <w:del w:id="246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F6FF8EA" w14:textId="4E875D83" w:rsidR="00A07058" w:rsidDel="00A07058" w:rsidRDefault="00A07058" w:rsidP="00A07058">
            <w:pPr>
              <w:pStyle w:val="TAC"/>
              <w:rPr>
                <w:del w:id="246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5AD2191" w14:textId="3A1B3E36" w:rsidR="00A07058" w:rsidDel="00A07058" w:rsidRDefault="00A07058" w:rsidP="00A07058">
            <w:pPr>
              <w:pStyle w:val="TAC"/>
              <w:rPr>
                <w:del w:id="2463"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DED9B7B" w14:textId="0A002852" w:rsidR="00A07058" w:rsidDel="00A07058" w:rsidRDefault="00A07058" w:rsidP="00A07058">
            <w:pPr>
              <w:pStyle w:val="TAC"/>
              <w:rPr>
                <w:del w:id="2464" w:author="Huawei" w:date="2022-05-20T17:56:00Z"/>
              </w:rPr>
            </w:pPr>
            <w:del w:id="2465" w:author="Huawei" w:date="2022-05-20T17:56:00Z">
              <w:r w:rsidDel="00A07058">
                <w:delText>100</w:delText>
              </w:r>
            </w:del>
          </w:p>
        </w:tc>
        <w:tc>
          <w:tcPr>
            <w:tcW w:w="618" w:type="dxa"/>
            <w:tcBorders>
              <w:top w:val="single" w:sz="4" w:space="0" w:color="auto"/>
              <w:left w:val="single" w:sz="4" w:space="0" w:color="auto"/>
              <w:bottom w:val="single" w:sz="4" w:space="0" w:color="auto"/>
              <w:right w:val="single" w:sz="4" w:space="0" w:color="auto"/>
            </w:tcBorders>
          </w:tcPr>
          <w:p w14:paraId="5F72956C" w14:textId="77B99ADF" w:rsidR="00A07058" w:rsidDel="00A07058" w:rsidRDefault="00A07058" w:rsidP="00A07058">
            <w:pPr>
              <w:pStyle w:val="TAC"/>
              <w:rPr>
                <w:del w:id="2466" w:author="Huawei" w:date="2022-05-20T17:56:00Z"/>
              </w:rPr>
            </w:pPr>
            <w:del w:id="2467" w:author="Huawei" w:date="2022-05-20T17:56:00Z">
              <w:r w:rsidDel="00A07058">
                <w:delText>200</w:delText>
              </w:r>
            </w:del>
          </w:p>
        </w:tc>
        <w:tc>
          <w:tcPr>
            <w:tcW w:w="622" w:type="dxa"/>
            <w:tcBorders>
              <w:top w:val="single" w:sz="4" w:space="0" w:color="auto"/>
              <w:left w:val="single" w:sz="4" w:space="0" w:color="auto"/>
              <w:bottom w:val="single" w:sz="4" w:space="0" w:color="auto"/>
              <w:right w:val="single" w:sz="4" w:space="0" w:color="auto"/>
            </w:tcBorders>
          </w:tcPr>
          <w:p w14:paraId="49DB44F9" w14:textId="4D81CA3E" w:rsidR="00A07058" w:rsidDel="00A07058" w:rsidRDefault="00A07058" w:rsidP="00A07058">
            <w:pPr>
              <w:pStyle w:val="TAC"/>
              <w:rPr>
                <w:del w:id="2468" w:author="Huawei" w:date="2022-05-20T17:56:00Z"/>
              </w:rPr>
            </w:pPr>
            <w:del w:id="2469" w:author="Huawei" w:date="2022-05-20T17:56:00Z">
              <w:r w:rsidDel="00A07058">
                <w:delText>400</w:delText>
              </w:r>
            </w:del>
          </w:p>
        </w:tc>
        <w:tc>
          <w:tcPr>
            <w:tcW w:w="1286" w:type="dxa"/>
            <w:tcBorders>
              <w:top w:val="nil"/>
              <w:left w:val="single" w:sz="4" w:space="0" w:color="auto"/>
              <w:bottom w:val="single" w:sz="4" w:space="0" w:color="auto"/>
              <w:right w:val="single" w:sz="4" w:space="0" w:color="auto"/>
            </w:tcBorders>
          </w:tcPr>
          <w:p w14:paraId="7BF1DE25" w14:textId="07388BB0" w:rsidR="00A07058" w:rsidDel="00A07058" w:rsidRDefault="00A07058" w:rsidP="00A07058">
            <w:pPr>
              <w:pStyle w:val="TAC"/>
              <w:rPr>
                <w:del w:id="2470" w:author="Huawei" w:date="2022-05-20T17:56:00Z"/>
                <w:lang w:eastAsia="zh-CN"/>
              </w:rPr>
            </w:pPr>
          </w:p>
        </w:tc>
      </w:tr>
      <w:tr w:rsidR="00A07058" w:rsidDel="00A07058" w14:paraId="562D6B81" w14:textId="54B8A6EF" w:rsidTr="00A07058">
        <w:trPr>
          <w:trHeight w:val="187"/>
          <w:jc w:val="center"/>
          <w:del w:id="2471" w:author="Huawei" w:date="2022-05-20T17:56:00Z"/>
        </w:trPr>
        <w:tc>
          <w:tcPr>
            <w:tcW w:w="1634" w:type="dxa"/>
            <w:tcBorders>
              <w:top w:val="single" w:sz="4" w:space="0" w:color="auto"/>
              <w:left w:val="single" w:sz="4" w:space="0" w:color="auto"/>
              <w:bottom w:val="nil"/>
              <w:right w:val="single" w:sz="4" w:space="0" w:color="auto"/>
            </w:tcBorders>
          </w:tcPr>
          <w:p w14:paraId="32015EC4" w14:textId="2811C1D1" w:rsidR="00A07058" w:rsidDel="00A07058" w:rsidRDefault="00A07058" w:rsidP="00A07058">
            <w:pPr>
              <w:pStyle w:val="TAC"/>
              <w:rPr>
                <w:del w:id="2472" w:author="Huawei" w:date="2022-05-20T17:56:00Z"/>
                <w:lang w:eastAsia="zh-CN"/>
              </w:rPr>
            </w:pPr>
            <w:del w:id="2473" w:author="Huawei" w:date="2022-05-20T17:56:00Z">
              <w:r w:rsidDel="00A07058">
                <w:rPr>
                  <w:lang w:eastAsia="zh-CN"/>
                </w:rPr>
                <w:delText>CA_n1A-n3A-n8A-n77(2A)-n257G</w:delText>
              </w:r>
            </w:del>
          </w:p>
        </w:tc>
        <w:tc>
          <w:tcPr>
            <w:tcW w:w="1634" w:type="dxa"/>
            <w:tcBorders>
              <w:top w:val="single" w:sz="4" w:space="0" w:color="auto"/>
              <w:left w:val="single" w:sz="4" w:space="0" w:color="auto"/>
              <w:bottom w:val="nil"/>
              <w:right w:val="single" w:sz="4" w:space="0" w:color="auto"/>
            </w:tcBorders>
          </w:tcPr>
          <w:p w14:paraId="799D52AD" w14:textId="13EF3376" w:rsidR="00A07058" w:rsidDel="00A07058" w:rsidRDefault="00A07058" w:rsidP="00A07058">
            <w:pPr>
              <w:pStyle w:val="TAC"/>
              <w:rPr>
                <w:del w:id="2474" w:author="Huawei" w:date="2022-05-20T17:56:00Z"/>
              </w:rPr>
            </w:pPr>
            <w:del w:id="2475"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2379B002" w14:textId="47E2DB93" w:rsidR="00A07058" w:rsidDel="00A07058" w:rsidRDefault="00A07058" w:rsidP="00A07058">
            <w:pPr>
              <w:pStyle w:val="TAC"/>
              <w:rPr>
                <w:del w:id="2476" w:author="Huawei" w:date="2022-05-20T17:56:00Z"/>
                <w:lang w:eastAsia="zh-CN"/>
              </w:rPr>
            </w:pPr>
            <w:del w:id="2477"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0E620BA1" w14:textId="7733DDD6" w:rsidR="00A07058" w:rsidDel="00A07058" w:rsidRDefault="00A07058" w:rsidP="00A07058">
            <w:pPr>
              <w:pStyle w:val="TAC"/>
              <w:rPr>
                <w:del w:id="2478" w:author="Huawei" w:date="2022-05-20T17:56:00Z"/>
                <w:lang w:eastAsia="zh-CN"/>
              </w:rPr>
            </w:pPr>
            <w:del w:id="2479"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6264DD3A" w14:textId="7056A351" w:rsidR="00A07058" w:rsidDel="00A07058" w:rsidRDefault="00A07058" w:rsidP="00A07058">
            <w:pPr>
              <w:pStyle w:val="TAC"/>
              <w:rPr>
                <w:del w:id="2480" w:author="Huawei" w:date="2022-05-20T17:56:00Z"/>
                <w:lang w:eastAsia="zh-CN"/>
              </w:rPr>
            </w:pPr>
            <w:del w:id="2481"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5287EDAF" w14:textId="72A2692A" w:rsidR="00A07058" w:rsidDel="00A07058" w:rsidRDefault="00A07058" w:rsidP="00A07058">
            <w:pPr>
              <w:pStyle w:val="TAC"/>
              <w:rPr>
                <w:del w:id="2482" w:author="Huawei" w:date="2022-05-20T17:56:00Z"/>
                <w:lang w:eastAsia="zh-CN"/>
              </w:rPr>
            </w:pPr>
            <w:del w:id="2483"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43B636D4" w14:textId="0E1B52E4" w:rsidR="00A07058" w:rsidDel="00A07058" w:rsidRDefault="00A07058" w:rsidP="00A07058">
            <w:pPr>
              <w:pStyle w:val="TAC"/>
              <w:rPr>
                <w:del w:id="2484" w:author="Huawei" w:date="2022-05-20T17:56:00Z"/>
                <w:lang w:eastAsia="zh-CN"/>
              </w:rPr>
            </w:pPr>
            <w:del w:id="2485"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40623E34" w14:textId="4947AF1F" w:rsidR="00A07058" w:rsidDel="00A07058" w:rsidRDefault="00A07058" w:rsidP="00A07058">
            <w:pPr>
              <w:pStyle w:val="TAC"/>
              <w:rPr>
                <w:del w:id="248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3F92CE8" w14:textId="5E161E3D" w:rsidR="00A07058" w:rsidDel="00A07058" w:rsidRDefault="00A07058" w:rsidP="00A07058">
            <w:pPr>
              <w:pStyle w:val="TAC"/>
              <w:rPr>
                <w:del w:id="248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93C75DB" w14:textId="1192EC2B" w:rsidR="00A07058" w:rsidDel="00A07058" w:rsidRDefault="00A07058" w:rsidP="00A07058">
            <w:pPr>
              <w:pStyle w:val="TAC"/>
              <w:rPr>
                <w:del w:id="248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F822786" w14:textId="4C7AF793" w:rsidR="00A07058" w:rsidDel="00A07058" w:rsidRDefault="00A07058" w:rsidP="00A07058">
            <w:pPr>
              <w:pStyle w:val="TAC"/>
              <w:rPr>
                <w:del w:id="248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F333F22" w14:textId="2478A6F5" w:rsidR="00A07058" w:rsidDel="00A07058" w:rsidRDefault="00A07058" w:rsidP="00A07058">
            <w:pPr>
              <w:pStyle w:val="TAC"/>
              <w:rPr>
                <w:del w:id="249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C09D425" w14:textId="43A9D5B4" w:rsidR="00A07058" w:rsidDel="00A07058" w:rsidRDefault="00A07058" w:rsidP="00A07058">
            <w:pPr>
              <w:pStyle w:val="TAC"/>
              <w:rPr>
                <w:del w:id="249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01C4C49" w14:textId="657825EB" w:rsidR="00A07058" w:rsidDel="00A07058" w:rsidRDefault="00A07058" w:rsidP="00A07058">
            <w:pPr>
              <w:pStyle w:val="TAC"/>
              <w:rPr>
                <w:del w:id="249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8A752E1" w14:textId="4D5385CE" w:rsidR="00A07058" w:rsidDel="00A07058" w:rsidRDefault="00A07058" w:rsidP="00A07058">
            <w:pPr>
              <w:pStyle w:val="TAC"/>
              <w:rPr>
                <w:del w:id="2493"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6234AB8" w14:textId="18411D16" w:rsidR="00A07058" w:rsidDel="00A07058" w:rsidRDefault="00A07058" w:rsidP="00A07058">
            <w:pPr>
              <w:pStyle w:val="TAC"/>
              <w:rPr>
                <w:del w:id="249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2F64B8A" w14:textId="15058207" w:rsidR="00A07058" w:rsidDel="00A07058" w:rsidRDefault="00A07058" w:rsidP="00A07058">
            <w:pPr>
              <w:pStyle w:val="TAC"/>
              <w:rPr>
                <w:del w:id="2495"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DBCA6AE" w14:textId="0F5A0064" w:rsidR="00A07058" w:rsidDel="00A07058" w:rsidRDefault="00A07058" w:rsidP="00A07058">
            <w:pPr>
              <w:pStyle w:val="TAC"/>
              <w:rPr>
                <w:del w:id="2496" w:author="Huawei" w:date="2022-05-20T17:56:00Z"/>
              </w:rPr>
            </w:pPr>
          </w:p>
        </w:tc>
        <w:tc>
          <w:tcPr>
            <w:tcW w:w="1286" w:type="dxa"/>
            <w:tcBorders>
              <w:top w:val="single" w:sz="4" w:space="0" w:color="auto"/>
              <w:left w:val="single" w:sz="4" w:space="0" w:color="auto"/>
              <w:bottom w:val="nil"/>
              <w:right w:val="single" w:sz="4" w:space="0" w:color="auto"/>
            </w:tcBorders>
          </w:tcPr>
          <w:p w14:paraId="095327E0" w14:textId="112BB482" w:rsidR="00A07058" w:rsidDel="00A07058" w:rsidRDefault="00A07058" w:rsidP="00A07058">
            <w:pPr>
              <w:pStyle w:val="TAC"/>
              <w:rPr>
                <w:del w:id="2497" w:author="Huawei" w:date="2022-05-20T17:56:00Z"/>
                <w:lang w:eastAsia="zh-CN"/>
              </w:rPr>
            </w:pPr>
            <w:del w:id="2498" w:author="Huawei" w:date="2022-05-20T17:56:00Z">
              <w:r w:rsidDel="00A07058">
                <w:rPr>
                  <w:lang w:eastAsia="zh-CN"/>
                </w:rPr>
                <w:delText>0</w:delText>
              </w:r>
            </w:del>
          </w:p>
        </w:tc>
      </w:tr>
      <w:tr w:rsidR="00A07058" w:rsidDel="00A07058" w14:paraId="55B65341" w14:textId="6B934ACF" w:rsidTr="00A07058">
        <w:trPr>
          <w:trHeight w:val="187"/>
          <w:jc w:val="center"/>
          <w:del w:id="2499" w:author="Huawei" w:date="2022-05-20T17:56:00Z"/>
        </w:trPr>
        <w:tc>
          <w:tcPr>
            <w:tcW w:w="1634" w:type="dxa"/>
            <w:tcBorders>
              <w:top w:val="nil"/>
              <w:left w:val="single" w:sz="4" w:space="0" w:color="auto"/>
              <w:bottom w:val="nil"/>
              <w:right w:val="single" w:sz="4" w:space="0" w:color="auto"/>
            </w:tcBorders>
          </w:tcPr>
          <w:p w14:paraId="2782175F" w14:textId="4AE8F225" w:rsidR="00A07058" w:rsidDel="00A07058" w:rsidRDefault="00A07058" w:rsidP="00A07058">
            <w:pPr>
              <w:pStyle w:val="TAC"/>
              <w:rPr>
                <w:del w:id="2500" w:author="Huawei" w:date="2022-05-20T17:56:00Z"/>
                <w:lang w:eastAsia="zh-CN"/>
              </w:rPr>
            </w:pPr>
          </w:p>
        </w:tc>
        <w:tc>
          <w:tcPr>
            <w:tcW w:w="1634" w:type="dxa"/>
            <w:tcBorders>
              <w:top w:val="nil"/>
              <w:left w:val="single" w:sz="4" w:space="0" w:color="auto"/>
              <w:bottom w:val="nil"/>
              <w:right w:val="single" w:sz="4" w:space="0" w:color="auto"/>
            </w:tcBorders>
          </w:tcPr>
          <w:p w14:paraId="44C75361" w14:textId="659E4EAE" w:rsidR="00A07058" w:rsidDel="00A07058" w:rsidRDefault="00A07058" w:rsidP="00A07058">
            <w:pPr>
              <w:pStyle w:val="TAC"/>
              <w:rPr>
                <w:del w:id="2501"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2DD68F19" w14:textId="1C2DA548" w:rsidR="00A07058" w:rsidDel="00A07058" w:rsidRDefault="00A07058" w:rsidP="00A07058">
            <w:pPr>
              <w:pStyle w:val="TAC"/>
              <w:rPr>
                <w:del w:id="2502" w:author="Huawei" w:date="2022-05-20T17:56:00Z"/>
                <w:lang w:eastAsia="zh-CN"/>
              </w:rPr>
            </w:pPr>
            <w:del w:id="2503"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1B3C8A46" w14:textId="60724587" w:rsidR="00A07058" w:rsidDel="00A07058" w:rsidRDefault="00A07058" w:rsidP="00A07058">
            <w:pPr>
              <w:pStyle w:val="TAC"/>
              <w:rPr>
                <w:del w:id="2504" w:author="Huawei" w:date="2022-05-20T17:56:00Z"/>
                <w:lang w:eastAsia="zh-CN"/>
              </w:rPr>
            </w:pPr>
            <w:del w:id="2505"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7C91713F" w14:textId="7075450A" w:rsidR="00A07058" w:rsidDel="00A07058" w:rsidRDefault="00A07058" w:rsidP="00A07058">
            <w:pPr>
              <w:pStyle w:val="TAC"/>
              <w:rPr>
                <w:del w:id="2506" w:author="Huawei" w:date="2022-05-20T17:56:00Z"/>
                <w:lang w:eastAsia="zh-CN"/>
              </w:rPr>
            </w:pPr>
            <w:del w:id="2507"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72B28B93" w14:textId="6EA03252" w:rsidR="00A07058" w:rsidDel="00A07058" w:rsidRDefault="00A07058" w:rsidP="00A07058">
            <w:pPr>
              <w:pStyle w:val="TAC"/>
              <w:rPr>
                <w:del w:id="2508" w:author="Huawei" w:date="2022-05-20T17:56:00Z"/>
                <w:lang w:eastAsia="zh-CN"/>
              </w:rPr>
            </w:pPr>
            <w:del w:id="2509"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46A172D3" w14:textId="20F85F79" w:rsidR="00A07058" w:rsidDel="00A07058" w:rsidRDefault="00A07058" w:rsidP="00A07058">
            <w:pPr>
              <w:pStyle w:val="TAC"/>
              <w:rPr>
                <w:del w:id="2510" w:author="Huawei" w:date="2022-05-20T17:56:00Z"/>
                <w:lang w:eastAsia="zh-CN"/>
              </w:rPr>
            </w:pPr>
            <w:del w:id="2511"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3ABEDC33" w14:textId="2AB59044" w:rsidR="00A07058" w:rsidDel="00A07058" w:rsidRDefault="00A07058" w:rsidP="00A07058">
            <w:pPr>
              <w:pStyle w:val="TAC"/>
              <w:rPr>
                <w:del w:id="2512" w:author="Huawei" w:date="2022-05-20T17:56:00Z"/>
                <w:lang w:eastAsia="zh-CN"/>
              </w:rPr>
            </w:pPr>
            <w:del w:id="2513"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4712584F" w14:textId="5F2E36F2" w:rsidR="00A07058" w:rsidDel="00A07058" w:rsidRDefault="00A07058" w:rsidP="00A07058">
            <w:pPr>
              <w:pStyle w:val="TAC"/>
              <w:rPr>
                <w:del w:id="2514" w:author="Huawei" w:date="2022-05-20T17:56:00Z"/>
                <w:lang w:eastAsia="zh-CN"/>
              </w:rPr>
            </w:pPr>
            <w:del w:id="2515"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25D2A8FD" w14:textId="0AFED109" w:rsidR="00A07058" w:rsidDel="00A07058" w:rsidRDefault="00A07058" w:rsidP="00A07058">
            <w:pPr>
              <w:pStyle w:val="TAC"/>
              <w:rPr>
                <w:del w:id="251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DA9C708" w14:textId="6CA6080E" w:rsidR="00A07058" w:rsidDel="00A07058" w:rsidRDefault="00A07058" w:rsidP="00A07058">
            <w:pPr>
              <w:pStyle w:val="TAC"/>
              <w:rPr>
                <w:del w:id="251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5453E93" w14:textId="388FED5C" w:rsidR="00A07058" w:rsidDel="00A07058" w:rsidRDefault="00A07058" w:rsidP="00A07058">
            <w:pPr>
              <w:pStyle w:val="TAC"/>
              <w:rPr>
                <w:del w:id="251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C7E3784" w14:textId="0491A809" w:rsidR="00A07058" w:rsidDel="00A07058" w:rsidRDefault="00A07058" w:rsidP="00A07058">
            <w:pPr>
              <w:pStyle w:val="TAC"/>
              <w:rPr>
                <w:del w:id="251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31247994" w14:textId="62E80AEE" w:rsidR="00A07058" w:rsidDel="00A07058" w:rsidRDefault="00A07058" w:rsidP="00A07058">
            <w:pPr>
              <w:pStyle w:val="TAC"/>
              <w:rPr>
                <w:del w:id="252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F58E633" w14:textId="7AF825FF" w:rsidR="00A07058" w:rsidDel="00A07058" w:rsidRDefault="00A07058" w:rsidP="00A07058">
            <w:pPr>
              <w:pStyle w:val="TAC"/>
              <w:rPr>
                <w:del w:id="2521"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70841EA5" w14:textId="1CD6AA2A" w:rsidR="00A07058" w:rsidDel="00A07058" w:rsidRDefault="00A07058" w:rsidP="00A07058">
            <w:pPr>
              <w:pStyle w:val="TAC"/>
              <w:rPr>
                <w:del w:id="252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798A444" w14:textId="724AD0EA" w:rsidR="00A07058" w:rsidDel="00A07058" w:rsidRDefault="00A07058" w:rsidP="00A07058">
            <w:pPr>
              <w:pStyle w:val="TAC"/>
              <w:rPr>
                <w:del w:id="2523"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5E29626" w14:textId="3B3DA209" w:rsidR="00A07058" w:rsidDel="00A07058" w:rsidRDefault="00A07058" w:rsidP="00A07058">
            <w:pPr>
              <w:pStyle w:val="TAC"/>
              <w:rPr>
                <w:del w:id="2524" w:author="Huawei" w:date="2022-05-20T17:56:00Z"/>
              </w:rPr>
            </w:pPr>
          </w:p>
        </w:tc>
        <w:tc>
          <w:tcPr>
            <w:tcW w:w="1286" w:type="dxa"/>
            <w:tcBorders>
              <w:top w:val="nil"/>
              <w:left w:val="single" w:sz="4" w:space="0" w:color="auto"/>
              <w:bottom w:val="nil"/>
              <w:right w:val="single" w:sz="4" w:space="0" w:color="auto"/>
            </w:tcBorders>
          </w:tcPr>
          <w:p w14:paraId="70A71AA6" w14:textId="467E0504" w:rsidR="00A07058" w:rsidDel="00A07058" w:rsidRDefault="00A07058" w:rsidP="00A07058">
            <w:pPr>
              <w:pStyle w:val="TAC"/>
              <w:rPr>
                <w:del w:id="2525" w:author="Huawei" w:date="2022-05-20T17:56:00Z"/>
                <w:lang w:eastAsia="zh-CN"/>
              </w:rPr>
            </w:pPr>
          </w:p>
        </w:tc>
      </w:tr>
      <w:tr w:rsidR="00A07058" w:rsidDel="00A07058" w14:paraId="05234D14" w14:textId="6CFE76FD" w:rsidTr="00A07058">
        <w:trPr>
          <w:trHeight w:val="187"/>
          <w:jc w:val="center"/>
          <w:del w:id="2526" w:author="Huawei" w:date="2022-05-20T17:56:00Z"/>
        </w:trPr>
        <w:tc>
          <w:tcPr>
            <w:tcW w:w="1634" w:type="dxa"/>
            <w:tcBorders>
              <w:top w:val="nil"/>
              <w:left w:val="single" w:sz="4" w:space="0" w:color="auto"/>
              <w:bottom w:val="nil"/>
              <w:right w:val="single" w:sz="4" w:space="0" w:color="auto"/>
            </w:tcBorders>
          </w:tcPr>
          <w:p w14:paraId="4EA4D5AE" w14:textId="0CA9D7AC" w:rsidR="00A07058" w:rsidDel="00A07058" w:rsidRDefault="00A07058" w:rsidP="00A07058">
            <w:pPr>
              <w:pStyle w:val="TAC"/>
              <w:rPr>
                <w:del w:id="2527" w:author="Huawei" w:date="2022-05-20T17:56:00Z"/>
                <w:lang w:eastAsia="zh-CN"/>
              </w:rPr>
            </w:pPr>
          </w:p>
        </w:tc>
        <w:tc>
          <w:tcPr>
            <w:tcW w:w="1634" w:type="dxa"/>
            <w:tcBorders>
              <w:top w:val="nil"/>
              <w:left w:val="single" w:sz="4" w:space="0" w:color="auto"/>
              <w:bottom w:val="nil"/>
              <w:right w:val="single" w:sz="4" w:space="0" w:color="auto"/>
            </w:tcBorders>
          </w:tcPr>
          <w:p w14:paraId="24A651B9" w14:textId="6AC38752" w:rsidR="00A07058" w:rsidDel="00A07058" w:rsidRDefault="00A07058" w:rsidP="00A07058">
            <w:pPr>
              <w:pStyle w:val="TAC"/>
              <w:rPr>
                <w:del w:id="2528"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B99F40F" w14:textId="19D8D7ED" w:rsidR="00A07058" w:rsidDel="00A07058" w:rsidRDefault="00A07058" w:rsidP="00A07058">
            <w:pPr>
              <w:pStyle w:val="TAC"/>
              <w:rPr>
                <w:del w:id="2529" w:author="Huawei" w:date="2022-05-20T17:56:00Z"/>
                <w:lang w:eastAsia="zh-CN"/>
              </w:rPr>
            </w:pPr>
            <w:del w:id="2530"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7C34B2B8" w14:textId="6E56C860" w:rsidR="00A07058" w:rsidDel="00A07058" w:rsidRDefault="00A07058" w:rsidP="00A07058">
            <w:pPr>
              <w:pStyle w:val="TAC"/>
              <w:rPr>
                <w:del w:id="2531" w:author="Huawei" w:date="2022-05-20T17:56:00Z"/>
                <w:lang w:eastAsia="zh-CN"/>
              </w:rPr>
            </w:pPr>
            <w:del w:id="2532"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0CB943CB" w14:textId="6D01D828" w:rsidR="00A07058" w:rsidDel="00A07058" w:rsidRDefault="00A07058" w:rsidP="00A07058">
            <w:pPr>
              <w:pStyle w:val="TAC"/>
              <w:rPr>
                <w:del w:id="2533" w:author="Huawei" w:date="2022-05-20T17:56:00Z"/>
                <w:lang w:eastAsia="zh-CN"/>
              </w:rPr>
            </w:pPr>
            <w:del w:id="2534"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3A6A7B78" w14:textId="5A35A414" w:rsidR="00A07058" w:rsidDel="00A07058" w:rsidRDefault="00A07058" w:rsidP="00A07058">
            <w:pPr>
              <w:pStyle w:val="TAC"/>
              <w:rPr>
                <w:del w:id="2535" w:author="Huawei" w:date="2022-05-20T17:56:00Z"/>
                <w:lang w:eastAsia="zh-CN"/>
              </w:rPr>
            </w:pPr>
            <w:del w:id="2536"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220F7154" w14:textId="175F5246" w:rsidR="00A07058" w:rsidDel="00A07058" w:rsidRDefault="00A07058" w:rsidP="00A07058">
            <w:pPr>
              <w:pStyle w:val="TAC"/>
              <w:rPr>
                <w:del w:id="2537" w:author="Huawei" w:date="2022-05-20T17:56:00Z"/>
                <w:lang w:eastAsia="zh-CN"/>
              </w:rPr>
            </w:pPr>
            <w:del w:id="2538"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57B68F9" w14:textId="3EE3F776" w:rsidR="00A07058" w:rsidDel="00A07058" w:rsidRDefault="00A07058" w:rsidP="00A07058">
            <w:pPr>
              <w:pStyle w:val="TAC"/>
              <w:rPr>
                <w:del w:id="253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A7700E9" w14:textId="4A992DE7" w:rsidR="00A07058" w:rsidDel="00A07058" w:rsidRDefault="00A07058" w:rsidP="00A07058">
            <w:pPr>
              <w:pStyle w:val="TAC"/>
              <w:rPr>
                <w:del w:id="254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26AA610" w14:textId="7182CE0F" w:rsidR="00A07058" w:rsidDel="00A07058" w:rsidRDefault="00A07058" w:rsidP="00A07058">
            <w:pPr>
              <w:pStyle w:val="TAC"/>
              <w:rPr>
                <w:del w:id="254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40718F3A" w14:textId="4227F8CE" w:rsidR="00A07058" w:rsidDel="00A07058" w:rsidRDefault="00A07058" w:rsidP="00A07058">
            <w:pPr>
              <w:pStyle w:val="TAC"/>
              <w:rPr>
                <w:del w:id="254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F906E9F" w14:textId="1280CB49" w:rsidR="00A07058" w:rsidDel="00A07058" w:rsidRDefault="00A07058" w:rsidP="00A07058">
            <w:pPr>
              <w:pStyle w:val="TAC"/>
              <w:rPr>
                <w:del w:id="254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2F0BFB3" w14:textId="720357D4" w:rsidR="00A07058" w:rsidDel="00A07058" w:rsidRDefault="00A07058" w:rsidP="00A07058">
            <w:pPr>
              <w:pStyle w:val="TAC"/>
              <w:rPr>
                <w:del w:id="254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8F70C1F" w14:textId="054D5595" w:rsidR="00A07058" w:rsidDel="00A07058" w:rsidRDefault="00A07058" w:rsidP="00A07058">
            <w:pPr>
              <w:pStyle w:val="TAC"/>
              <w:rPr>
                <w:del w:id="254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898CFCA" w14:textId="02D8E875" w:rsidR="00A07058" w:rsidDel="00A07058" w:rsidRDefault="00A07058" w:rsidP="00A07058">
            <w:pPr>
              <w:pStyle w:val="TAC"/>
              <w:rPr>
                <w:del w:id="2546"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096839A6" w14:textId="565A943D" w:rsidR="00A07058" w:rsidDel="00A07058" w:rsidRDefault="00A07058" w:rsidP="00A07058">
            <w:pPr>
              <w:pStyle w:val="TAC"/>
              <w:rPr>
                <w:del w:id="254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E7850CB" w14:textId="6BF5C9CB" w:rsidR="00A07058" w:rsidDel="00A07058" w:rsidRDefault="00A07058" w:rsidP="00A07058">
            <w:pPr>
              <w:pStyle w:val="TAC"/>
              <w:rPr>
                <w:del w:id="2548"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68C0847D" w14:textId="4F4B5539" w:rsidR="00A07058" w:rsidDel="00A07058" w:rsidRDefault="00A07058" w:rsidP="00A07058">
            <w:pPr>
              <w:pStyle w:val="TAC"/>
              <w:rPr>
                <w:del w:id="2549" w:author="Huawei" w:date="2022-05-20T17:56:00Z"/>
              </w:rPr>
            </w:pPr>
          </w:p>
        </w:tc>
        <w:tc>
          <w:tcPr>
            <w:tcW w:w="1286" w:type="dxa"/>
            <w:tcBorders>
              <w:top w:val="nil"/>
              <w:left w:val="single" w:sz="4" w:space="0" w:color="auto"/>
              <w:bottom w:val="nil"/>
              <w:right w:val="single" w:sz="4" w:space="0" w:color="auto"/>
            </w:tcBorders>
          </w:tcPr>
          <w:p w14:paraId="3CA79C48" w14:textId="18115BE1" w:rsidR="00A07058" w:rsidDel="00A07058" w:rsidRDefault="00A07058" w:rsidP="00A07058">
            <w:pPr>
              <w:pStyle w:val="TAC"/>
              <w:rPr>
                <w:del w:id="2550" w:author="Huawei" w:date="2022-05-20T17:56:00Z"/>
                <w:lang w:eastAsia="zh-CN"/>
              </w:rPr>
            </w:pPr>
          </w:p>
        </w:tc>
      </w:tr>
      <w:tr w:rsidR="00A07058" w:rsidDel="00A07058" w14:paraId="6096C233" w14:textId="033372C6" w:rsidTr="00A07058">
        <w:trPr>
          <w:trHeight w:val="187"/>
          <w:jc w:val="center"/>
          <w:del w:id="2551" w:author="Huawei" w:date="2022-05-20T17:56:00Z"/>
        </w:trPr>
        <w:tc>
          <w:tcPr>
            <w:tcW w:w="1634" w:type="dxa"/>
            <w:tcBorders>
              <w:top w:val="nil"/>
              <w:left w:val="single" w:sz="4" w:space="0" w:color="auto"/>
              <w:bottom w:val="nil"/>
              <w:right w:val="single" w:sz="4" w:space="0" w:color="auto"/>
            </w:tcBorders>
          </w:tcPr>
          <w:p w14:paraId="3650A05A" w14:textId="7927C736" w:rsidR="00A07058" w:rsidDel="00A07058" w:rsidRDefault="00A07058" w:rsidP="00A07058">
            <w:pPr>
              <w:pStyle w:val="TAC"/>
              <w:rPr>
                <w:del w:id="2552" w:author="Huawei" w:date="2022-05-20T17:56:00Z"/>
                <w:lang w:eastAsia="zh-CN"/>
              </w:rPr>
            </w:pPr>
          </w:p>
        </w:tc>
        <w:tc>
          <w:tcPr>
            <w:tcW w:w="1634" w:type="dxa"/>
            <w:tcBorders>
              <w:top w:val="nil"/>
              <w:left w:val="single" w:sz="4" w:space="0" w:color="auto"/>
              <w:bottom w:val="nil"/>
              <w:right w:val="single" w:sz="4" w:space="0" w:color="auto"/>
            </w:tcBorders>
          </w:tcPr>
          <w:p w14:paraId="4E247D5A" w14:textId="061253D6" w:rsidR="00A07058" w:rsidDel="00A07058" w:rsidRDefault="00A07058" w:rsidP="00A07058">
            <w:pPr>
              <w:pStyle w:val="TAC"/>
              <w:rPr>
                <w:del w:id="2553"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8E9CBAC" w14:textId="5AE7537E" w:rsidR="00A07058" w:rsidDel="00A07058" w:rsidRDefault="00A07058" w:rsidP="00A07058">
            <w:pPr>
              <w:pStyle w:val="TAC"/>
              <w:rPr>
                <w:del w:id="2554" w:author="Huawei" w:date="2022-05-20T17:56:00Z"/>
                <w:lang w:eastAsia="zh-CN"/>
              </w:rPr>
            </w:pPr>
            <w:del w:id="2555" w:author="Huawei" w:date="2022-05-20T17:56:00Z">
              <w:r w:rsidDel="00A07058">
                <w:rPr>
                  <w:lang w:eastAsia="zh-CN"/>
                </w:rPr>
                <w:delText>n77</w:delText>
              </w:r>
            </w:del>
          </w:p>
        </w:tc>
        <w:tc>
          <w:tcPr>
            <w:tcW w:w="9200" w:type="dxa"/>
            <w:gridSpan w:val="15"/>
            <w:tcBorders>
              <w:top w:val="single" w:sz="4" w:space="0" w:color="auto"/>
              <w:left w:val="single" w:sz="4" w:space="0" w:color="auto"/>
              <w:bottom w:val="single" w:sz="4" w:space="0" w:color="auto"/>
              <w:right w:val="single" w:sz="4" w:space="0" w:color="auto"/>
            </w:tcBorders>
          </w:tcPr>
          <w:p w14:paraId="6C37677D" w14:textId="43FD888C" w:rsidR="00A07058" w:rsidDel="00A07058" w:rsidRDefault="00A07058" w:rsidP="00A07058">
            <w:pPr>
              <w:pStyle w:val="TAC"/>
              <w:rPr>
                <w:del w:id="2556" w:author="Huawei" w:date="2022-05-20T17:56:00Z"/>
              </w:rPr>
            </w:pPr>
            <w:del w:id="2557" w:author="Huawei" w:date="2022-05-20T17:56:00Z">
              <w:r w:rsidDel="00A07058">
                <w:rPr>
                  <w:szCs w:val="18"/>
                  <w:lang w:val="en-US"/>
                </w:rPr>
                <w:delText>See CA_n77(2A) Bandwidth Combination Set 0 in Table 5.5A.2-1</w:delText>
              </w:r>
            </w:del>
          </w:p>
        </w:tc>
        <w:tc>
          <w:tcPr>
            <w:tcW w:w="1286" w:type="dxa"/>
            <w:tcBorders>
              <w:top w:val="nil"/>
              <w:left w:val="single" w:sz="4" w:space="0" w:color="auto"/>
              <w:bottom w:val="nil"/>
              <w:right w:val="single" w:sz="4" w:space="0" w:color="auto"/>
            </w:tcBorders>
          </w:tcPr>
          <w:p w14:paraId="248A16BB" w14:textId="706C3B7F" w:rsidR="00A07058" w:rsidDel="00A07058" w:rsidRDefault="00A07058" w:rsidP="00A07058">
            <w:pPr>
              <w:pStyle w:val="TAC"/>
              <w:rPr>
                <w:del w:id="2558" w:author="Huawei" w:date="2022-05-20T17:56:00Z"/>
                <w:lang w:eastAsia="zh-CN"/>
              </w:rPr>
            </w:pPr>
          </w:p>
        </w:tc>
      </w:tr>
      <w:tr w:rsidR="00A07058" w:rsidDel="00A07058" w14:paraId="40CC379D" w14:textId="0D54C42C" w:rsidTr="00A07058">
        <w:trPr>
          <w:trHeight w:val="187"/>
          <w:jc w:val="center"/>
          <w:del w:id="2559" w:author="Huawei" w:date="2022-05-20T17:56:00Z"/>
        </w:trPr>
        <w:tc>
          <w:tcPr>
            <w:tcW w:w="1634" w:type="dxa"/>
            <w:tcBorders>
              <w:top w:val="nil"/>
              <w:left w:val="single" w:sz="4" w:space="0" w:color="auto"/>
              <w:bottom w:val="single" w:sz="4" w:space="0" w:color="auto"/>
              <w:right w:val="single" w:sz="4" w:space="0" w:color="auto"/>
            </w:tcBorders>
          </w:tcPr>
          <w:p w14:paraId="12A4F632" w14:textId="67C6BE50" w:rsidR="00A07058" w:rsidDel="00A07058" w:rsidRDefault="00A07058" w:rsidP="00A07058">
            <w:pPr>
              <w:pStyle w:val="TAC"/>
              <w:rPr>
                <w:del w:id="2560"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5D85A392" w14:textId="4E7FFF98" w:rsidR="00A07058" w:rsidDel="00A07058" w:rsidRDefault="00A07058" w:rsidP="00A07058">
            <w:pPr>
              <w:pStyle w:val="TAC"/>
              <w:rPr>
                <w:del w:id="2561"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AE0F5D9" w14:textId="267484EC" w:rsidR="00A07058" w:rsidDel="00A07058" w:rsidRDefault="00A07058" w:rsidP="00A07058">
            <w:pPr>
              <w:pStyle w:val="TAC"/>
              <w:rPr>
                <w:del w:id="2562" w:author="Huawei" w:date="2022-05-20T17:56:00Z"/>
                <w:lang w:eastAsia="zh-CN"/>
              </w:rPr>
            </w:pPr>
            <w:del w:id="2563"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53446F8E" w14:textId="1FCC62D3" w:rsidR="00A07058" w:rsidDel="00A07058" w:rsidRDefault="00A07058" w:rsidP="00A07058">
            <w:pPr>
              <w:pStyle w:val="TAC"/>
              <w:rPr>
                <w:del w:id="2564" w:author="Huawei" w:date="2022-05-20T17:56:00Z"/>
              </w:rPr>
            </w:pPr>
            <w:del w:id="2565" w:author="Huawei" w:date="2022-05-20T17:56:00Z">
              <w:r w:rsidRPr="00EF5447" w:rsidDel="00A07058">
                <w:delText>CA_n257</w:delText>
              </w:r>
              <w:r w:rsidDel="00A07058">
                <w:delText>G</w:delText>
              </w:r>
            </w:del>
          </w:p>
        </w:tc>
        <w:tc>
          <w:tcPr>
            <w:tcW w:w="1286" w:type="dxa"/>
            <w:tcBorders>
              <w:top w:val="nil"/>
              <w:left w:val="single" w:sz="4" w:space="0" w:color="auto"/>
              <w:bottom w:val="single" w:sz="4" w:space="0" w:color="auto"/>
              <w:right w:val="single" w:sz="4" w:space="0" w:color="auto"/>
            </w:tcBorders>
          </w:tcPr>
          <w:p w14:paraId="03787FD1" w14:textId="7EF80E97" w:rsidR="00A07058" w:rsidDel="00A07058" w:rsidRDefault="00A07058" w:rsidP="00A07058">
            <w:pPr>
              <w:pStyle w:val="TAC"/>
              <w:rPr>
                <w:del w:id="2566" w:author="Huawei" w:date="2022-05-20T17:56:00Z"/>
                <w:lang w:eastAsia="zh-CN"/>
              </w:rPr>
            </w:pPr>
          </w:p>
        </w:tc>
      </w:tr>
      <w:tr w:rsidR="00A07058" w:rsidDel="00A07058" w14:paraId="34BA0977" w14:textId="081DD81B" w:rsidTr="00A07058">
        <w:trPr>
          <w:trHeight w:val="187"/>
          <w:jc w:val="center"/>
          <w:del w:id="2567" w:author="Huawei" w:date="2022-05-20T17:56:00Z"/>
        </w:trPr>
        <w:tc>
          <w:tcPr>
            <w:tcW w:w="1634" w:type="dxa"/>
            <w:tcBorders>
              <w:top w:val="single" w:sz="4" w:space="0" w:color="auto"/>
              <w:left w:val="single" w:sz="4" w:space="0" w:color="auto"/>
              <w:bottom w:val="nil"/>
              <w:right w:val="single" w:sz="4" w:space="0" w:color="auto"/>
            </w:tcBorders>
          </w:tcPr>
          <w:p w14:paraId="757E4ED5" w14:textId="19D77D43" w:rsidR="00A07058" w:rsidDel="00A07058" w:rsidRDefault="00A07058" w:rsidP="00A07058">
            <w:pPr>
              <w:pStyle w:val="TAC"/>
              <w:rPr>
                <w:del w:id="2568" w:author="Huawei" w:date="2022-05-20T17:56:00Z"/>
                <w:lang w:eastAsia="zh-CN"/>
              </w:rPr>
            </w:pPr>
            <w:bookmarkStart w:id="2569" w:name="_Hlk81229920"/>
            <w:del w:id="2570" w:author="Huawei" w:date="2022-05-20T17:56:00Z">
              <w:r w:rsidDel="00A07058">
                <w:rPr>
                  <w:lang w:eastAsia="zh-CN"/>
                </w:rPr>
                <w:delText>CA_n1A-n3A-n8A-n77(2A)-n257H</w:delText>
              </w:r>
            </w:del>
          </w:p>
        </w:tc>
        <w:tc>
          <w:tcPr>
            <w:tcW w:w="1634" w:type="dxa"/>
            <w:tcBorders>
              <w:top w:val="single" w:sz="4" w:space="0" w:color="auto"/>
              <w:left w:val="single" w:sz="4" w:space="0" w:color="auto"/>
              <w:bottom w:val="nil"/>
              <w:right w:val="single" w:sz="4" w:space="0" w:color="auto"/>
            </w:tcBorders>
          </w:tcPr>
          <w:p w14:paraId="09A3488E" w14:textId="7810A4EC" w:rsidR="00A07058" w:rsidDel="00A07058" w:rsidRDefault="00A07058" w:rsidP="00A07058">
            <w:pPr>
              <w:pStyle w:val="TAC"/>
              <w:rPr>
                <w:del w:id="2571" w:author="Huawei" w:date="2022-05-20T17:56:00Z"/>
              </w:rPr>
            </w:pPr>
            <w:del w:id="2572"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582316C6" w14:textId="109BF9A2" w:rsidR="00A07058" w:rsidDel="00A07058" w:rsidRDefault="00A07058" w:rsidP="00A07058">
            <w:pPr>
              <w:pStyle w:val="TAC"/>
              <w:rPr>
                <w:del w:id="2573" w:author="Huawei" w:date="2022-05-20T17:56:00Z"/>
                <w:lang w:eastAsia="zh-CN"/>
              </w:rPr>
            </w:pPr>
            <w:del w:id="2574"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552D83B1" w14:textId="6BE46736" w:rsidR="00A07058" w:rsidDel="00A07058" w:rsidRDefault="00A07058" w:rsidP="00A07058">
            <w:pPr>
              <w:pStyle w:val="TAC"/>
              <w:rPr>
                <w:del w:id="2575" w:author="Huawei" w:date="2022-05-20T17:56:00Z"/>
                <w:lang w:eastAsia="zh-CN"/>
              </w:rPr>
            </w:pPr>
            <w:del w:id="2576"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4E220E5E" w14:textId="427FE562" w:rsidR="00A07058" w:rsidDel="00A07058" w:rsidRDefault="00A07058" w:rsidP="00A07058">
            <w:pPr>
              <w:pStyle w:val="TAC"/>
              <w:rPr>
                <w:del w:id="2577" w:author="Huawei" w:date="2022-05-20T17:56:00Z"/>
                <w:lang w:eastAsia="zh-CN"/>
              </w:rPr>
            </w:pPr>
            <w:del w:id="2578"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0B8E09AA" w14:textId="08EA677A" w:rsidR="00A07058" w:rsidDel="00A07058" w:rsidRDefault="00A07058" w:rsidP="00A07058">
            <w:pPr>
              <w:pStyle w:val="TAC"/>
              <w:rPr>
                <w:del w:id="2579" w:author="Huawei" w:date="2022-05-20T17:56:00Z"/>
                <w:lang w:eastAsia="zh-CN"/>
              </w:rPr>
            </w:pPr>
            <w:del w:id="2580"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6315663E" w14:textId="73B66972" w:rsidR="00A07058" w:rsidDel="00A07058" w:rsidRDefault="00A07058" w:rsidP="00A07058">
            <w:pPr>
              <w:pStyle w:val="TAC"/>
              <w:rPr>
                <w:del w:id="2581" w:author="Huawei" w:date="2022-05-20T17:56:00Z"/>
                <w:lang w:eastAsia="zh-CN"/>
              </w:rPr>
            </w:pPr>
            <w:del w:id="2582"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47004E29" w14:textId="37F82D0E" w:rsidR="00A07058" w:rsidDel="00A07058" w:rsidRDefault="00A07058" w:rsidP="00A07058">
            <w:pPr>
              <w:pStyle w:val="TAC"/>
              <w:rPr>
                <w:del w:id="258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1C35B79" w14:textId="46E548A1" w:rsidR="00A07058" w:rsidDel="00A07058" w:rsidRDefault="00A07058" w:rsidP="00A07058">
            <w:pPr>
              <w:pStyle w:val="TAC"/>
              <w:rPr>
                <w:del w:id="258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6E993654" w14:textId="65201A75" w:rsidR="00A07058" w:rsidDel="00A07058" w:rsidRDefault="00A07058" w:rsidP="00A07058">
            <w:pPr>
              <w:pStyle w:val="TAC"/>
              <w:rPr>
                <w:del w:id="258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6C61AA6" w14:textId="1BA3EFC5" w:rsidR="00A07058" w:rsidDel="00A07058" w:rsidRDefault="00A07058" w:rsidP="00A07058">
            <w:pPr>
              <w:pStyle w:val="TAC"/>
              <w:rPr>
                <w:del w:id="258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8F8F598" w14:textId="7B32164E" w:rsidR="00A07058" w:rsidDel="00A07058" w:rsidRDefault="00A07058" w:rsidP="00A07058">
            <w:pPr>
              <w:pStyle w:val="TAC"/>
              <w:rPr>
                <w:del w:id="258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1F2B744" w14:textId="4B8EA1F3" w:rsidR="00A07058" w:rsidDel="00A07058" w:rsidRDefault="00A07058" w:rsidP="00A07058">
            <w:pPr>
              <w:pStyle w:val="TAC"/>
              <w:rPr>
                <w:del w:id="258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76D66AC" w14:textId="39E7CB9B" w:rsidR="00A07058" w:rsidDel="00A07058" w:rsidRDefault="00A07058" w:rsidP="00A07058">
            <w:pPr>
              <w:pStyle w:val="TAC"/>
              <w:rPr>
                <w:del w:id="258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B08AC75" w14:textId="0C7ADB78" w:rsidR="00A07058" w:rsidDel="00A07058" w:rsidRDefault="00A07058" w:rsidP="00A07058">
            <w:pPr>
              <w:pStyle w:val="TAC"/>
              <w:rPr>
                <w:del w:id="2590"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36CCB210" w14:textId="60423C1F" w:rsidR="00A07058" w:rsidDel="00A07058" w:rsidRDefault="00A07058" w:rsidP="00A07058">
            <w:pPr>
              <w:pStyle w:val="TAC"/>
              <w:rPr>
                <w:del w:id="259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5D7D412" w14:textId="68094D92" w:rsidR="00A07058" w:rsidDel="00A07058" w:rsidRDefault="00A07058" w:rsidP="00A07058">
            <w:pPr>
              <w:pStyle w:val="TAC"/>
              <w:rPr>
                <w:del w:id="2592"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23EFA296" w14:textId="47F1D1D9" w:rsidR="00A07058" w:rsidDel="00A07058" w:rsidRDefault="00A07058" w:rsidP="00A07058">
            <w:pPr>
              <w:pStyle w:val="TAC"/>
              <w:rPr>
                <w:del w:id="2593" w:author="Huawei" w:date="2022-05-20T17:56:00Z"/>
              </w:rPr>
            </w:pPr>
          </w:p>
        </w:tc>
        <w:tc>
          <w:tcPr>
            <w:tcW w:w="1286" w:type="dxa"/>
            <w:tcBorders>
              <w:top w:val="single" w:sz="4" w:space="0" w:color="auto"/>
              <w:left w:val="single" w:sz="4" w:space="0" w:color="auto"/>
              <w:bottom w:val="nil"/>
              <w:right w:val="single" w:sz="4" w:space="0" w:color="auto"/>
            </w:tcBorders>
          </w:tcPr>
          <w:p w14:paraId="3B3D2B7C" w14:textId="2C4C59CD" w:rsidR="00A07058" w:rsidDel="00A07058" w:rsidRDefault="00A07058" w:rsidP="00A07058">
            <w:pPr>
              <w:pStyle w:val="TAC"/>
              <w:rPr>
                <w:del w:id="2594" w:author="Huawei" w:date="2022-05-20T17:56:00Z"/>
                <w:lang w:eastAsia="zh-CN"/>
              </w:rPr>
            </w:pPr>
            <w:del w:id="2595" w:author="Huawei" w:date="2022-05-20T17:56:00Z">
              <w:r w:rsidDel="00A07058">
                <w:rPr>
                  <w:lang w:eastAsia="zh-CN"/>
                </w:rPr>
                <w:delText>0</w:delText>
              </w:r>
            </w:del>
          </w:p>
        </w:tc>
      </w:tr>
      <w:tr w:rsidR="00A07058" w:rsidDel="00A07058" w14:paraId="7F296718" w14:textId="0702C32E" w:rsidTr="00A07058">
        <w:trPr>
          <w:trHeight w:val="187"/>
          <w:jc w:val="center"/>
          <w:del w:id="2596" w:author="Huawei" w:date="2022-05-20T17:56:00Z"/>
        </w:trPr>
        <w:tc>
          <w:tcPr>
            <w:tcW w:w="1634" w:type="dxa"/>
            <w:tcBorders>
              <w:top w:val="nil"/>
              <w:left w:val="single" w:sz="4" w:space="0" w:color="auto"/>
              <w:bottom w:val="nil"/>
              <w:right w:val="single" w:sz="4" w:space="0" w:color="auto"/>
            </w:tcBorders>
          </w:tcPr>
          <w:p w14:paraId="6009F6C4" w14:textId="7BF833FC" w:rsidR="00A07058" w:rsidDel="00A07058" w:rsidRDefault="00A07058" w:rsidP="00A07058">
            <w:pPr>
              <w:pStyle w:val="TAC"/>
              <w:rPr>
                <w:del w:id="2597" w:author="Huawei" w:date="2022-05-20T17:56:00Z"/>
                <w:lang w:eastAsia="zh-CN"/>
              </w:rPr>
            </w:pPr>
          </w:p>
        </w:tc>
        <w:tc>
          <w:tcPr>
            <w:tcW w:w="1634" w:type="dxa"/>
            <w:tcBorders>
              <w:top w:val="nil"/>
              <w:left w:val="single" w:sz="4" w:space="0" w:color="auto"/>
              <w:bottom w:val="nil"/>
              <w:right w:val="single" w:sz="4" w:space="0" w:color="auto"/>
            </w:tcBorders>
          </w:tcPr>
          <w:p w14:paraId="794CA38D" w14:textId="7BEF42E1" w:rsidR="00A07058" w:rsidDel="00A07058" w:rsidRDefault="00A07058" w:rsidP="00A07058">
            <w:pPr>
              <w:pStyle w:val="TAC"/>
              <w:rPr>
                <w:del w:id="2598"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0C2B5D13" w14:textId="194A4EEC" w:rsidR="00A07058" w:rsidDel="00A07058" w:rsidRDefault="00A07058" w:rsidP="00A07058">
            <w:pPr>
              <w:pStyle w:val="TAC"/>
              <w:rPr>
                <w:del w:id="2599" w:author="Huawei" w:date="2022-05-20T17:56:00Z"/>
                <w:lang w:eastAsia="zh-CN"/>
              </w:rPr>
            </w:pPr>
            <w:del w:id="2600"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769E5753" w14:textId="0AAA4A01" w:rsidR="00A07058" w:rsidDel="00A07058" w:rsidRDefault="00A07058" w:rsidP="00A07058">
            <w:pPr>
              <w:pStyle w:val="TAC"/>
              <w:rPr>
                <w:del w:id="2601" w:author="Huawei" w:date="2022-05-20T17:56:00Z"/>
                <w:lang w:eastAsia="zh-CN"/>
              </w:rPr>
            </w:pPr>
            <w:del w:id="2602"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3388F88C" w14:textId="2497E1F6" w:rsidR="00A07058" w:rsidDel="00A07058" w:rsidRDefault="00A07058" w:rsidP="00A07058">
            <w:pPr>
              <w:pStyle w:val="TAC"/>
              <w:rPr>
                <w:del w:id="2603" w:author="Huawei" w:date="2022-05-20T17:56:00Z"/>
                <w:lang w:eastAsia="zh-CN"/>
              </w:rPr>
            </w:pPr>
            <w:del w:id="2604"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28B3F431" w14:textId="1674A068" w:rsidR="00A07058" w:rsidDel="00A07058" w:rsidRDefault="00A07058" w:rsidP="00A07058">
            <w:pPr>
              <w:pStyle w:val="TAC"/>
              <w:rPr>
                <w:del w:id="2605" w:author="Huawei" w:date="2022-05-20T17:56:00Z"/>
                <w:lang w:eastAsia="zh-CN"/>
              </w:rPr>
            </w:pPr>
            <w:del w:id="2606"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1AABD3C5" w14:textId="43C51090" w:rsidR="00A07058" w:rsidDel="00A07058" w:rsidRDefault="00A07058" w:rsidP="00A07058">
            <w:pPr>
              <w:pStyle w:val="TAC"/>
              <w:rPr>
                <w:del w:id="2607" w:author="Huawei" w:date="2022-05-20T17:56:00Z"/>
                <w:lang w:eastAsia="zh-CN"/>
              </w:rPr>
            </w:pPr>
            <w:del w:id="2608"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CE7E97C" w14:textId="333349B5" w:rsidR="00A07058" w:rsidDel="00A07058" w:rsidRDefault="00A07058" w:rsidP="00A07058">
            <w:pPr>
              <w:pStyle w:val="TAC"/>
              <w:rPr>
                <w:del w:id="2609" w:author="Huawei" w:date="2022-05-20T17:56:00Z"/>
                <w:lang w:eastAsia="zh-CN"/>
              </w:rPr>
            </w:pPr>
            <w:del w:id="2610"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77F5075F" w14:textId="6BC6018C" w:rsidR="00A07058" w:rsidDel="00A07058" w:rsidRDefault="00A07058" w:rsidP="00A07058">
            <w:pPr>
              <w:pStyle w:val="TAC"/>
              <w:rPr>
                <w:del w:id="2611" w:author="Huawei" w:date="2022-05-20T17:56:00Z"/>
                <w:lang w:eastAsia="zh-CN"/>
              </w:rPr>
            </w:pPr>
            <w:del w:id="2612"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0E28B2BD" w14:textId="26364F86" w:rsidR="00A07058" w:rsidDel="00A07058" w:rsidRDefault="00A07058" w:rsidP="00A07058">
            <w:pPr>
              <w:pStyle w:val="TAC"/>
              <w:rPr>
                <w:del w:id="261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4A5DAD70" w14:textId="0C957E4E" w:rsidR="00A07058" w:rsidDel="00A07058" w:rsidRDefault="00A07058" w:rsidP="00A07058">
            <w:pPr>
              <w:pStyle w:val="TAC"/>
              <w:rPr>
                <w:del w:id="261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6D3850C" w14:textId="5E1B39C5" w:rsidR="00A07058" w:rsidDel="00A07058" w:rsidRDefault="00A07058" w:rsidP="00A07058">
            <w:pPr>
              <w:pStyle w:val="TAC"/>
              <w:rPr>
                <w:del w:id="261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BA3CB49" w14:textId="558426B0" w:rsidR="00A07058" w:rsidDel="00A07058" w:rsidRDefault="00A07058" w:rsidP="00A07058">
            <w:pPr>
              <w:pStyle w:val="TAC"/>
              <w:rPr>
                <w:del w:id="261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5BABCFC" w14:textId="49CD0BE6" w:rsidR="00A07058" w:rsidDel="00A07058" w:rsidRDefault="00A07058" w:rsidP="00A07058">
            <w:pPr>
              <w:pStyle w:val="TAC"/>
              <w:rPr>
                <w:del w:id="261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7F0E6FC" w14:textId="5A4E47DA" w:rsidR="00A07058" w:rsidDel="00A07058" w:rsidRDefault="00A07058" w:rsidP="00A07058">
            <w:pPr>
              <w:pStyle w:val="TAC"/>
              <w:rPr>
                <w:del w:id="2618"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FDA50C6" w14:textId="0827531C" w:rsidR="00A07058" w:rsidDel="00A07058" w:rsidRDefault="00A07058" w:rsidP="00A07058">
            <w:pPr>
              <w:pStyle w:val="TAC"/>
              <w:rPr>
                <w:del w:id="261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559A641" w14:textId="67AC15A3" w:rsidR="00A07058" w:rsidDel="00A07058" w:rsidRDefault="00A07058" w:rsidP="00A07058">
            <w:pPr>
              <w:pStyle w:val="TAC"/>
              <w:rPr>
                <w:del w:id="2620"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7B4BDBDC" w14:textId="4FC6FE75" w:rsidR="00A07058" w:rsidDel="00A07058" w:rsidRDefault="00A07058" w:rsidP="00A07058">
            <w:pPr>
              <w:pStyle w:val="TAC"/>
              <w:rPr>
                <w:del w:id="2621" w:author="Huawei" w:date="2022-05-20T17:56:00Z"/>
              </w:rPr>
            </w:pPr>
          </w:p>
        </w:tc>
        <w:tc>
          <w:tcPr>
            <w:tcW w:w="1286" w:type="dxa"/>
            <w:tcBorders>
              <w:top w:val="nil"/>
              <w:left w:val="single" w:sz="4" w:space="0" w:color="auto"/>
              <w:bottom w:val="nil"/>
              <w:right w:val="single" w:sz="4" w:space="0" w:color="auto"/>
            </w:tcBorders>
          </w:tcPr>
          <w:p w14:paraId="283E755E" w14:textId="201CAC17" w:rsidR="00A07058" w:rsidDel="00A07058" w:rsidRDefault="00A07058" w:rsidP="00A07058">
            <w:pPr>
              <w:pStyle w:val="TAC"/>
              <w:rPr>
                <w:del w:id="2622" w:author="Huawei" w:date="2022-05-20T17:56:00Z"/>
                <w:lang w:eastAsia="zh-CN"/>
              </w:rPr>
            </w:pPr>
          </w:p>
        </w:tc>
      </w:tr>
      <w:tr w:rsidR="00A07058" w:rsidDel="00A07058" w14:paraId="7C564CD1" w14:textId="6E2939ED" w:rsidTr="00A07058">
        <w:trPr>
          <w:trHeight w:val="187"/>
          <w:jc w:val="center"/>
          <w:del w:id="2623" w:author="Huawei" w:date="2022-05-20T17:56:00Z"/>
        </w:trPr>
        <w:tc>
          <w:tcPr>
            <w:tcW w:w="1634" w:type="dxa"/>
            <w:tcBorders>
              <w:top w:val="nil"/>
              <w:left w:val="single" w:sz="4" w:space="0" w:color="auto"/>
              <w:bottom w:val="nil"/>
              <w:right w:val="single" w:sz="4" w:space="0" w:color="auto"/>
            </w:tcBorders>
          </w:tcPr>
          <w:p w14:paraId="7264FCA6" w14:textId="10066081" w:rsidR="00A07058" w:rsidDel="00A07058" w:rsidRDefault="00A07058" w:rsidP="00A07058">
            <w:pPr>
              <w:pStyle w:val="TAC"/>
              <w:rPr>
                <w:del w:id="2624" w:author="Huawei" w:date="2022-05-20T17:56:00Z"/>
                <w:lang w:eastAsia="zh-CN"/>
              </w:rPr>
            </w:pPr>
          </w:p>
        </w:tc>
        <w:tc>
          <w:tcPr>
            <w:tcW w:w="1634" w:type="dxa"/>
            <w:tcBorders>
              <w:top w:val="nil"/>
              <w:left w:val="single" w:sz="4" w:space="0" w:color="auto"/>
              <w:bottom w:val="nil"/>
              <w:right w:val="single" w:sz="4" w:space="0" w:color="auto"/>
            </w:tcBorders>
          </w:tcPr>
          <w:p w14:paraId="273D731A" w14:textId="5FB0EF75" w:rsidR="00A07058" w:rsidDel="00A07058" w:rsidRDefault="00A07058" w:rsidP="00A07058">
            <w:pPr>
              <w:pStyle w:val="TAC"/>
              <w:rPr>
                <w:del w:id="2625"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7B757D97" w14:textId="0B4D7FCD" w:rsidR="00A07058" w:rsidDel="00A07058" w:rsidRDefault="00A07058" w:rsidP="00A07058">
            <w:pPr>
              <w:pStyle w:val="TAC"/>
              <w:rPr>
                <w:del w:id="2626" w:author="Huawei" w:date="2022-05-20T17:56:00Z"/>
                <w:lang w:eastAsia="zh-CN"/>
              </w:rPr>
            </w:pPr>
            <w:del w:id="2627"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655FFF31" w14:textId="414CEAC8" w:rsidR="00A07058" w:rsidDel="00A07058" w:rsidRDefault="00A07058" w:rsidP="00A07058">
            <w:pPr>
              <w:pStyle w:val="TAC"/>
              <w:rPr>
                <w:del w:id="2628" w:author="Huawei" w:date="2022-05-20T17:56:00Z"/>
                <w:lang w:eastAsia="zh-CN"/>
              </w:rPr>
            </w:pPr>
            <w:del w:id="2629"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2ECDE606" w14:textId="76C6B769" w:rsidR="00A07058" w:rsidDel="00A07058" w:rsidRDefault="00A07058" w:rsidP="00A07058">
            <w:pPr>
              <w:pStyle w:val="TAC"/>
              <w:rPr>
                <w:del w:id="2630" w:author="Huawei" w:date="2022-05-20T17:56:00Z"/>
                <w:lang w:eastAsia="zh-CN"/>
              </w:rPr>
            </w:pPr>
            <w:del w:id="2631"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2BFE4B3F" w14:textId="3A0E9202" w:rsidR="00A07058" w:rsidDel="00A07058" w:rsidRDefault="00A07058" w:rsidP="00A07058">
            <w:pPr>
              <w:pStyle w:val="TAC"/>
              <w:rPr>
                <w:del w:id="2632" w:author="Huawei" w:date="2022-05-20T17:56:00Z"/>
                <w:lang w:eastAsia="zh-CN"/>
              </w:rPr>
            </w:pPr>
            <w:del w:id="2633"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55998C46" w14:textId="27B99CFF" w:rsidR="00A07058" w:rsidDel="00A07058" w:rsidRDefault="00A07058" w:rsidP="00A07058">
            <w:pPr>
              <w:pStyle w:val="TAC"/>
              <w:rPr>
                <w:del w:id="2634" w:author="Huawei" w:date="2022-05-20T17:56:00Z"/>
                <w:lang w:eastAsia="zh-CN"/>
              </w:rPr>
            </w:pPr>
            <w:del w:id="2635"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7EA731D7" w14:textId="16C8AA45" w:rsidR="00A07058" w:rsidDel="00A07058" w:rsidRDefault="00A07058" w:rsidP="00A07058">
            <w:pPr>
              <w:pStyle w:val="TAC"/>
              <w:rPr>
                <w:del w:id="263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6F301231" w14:textId="2B38E56C" w:rsidR="00A07058" w:rsidDel="00A07058" w:rsidRDefault="00A07058" w:rsidP="00A07058">
            <w:pPr>
              <w:pStyle w:val="TAC"/>
              <w:rPr>
                <w:del w:id="263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236E334" w14:textId="40C6173B" w:rsidR="00A07058" w:rsidDel="00A07058" w:rsidRDefault="00A07058" w:rsidP="00A07058">
            <w:pPr>
              <w:pStyle w:val="TAC"/>
              <w:rPr>
                <w:del w:id="263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EB7100B" w14:textId="0A7618B7" w:rsidR="00A07058" w:rsidDel="00A07058" w:rsidRDefault="00A07058" w:rsidP="00A07058">
            <w:pPr>
              <w:pStyle w:val="TAC"/>
              <w:rPr>
                <w:del w:id="263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FEF3AC8" w14:textId="6F9ED5A1" w:rsidR="00A07058" w:rsidDel="00A07058" w:rsidRDefault="00A07058" w:rsidP="00A07058">
            <w:pPr>
              <w:pStyle w:val="TAC"/>
              <w:rPr>
                <w:del w:id="264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7AEDAC1" w14:textId="3B7687AF" w:rsidR="00A07058" w:rsidDel="00A07058" w:rsidRDefault="00A07058" w:rsidP="00A07058">
            <w:pPr>
              <w:pStyle w:val="TAC"/>
              <w:rPr>
                <w:del w:id="264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A0AFE9E" w14:textId="4D402AB3" w:rsidR="00A07058" w:rsidDel="00A07058" w:rsidRDefault="00A07058" w:rsidP="00A07058">
            <w:pPr>
              <w:pStyle w:val="TAC"/>
              <w:rPr>
                <w:del w:id="264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42D6F1CD" w14:textId="31B304F9" w:rsidR="00A07058" w:rsidDel="00A07058" w:rsidRDefault="00A07058" w:rsidP="00A07058">
            <w:pPr>
              <w:pStyle w:val="TAC"/>
              <w:rPr>
                <w:del w:id="2643"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4B072FB8" w14:textId="3BD2862B" w:rsidR="00A07058" w:rsidDel="00A07058" w:rsidRDefault="00A07058" w:rsidP="00A07058">
            <w:pPr>
              <w:pStyle w:val="TAC"/>
              <w:rPr>
                <w:del w:id="264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DBE9569" w14:textId="167204ED" w:rsidR="00A07058" w:rsidDel="00A07058" w:rsidRDefault="00A07058" w:rsidP="00A07058">
            <w:pPr>
              <w:pStyle w:val="TAC"/>
              <w:rPr>
                <w:del w:id="2645"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4376C8BE" w14:textId="2F33C1C1" w:rsidR="00A07058" w:rsidDel="00A07058" w:rsidRDefault="00A07058" w:rsidP="00A07058">
            <w:pPr>
              <w:pStyle w:val="TAC"/>
              <w:rPr>
                <w:del w:id="2646" w:author="Huawei" w:date="2022-05-20T17:56:00Z"/>
              </w:rPr>
            </w:pPr>
          </w:p>
        </w:tc>
        <w:tc>
          <w:tcPr>
            <w:tcW w:w="1286" w:type="dxa"/>
            <w:tcBorders>
              <w:top w:val="nil"/>
              <w:left w:val="single" w:sz="4" w:space="0" w:color="auto"/>
              <w:bottom w:val="nil"/>
              <w:right w:val="single" w:sz="4" w:space="0" w:color="auto"/>
            </w:tcBorders>
          </w:tcPr>
          <w:p w14:paraId="3EFFF492" w14:textId="6F9CD1CB" w:rsidR="00A07058" w:rsidDel="00A07058" w:rsidRDefault="00A07058" w:rsidP="00A07058">
            <w:pPr>
              <w:pStyle w:val="TAC"/>
              <w:rPr>
                <w:del w:id="2647" w:author="Huawei" w:date="2022-05-20T17:56:00Z"/>
                <w:lang w:eastAsia="zh-CN"/>
              </w:rPr>
            </w:pPr>
          </w:p>
        </w:tc>
      </w:tr>
      <w:tr w:rsidR="00A07058" w:rsidDel="00A07058" w14:paraId="3C560E83" w14:textId="527C8A06" w:rsidTr="00A07058">
        <w:trPr>
          <w:trHeight w:val="187"/>
          <w:jc w:val="center"/>
          <w:del w:id="2648" w:author="Huawei" w:date="2022-05-20T17:56:00Z"/>
        </w:trPr>
        <w:tc>
          <w:tcPr>
            <w:tcW w:w="1634" w:type="dxa"/>
            <w:tcBorders>
              <w:top w:val="nil"/>
              <w:left w:val="single" w:sz="4" w:space="0" w:color="auto"/>
              <w:bottom w:val="nil"/>
              <w:right w:val="single" w:sz="4" w:space="0" w:color="auto"/>
            </w:tcBorders>
          </w:tcPr>
          <w:p w14:paraId="15CDEE95" w14:textId="3EA02991" w:rsidR="00A07058" w:rsidDel="00A07058" w:rsidRDefault="00A07058" w:rsidP="00A07058">
            <w:pPr>
              <w:pStyle w:val="TAC"/>
              <w:rPr>
                <w:del w:id="2649" w:author="Huawei" w:date="2022-05-20T17:56:00Z"/>
                <w:lang w:eastAsia="zh-CN"/>
              </w:rPr>
            </w:pPr>
          </w:p>
        </w:tc>
        <w:tc>
          <w:tcPr>
            <w:tcW w:w="1634" w:type="dxa"/>
            <w:tcBorders>
              <w:top w:val="nil"/>
              <w:left w:val="single" w:sz="4" w:space="0" w:color="auto"/>
              <w:bottom w:val="nil"/>
              <w:right w:val="single" w:sz="4" w:space="0" w:color="auto"/>
            </w:tcBorders>
          </w:tcPr>
          <w:p w14:paraId="184678F6" w14:textId="21676BE1" w:rsidR="00A07058" w:rsidDel="00A07058" w:rsidRDefault="00A07058" w:rsidP="00A07058">
            <w:pPr>
              <w:pStyle w:val="TAC"/>
              <w:rPr>
                <w:del w:id="2650"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29B3CFF" w14:textId="4C36216A" w:rsidR="00A07058" w:rsidDel="00A07058" w:rsidRDefault="00A07058" w:rsidP="00A07058">
            <w:pPr>
              <w:pStyle w:val="TAC"/>
              <w:rPr>
                <w:del w:id="2651" w:author="Huawei" w:date="2022-05-20T17:56:00Z"/>
                <w:lang w:eastAsia="zh-CN"/>
              </w:rPr>
            </w:pPr>
            <w:del w:id="2652" w:author="Huawei" w:date="2022-05-20T17:56:00Z">
              <w:r w:rsidDel="00A07058">
                <w:rPr>
                  <w:lang w:eastAsia="zh-CN"/>
                </w:rPr>
                <w:delText>n77</w:delText>
              </w:r>
            </w:del>
          </w:p>
        </w:tc>
        <w:tc>
          <w:tcPr>
            <w:tcW w:w="9200" w:type="dxa"/>
            <w:gridSpan w:val="15"/>
            <w:tcBorders>
              <w:top w:val="single" w:sz="4" w:space="0" w:color="auto"/>
              <w:left w:val="single" w:sz="4" w:space="0" w:color="auto"/>
              <w:bottom w:val="single" w:sz="4" w:space="0" w:color="auto"/>
              <w:right w:val="single" w:sz="4" w:space="0" w:color="auto"/>
            </w:tcBorders>
          </w:tcPr>
          <w:p w14:paraId="787FF559" w14:textId="23D9824F" w:rsidR="00A07058" w:rsidDel="00A07058" w:rsidRDefault="00A07058" w:rsidP="00A07058">
            <w:pPr>
              <w:pStyle w:val="TAC"/>
              <w:rPr>
                <w:del w:id="2653" w:author="Huawei" w:date="2022-05-20T17:56:00Z"/>
              </w:rPr>
            </w:pPr>
            <w:del w:id="2654" w:author="Huawei" w:date="2022-05-20T17:56:00Z">
              <w:r w:rsidDel="00A07058">
                <w:rPr>
                  <w:szCs w:val="18"/>
                  <w:lang w:val="en-US"/>
                </w:rPr>
                <w:delText>See CA_n77(2A) Bandwidth Combination Set 0 in Table 5.5A.2-1</w:delText>
              </w:r>
            </w:del>
          </w:p>
        </w:tc>
        <w:tc>
          <w:tcPr>
            <w:tcW w:w="1286" w:type="dxa"/>
            <w:tcBorders>
              <w:top w:val="nil"/>
              <w:left w:val="single" w:sz="4" w:space="0" w:color="auto"/>
              <w:bottom w:val="nil"/>
              <w:right w:val="single" w:sz="4" w:space="0" w:color="auto"/>
            </w:tcBorders>
          </w:tcPr>
          <w:p w14:paraId="5FF45B0E" w14:textId="6A68D33C" w:rsidR="00A07058" w:rsidDel="00A07058" w:rsidRDefault="00A07058" w:rsidP="00A07058">
            <w:pPr>
              <w:pStyle w:val="TAC"/>
              <w:rPr>
                <w:del w:id="2655" w:author="Huawei" w:date="2022-05-20T17:56:00Z"/>
                <w:lang w:eastAsia="zh-CN"/>
              </w:rPr>
            </w:pPr>
          </w:p>
        </w:tc>
      </w:tr>
      <w:tr w:rsidR="00A07058" w:rsidDel="00A07058" w14:paraId="1388E258" w14:textId="6773FAEE" w:rsidTr="00A07058">
        <w:trPr>
          <w:trHeight w:val="187"/>
          <w:jc w:val="center"/>
          <w:del w:id="2656" w:author="Huawei" w:date="2022-05-20T17:56:00Z"/>
        </w:trPr>
        <w:tc>
          <w:tcPr>
            <w:tcW w:w="1634" w:type="dxa"/>
            <w:tcBorders>
              <w:top w:val="nil"/>
              <w:left w:val="single" w:sz="4" w:space="0" w:color="auto"/>
              <w:bottom w:val="single" w:sz="4" w:space="0" w:color="auto"/>
              <w:right w:val="single" w:sz="4" w:space="0" w:color="auto"/>
            </w:tcBorders>
          </w:tcPr>
          <w:p w14:paraId="4C779D0B" w14:textId="0EC7F13C" w:rsidR="00A07058" w:rsidDel="00A07058" w:rsidRDefault="00A07058" w:rsidP="00A07058">
            <w:pPr>
              <w:pStyle w:val="TAC"/>
              <w:rPr>
                <w:del w:id="2657"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23D08697" w14:textId="277E313D" w:rsidR="00A07058" w:rsidDel="00A07058" w:rsidRDefault="00A07058" w:rsidP="00A07058">
            <w:pPr>
              <w:pStyle w:val="TAC"/>
              <w:rPr>
                <w:del w:id="2658"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1C80F4C" w14:textId="6C4B26DB" w:rsidR="00A07058" w:rsidDel="00A07058" w:rsidRDefault="00A07058" w:rsidP="00A07058">
            <w:pPr>
              <w:pStyle w:val="TAC"/>
              <w:rPr>
                <w:del w:id="2659" w:author="Huawei" w:date="2022-05-20T17:56:00Z"/>
                <w:lang w:eastAsia="zh-CN"/>
              </w:rPr>
            </w:pPr>
            <w:del w:id="2660"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42FF922D" w14:textId="070F49D5" w:rsidR="00A07058" w:rsidDel="00A07058" w:rsidRDefault="00A07058" w:rsidP="00A07058">
            <w:pPr>
              <w:pStyle w:val="TAC"/>
              <w:rPr>
                <w:del w:id="2661" w:author="Huawei" w:date="2022-05-20T17:56:00Z"/>
              </w:rPr>
            </w:pPr>
            <w:del w:id="2662" w:author="Huawei" w:date="2022-05-20T17:56:00Z">
              <w:r w:rsidRPr="00EF5447" w:rsidDel="00A07058">
                <w:delText>CA_n257</w:delText>
              </w:r>
              <w:r w:rsidDel="00A07058">
                <w:delText>H</w:delText>
              </w:r>
            </w:del>
          </w:p>
        </w:tc>
        <w:tc>
          <w:tcPr>
            <w:tcW w:w="1286" w:type="dxa"/>
            <w:tcBorders>
              <w:top w:val="nil"/>
              <w:left w:val="single" w:sz="4" w:space="0" w:color="auto"/>
              <w:bottom w:val="single" w:sz="4" w:space="0" w:color="auto"/>
              <w:right w:val="single" w:sz="4" w:space="0" w:color="auto"/>
            </w:tcBorders>
          </w:tcPr>
          <w:p w14:paraId="6197B1B2" w14:textId="709035FC" w:rsidR="00A07058" w:rsidDel="00A07058" w:rsidRDefault="00A07058" w:rsidP="00A07058">
            <w:pPr>
              <w:pStyle w:val="TAC"/>
              <w:rPr>
                <w:del w:id="2663" w:author="Huawei" w:date="2022-05-20T17:56:00Z"/>
                <w:lang w:eastAsia="zh-CN"/>
              </w:rPr>
            </w:pPr>
          </w:p>
        </w:tc>
      </w:tr>
      <w:bookmarkEnd w:id="2569"/>
      <w:tr w:rsidR="00A07058" w:rsidDel="00A07058" w14:paraId="4F076A05" w14:textId="4630FA23" w:rsidTr="00A07058">
        <w:trPr>
          <w:trHeight w:val="187"/>
          <w:jc w:val="center"/>
          <w:del w:id="2664" w:author="Huawei" w:date="2022-05-20T17:56:00Z"/>
        </w:trPr>
        <w:tc>
          <w:tcPr>
            <w:tcW w:w="1634" w:type="dxa"/>
            <w:tcBorders>
              <w:top w:val="single" w:sz="4" w:space="0" w:color="auto"/>
              <w:left w:val="single" w:sz="4" w:space="0" w:color="auto"/>
              <w:bottom w:val="nil"/>
              <w:right w:val="single" w:sz="4" w:space="0" w:color="auto"/>
            </w:tcBorders>
          </w:tcPr>
          <w:p w14:paraId="055FF3EF" w14:textId="14A5D7F3" w:rsidR="00A07058" w:rsidDel="00A07058" w:rsidRDefault="00A07058" w:rsidP="00A07058">
            <w:pPr>
              <w:pStyle w:val="TAC"/>
              <w:rPr>
                <w:del w:id="2665" w:author="Huawei" w:date="2022-05-20T17:56:00Z"/>
                <w:lang w:eastAsia="zh-CN"/>
              </w:rPr>
            </w:pPr>
            <w:del w:id="2666" w:author="Huawei" w:date="2022-05-20T17:56:00Z">
              <w:r w:rsidDel="00A07058">
                <w:rPr>
                  <w:lang w:eastAsia="zh-CN"/>
                </w:rPr>
                <w:delText>CA_n1A-n3A-n8A-n77(2A)-n257I</w:delText>
              </w:r>
            </w:del>
          </w:p>
        </w:tc>
        <w:tc>
          <w:tcPr>
            <w:tcW w:w="1634" w:type="dxa"/>
            <w:tcBorders>
              <w:top w:val="single" w:sz="4" w:space="0" w:color="auto"/>
              <w:left w:val="single" w:sz="4" w:space="0" w:color="auto"/>
              <w:bottom w:val="nil"/>
              <w:right w:val="single" w:sz="4" w:space="0" w:color="auto"/>
            </w:tcBorders>
          </w:tcPr>
          <w:p w14:paraId="4D1DC083" w14:textId="57A73A1C" w:rsidR="00A07058" w:rsidDel="00A07058" w:rsidRDefault="00A07058" w:rsidP="00A07058">
            <w:pPr>
              <w:pStyle w:val="TAC"/>
              <w:rPr>
                <w:del w:id="2667" w:author="Huawei" w:date="2022-05-20T17:56:00Z"/>
              </w:rPr>
            </w:pPr>
            <w:del w:id="2668"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096F2D45" w14:textId="06252AC4" w:rsidR="00A07058" w:rsidDel="00A07058" w:rsidRDefault="00A07058" w:rsidP="00A07058">
            <w:pPr>
              <w:pStyle w:val="TAC"/>
              <w:rPr>
                <w:del w:id="2669" w:author="Huawei" w:date="2022-05-20T17:56:00Z"/>
                <w:lang w:eastAsia="zh-CN"/>
              </w:rPr>
            </w:pPr>
            <w:del w:id="2670"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09287514" w14:textId="513A29A8" w:rsidR="00A07058" w:rsidDel="00A07058" w:rsidRDefault="00A07058" w:rsidP="00A07058">
            <w:pPr>
              <w:pStyle w:val="TAC"/>
              <w:rPr>
                <w:del w:id="2671" w:author="Huawei" w:date="2022-05-20T17:56:00Z"/>
                <w:lang w:eastAsia="zh-CN"/>
              </w:rPr>
            </w:pPr>
            <w:del w:id="2672"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70203EE7" w14:textId="6E74F1C8" w:rsidR="00A07058" w:rsidDel="00A07058" w:rsidRDefault="00A07058" w:rsidP="00A07058">
            <w:pPr>
              <w:pStyle w:val="TAC"/>
              <w:rPr>
                <w:del w:id="2673" w:author="Huawei" w:date="2022-05-20T17:56:00Z"/>
                <w:lang w:eastAsia="zh-CN"/>
              </w:rPr>
            </w:pPr>
            <w:del w:id="2674"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201A1E6E" w14:textId="34A690BA" w:rsidR="00A07058" w:rsidDel="00A07058" w:rsidRDefault="00A07058" w:rsidP="00A07058">
            <w:pPr>
              <w:pStyle w:val="TAC"/>
              <w:rPr>
                <w:del w:id="2675" w:author="Huawei" w:date="2022-05-20T17:56:00Z"/>
                <w:lang w:eastAsia="zh-CN"/>
              </w:rPr>
            </w:pPr>
            <w:del w:id="2676"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250E14D7" w14:textId="43DF2E08" w:rsidR="00A07058" w:rsidDel="00A07058" w:rsidRDefault="00A07058" w:rsidP="00A07058">
            <w:pPr>
              <w:pStyle w:val="TAC"/>
              <w:rPr>
                <w:del w:id="2677" w:author="Huawei" w:date="2022-05-20T17:56:00Z"/>
                <w:lang w:eastAsia="zh-CN"/>
              </w:rPr>
            </w:pPr>
            <w:del w:id="2678"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28423C65" w14:textId="63F5C358" w:rsidR="00A07058" w:rsidDel="00A07058" w:rsidRDefault="00A07058" w:rsidP="00A07058">
            <w:pPr>
              <w:pStyle w:val="TAC"/>
              <w:rPr>
                <w:del w:id="267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013C2B0" w14:textId="6653EA06" w:rsidR="00A07058" w:rsidDel="00A07058" w:rsidRDefault="00A07058" w:rsidP="00A07058">
            <w:pPr>
              <w:pStyle w:val="TAC"/>
              <w:rPr>
                <w:del w:id="268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6120A52A" w14:textId="3C45C6F7" w:rsidR="00A07058" w:rsidDel="00A07058" w:rsidRDefault="00A07058" w:rsidP="00A07058">
            <w:pPr>
              <w:pStyle w:val="TAC"/>
              <w:rPr>
                <w:del w:id="268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C6D242F" w14:textId="5BEEC2F4" w:rsidR="00A07058" w:rsidDel="00A07058" w:rsidRDefault="00A07058" w:rsidP="00A07058">
            <w:pPr>
              <w:pStyle w:val="TAC"/>
              <w:rPr>
                <w:del w:id="268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4211F671" w14:textId="71B9E095" w:rsidR="00A07058" w:rsidDel="00A07058" w:rsidRDefault="00A07058" w:rsidP="00A07058">
            <w:pPr>
              <w:pStyle w:val="TAC"/>
              <w:rPr>
                <w:del w:id="268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6281EF3" w14:textId="02E99B16" w:rsidR="00A07058" w:rsidDel="00A07058" w:rsidRDefault="00A07058" w:rsidP="00A07058">
            <w:pPr>
              <w:pStyle w:val="TAC"/>
              <w:rPr>
                <w:del w:id="268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C381836" w14:textId="56EF3E48" w:rsidR="00A07058" w:rsidDel="00A07058" w:rsidRDefault="00A07058" w:rsidP="00A07058">
            <w:pPr>
              <w:pStyle w:val="TAC"/>
              <w:rPr>
                <w:del w:id="268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F05917A" w14:textId="33353F34" w:rsidR="00A07058" w:rsidDel="00A07058" w:rsidRDefault="00A07058" w:rsidP="00A07058">
            <w:pPr>
              <w:pStyle w:val="TAC"/>
              <w:rPr>
                <w:del w:id="2686"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73AAE88F" w14:textId="1CC67FB7" w:rsidR="00A07058" w:rsidDel="00A07058" w:rsidRDefault="00A07058" w:rsidP="00A07058">
            <w:pPr>
              <w:pStyle w:val="TAC"/>
              <w:rPr>
                <w:del w:id="268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EA89DB9" w14:textId="061E5072" w:rsidR="00A07058" w:rsidDel="00A07058" w:rsidRDefault="00A07058" w:rsidP="00A07058">
            <w:pPr>
              <w:pStyle w:val="TAC"/>
              <w:rPr>
                <w:del w:id="2688"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25B7B214" w14:textId="5400EB65" w:rsidR="00A07058" w:rsidDel="00A07058" w:rsidRDefault="00A07058" w:rsidP="00A07058">
            <w:pPr>
              <w:pStyle w:val="TAC"/>
              <w:rPr>
                <w:del w:id="2689" w:author="Huawei" w:date="2022-05-20T17:56:00Z"/>
              </w:rPr>
            </w:pPr>
          </w:p>
        </w:tc>
        <w:tc>
          <w:tcPr>
            <w:tcW w:w="1286" w:type="dxa"/>
            <w:tcBorders>
              <w:top w:val="single" w:sz="4" w:space="0" w:color="auto"/>
              <w:left w:val="single" w:sz="4" w:space="0" w:color="auto"/>
              <w:bottom w:val="nil"/>
              <w:right w:val="single" w:sz="4" w:space="0" w:color="auto"/>
            </w:tcBorders>
          </w:tcPr>
          <w:p w14:paraId="13376416" w14:textId="16AB56E3" w:rsidR="00A07058" w:rsidDel="00A07058" w:rsidRDefault="00A07058" w:rsidP="00A07058">
            <w:pPr>
              <w:pStyle w:val="TAC"/>
              <w:rPr>
                <w:del w:id="2690" w:author="Huawei" w:date="2022-05-20T17:56:00Z"/>
                <w:lang w:eastAsia="zh-CN"/>
              </w:rPr>
            </w:pPr>
            <w:del w:id="2691" w:author="Huawei" w:date="2022-05-20T17:56:00Z">
              <w:r w:rsidDel="00A07058">
                <w:rPr>
                  <w:lang w:eastAsia="zh-CN"/>
                </w:rPr>
                <w:delText>0</w:delText>
              </w:r>
            </w:del>
          </w:p>
        </w:tc>
      </w:tr>
      <w:tr w:rsidR="00A07058" w:rsidDel="00A07058" w14:paraId="45C33B29" w14:textId="382BFE3D" w:rsidTr="00A07058">
        <w:trPr>
          <w:trHeight w:val="187"/>
          <w:jc w:val="center"/>
          <w:del w:id="2692" w:author="Huawei" w:date="2022-05-20T17:56:00Z"/>
        </w:trPr>
        <w:tc>
          <w:tcPr>
            <w:tcW w:w="1634" w:type="dxa"/>
            <w:tcBorders>
              <w:top w:val="nil"/>
              <w:left w:val="single" w:sz="4" w:space="0" w:color="auto"/>
              <w:bottom w:val="nil"/>
              <w:right w:val="single" w:sz="4" w:space="0" w:color="auto"/>
            </w:tcBorders>
          </w:tcPr>
          <w:p w14:paraId="6A7B2D56" w14:textId="5FF8E8FB" w:rsidR="00A07058" w:rsidDel="00A07058" w:rsidRDefault="00A07058" w:rsidP="00A07058">
            <w:pPr>
              <w:pStyle w:val="TAC"/>
              <w:rPr>
                <w:del w:id="2693" w:author="Huawei" w:date="2022-05-20T17:56:00Z"/>
                <w:lang w:eastAsia="zh-CN"/>
              </w:rPr>
            </w:pPr>
          </w:p>
        </w:tc>
        <w:tc>
          <w:tcPr>
            <w:tcW w:w="1634" w:type="dxa"/>
            <w:tcBorders>
              <w:top w:val="nil"/>
              <w:left w:val="single" w:sz="4" w:space="0" w:color="auto"/>
              <w:bottom w:val="nil"/>
              <w:right w:val="single" w:sz="4" w:space="0" w:color="auto"/>
            </w:tcBorders>
          </w:tcPr>
          <w:p w14:paraId="12872F2F" w14:textId="6B0EBDF9" w:rsidR="00A07058" w:rsidDel="00A07058" w:rsidRDefault="00A07058" w:rsidP="00A07058">
            <w:pPr>
              <w:pStyle w:val="TAC"/>
              <w:rPr>
                <w:del w:id="2694"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729E9F9" w14:textId="63102C1D" w:rsidR="00A07058" w:rsidDel="00A07058" w:rsidRDefault="00A07058" w:rsidP="00A07058">
            <w:pPr>
              <w:pStyle w:val="TAC"/>
              <w:rPr>
                <w:del w:id="2695" w:author="Huawei" w:date="2022-05-20T17:56:00Z"/>
                <w:lang w:eastAsia="zh-CN"/>
              </w:rPr>
            </w:pPr>
            <w:del w:id="2696"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4E01F5BC" w14:textId="0D2DE56F" w:rsidR="00A07058" w:rsidDel="00A07058" w:rsidRDefault="00A07058" w:rsidP="00A07058">
            <w:pPr>
              <w:pStyle w:val="TAC"/>
              <w:rPr>
                <w:del w:id="2697" w:author="Huawei" w:date="2022-05-20T17:56:00Z"/>
                <w:lang w:eastAsia="zh-CN"/>
              </w:rPr>
            </w:pPr>
            <w:del w:id="2698"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3C3D05F0" w14:textId="6676ED8A" w:rsidR="00A07058" w:rsidDel="00A07058" w:rsidRDefault="00A07058" w:rsidP="00A07058">
            <w:pPr>
              <w:pStyle w:val="TAC"/>
              <w:rPr>
                <w:del w:id="2699" w:author="Huawei" w:date="2022-05-20T17:56:00Z"/>
                <w:lang w:eastAsia="zh-CN"/>
              </w:rPr>
            </w:pPr>
            <w:del w:id="2700"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0C199D76" w14:textId="04CBB63C" w:rsidR="00A07058" w:rsidDel="00A07058" w:rsidRDefault="00A07058" w:rsidP="00A07058">
            <w:pPr>
              <w:pStyle w:val="TAC"/>
              <w:rPr>
                <w:del w:id="2701" w:author="Huawei" w:date="2022-05-20T17:56:00Z"/>
                <w:lang w:eastAsia="zh-CN"/>
              </w:rPr>
            </w:pPr>
            <w:del w:id="2702"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4DBA601A" w14:textId="1E2F7ADD" w:rsidR="00A07058" w:rsidDel="00A07058" w:rsidRDefault="00A07058" w:rsidP="00A07058">
            <w:pPr>
              <w:pStyle w:val="TAC"/>
              <w:rPr>
                <w:del w:id="2703" w:author="Huawei" w:date="2022-05-20T17:56:00Z"/>
                <w:lang w:eastAsia="zh-CN"/>
              </w:rPr>
            </w:pPr>
            <w:del w:id="2704"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0205B40B" w14:textId="0E058353" w:rsidR="00A07058" w:rsidDel="00A07058" w:rsidRDefault="00A07058" w:rsidP="00A07058">
            <w:pPr>
              <w:pStyle w:val="TAC"/>
              <w:rPr>
                <w:del w:id="2705" w:author="Huawei" w:date="2022-05-20T17:56:00Z"/>
                <w:lang w:eastAsia="zh-CN"/>
              </w:rPr>
            </w:pPr>
            <w:del w:id="2706"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2FD8C15F" w14:textId="0257E393" w:rsidR="00A07058" w:rsidDel="00A07058" w:rsidRDefault="00A07058" w:rsidP="00A07058">
            <w:pPr>
              <w:pStyle w:val="TAC"/>
              <w:rPr>
                <w:del w:id="2707" w:author="Huawei" w:date="2022-05-20T17:56:00Z"/>
                <w:lang w:eastAsia="zh-CN"/>
              </w:rPr>
            </w:pPr>
            <w:del w:id="2708"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297F15E8" w14:textId="00C22EBC" w:rsidR="00A07058" w:rsidDel="00A07058" w:rsidRDefault="00A07058" w:rsidP="00A07058">
            <w:pPr>
              <w:pStyle w:val="TAC"/>
              <w:rPr>
                <w:del w:id="270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B783F33" w14:textId="34879BD8" w:rsidR="00A07058" w:rsidDel="00A07058" w:rsidRDefault="00A07058" w:rsidP="00A07058">
            <w:pPr>
              <w:pStyle w:val="TAC"/>
              <w:rPr>
                <w:del w:id="271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F1D39CE" w14:textId="51728B1F" w:rsidR="00A07058" w:rsidDel="00A07058" w:rsidRDefault="00A07058" w:rsidP="00A07058">
            <w:pPr>
              <w:pStyle w:val="TAC"/>
              <w:rPr>
                <w:del w:id="271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3F3F691B" w14:textId="32501345" w:rsidR="00A07058" w:rsidDel="00A07058" w:rsidRDefault="00A07058" w:rsidP="00A07058">
            <w:pPr>
              <w:pStyle w:val="TAC"/>
              <w:rPr>
                <w:del w:id="271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EAFFF68" w14:textId="4500088C" w:rsidR="00A07058" w:rsidDel="00A07058" w:rsidRDefault="00A07058" w:rsidP="00A07058">
            <w:pPr>
              <w:pStyle w:val="TAC"/>
              <w:rPr>
                <w:del w:id="271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40E62760" w14:textId="2D54AB77" w:rsidR="00A07058" w:rsidDel="00A07058" w:rsidRDefault="00A07058" w:rsidP="00A07058">
            <w:pPr>
              <w:pStyle w:val="TAC"/>
              <w:rPr>
                <w:del w:id="2714"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58816B9C" w14:textId="2442CE72" w:rsidR="00A07058" w:rsidDel="00A07058" w:rsidRDefault="00A07058" w:rsidP="00A07058">
            <w:pPr>
              <w:pStyle w:val="TAC"/>
              <w:rPr>
                <w:del w:id="271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80A226D" w14:textId="31F6B991" w:rsidR="00A07058" w:rsidDel="00A07058" w:rsidRDefault="00A07058" w:rsidP="00A07058">
            <w:pPr>
              <w:pStyle w:val="TAC"/>
              <w:rPr>
                <w:del w:id="2716"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7D798DF" w14:textId="6139B475" w:rsidR="00A07058" w:rsidDel="00A07058" w:rsidRDefault="00A07058" w:rsidP="00A07058">
            <w:pPr>
              <w:pStyle w:val="TAC"/>
              <w:rPr>
                <w:del w:id="2717" w:author="Huawei" w:date="2022-05-20T17:56:00Z"/>
              </w:rPr>
            </w:pPr>
          </w:p>
        </w:tc>
        <w:tc>
          <w:tcPr>
            <w:tcW w:w="1286" w:type="dxa"/>
            <w:tcBorders>
              <w:top w:val="nil"/>
              <w:left w:val="single" w:sz="4" w:space="0" w:color="auto"/>
              <w:bottom w:val="nil"/>
              <w:right w:val="single" w:sz="4" w:space="0" w:color="auto"/>
            </w:tcBorders>
          </w:tcPr>
          <w:p w14:paraId="651084CB" w14:textId="7DCCE2F6" w:rsidR="00A07058" w:rsidDel="00A07058" w:rsidRDefault="00A07058" w:rsidP="00A07058">
            <w:pPr>
              <w:pStyle w:val="TAC"/>
              <w:rPr>
                <w:del w:id="2718" w:author="Huawei" w:date="2022-05-20T17:56:00Z"/>
                <w:lang w:eastAsia="zh-CN"/>
              </w:rPr>
            </w:pPr>
          </w:p>
        </w:tc>
      </w:tr>
      <w:tr w:rsidR="00A07058" w:rsidDel="00A07058" w14:paraId="3268FC76" w14:textId="54D17563" w:rsidTr="00A07058">
        <w:trPr>
          <w:trHeight w:val="187"/>
          <w:jc w:val="center"/>
          <w:del w:id="2719" w:author="Huawei" w:date="2022-05-20T17:56:00Z"/>
        </w:trPr>
        <w:tc>
          <w:tcPr>
            <w:tcW w:w="1634" w:type="dxa"/>
            <w:tcBorders>
              <w:top w:val="nil"/>
              <w:left w:val="single" w:sz="4" w:space="0" w:color="auto"/>
              <w:bottom w:val="nil"/>
              <w:right w:val="single" w:sz="4" w:space="0" w:color="auto"/>
            </w:tcBorders>
          </w:tcPr>
          <w:p w14:paraId="6DC15E72" w14:textId="0AC54234" w:rsidR="00A07058" w:rsidDel="00A07058" w:rsidRDefault="00A07058" w:rsidP="00A07058">
            <w:pPr>
              <w:pStyle w:val="TAC"/>
              <w:rPr>
                <w:del w:id="2720" w:author="Huawei" w:date="2022-05-20T17:56:00Z"/>
                <w:lang w:eastAsia="zh-CN"/>
              </w:rPr>
            </w:pPr>
          </w:p>
        </w:tc>
        <w:tc>
          <w:tcPr>
            <w:tcW w:w="1634" w:type="dxa"/>
            <w:tcBorders>
              <w:top w:val="nil"/>
              <w:left w:val="single" w:sz="4" w:space="0" w:color="auto"/>
              <w:bottom w:val="nil"/>
              <w:right w:val="single" w:sz="4" w:space="0" w:color="auto"/>
            </w:tcBorders>
          </w:tcPr>
          <w:p w14:paraId="2E51315A" w14:textId="4C8988C6" w:rsidR="00A07058" w:rsidDel="00A07058" w:rsidRDefault="00A07058" w:rsidP="00A07058">
            <w:pPr>
              <w:pStyle w:val="TAC"/>
              <w:rPr>
                <w:del w:id="2721"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7BDF1FEF" w14:textId="66000ABB" w:rsidR="00A07058" w:rsidDel="00A07058" w:rsidRDefault="00A07058" w:rsidP="00A07058">
            <w:pPr>
              <w:pStyle w:val="TAC"/>
              <w:rPr>
                <w:del w:id="2722" w:author="Huawei" w:date="2022-05-20T17:56:00Z"/>
                <w:lang w:eastAsia="zh-CN"/>
              </w:rPr>
            </w:pPr>
            <w:del w:id="2723"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39D916A6" w14:textId="2255A341" w:rsidR="00A07058" w:rsidDel="00A07058" w:rsidRDefault="00A07058" w:rsidP="00A07058">
            <w:pPr>
              <w:pStyle w:val="TAC"/>
              <w:rPr>
                <w:del w:id="2724" w:author="Huawei" w:date="2022-05-20T17:56:00Z"/>
                <w:lang w:eastAsia="zh-CN"/>
              </w:rPr>
            </w:pPr>
            <w:del w:id="2725"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5846BDD6" w14:textId="12A28B41" w:rsidR="00A07058" w:rsidDel="00A07058" w:rsidRDefault="00A07058" w:rsidP="00A07058">
            <w:pPr>
              <w:pStyle w:val="TAC"/>
              <w:rPr>
                <w:del w:id="2726" w:author="Huawei" w:date="2022-05-20T17:56:00Z"/>
                <w:lang w:eastAsia="zh-CN"/>
              </w:rPr>
            </w:pPr>
            <w:del w:id="2727"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2CEDAB49" w14:textId="20355D45" w:rsidR="00A07058" w:rsidDel="00A07058" w:rsidRDefault="00A07058" w:rsidP="00A07058">
            <w:pPr>
              <w:pStyle w:val="TAC"/>
              <w:rPr>
                <w:del w:id="2728" w:author="Huawei" w:date="2022-05-20T17:56:00Z"/>
                <w:lang w:eastAsia="zh-CN"/>
              </w:rPr>
            </w:pPr>
            <w:del w:id="2729"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34D0E29E" w14:textId="7104133C" w:rsidR="00A07058" w:rsidDel="00A07058" w:rsidRDefault="00A07058" w:rsidP="00A07058">
            <w:pPr>
              <w:pStyle w:val="TAC"/>
              <w:rPr>
                <w:del w:id="2730" w:author="Huawei" w:date="2022-05-20T17:56:00Z"/>
                <w:lang w:eastAsia="zh-CN"/>
              </w:rPr>
            </w:pPr>
            <w:del w:id="2731"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C928BBC" w14:textId="4462DF88" w:rsidR="00A07058" w:rsidDel="00A07058" w:rsidRDefault="00A07058" w:rsidP="00A07058">
            <w:pPr>
              <w:pStyle w:val="TAC"/>
              <w:rPr>
                <w:del w:id="273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D0777F3" w14:textId="20262C44" w:rsidR="00A07058" w:rsidDel="00A07058" w:rsidRDefault="00A07058" w:rsidP="00A07058">
            <w:pPr>
              <w:pStyle w:val="TAC"/>
              <w:rPr>
                <w:del w:id="273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2917827" w14:textId="737CE798" w:rsidR="00A07058" w:rsidDel="00A07058" w:rsidRDefault="00A07058" w:rsidP="00A07058">
            <w:pPr>
              <w:pStyle w:val="TAC"/>
              <w:rPr>
                <w:del w:id="273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1BB1F98" w14:textId="19CDA995" w:rsidR="00A07058" w:rsidDel="00A07058" w:rsidRDefault="00A07058" w:rsidP="00A07058">
            <w:pPr>
              <w:pStyle w:val="TAC"/>
              <w:rPr>
                <w:del w:id="273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2B80999" w14:textId="01EF7A3F" w:rsidR="00A07058" w:rsidDel="00A07058" w:rsidRDefault="00A07058" w:rsidP="00A07058">
            <w:pPr>
              <w:pStyle w:val="TAC"/>
              <w:rPr>
                <w:del w:id="273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9550454" w14:textId="5B317071" w:rsidR="00A07058" w:rsidDel="00A07058" w:rsidRDefault="00A07058" w:rsidP="00A07058">
            <w:pPr>
              <w:pStyle w:val="TAC"/>
              <w:rPr>
                <w:del w:id="273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D93EAE0" w14:textId="12B389AE" w:rsidR="00A07058" w:rsidDel="00A07058" w:rsidRDefault="00A07058" w:rsidP="00A07058">
            <w:pPr>
              <w:pStyle w:val="TAC"/>
              <w:rPr>
                <w:del w:id="273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EA65D7B" w14:textId="0CB58E8A" w:rsidR="00A07058" w:rsidDel="00A07058" w:rsidRDefault="00A07058" w:rsidP="00A07058">
            <w:pPr>
              <w:pStyle w:val="TAC"/>
              <w:rPr>
                <w:del w:id="2739"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F5D03CF" w14:textId="2C29EBB2" w:rsidR="00A07058" w:rsidDel="00A07058" w:rsidRDefault="00A07058" w:rsidP="00A07058">
            <w:pPr>
              <w:pStyle w:val="TAC"/>
              <w:rPr>
                <w:del w:id="274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E680B04" w14:textId="5F43E1E8" w:rsidR="00A07058" w:rsidDel="00A07058" w:rsidRDefault="00A07058" w:rsidP="00A07058">
            <w:pPr>
              <w:pStyle w:val="TAC"/>
              <w:rPr>
                <w:del w:id="2741"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87B8B2B" w14:textId="4A3E5DBE" w:rsidR="00A07058" w:rsidDel="00A07058" w:rsidRDefault="00A07058" w:rsidP="00A07058">
            <w:pPr>
              <w:pStyle w:val="TAC"/>
              <w:rPr>
                <w:del w:id="2742" w:author="Huawei" w:date="2022-05-20T17:56:00Z"/>
              </w:rPr>
            </w:pPr>
          </w:p>
        </w:tc>
        <w:tc>
          <w:tcPr>
            <w:tcW w:w="1286" w:type="dxa"/>
            <w:tcBorders>
              <w:top w:val="nil"/>
              <w:left w:val="single" w:sz="4" w:space="0" w:color="auto"/>
              <w:bottom w:val="nil"/>
              <w:right w:val="single" w:sz="4" w:space="0" w:color="auto"/>
            </w:tcBorders>
          </w:tcPr>
          <w:p w14:paraId="1696CDFC" w14:textId="559F2168" w:rsidR="00A07058" w:rsidDel="00A07058" w:rsidRDefault="00A07058" w:rsidP="00A07058">
            <w:pPr>
              <w:pStyle w:val="TAC"/>
              <w:rPr>
                <w:del w:id="2743" w:author="Huawei" w:date="2022-05-20T17:56:00Z"/>
                <w:lang w:eastAsia="zh-CN"/>
              </w:rPr>
            </w:pPr>
          </w:p>
        </w:tc>
      </w:tr>
      <w:tr w:rsidR="00A07058" w:rsidDel="00A07058" w14:paraId="44E270A7" w14:textId="6F943CB3" w:rsidTr="00A07058">
        <w:trPr>
          <w:trHeight w:val="187"/>
          <w:jc w:val="center"/>
          <w:del w:id="2744" w:author="Huawei" w:date="2022-05-20T17:56:00Z"/>
        </w:trPr>
        <w:tc>
          <w:tcPr>
            <w:tcW w:w="1634" w:type="dxa"/>
            <w:tcBorders>
              <w:top w:val="nil"/>
              <w:left w:val="single" w:sz="4" w:space="0" w:color="auto"/>
              <w:bottom w:val="nil"/>
              <w:right w:val="single" w:sz="4" w:space="0" w:color="auto"/>
            </w:tcBorders>
          </w:tcPr>
          <w:p w14:paraId="00AA1263" w14:textId="0291324E" w:rsidR="00A07058" w:rsidDel="00A07058" w:rsidRDefault="00A07058" w:rsidP="00A07058">
            <w:pPr>
              <w:pStyle w:val="TAC"/>
              <w:rPr>
                <w:del w:id="2745" w:author="Huawei" w:date="2022-05-20T17:56:00Z"/>
                <w:lang w:eastAsia="zh-CN"/>
              </w:rPr>
            </w:pPr>
          </w:p>
        </w:tc>
        <w:tc>
          <w:tcPr>
            <w:tcW w:w="1634" w:type="dxa"/>
            <w:tcBorders>
              <w:top w:val="nil"/>
              <w:left w:val="single" w:sz="4" w:space="0" w:color="auto"/>
              <w:bottom w:val="nil"/>
              <w:right w:val="single" w:sz="4" w:space="0" w:color="auto"/>
            </w:tcBorders>
          </w:tcPr>
          <w:p w14:paraId="17901970" w14:textId="17439DED" w:rsidR="00A07058" w:rsidDel="00A07058" w:rsidRDefault="00A07058" w:rsidP="00A07058">
            <w:pPr>
              <w:pStyle w:val="TAC"/>
              <w:rPr>
                <w:del w:id="2746"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0E2C9D62" w14:textId="74E47AAE" w:rsidR="00A07058" w:rsidDel="00A07058" w:rsidRDefault="00A07058" w:rsidP="00A07058">
            <w:pPr>
              <w:pStyle w:val="TAC"/>
              <w:rPr>
                <w:del w:id="2747" w:author="Huawei" w:date="2022-05-20T17:56:00Z"/>
                <w:lang w:eastAsia="zh-CN"/>
              </w:rPr>
            </w:pPr>
            <w:del w:id="2748" w:author="Huawei" w:date="2022-05-20T17:56:00Z">
              <w:r w:rsidDel="00A07058">
                <w:rPr>
                  <w:lang w:eastAsia="zh-CN"/>
                </w:rPr>
                <w:delText>n77</w:delText>
              </w:r>
            </w:del>
          </w:p>
        </w:tc>
        <w:tc>
          <w:tcPr>
            <w:tcW w:w="9200" w:type="dxa"/>
            <w:gridSpan w:val="15"/>
            <w:tcBorders>
              <w:top w:val="single" w:sz="4" w:space="0" w:color="auto"/>
              <w:left w:val="single" w:sz="4" w:space="0" w:color="auto"/>
              <w:bottom w:val="single" w:sz="4" w:space="0" w:color="auto"/>
              <w:right w:val="single" w:sz="4" w:space="0" w:color="auto"/>
            </w:tcBorders>
          </w:tcPr>
          <w:p w14:paraId="609E6059" w14:textId="3E0FA26E" w:rsidR="00A07058" w:rsidDel="00A07058" w:rsidRDefault="00A07058" w:rsidP="00A07058">
            <w:pPr>
              <w:pStyle w:val="TAC"/>
              <w:rPr>
                <w:del w:id="2749" w:author="Huawei" w:date="2022-05-20T17:56:00Z"/>
              </w:rPr>
            </w:pPr>
            <w:del w:id="2750" w:author="Huawei" w:date="2022-05-20T17:56:00Z">
              <w:r w:rsidDel="00A07058">
                <w:rPr>
                  <w:szCs w:val="18"/>
                  <w:lang w:val="en-US"/>
                </w:rPr>
                <w:delText>See CA_n77(2A) Bandwidth Combination Set 0 in Table 5.5A.2-1</w:delText>
              </w:r>
            </w:del>
          </w:p>
        </w:tc>
        <w:tc>
          <w:tcPr>
            <w:tcW w:w="1286" w:type="dxa"/>
            <w:tcBorders>
              <w:top w:val="nil"/>
              <w:left w:val="single" w:sz="4" w:space="0" w:color="auto"/>
              <w:bottom w:val="nil"/>
              <w:right w:val="single" w:sz="4" w:space="0" w:color="auto"/>
            </w:tcBorders>
          </w:tcPr>
          <w:p w14:paraId="36E3312E" w14:textId="78D71D84" w:rsidR="00A07058" w:rsidDel="00A07058" w:rsidRDefault="00A07058" w:rsidP="00A07058">
            <w:pPr>
              <w:pStyle w:val="TAC"/>
              <w:rPr>
                <w:del w:id="2751" w:author="Huawei" w:date="2022-05-20T17:56:00Z"/>
                <w:lang w:eastAsia="zh-CN"/>
              </w:rPr>
            </w:pPr>
          </w:p>
        </w:tc>
      </w:tr>
      <w:tr w:rsidR="00A07058" w:rsidDel="00A07058" w14:paraId="397CC191" w14:textId="4179D72E" w:rsidTr="00A07058">
        <w:trPr>
          <w:trHeight w:val="187"/>
          <w:jc w:val="center"/>
          <w:del w:id="2752" w:author="Huawei" w:date="2022-05-20T17:56:00Z"/>
        </w:trPr>
        <w:tc>
          <w:tcPr>
            <w:tcW w:w="1634" w:type="dxa"/>
            <w:tcBorders>
              <w:top w:val="nil"/>
              <w:left w:val="single" w:sz="4" w:space="0" w:color="auto"/>
              <w:bottom w:val="single" w:sz="4" w:space="0" w:color="auto"/>
              <w:right w:val="single" w:sz="4" w:space="0" w:color="auto"/>
            </w:tcBorders>
          </w:tcPr>
          <w:p w14:paraId="3E088053" w14:textId="24E980A9" w:rsidR="00A07058" w:rsidDel="00A07058" w:rsidRDefault="00A07058" w:rsidP="00A07058">
            <w:pPr>
              <w:pStyle w:val="TAC"/>
              <w:rPr>
                <w:del w:id="2753"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672FB8D5" w14:textId="2CF9A0F2" w:rsidR="00A07058" w:rsidDel="00A07058" w:rsidRDefault="00A07058" w:rsidP="00A07058">
            <w:pPr>
              <w:pStyle w:val="TAC"/>
              <w:rPr>
                <w:del w:id="2754"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2CD2A490" w14:textId="416B06EA" w:rsidR="00A07058" w:rsidDel="00A07058" w:rsidRDefault="00A07058" w:rsidP="00A07058">
            <w:pPr>
              <w:pStyle w:val="TAC"/>
              <w:rPr>
                <w:del w:id="2755" w:author="Huawei" w:date="2022-05-20T17:56:00Z"/>
                <w:lang w:eastAsia="zh-CN"/>
              </w:rPr>
            </w:pPr>
            <w:del w:id="2756"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27FFF258" w14:textId="6344F2C9" w:rsidR="00A07058" w:rsidDel="00A07058" w:rsidRDefault="00A07058" w:rsidP="00A07058">
            <w:pPr>
              <w:pStyle w:val="TAC"/>
              <w:rPr>
                <w:del w:id="2757" w:author="Huawei" w:date="2022-05-20T17:56:00Z"/>
              </w:rPr>
            </w:pPr>
            <w:del w:id="2758" w:author="Huawei" w:date="2022-05-20T17:56:00Z">
              <w:r w:rsidRPr="00EF5447" w:rsidDel="00A07058">
                <w:delText>CA_n257</w:delText>
              </w:r>
              <w:r w:rsidDel="00A07058">
                <w:delText>I</w:delText>
              </w:r>
            </w:del>
          </w:p>
        </w:tc>
        <w:tc>
          <w:tcPr>
            <w:tcW w:w="1286" w:type="dxa"/>
            <w:tcBorders>
              <w:top w:val="nil"/>
              <w:left w:val="single" w:sz="4" w:space="0" w:color="auto"/>
              <w:bottom w:val="single" w:sz="4" w:space="0" w:color="auto"/>
              <w:right w:val="single" w:sz="4" w:space="0" w:color="auto"/>
            </w:tcBorders>
          </w:tcPr>
          <w:p w14:paraId="2100DF21" w14:textId="6722EA0D" w:rsidR="00A07058" w:rsidDel="00A07058" w:rsidRDefault="00A07058" w:rsidP="00A07058">
            <w:pPr>
              <w:pStyle w:val="TAC"/>
              <w:rPr>
                <w:del w:id="2759" w:author="Huawei" w:date="2022-05-20T17:56:00Z"/>
                <w:lang w:eastAsia="zh-CN"/>
              </w:rPr>
            </w:pPr>
          </w:p>
        </w:tc>
      </w:tr>
      <w:tr w:rsidR="00A07058" w:rsidDel="00A07058" w14:paraId="1CBA4260" w14:textId="16130D16" w:rsidTr="00A07058">
        <w:trPr>
          <w:trHeight w:val="187"/>
          <w:jc w:val="center"/>
          <w:del w:id="2760" w:author="Huawei" w:date="2022-05-20T17:56:00Z"/>
        </w:trPr>
        <w:tc>
          <w:tcPr>
            <w:tcW w:w="1634" w:type="dxa"/>
            <w:tcBorders>
              <w:top w:val="single" w:sz="4" w:space="0" w:color="auto"/>
              <w:left w:val="single" w:sz="4" w:space="0" w:color="auto"/>
              <w:bottom w:val="nil"/>
              <w:right w:val="single" w:sz="4" w:space="0" w:color="auto"/>
            </w:tcBorders>
          </w:tcPr>
          <w:p w14:paraId="021AA395" w14:textId="23099D5D" w:rsidR="00A07058" w:rsidDel="00A07058" w:rsidRDefault="00A07058" w:rsidP="00A07058">
            <w:pPr>
              <w:pStyle w:val="TAC"/>
              <w:rPr>
                <w:del w:id="2761" w:author="Huawei" w:date="2022-05-20T17:56:00Z"/>
                <w:lang w:eastAsia="zh-CN"/>
              </w:rPr>
            </w:pPr>
            <w:del w:id="2762" w:author="Huawei" w:date="2022-05-20T17:56:00Z">
              <w:r w:rsidDel="00A07058">
                <w:rPr>
                  <w:lang w:eastAsia="zh-CN"/>
                </w:rPr>
                <w:delText>CA_n1A-n3A-n8A-n77(2A)-n257J</w:delText>
              </w:r>
            </w:del>
          </w:p>
        </w:tc>
        <w:tc>
          <w:tcPr>
            <w:tcW w:w="1634" w:type="dxa"/>
            <w:tcBorders>
              <w:top w:val="single" w:sz="4" w:space="0" w:color="auto"/>
              <w:left w:val="single" w:sz="4" w:space="0" w:color="auto"/>
              <w:bottom w:val="nil"/>
              <w:right w:val="single" w:sz="4" w:space="0" w:color="auto"/>
            </w:tcBorders>
          </w:tcPr>
          <w:p w14:paraId="53023EAE" w14:textId="2B22A1B2" w:rsidR="00A07058" w:rsidDel="00A07058" w:rsidRDefault="00A07058" w:rsidP="00A07058">
            <w:pPr>
              <w:pStyle w:val="TAC"/>
              <w:rPr>
                <w:del w:id="2763" w:author="Huawei" w:date="2022-05-20T17:56:00Z"/>
              </w:rPr>
            </w:pPr>
            <w:del w:id="2764"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182B71DB" w14:textId="63AF8612" w:rsidR="00A07058" w:rsidDel="00A07058" w:rsidRDefault="00A07058" w:rsidP="00A07058">
            <w:pPr>
              <w:pStyle w:val="TAC"/>
              <w:rPr>
                <w:del w:id="2765" w:author="Huawei" w:date="2022-05-20T17:56:00Z"/>
                <w:lang w:eastAsia="zh-CN"/>
              </w:rPr>
            </w:pPr>
            <w:del w:id="2766"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55BBA477" w14:textId="13BA67BD" w:rsidR="00A07058" w:rsidDel="00A07058" w:rsidRDefault="00A07058" w:rsidP="00A07058">
            <w:pPr>
              <w:pStyle w:val="TAC"/>
              <w:rPr>
                <w:del w:id="2767" w:author="Huawei" w:date="2022-05-20T17:56:00Z"/>
                <w:lang w:eastAsia="zh-CN"/>
              </w:rPr>
            </w:pPr>
            <w:del w:id="2768"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1AA15521" w14:textId="083CAF9C" w:rsidR="00A07058" w:rsidDel="00A07058" w:rsidRDefault="00A07058" w:rsidP="00A07058">
            <w:pPr>
              <w:pStyle w:val="TAC"/>
              <w:rPr>
                <w:del w:id="2769" w:author="Huawei" w:date="2022-05-20T17:56:00Z"/>
                <w:lang w:eastAsia="zh-CN"/>
              </w:rPr>
            </w:pPr>
            <w:del w:id="2770"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3A4B9C0B" w14:textId="27C4B111" w:rsidR="00A07058" w:rsidDel="00A07058" w:rsidRDefault="00A07058" w:rsidP="00A07058">
            <w:pPr>
              <w:pStyle w:val="TAC"/>
              <w:rPr>
                <w:del w:id="2771" w:author="Huawei" w:date="2022-05-20T17:56:00Z"/>
                <w:lang w:eastAsia="zh-CN"/>
              </w:rPr>
            </w:pPr>
            <w:del w:id="2772"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01AE2FA9" w14:textId="32EEEB4A" w:rsidR="00A07058" w:rsidDel="00A07058" w:rsidRDefault="00A07058" w:rsidP="00A07058">
            <w:pPr>
              <w:pStyle w:val="TAC"/>
              <w:rPr>
                <w:del w:id="2773" w:author="Huawei" w:date="2022-05-20T17:56:00Z"/>
                <w:lang w:eastAsia="zh-CN"/>
              </w:rPr>
            </w:pPr>
            <w:del w:id="2774"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12671BD2" w14:textId="12C53B58" w:rsidR="00A07058" w:rsidDel="00A07058" w:rsidRDefault="00A07058" w:rsidP="00A07058">
            <w:pPr>
              <w:pStyle w:val="TAC"/>
              <w:rPr>
                <w:del w:id="277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18A30E53" w14:textId="3382610E" w:rsidR="00A07058" w:rsidDel="00A07058" w:rsidRDefault="00A07058" w:rsidP="00A07058">
            <w:pPr>
              <w:pStyle w:val="TAC"/>
              <w:rPr>
                <w:del w:id="277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42695820" w14:textId="2BD237DE" w:rsidR="00A07058" w:rsidDel="00A07058" w:rsidRDefault="00A07058" w:rsidP="00A07058">
            <w:pPr>
              <w:pStyle w:val="TAC"/>
              <w:rPr>
                <w:del w:id="277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E669286" w14:textId="3AB61B10" w:rsidR="00A07058" w:rsidDel="00A07058" w:rsidRDefault="00A07058" w:rsidP="00A07058">
            <w:pPr>
              <w:pStyle w:val="TAC"/>
              <w:rPr>
                <w:del w:id="277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01002C9" w14:textId="7738FF5D" w:rsidR="00A07058" w:rsidDel="00A07058" w:rsidRDefault="00A07058" w:rsidP="00A07058">
            <w:pPr>
              <w:pStyle w:val="TAC"/>
              <w:rPr>
                <w:del w:id="277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147A646" w14:textId="60A988B8" w:rsidR="00A07058" w:rsidDel="00A07058" w:rsidRDefault="00A07058" w:rsidP="00A07058">
            <w:pPr>
              <w:pStyle w:val="TAC"/>
              <w:rPr>
                <w:del w:id="278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4C28952" w14:textId="62EEF773" w:rsidR="00A07058" w:rsidDel="00A07058" w:rsidRDefault="00A07058" w:rsidP="00A07058">
            <w:pPr>
              <w:pStyle w:val="TAC"/>
              <w:rPr>
                <w:del w:id="278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461AE9FA" w14:textId="0497D33E" w:rsidR="00A07058" w:rsidDel="00A07058" w:rsidRDefault="00A07058" w:rsidP="00A07058">
            <w:pPr>
              <w:pStyle w:val="TAC"/>
              <w:rPr>
                <w:del w:id="2782"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118EF7D6" w14:textId="4F8FAA8B" w:rsidR="00A07058" w:rsidDel="00A07058" w:rsidRDefault="00A07058" w:rsidP="00A07058">
            <w:pPr>
              <w:pStyle w:val="TAC"/>
              <w:rPr>
                <w:del w:id="278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4C68251" w14:textId="558E791A" w:rsidR="00A07058" w:rsidDel="00A07058" w:rsidRDefault="00A07058" w:rsidP="00A07058">
            <w:pPr>
              <w:pStyle w:val="TAC"/>
              <w:rPr>
                <w:del w:id="2784"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E823265" w14:textId="55C8B5C8" w:rsidR="00A07058" w:rsidDel="00A07058" w:rsidRDefault="00A07058" w:rsidP="00A07058">
            <w:pPr>
              <w:pStyle w:val="TAC"/>
              <w:rPr>
                <w:del w:id="2785" w:author="Huawei" w:date="2022-05-20T17:56:00Z"/>
              </w:rPr>
            </w:pPr>
          </w:p>
        </w:tc>
        <w:tc>
          <w:tcPr>
            <w:tcW w:w="1286" w:type="dxa"/>
            <w:tcBorders>
              <w:top w:val="single" w:sz="4" w:space="0" w:color="auto"/>
              <w:left w:val="single" w:sz="4" w:space="0" w:color="auto"/>
              <w:bottom w:val="nil"/>
              <w:right w:val="single" w:sz="4" w:space="0" w:color="auto"/>
            </w:tcBorders>
          </w:tcPr>
          <w:p w14:paraId="23D425C8" w14:textId="6A7B4500" w:rsidR="00A07058" w:rsidDel="00A07058" w:rsidRDefault="00A07058" w:rsidP="00A07058">
            <w:pPr>
              <w:pStyle w:val="TAC"/>
              <w:rPr>
                <w:del w:id="2786" w:author="Huawei" w:date="2022-05-20T17:56:00Z"/>
                <w:lang w:eastAsia="zh-CN"/>
              </w:rPr>
            </w:pPr>
            <w:del w:id="2787" w:author="Huawei" w:date="2022-05-20T17:56:00Z">
              <w:r w:rsidDel="00A07058">
                <w:rPr>
                  <w:lang w:eastAsia="zh-CN"/>
                </w:rPr>
                <w:delText>0</w:delText>
              </w:r>
            </w:del>
          </w:p>
        </w:tc>
      </w:tr>
      <w:tr w:rsidR="00A07058" w:rsidDel="00A07058" w14:paraId="02EDDCB1" w14:textId="77D5C4D2" w:rsidTr="00A07058">
        <w:trPr>
          <w:trHeight w:val="187"/>
          <w:jc w:val="center"/>
          <w:del w:id="2788" w:author="Huawei" w:date="2022-05-20T17:56:00Z"/>
        </w:trPr>
        <w:tc>
          <w:tcPr>
            <w:tcW w:w="1634" w:type="dxa"/>
            <w:tcBorders>
              <w:top w:val="nil"/>
              <w:left w:val="single" w:sz="4" w:space="0" w:color="auto"/>
              <w:bottom w:val="nil"/>
              <w:right w:val="single" w:sz="4" w:space="0" w:color="auto"/>
            </w:tcBorders>
          </w:tcPr>
          <w:p w14:paraId="309112C0" w14:textId="73E9B0AC" w:rsidR="00A07058" w:rsidDel="00A07058" w:rsidRDefault="00A07058" w:rsidP="00A07058">
            <w:pPr>
              <w:pStyle w:val="TAC"/>
              <w:rPr>
                <w:del w:id="2789" w:author="Huawei" w:date="2022-05-20T17:56:00Z"/>
                <w:lang w:eastAsia="zh-CN"/>
              </w:rPr>
            </w:pPr>
          </w:p>
        </w:tc>
        <w:tc>
          <w:tcPr>
            <w:tcW w:w="1634" w:type="dxa"/>
            <w:tcBorders>
              <w:top w:val="nil"/>
              <w:left w:val="single" w:sz="4" w:space="0" w:color="auto"/>
              <w:bottom w:val="nil"/>
              <w:right w:val="single" w:sz="4" w:space="0" w:color="auto"/>
            </w:tcBorders>
          </w:tcPr>
          <w:p w14:paraId="48891A3B" w14:textId="672BB2B7" w:rsidR="00A07058" w:rsidDel="00A07058" w:rsidRDefault="00A07058" w:rsidP="00A07058">
            <w:pPr>
              <w:pStyle w:val="TAC"/>
              <w:rPr>
                <w:del w:id="2790"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EC0120A" w14:textId="05C8C09A" w:rsidR="00A07058" w:rsidDel="00A07058" w:rsidRDefault="00A07058" w:rsidP="00A07058">
            <w:pPr>
              <w:pStyle w:val="TAC"/>
              <w:rPr>
                <w:del w:id="2791" w:author="Huawei" w:date="2022-05-20T17:56:00Z"/>
                <w:lang w:eastAsia="zh-CN"/>
              </w:rPr>
            </w:pPr>
            <w:del w:id="2792"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3980E3D9" w14:textId="46D14E3C" w:rsidR="00A07058" w:rsidDel="00A07058" w:rsidRDefault="00A07058" w:rsidP="00A07058">
            <w:pPr>
              <w:pStyle w:val="TAC"/>
              <w:rPr>
                <w:del w:id="2793" w:author="Huawei" w:date="2022-05-20T17:56:00Z"/>
                <w:lang w:eastAsia="zh-CN"/>
              </w:rPr>
            </w:pPr>
            <w:del w:id="2794"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20B1C9FC" w14:textId="0277A887" w:rsidR="00A07058" w:rsidDel="00A07058" w:rsidRDefault="00A07058" w:rsidP="00A07058">
            <w:pPr>
              <w:pStyle w:val="TAC"/>
              <w:rPr>
                <w:del w:id="2795" w:author="Huawei" w:date="2022-05-20T17:56:00Z"/>
                <w:lang w:eastAsia="zh-CN"/>
              </w:rPr>
            </w:pPr>
            <w:del w:id="2796"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5F9E8D54" w14:textId="78D638F2" w:rsidR="00A07058" w:rsidDel="00A07058" w:rsidRDefault="00A07058" w:rsidP="00A07058">
            <w:pPr>
              <w:pStyle w:val="TAC"/>
              <w:rPr>
                <w:del w:id="2797" w:author="Huawei" w:date="2022-05-20T17:56:00Z"/>
                <w:lang w:eastAsia="zh-CN"/>
              </w:rPr>
            </w:pPr>
            <w:del w:id="2798"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60A0C5FA" w14:textId="1823A47B" w:rsidR="00A07058" w:rsidDel="00A07058" w:rsidRDefault="00A07058" w:rsidP="00A07058">
            <w:pPr>
              <w:pStyle w:val="TAC"/>
              <w:rPr>
                <w:del w:id="2799" w:author="Huawei" w:date="2022-05-20T17:56:00Z"/>
                <w:lang w:eastAsia="zh-CN"/>
              </w:rPr>
            </w:pPr>
            <w:del w:id="2800"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12D7E855" w14:textId="35F6A3A0" w:rsidR="00A07058" w:rsidDel="00A07058" w:rsidRDefault="00A07058" w:rsidP="00A07058">
            <w:pPr>
              <w:pStyle w:val="TAC"/>
              <w:rPr>
                <w:del w:id="2801" w:author="Huawei" w:date="2022-05-20T17:56:00Z"/>
                <w:lang w:eastAsia="zh-CN"/>
              </w:rPr>
            </w:pPr>
            <w:del w:id="2802"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7FF8B68E" w14:textId="0065DCF8" w:rsidR="00A07058" w:rsidDel="00A07058" w:rsidRDefault="00A07058" w:rsidP="00A07058">
            <w:pPr>
              <w:pStyle w:val="TAC"/>
              <w:rPr>
                <w:del w:id="2803" w:author="Huawei" w:date="2022-05-20T17:56:00Z"/>
                <w:lang w:eastAsia="zh-CN"/>
              </w:rPr>
            </w:pPr>
            <w:del w:id="2804"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03804FD7" w14:textId="5EDABA82" w:rsidR="00A07058" w:rsidDel="00A07058" w:rsidRDefault="00A07058" w:rsidP="00A07058">
            <w:pPr>
              <w:pStyle w:val="TAC"/>
              <w:rPr>
                <w:del w:id="280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C838E18" w14:textId="0831F1B6" w:rsidR="00A07058" w:rsidDel="00A07058" w:rsidRDefault="00A07058" w:rsidP="00A07058">
            <w:pPr>
              <w:pStyle w:val="TAC"/>
              <w:rPr>
                <w:del w:id="280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DEF2841" w14:textId="7F1284DE" w:rsidR="00A07058" w:rsidDel="00A07058" w:rsidRDefault="00A07058" w:rsidP="00A07058">
            <w:pPr>
              <w:pStyle w:val="TAC"/>
              <w:rPr>
                <w:del w:id="280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AE81111" w14:textId="048029DE" w:rsidR="00A07058" w:rsidDel="00A07058" w:rsidRDefault="00A07058" w:rsidP="00A07058">
            <w:pPr>
              <w:pStyle w:val="TAC"/>
              <w:rPr>
                <w:del w:id="280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3E38FA5" w14:textId="43D2EECF" w:rsidR="00A07058" w:rsidDel="00A07058" w:rsidRDefault="00A07058" w:rsidP="00A07058">
            <w:pPr>
              <w:pStyle w:val="TAC"/>
              <w:rPr>
                <w:del w:id="280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C0A77F1" w14:textId="0E2047C8" w:rsidR="00A07058" w:rsidDel="00A07058" w:rsidRDefault="00A07058" w:rsidP="00A07058">
            <w:pPr>
              <w:pStyle w:val="TAC"/>
              <w:rPr>
                <w:del w:id="2810"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8A851EF" w14:textId="076E6933" w:rsidR="00A07058" w:rsidDel="00A07058" w:rsidRDefault="00A07058" w:rsidP="00A07058">
            <w:pPr>
              <w:pStyle w:val="TAC"/>
              <w:rPr>
                <w:del w:id="281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C5C218E" w14:textId="31C67D14" w:rsidR="00A07058" w:rsidDel="00A07058" w:rsidRDefault="00A07058" w:rsidP="00A07058">
            <w:pPr>
              <w:pStyle w:val="TAC"/>
              <w:rPr>
                <w:del w:id="2812"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1580155D" w14:textId="26B940E8" w:rsidR="00A07058" w:rsidDel="00A07058" w:rsidRDefault="00A07058" w:rsidP="00A07058">
            <w:pPr>
              <w:pStyle w:val="TAC"/>
              <w:rPr>
                <w:del w:id="2813" w:author="Huawei" w:date="2022-05-20T17:56:00Z"/>
              </w:rPr>
            </w:pPr>
          </w:p>
        </w:tc>
        <w:tc>
          <w:tcPr>
            <w:tcW w:w="1286" w:type="dxa"/>
            <w:tcBorders>
              <w:top w:val="nil"/>
              <w:left w:val="single" w:sz="4" w:space="0" w:color="auto"/>
              <w:bottom w:val="nil"/>
              <w:right w:val="single" w:sz="4" w:space="0" w:color="auto"/>
            </w:tcBorders>
          </w:tcPr>
          <w:p w14:paraId="6DC03CEA" w14:textId="2BFBD98D" w:rsidR="00A07058" w:rsidDel="00A07058" w:rsidRDefault="00A07058" w:rsidP="00A07058">
            <w:pPr>
              <w:pStyle w:val="TAC"/>
              <w:rPr>
                <w:del w:id="2814" w:author="Huawei" w:date="2022-05-20T17:56:00Z"/>
                <w:lang w:eastAsia="zh-CN"/>
              </w:rPr>
            </w:pPr>
          </w:p>
        </w:tc>
      </w:tr>
      <w:tr w:rsidR="00A07058" w:rsidDel="00A07058" w14:paraId="198CD9D2" w14:textId="3712C61F" w:rsidTr="00A07058">
        <w:trPr>
          <w:trHeight w:val="187"/>
          <w:jc w:val="center"/>
          <w:del w:id="2815" w:author="Huawei" w:date="2022-05-20T17:56:00Z"/>
        </w:trPr>
        <w:tc>
          <w:tcPr>
            <w:tcW w:w="1634" w:type="dxa"/>
            <w:tcBorders>
              <w:top w:val="nil"/>
              <w:left w:val="single" w:sz="4" w:space="0" w:color="auto"/>
              <w:bottom w:val="nil"/>
              <w:right w:val="single" w:sz="4" w:space="0" w:color="auto"/>
            </w:tcBorders>
          </w:tcPr>
          <w:p w14:paraId="7A381331" w14:textId="5EEC9AE2" w:rsidR="00A07058" w:rsidDel="00A07058" w:rsidRDefault="00A07058" w:rsidP="00A07058">
            <w:pPr>
              <w:pStyle w:val="TAC"/>
              <w:rPr>
                <w:del w:id="2816" w:author="Huawei" w:date="2022-05-20T17:56:00Z"/>
                <w:lang w:eastAsia="zh-CN"/>
              </w:rPr>
            </w:pPr>
          </w:p>
        </w:tc>
        <w:tc>
          <w:tcPr>
            <w:tcW w:w="1634" w:type="dxa"/>
            <w:tcBorders>
              <w:top w:val="nil"/>
              <w:left w:val="single" w:sz="4" w:space="0" w:color="auto"/>
              <w:bottom w:val="nil"/>
              <w:right w:val="single" w:sz="4" w:space="0" w:color="auto"/>
            </w:tcBorders>
          </w:tcPr>
          <w:p w14:paraId="5445350A" w14:textId="35FEADD6" w:rsidR="00A07058" w:rsidDel="00A07058" w:rsidRDefault="00A07058" w:rsidP="00A07058">
            <w:pPr>
              <w:pStyle w:val="TAC"/>
              <w:rPr>
                <w:del w:id="2817"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7E10A34F" w14:textId="245B6A6A" w:rsidR="00A07058" w:rsidDel="00A07058" w:rsidRDefault="00A07058" w:rsidP="00A07058">
            <w:pPr>
              <w:pStyle w:val="TAC"/>
              <w:rPr>
                <w:del w:id="2818" w:author="Huawei" w:date="2022-05-20T17:56:00Z"/>
                <w:lang w:eastAsia="zh-CN"/>
              </w:rPr>
            </w:pPr>
            <w:del w:id="2819"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5F56165E" w14:textId="52E8C2A3" w:rsidR="00A07058" w:rsidDel="00A07058" w:rsidRDefault="00A07058" w:rsidP="00A07058">
            <w:pPr>
              <w:pStyle w:val="TAC"/>
              <w:rPr>
                <w:del w:id="2820" w:author="Huawei" w:date="2022-05-20T17:56:00Z"/>
                <w:lang w:eastAsia="zh-CN"/>
              </w:rPr>
            </w:pPr>
            <w:del w:id="2821"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04A4F9FB" w14:textId="323178D0" w:rsidR="00A07058" w:rsidDel="00A07058" w:rsidRDefault="00A07058" w:rsidP="00A07058">
            <w:pPr>
              <w:pStyle w:val="TAC"/>
              <w:rPr>
                <w:del w:id="2822" w:author="Huawei" w:date="2022-05-20T17:56:00Z"/>
                <w:lang w:eastAsia="zh-CN"/>
              </w:rPr>
            </w:pPr>
            <w:del w:id="2823"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4816BFE4" w14:textId="793EAA7A" w:rsidR="00A07058" w:rsidDel="00A07058" w:rsidRDefault="00A07058" w:rsidP="00A07058">
            <w:pPr>
              <w:pStyle w:val="TAC"/>
              <w:rPr>
                <w:del w:id="2824" w:author="Huawei" w:date="2022-05-20T17:56:00Z"/>
                <w:lang w:eastAsia="zh-CN"/>
              </w:rPr>
            </w:pPr>
            <w:del w:id="2825"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2BCC6007" w14:textId="61ECD627" w:rsidR="00A07058" w:rsidDel="00A07058" w:rsidRDefault="00A07058" w:rsidP="00A07058">
            <w:pPr>
              <w:pStyle w:val="TAC"/>
              <w:rPr>
                <w:del w:id="2826" w:author="Huawei" w:date="2022-05-20T17:56:00Z"/>
                <w:lang w:eastAsia="zh-CN"/>
              </w:rPr>
            </w:pPr>
            <w:del w:id="2827"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5A8CA9FC" w14:textId="55E07A7F" w:rsidR="00A07058" w:rsidDel="00A07058" w:rsidRDefault="00A07058" w:rsidP="00A07058">
            <w:pPr>
              <w:pStyle w:val="TAC"/>
              <w:rPr>
                <w:del w:id="282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61620049" w14:textId="1FC83C4C" w:rsidR="00A07058" w:rsidDel="00A07058" w:rsidRDefault="00A07058" w:rsidP="00A07058">
            <w:pPr>
              <w:pStyle w:val="TAC"/>
              <w:rPr>
                <w:del w:id="282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7B1E543" w14:textId="5FBDE123" w:rsidR="00A07058" w:rsidDel="00A07058" w:rsidRDefault="00A07058" w:rsidP="00A07058">
            <w:pPr>
              <w:pStyle w:val="TAC"/>
              <w:rPr>
                <w:del w:id="283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4EB4EEAA" w14:textId="1272D808" w:rsidR="00A07058" w:rsidDel="00A07058" w:rsidRDefault="00A07058" w:rsidP="00A07058">
            <w:pPr>
              <w:pStyle w:val="TAC"/>
              <w:rPr>
                <w:del w:id="283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0E34D9DC" w14:textId="5AD655FD" w:rsidR="00A07058" w:rsidDel="00A07058" w:rsidRDefault="00A07058" w:rsidP="00A07058">
            <w:pPr>
              <w:pStyle w:val="TAC"/>
              <w:rPr>
                <w:del w:id="283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C968831" w14:textId="6BADB5C1" w:rsidR="00A07058" w:rsidDel="00A07058" w:rsidRDefault="00A07058" w:rsidP="00A07058">
            <w:pPr>
              <w:pStyle w:val="TAC"/>
              <w:rPr>
                <w:del w:id="283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5F38D47" w14:textId="0222AE12" w:rsidR="00A07058" w:rsidDel="00A07058" w:rsidRDefault="00A07058" w:rsidP="00A07058">
            <w:pPr>
              <w:pStyle w:val="TAC"/>
              <w:rPr>
                <w:del w:id="283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B7FAF96" w14:textId="077C8CE2" w:rsidR="00A07058" w:rsidDel="00A07058" w:rsidRDefault="00A07058" w:rsidP="00A07058">
            <w:pPr>
              <w:pStyle w:val="TAC"/>
              <w:rPr>
                <w:del w:id="2835"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C8002AD" w14:textId="50357140" w:rsidR="00A07058" w:rsidDel="00A07058" w:rsidRDefault="00A07058" w:rsidP="00A07058">
            <w:pPr>
              <w:pStyle w:val="TAC"/>
              <w:rPr>
                <w:del w:id="2836"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5F3AA5A" w14:textId="2D468918" w:rsidR="00A07058" w:rsidDel="00A07058" w:rsidRDefault="00A07058" w:rsidP="00A07058">
            <w:pPr>
              <w:pStyle w:val="TAC"/>
              <w:rPr>
                <w:del w:id="2837"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6FDAE9C7" w14:textId="06063B02" w:rsidR="00A07058" w:rsidDel="00A07058" w:rsidRDefault="00A07058" w:rsidP="00A07058">
            <w:pPr>
              <w:pStyle w:val="TAC"/>
              <w:rPr>
                <w:del w:id="2838" w:author="Huawei" w:date="2022-05-20T17:56:00Z"/>
              </w:rPr>
            </w:pPr>
          </w:p>
        </w:tc>
        <w:tc>
          <w:tcPr>
            <w:tcW w:w="1286" w:type="dxa"/>
            <w:tcBorders>
              <w:top w:val="nil"/>
              <w:left w:val="single" w:sz="4" w:space="0" w:color="auto"/>
              <w:bottom w:val="nil"/>
              <w:right w:val="single" w:sz="4" w:space="0" w:color="auto"/>
            </w:tcBorders>
          </w:tcPr>
          <w:p w14:paraId="3C476224" w14:textId="381274AC" w:rsidR="00A07058" w:rsidDel="00A07058" w:rsidRDefault="00A07058" w:rsidP="00A07058">
            <w:pPr>
              <w:pStyle w:val="TAC"/>
              <w:rPr>
                <w:del w:id="2839" w:author="Huawei" w:date="2022-05-20T17:56:00Z"/>
                <w:lang w:eastAsia="zh-CN"/>
              </w:rPr>
            </w:pPr>
          </w:p>
        </w:tc>
      </w:tr>
      <w:tr w:rsidR="00A07058" w:rsidDel="00A07058" w14:paraId="55E3290C" w14:textId="2A8EEE60" w:rsidTr="00A07058">
        <w:trPr>
          <w:trHeight w:val="187"/>
          <w:jc w:val="center"/>
          <w:del w:id="2840" w:author="Huawei" w:date="2022-05-20T17:56:00Z"/>
        </w:trPr>
        <w:tc>
          <w:tcPr>
            <w:tcW w:w="1634" w:type="dxa"/>
            <w:tcBorders>
              <w:top w:val="nil"/>
              <w:left w:val="single" w:sz="4" w:space="0" w:color="auto"/>
              <w:bottom w:val="nil"/>
              <w:right w:val="single" w:sz="4" w:space="0" w:color="auto"/>
            </w:tcBorders>
          </w:tcPr>
          <w:p w14:paraId="4B8CFF7E" w14:textId="664772B8" w:rsidR="00A07058" w:rsidDel="00A07058" w:rsidRDefault="00A07058" w:rsidP="00A07058">
            <w:pPr>
              <w:pStyle w:val="TAC"/>
              <w:rPr>
                <w:del w:id="2841" w:author="Huawei" w:date="2022-05-20T17:56:00Z"/>
                <w:lang w:eastAsia="zh-CN"/>
              </w:rPr>
            </w:pPr>
          </w:p>
        </w:tc>
        <w:tc>
          <w:tcPr>
            <w:tcW w:w="1634" w:type="dxa"/>
            <w:tcBorders>
              <w:top w:val="nil"/>
              <w:left w:val="single" w:sz="4" w:space="0" w:color="auto"/>
              <w:bottom w:val="nil"/>
              <w:right w:val="single" w:sz="4" w:space="0" w:color="auto"/>
            </w:tcBorders>
          </w:tcPr>
          <w:p w14:paraId="7B325312" w14:textId="5E08E66B" w:rsidR="00A07058" w:rsidDel="00A07058" w:rsidRDefault="00A07058" w:rsidP="00A07058">
            <w:pPr>
              <w:pStyle w:val="TAC"/>
              <w:rPr>
                <w:del w:id="2842"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54A9D29F" w14:textId="3E982C51" w:rsidR="00A07058" w:rsidDel="00A07058" w:rsidRDefault="00A07058" w:rsidP="00A07058">
            <w:pPr>
              <w:pStyle w:val="TAC"/>
              <w:rPr>
                <w:del w:id="2843" w:author="Huawei" w:date="2022-05-20T17:56:00Z"/>
                <w:lang w:eastAsia="zh-CN"/>
              </w:rPr>
            </w:pPr>
            <w:del w:id="2844" w:author="Huawei" w:date="2022-05-20T17:56:00Z">
              <w:r w:rsidDel="00A07058">
                <w:rPr>
                  <w:lang w:eastAsia="zh-CN"/>
                </w:rPr>
                <w:delText>n77</w:delText>
              </w:r>
            </w:del>
          </w:p>
        </w:tc>
        <w:tc>
          <w:tcPr>
            <w:tcW w:w="9200" w:type="dxa"/>
            <w:gridSpan w:val="15"/>
            <w:tcBorders>
              <w:top w:val="single" w:sz="4" w:space="0" w:color="auto"/>
              <w:left w:val="single" w:sz="4" w:space="0" w:color="auto"/>
              <w:bottom w:val="single" w:sz="4" w:space="0" w:color="auto"/>
              <w:right w:val="single" w:sz="4" w:space="0" w:color="auto"/>
            </w:tcBorders>
          </w:tcPr>
          <w:p w14:paraId="12020BFC" w14:textId="27081B72" w:rsidR="00A07058" w:rsidDel="00A07058" w:rsidRDefault="00A07058" w:rsidP="00A07058">
            <w:pPr>
              <w:pStyle w:val="TAC"/>
              <w:rPr>
                <w:del w:id="2845" w:author="Huawei" w:date="2022-05-20T17:56:00Z"/>
              </w:rPr>
            </w:pPr>
            <w:del w:id="2846" w:author="Huawei" w:date="2022-05-20T17:56:00Z">
              <w:r w:rsidDel="00A07058">
                <w:rPr>
                  <w:szCs w:val="18"/>
                  <w:lang w:val="en-US"/>
                </w:rPr>
                <w:delText>See CA_n77(2A) Bandwidth Combination Set 0 in Table 5.5A.2-1</w:delText>
              </w:r>
            </w:del>
          </w:p>
        </w:tc>
        <w:tc>
          <w:tcPr>
            <w:tcW w:w="1286" w:type="dxa"/>
            <w:tcBorders>
              <w:top w:val="nil"/>
              <w:left w:val="single" w:sz="4" w:space="0" w:color="auto"/>
              <w:bottom w:val="nil"/>
              <w:right w:val="single" w:sz="4" w:space="0" w:color="auto"/>
            </w:tcBorders>
          </w:tcPr>
          <w:p w14:paraId="73927D70" w14:textId="7D11AFB7" w:rsidR="00A07058" w:rsidDel="00A07058" w:rsidRDefault="00A07058" w:rsidP="00A07058">
            <w:pPr>
              <w:pStyle w:val="TAC"/>
              <w:rPr>
                <w:del w:id="2847" w:author="Huawei" w:date="2022-05-20T17:56:00Z"/>
                <w:lang w:eastAsia="zh-CN"/>
              </w:rPr>
            </w:pPr>
          </w:p>
        </w:tc>
      </w:tr>
      <w:tr w:rsidR="00A07058" w:rsidDel="00A07058" w14:paraId="4FD5D831" w14:textId="0196D637" w:rsidTr="00A07058">
        <w:trPr>
          <w:trHeight w:val="187"/>
          <w:jc w:val="center"/>
          <w:del w:id="2848" w:author="Huawei" w:date="2022-05-20T17:56:00Z"/>
        </w:trPr>
        <w:tc>
          <w:tcPr>
            <w:tcW w:w="1634" w:type="dxa"/>
            <w:tcBorders>
              <w:top w:val="nil"/>
              <w:left w:val="single" w:sz="4" w:space="0" w:color="auto"/>
              <w:bottom w:val="single" w:sz="4" w:space="0" w:color="auto"/>
              <w:right w:val="single" w:sz="4" w:space="0" w:color="auto"/>
            </w:tcBorders>
          </w:tcPr>
          <w:p w14:paraId="06AA98D7" w14:textId="485BAC1F" w:rsidR="00A07058" w:rsidDel="00A07058" w:rsidRDefault="00A07058" w:rsidP="00A07058">
            <w:pPr>
              <w:pStyle w:val="TAC"/>
              <w:rPr>
                <w:del w:id="2849" w:author="Huawei" w:date="2022-05-20T17:56:00Z"/>
                <w:lang w:eastAsia="zh-CN"/>
              </w:rPr>
            </w:pPr>
            <w:bookmarkStart w:id="2850" w:name="_Hlk81229967"/>
          </w:p>
        </w:tc>
        <w:tc>
          <w:tcPr>
            <w:tcW w:w="1634" w:type="dxa"/>
            <w:tcBorders>
              <w:top w:val="nil"/>
              <w:left w:val="single" w:sz="4" w:space="0" w:color="auto"/>
              <w:bottom w:val="single" w:sz="4" w:space="0" w:color="auto"/>
              <w:right w:val="single" w:sz="4" w:space="0" w:color="auto"/>
            </w:tcBorders>
          </w:tcPr>
          <w:p w14:paraId="59B61DA9" w14:textId="7FE6F388" w:rsidR="00A07058" w:rsidDel="00A07058" w:rsidRDefault="00A07058" w:rsidP="00A07058">
            <w:pPr>
              <w:pStyle w:val="TAC"/>
              <w:rPr>
                <w:del w:id="2851"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A9CC705" w14:textId="22301F68" w:rsidR="00A07058" w:rsidDel="00A07058" w:rsidRDefault="00A07058" w:rsidP="00A07058">
            <w:pPr>
              <w:pStyle w:val="TAC"/>
              <w:rPr>
                <w:del w:id="2852" w:author="Huawei" w:date="2022-05-20T17:56:00Z"/>
                <w:lang w:eastAsia="zh-CN"/>
              </w:rPr>
            </w:pPr>
            <w:del w:id="2853"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2B8BD080" w14:textId="1F396EBB" w:rsidR="00A07058" w:rsidDel="00A07058" w:rsidRDefault="00A07058" w:rsidP="00A07058">
            <w:pPr>
              <w:pStyle w:val="TAC"/>
              <w:rPr>
                <w:del w:id="2854" w:author="Huawei" w:date="2022-05-20T17:56:00Z"/>
              </w:rPr>
            </w:pPr>
            <w:del w:id="2855" w:author="Huawei" w:date="2022-05-20T17:56:00Z">
              <w:r w:rsidRPr="00EF5447" w:rsidDel="00A07058">
                <w:delText>CA_n257</w:delText>
              </w:r>
              <w:r w:rsidDel="00A07058">
                <w:delText>J</w:delText>
              </w:r>
            </w:del>
          </w:p>
        </w:tc>
        <w:tc>
          <w:tcPr>
            <w:tcW w:w="1286" w:type="dxa"/>
            <w:tcBorders>
              <w:top w:val="nil"/>
              <w:left w:val="single" w:sz="4" w:space="0" w:color="auto"/>
              <w:bottom w:val="single" w:sz="4" w:space="0" w:color="auto"/>
              <w:right w:val="single" w:sz="4" w:space="0" w:color="auto"/>
            </w:tcBorders>
          </w:tcPr>
          <w:p w14:paraId="2DCA957E" w14:textId="7959B58D" w:rsidR="00A07058" w:rsidDel="00A07058" w:rsidRDefault="00A07058" w:rsidP="00A07058">
            <w:pPr>
              <w:pStyle w:val="TAC"/>
              <w:rPr>
                <w:del w:id="2856" w:author="Huawei" w:date="2022-05-20T17:56:00Z"/>
                <w:lang w:eastAsia="zh-CN"/>
              </w:rPr>
            </w:pPr>
          </w:p>
        </w:tc>
      </w:tr>
      <w:bookmarkEnd w:id="2850"/>
      <w:tr w:rsidR="00A07058" w:rsidDel="00A07058" w14:paraId="5E13E333" w14:textId="0FD2F696" w:rsidTr="00A07058">
        <w:trPr>
          <w:trHeight w:val="187"/>
          <w:jc w:val="center"/>
          <w:del w:id="2857" w:author="Huawei" w:date="2022-05-20T17:56:00Z"/>
        </w:trPr>
        <w:tc>
          <w:tcPr>
            <w:tcW w:w="1634" w:type="dxa"/>
            <w:tcBorders>
              <w:top w:val="single" w:sz="4" w:space="0" w:color="auto"/>
              <w:left w:val="single" w:sz="4" w:space="0" w:color="auto"/>
              <w:bottom w:val="nil"/>
              <w:right w:val="single" w:sz="4" w:space="0" w:color="auto"/>
            </w:tcBorders>
          </w:tcPr>
          <w:p w14:paraId="59D3AC56" w14:textId="53F46147" w:rsidR="00A07058" w:rsidDel="00A07058" w:rsidRDefault="00A07058" w:rsidP="00A07058">
            <w:pPr>
              <w:pStyle w:val="TAC"/>
              <w:rPr>
                <w:del w:id="2858" w:author="Huawei" w:date="2022-05-20T17:56:00Z"/>
                <w:lang w:eastAsia="zh-CN"/>
              </w:rPr>
            </w:pPr>
            <w:del w:id="2859" w:author="Huawei" w:date="2022-05-20T17:56:00Z">
              <w:r w:rsidDel="00A07058">
                <w:rPr>
                  <w:lang w:eastAsia="zh-CN"/>
                </w:rPr>
                <w:delText>CA_n1A-n3A-n8A-n77(2A)-n257K</w:delText>
              </w:r>
            </w:del>
          </w:p>
        </w:tc>
        <w:tc>
          <w:tcPr>
            <w:tcW w:w="1634" w:type="dxa"/>
            <w:tcBorders>
              <w:top w:val="single" w:sz="4" w:space="0" w:color="auto"/>
              <w:left w:val="single" w:sz="4" w:space="0" w:color="auto"/>
              <w:bottom w:val="nil"/>
              <w:right w:val="single" w:sz="4" w:space="0" w:color="auto"/>
            </w:tcBorders>
          </w:tcPr>
          <w:p w14:paraId="28874599" w14:textId="270D1FBA" w:rsidR="00A07058" w:rsidDel="00A07058" w:rsidRDefault="00A07058" w:rsidP="00A07058">
            <w:pPr>
              <w:pStyle w:val="TAC"/>
              <w:rPr>
                <w:del w:id="2860" w:author="Huawei" w:date="2022-05-20T17:56:00Z"/>
              </w:rPr>
            </w:pPr>
            <w:del w:id="2861"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6885B6B4" w14:textId="7D57A7C8" w:rsidR="00A07058" w:rsidDel="00A07058" w:rsidRDefault="00A07058" w:rsidP="00A07058">
            <w:pPr>
              <w:pStyle w:val="TAC"/>
              <w:rPr>
                <w:del w:id="2862" w:author="Huawei" w:date="2022-05-20T17:56:00Z"/>
                <w:lang w:eastAsia="zh-CN"/>
              </w:rPr>
            </w:pPr>
            <w:del w:id="2863"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6CBEF31A" w14:textId="115B5BD5" w:rsidR="00A07058" w:rsidDel="00A07058" w:rsidRDefault="00A07058" w:rsidP="00A07058">
            <w:pPr>
              <w:pStyle w:val="TAC"/>
              <w:rPr>
                <w:del w:id="2864" w:author="Huawei" w:date="2022-05-20T17:56:00Z"/>
                <w:lang w:eastAsia="zh-CN"/>
              </w:rPr>
            </w:pPr>
            <w:del w:id="2865"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748112DF" w14:textId="1030EE36" w:rsidR="00A07058" w:rsidDel="00A07058" w:rsidRDefault="00A07058" w:rsidP="00A07058">
            <w:pPr>
              <w:pStyle w:val="TAC"/>
              <w:rPr>
                <w:del w:id="2866" w:author="Huawei" w:date="2022-05-20T17:56:00Z"/>
                <w:lang w:eastAsia="zh-CN"/>
              </w:rPr>
            </w:pPr>
            <w:del w:id="2867"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16BDDA8B" w14:textId="6F6E0C90" w:rsidR="00A07058" w:rsidDel="00A07058" w:rsidRDefault="00A07058" w:rsidP="00A07058">
            <w:pPr>
              <w:pStyle w:val="TAC"/>
              <w:rPr>
                <w:del w:id="2868" w:author="Huawei" w:date="2022-05-20T17:56:00Z"/>
                <w:lang w:eastAsia="zh-CN"/>
              </w:rPr>
            </w:pPr>
            <w:del w:id="2869"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0C75BEC5" w14:textId="44CFB908" w:rsidR="00A07058" w:rsidDel="00A07058" w:rsidRDefault="00A07058" w:rsidP="00A07058">
            <w:pPr>
              <w:pStyle w:val="TAC"/>
              <w:rPr>
                <w:del w:id="2870" w:author="Huawei" w:date="2022-05-20T17:56:00Z"/>
                <w:lang w:eastAsia="zh-CN"/>
              </w:rPr>
            </w:pPr>
            <w:del w:id="2871"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1C244EDB" w14:textId="6FFA547A" w:rsidR="00A07058" w:rsidDel="00A07058" w:rsidRDefault="00A07058" w:rsidP="00A07058">
            <w:pPr>
              <w:pStyle w:val="TAC"/>
              <w:rPr>
                <w:del w:id="287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7F1DF62" w14:textId="7187ADB9" w:rsidR="00A07058" w:rsidDel="00A07058" w:rsidRDefault="00A07058" w:rsidP="00A07058">
            <w:pPr>
              <w:pStyle w:val="TAC"/>
              <w:rPr>
                <w:del w:id="287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5137271" w14:textId="7D209780" w:rsidR="00A07058" w:rsidDel="00A07058" w:rsidRDefault="00A07058" w:rsidP="00A07058">
            <w:pPr>
              <w:pStyle w:val="TAC"/>
              <w:rPr>
                <w:del w:id="287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61A2999" w14:textId="66610F18" w:rsidR="00A07058" w:rsidDel="00A07058" w:rsidRDefault="00A07058" w:rsidP="00A07058">
            <w:pPr>
              <w:pStyle w:val="TAC"/>
              <w:rPr>
                <w:del w:id="287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4BAB68A" w14:textId="348D06D4" w:rsidR="00A07058" w:rsidDel="00A07058" w:rsidRDefault="00A07058" w:rsidP="00A07058">
            <w:pPr>
              <w:pStyle w:val="TAC"/>
              <w:rPr>
                <w:del w:id="287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9F98B72" w14:textId="214BB734" w:rsidR="00A07058" w:rsidDel="00A07058" w:rsidRDefault="00A07058" w:rsidP="00A07058">
            <w:pPr>
              <w:pStyle w:val="TAC"/>
              <w:rPr>
                <w:del w:id="287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56780E9" w14:textId="70C0049A" w:rsidR="00A07058" w:rsidDel="00A07058" w:rsidRDefault="00A07058" w:rsidP="00A07058">
            <w:pPr>
              <w:pStyle w:val="TAC"/>
              <w:rPr>
                <w:del w:id="287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EC94514" w14:textId="117D896D" w:rsidR="00A07058" w:rsidDel="00A07058" w:rsidRDefault="00A07058" w:rsidP="00A07058">
            <w:pPr>
              <w:pStyle w:val="TAC"/>
              <w:rPr>
                <w:del w:id="2879"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0A6C19B0" w14:textId="180DC948" w:rsidR="00A07058" w:rsidDel="00A07058" w:rsidRDefault="00A07058" w:rsidP="00A07058">
            <w:pPr>
              <w:pStyle w:val="TAC"/>
              <w:rPr>
                <w:del w:id="288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0222D81" w14:textId="63EF88D9" w:rsidR="00A07058" w:rsidDel="00A07058" w:rsidRDefault="00A07058" w:rsidP="00A07058">
            <w:pPr>
              <w:pStyle w:val="TAC"/>
              <w:rPr>
                <w:del w:id="2881"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6A38B362" w14:textId="7761E7C9" w:rsidR="00A07058" w:rsidDel="00A07058" w:rsidRDefault="00A07058" w:rsidP="00A07058">
            <w:pPr>
              <w:pStyle w:val="TAC"/>
              <w:rPr>
                <w:del w:id="2882" w:author="Huawei" w:date="2022-05-20T17:56:00Z"/>
              </w:rPr>
            </w:pPr>
          </w:p>
        </w:tc>
        <w:tc>
          <w:tcPr>
            <w:tcW w:w="1286" w:type="dxa"/>
            <w:tcBorders>
              <w:top w:val="single" w:sz="4" w:space="0" w:color="auto"/>
              <w:left w:val="single" w:sz="4" w:space="0" w:color="auto"/>
              <w:bottom w:val="nil"/>
              <w:right w:val="single" w:sz="4" w:space="0" w:color="auto"/>
            </w:tcBorders>
          </w:tcPr>
          <w:p w14:paraId="1C46AAD1" w14:textId="3D2D5998" w:rsidR="00A07058" w:rsidDel="00A07058" w:rsidRDefault="00A07058" w:rsidP="00A07058">
            <w:pPr>
              <w:pStyle w:val="TAC"/>
              <w:rPr>
                <w:del w:id="2883" w:author="Huawei" w:date="2022-05-20T17:56:00Z"/>
                <w:lang w:eastAsia="zh-CN"/>
              </w:rPr>
            </w:pPr>
            <w:del w:id="2884" w:author="Huawei" w:date="2022-05-20T17:56:00Z">
              <w:r w:rsidDel="00A07058">
                <w:rPr>
                  <w:lang w:eastAsia="zh-CN"/>
                </w:rPr>
                <w:delText>0</w:delText>
              </w:r>
            </w:del>
          </w:p>
        </w:tc>
      </w:tr>
      <w:tr w:rsidR="00A07058" w:rsidDel="00A07058" w14:paraId="6AB2F37A" w14:textId="695886B5" w:rsidTr="00A07058">
        <w:trPr>
          <w:trHeight w:val="187"/>
          <w:jc w:val="center"/>
          <w:del w:id="2885" w:author="Huawei" w:date="2022-05-20T17:56:00Z"/>
        </w:trPr>
        <w:tc>
          <w:tcPr>
            <w:tcW w:w="1634" w:type="dxa"/>
            <w:tcBorders>
              <w:top w:val="nil"/>
              <w:left w:val="single" w:sz="4" w:space="0" w:color="auto"/>
              <w:bottom w:val="nil"/>
              <w:right w:val="single" w:sz="4" w:space="0" w:color="auto"/>
            </w:tcBorders>
          </w:tcPr>
          <w:p w14:paraId="3BFFFC1C" w14:textId="2B4AA538" w:rsidR="00A07058" w:rsidDel="00A07058" w:rsidRDefault="00A07058" w:rsidP="00A07058">
            <w:pPr>
              <w:pStyle w:val="TAC"/>
              <w:rPr>
                <w:del w:id="2886" w:author="Huawei" w:date="2022-05-20T17:56:00Z"/>
                <w:lang w:eastAsia="zh-CN"/>
              </w:rPr>
            </w:pPr>
          </w:p>
        </w:tc>
        <w:tc>
          <w:tcPr>
            <w:tcW w:w="1634" w:type="dxa"/>
            <w:tcBorders>
              <w:top w:val="nil"/>
              <w:left w:val="single" w:sz="4" w:space="0" w:color="auto"/>
              <w:bottom w:val="nil"/>
              <w:right w:val="single" w:sz="4" w:space="0" w:color="auto"/>
            </w:tcBorders>
          </w:tcPr>
          <w:p w14:paraId="66779D2E" w14:textId="69B12F2E" w:rsidR="00A07058" w:rsidDel="00A07058" w:rsidRDefault="00A07058" w:rsidP="00A07058">
            <w:pPr>
              <w:pStyle w:val="TAC"/>
              <w:rPr>
                <w:del w:id="2887"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5D5D3D7" w14:textId="40D94BC7" w:rsidR="00A07058" w:rsidDel="00A07058" w:rsidRDefault="00A07058" w:rsidP="00A07058">
            <w:pPr>
              <w:pStyle w:val="TAC"/>
              <w:rPr>
                <w:del w:id="2888" w:author="Huawei" w:date="2022-05-20T17:56:00Z"/>
                <w:lang w:eastAsia="zh-CN"/>
              </w:rPr>
            </w:pPr>
            <w:del w:id="2889"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472CA8AF" w14:textId="1957BD12" w:rsidR="00A07058" w:rsidDel="00A07058" w:rsidRDefault="00A07058" w:rsidP="00A07058">
            <w:pPr>
              <w:pStyle w:val="TAC"/>
              <w:rPr>
                <w:del w:id="2890" w:author="Huawei" w:date="2022-05-20T17:56:00Z"/>
                <w:lang w:eastAsia="zh-CN"/>
              </w:rPr>
            </w:pPr>
            <w:del w:id="2891"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175029A7" w14:textId="6BE4B3B4" w:rsidR="00A07058" w:rsidDel="00A07058" w:rsidRDefault="00A07058" w:rsidP="00A07058">
            <w:pPr>
              <w:pStyle w:val="TAC"/>
              <w:rPr>
                <w:del w:id="2892" w:author="Huawei" w:date="2022-05-20T17:56:00Z"/>
                <w:lang w:eastAsia="zh-CN"/>
              </w:rPr>
            </w:pPr>
            <w:del w:id="2893"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795AAA9B" w14:textId="01EC6944" w:rsidR="00A07058" w:rsidDel="00A07058" w:rsidRDefault="00A07058" w:rsidP="00A07058">
            <w:pPr>
              <w:pStyle w:val="TAC"/>
              <w:rPr>
                <w:del w:id="2894" w:author="Huawei" w:date="2022-05-20T17:56:00Z"/>
                <w:lang w:eastAsia="zh-CN"/>
              </w:rPr>
            </w:pPr>
            <w:del w:id="2895"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264FEC54" w14:textId="39ADEEEA" w:rsidR="00A07058" w:rsidDel="00A07058" w:rsidRDefault="00A07058" w:rsidP="00A07058">
            <w:pPr>
              <w:pStyle w:val="TAC"/>
              <w:rPr>
                <w:del w:id="2896" w:author="Huawei" w:date="2022-05-20T17:56:00Z"/>
                <w:lang w:eastAsia="zh-CN"/>
              </w:rPr>
            </w:pPr>
            <w:del w:id="2897"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32A1B45" w14:textId="5B7D832D" w:rsidR="00A07058" w:rsidDel="00A07058" w:rsidRDefault="00A07058" w:rsidP="00A07058">
            <w:pPr>
              <w:pStyle w:val="TAC"/>
              <w:rPr>
                <w:del w:id="2898" w:author="Huawei" w:date="2022-05-20T17:56:00Z"/>
                <w:lang w:eastAsia="zh-CN"/>
              </w:rPr>
            </w:pPr>
            <w:del w:id="2899"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61650E37" w14:textId="18FBF3F8" w:rsidR="00A07058" w:rsidDel="00A07058" w:rsidRDefault="00A07058" w:rsidP="00A07058">
            <w:pPr>
              <w:pStyle w:val="TAC"/>
              <w:rPr>
                <w:del w:id="2900" w:author="Huawei" w:date="2022-05-20T17:56:00Z"/>
                <w:lang w:eastAsia="zh-CN"/>
              </w:rPr>
            </w:pPr>
            <w:del w:id="2901"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7CDF4040" w14:textId="14CB3CD9" w:rsidR="00A07058" w:rsidDel="00A07058" w:rsidRDefault="00A07058" w:rsidP="00A07058">
            <w:pPr>
              <w:pStyle w:val="TAC"/>
              <w:rPr>
                <w:del w:id="2902"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BB0C326" w14:textId="53EA1CCF" w:rsidR="00A07058" w:rsidDel="00A07058" w:rsidRDefault="00A07058" w:rsidP="00A07058">
            <w:pPr>
              <w:pStyle w:val="TAC"/>
              <w:rPr>
                <w:del w:id="290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73B51DC" w14:textId="57601215" w:rsidR="00A07058" w:rsidDel="00A07058" w:rsidRDefault="00A07058" w:rsidP="00A07058">
            <w:pPr>
              <w:pStyle w:val="TAC"/>
              <w:rPr>
                <w:del w:id="2904"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9C04294" w14:textId="1BA28427" w:rsidR="00A07058" w:rsidDel="00A07058" w:rsidRDefault="00A07058" w:rsidP="00A07058">
            <w:pPr>
              <w:pStyle w:val="TAC"/>
              <w:rPr>
                <w:del w:id="290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FC729EB" w14:textId="44B47B73" w:rsidR="00A07058" w:rsidDel="00A07058" w:rsidRDefault="00A07058" w:rsidP="00A07058">
            <w:pPr>
              <w:pStyle w:val="TAC"/>
              <w:rPr>
                <w:del w:id="2906"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69FE367" w14:textId="5AF0B5DB" w:rsidR="00A07058" w:rsidDel="00A07058" w:rsidRDefault="00A07058" w:rsidP="00A07058">
            <w:pPr>
              <w:pStyle w:val="TAC"/>
              <w:rPr>
                <w:del w:id="2907"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1EE3C7C1" w14:textId="5F7D6C8C" w:rsidR="00A07058" w:rsidDel="00A07058" w:rsidRDefault="00A07058" w:rsidP="00A07058">
            <w:pPr>
              <w:pStyle w:val="TAC"/>
              <w:rPr>
                <w:del w:id="290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372E8B8" w14:textId="69BA1677" w:rsidR="00A07058" w:rsidDel="00A07058" w:rsidRDefault="00A07058" w:rsidP="00A07058">
            <w:pPr>
              <w:pStyle w:val="TAC"/>
              <w:rPr>
                <w:del w:id="2909"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0A5697C4" w14:textId="22FCCABE" w:rsidR="00A07058" w:rsidDel="00A07058" w:rsidRDefault="00A07058" w:rsidP="00A07058">
            <w:pPr>
              <w:pStyle w:val="TAC"/>
              <w:rPr>
                <w:del w:id="2910" w:author="Huawei" w:date="2022-05-20T17:56:00Z"/>
              </w:rPr>
            </w:pPr>
          </w:p>
        </w:tc>
        <w:tc>
          <w:tcPr>
            <w:tcW w:w="1286" w:type="dxa"/>
            <w:tcBorders>
              <w:top w:val="nil"/>
              <w:left w:val="single" w:sz="4" w:space="0" w:color="auto"/>
              <w:bottom w:val="nil"/>
              <w:right w:val="single" w:sz="4" w:space="0" w:color="auto"/>
            </w:tcBorders>
          </w:tcPr>
          <w:p w14:paraId="3708E12B" w14:textId="56FAA9FF" w:rsidR="00A07058" w:rsidDel="00A07058" w:rsidRDefault="00A07058" w:rsidP="00A07058">
            <w:pPr>
              <w:pStyle w:val="TAC"/>
              <w:rPr>
                <w:del w:id="2911" w:author="Huawei" w:date="2022-05-20T17:56:00Z"/>
                <w:lang w:eastAsia="zh-CN"/>
              </w:rPr>
            </w:pPr>
          </w:p>
        </w:tc>
      </w:tr>
      <w:tr w:rsidR="00A07058" w:rsidDel="00A07058" w14:paraId="3DBCADDD" w14:textId="197952F9" w:rsidTr="00A07058">
        <w:trPr>
          <w:trHeight w:val="187"/>
          <w:jc w:val="center"/>
          <w:del w:id="2912" w:author="Huawei" w:date="2022-05-20T17:56:00Z"/>
        </w:trPr>
        <w:tc>
          <w:tcPr>
            <w:tcW w:w="1634" w:type="dxa"/>
            <w:tcBorders>
              <w:top w:val="nil"/>
              <w:left w:val="single" w:sz="4" w:space="0" w:color="auto"/>
              <w:bottom w:val="nil"/>
              <w:right w:val="single" w:sz="4" w:space="0" w:color="auto"/>
            </w:tcBorders>
          </w:tcPr>
          <w:p w14:paraId="6E338CBF" w14:textId="0434BD40" w:rsidR="00A07058" w:rsidDel="00A07058" w:rsidRDefault="00A07058" w:rsidP="00A07058">
            <w:pPr>
              <w:pStyle w:val="TAC"/>
              <w:rPr>
                <w:del w:id="2913" w:author="Huawei" w:date="2022-05-20T17:56:00Z"/>
                <w:lang w:eastAsia="zh-CN"/>
              </w:rPr>
            </w:pPr>
          </w:p>
        </w:tc>
        <w:tc>
          <w:tcPr>
            <w:tcW w:w="1634" w:type="dxa"/>
            <w:tcBorders>
              <w:top w:val="nil"/>
              <w:left w:val="single" w:sz="4" w:space="0" w:color="auto"/>
              <w:bottom w:val="nil"/>
              <w:right w:val="single" w:sz="4" w:space="0" w:color="auto"/>
            </w:tcBorders>
          </w:tcPr>
          <w:p w14:paraId="4AAB7E23" w14:textId="764CFE83" w:rsidR="00A07058" w:rsidDel="00A07058" w:rsidRDefault="00A07058" w:rsidP="00A07058">
            <w:pPr>
              <w:pStyle w:val="TAC"/>
              <w:rPr>
                <w:del w:id="2914"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012DD35" w14:textId="0991CC52" w:rsidR="00A07058" w:rsidDel="00A07058" w:rsidRDefault="00A07058" w:rsidP="00A07058">
            <w:pPr>
              <w:pStyle w:val="TAC"/>
              <w:rPr>
                <w:del w:id="2915" w:author="Huawei" w:date="2022-05-20T17:56:00Z"/>
                <w:lang w:eastAsia="zh-CN"/>
              </w:rPr>
            </w:pPr>
            <w:del w:id="2916"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5EBD0196" w14:textId="067D2F77" w:rsidR="00A07058" w:rsidDel="00A07058" w:rsidRDefault="00A07058" w:rsidP="00A07058">
            <w:pPr>
              <w:pStyle w:val="TAC"/>
              <w:rPr>
                <w:del w:id="2917" w:author="Huawei" w:date="2022-05-20T17:56:00Z"/>
                <w:lang w:eastAsia="zh-CN"/>
              </w:rPr>
            </w:pPr>
            <w:del w:id="2918"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13F2AE56" w14:textId="1094D5A3" w:rsidR="00A07058" w:rsidDel="00A07058" w:rsidRDefault="00A07058" w:rsidP="00A07058">
            <w:pPr>
              <w:pStyle w:val="TAC"/>
              <w:rPr>
                <w:del w:id="2919" w:author="Huawei" w:date="2022-05-20T17:56:00Z"/>
                <w:lang w:eastAsia="zh-CN"/>
              </w:rPr>
            </w:pPr>
            <w:del w:id="2920"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6016E0B9" w14:textId="4EFB4CE2" w:rsidR="00A07058" w:rsidDel="00A07058" w:rsidRDefault="00A07058" w:rsidP="00A07058">
            <w:pPr>
              <w:pStyle w:val="TAC"/>
              <w:rPr>
                <w:del w:id="2921" w:author="Huawei" w:date="2022-05-20T17:56:00Z"/>
                <w:lang w:eastAsia="zh-CN"/>
              </w:rPr>
            </w:pPr>
            <w:del w:id="2922"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68B7FDFC" w14:textId="26F22AEB" w:rsidR="00A07058" w:rsidDel="00A07058" w:rsidRDefault="00A07058" w:rsidP="00A07058">
            <w:pPr>
              <w:pStyle w:val="TAC"/>
              <w:rPr>
                <w:del w:id="2923" w:author="Huawei" w:date="2022-05-20T17:56:00Z"/>
                <w:lang w:eastAsia="zh-CN"/>
              </w:rPr>
            </w:pPr>
            <w:del w:id="2924"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75979226" w14:textId="33653397" w:rsidR="00A07058" w:rsidDel="00A07058" w:rsidRDefault="00A07058" w:rsidP="00A07058">
            <w:pPr>
              <w:pStyle w:val="TAC"/>
              <w:rPr>
                <w:del w:id="292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2CEA155" w14:textId="4C7906DD" w:rsidR="00A07058" w:rsidDel="00A07058" w:rsidRDefault="00A07058" w:rsidP="00A07058">
            <w:pPr>
              <w:pStyle w:val="TAC"/>
              <w:rPr>
                <w:del w:id="292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5C101883" w14:textId="5A093269" w:rsidR="00A07058" w:rsidDel="00A07058" w:rsidRDefault="00A07058" w:rsidP="00A07058">
            <w:pPr>
              <w:pStyle w:val="TAC"/>
              <w:rPr>
                <w:del w:id="292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089433C" w14:textId="2DDFD617" w:rsidR="00A07058" w:rsidDel="00A07058" w:rsidRDefault="00A07058" w:rsidP="00A07058">
            <w:pPr>
              <w:pStyle w:val="TAC"/>
              <w:rPr>
                <w:del w:id="292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CE55958" w14:textId="7F24F210" w:rsidR="00A07058" w:rsidDel="00A07058" w:rsidRDefault="00A07058" w:rsidP="00A07058">
            <w:pPr>
              <w:pStyle w:val="TAC"/>
              <w:rPr>
                <w:del w:id="292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5A16B3E" w14:textId="47675B7B" w:rsidR="00A07058" w:rsidDel="00A07058" w:rsidRDefault="00A07058" w:rsidP="00A07058">
            <w:pPr>
              <w:pStyle w:val="TAC"/>
              <w:rPr>
                <w:del w:id="293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C9C2766" w14:textId="632D4756" w:rsidR="00A07058" w:rsidDel="00A07058" w:rsidRDefault="00A07058" w:rsidP="00A07058">
            <w:pPr>
              <w:pStyle w:val="TAC"/>
              <w:rPr>
                <w:del w:id="2931"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DA07A41" w14:textId="5B169D49" w:rsidR="00A07058" w:rsidDel="00A07058" w:rsidRDefault="00A07058" w:rsidP="00A07058">
            <w:pPr>
              <w:pStyle w:val="TAC"/>
              <w:rPr>
                <w:del w:id="2932"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607ECF60" w14:textId="0D9CDAB4" w:rsidR="00A07058" w:rsidDel="00A07058" w:rsidRDefault="00A07058" w:rsidP="00A07058">
            <w:pPr>
              <w:pStyle w:val="TAC"/>
              <w:rPr>
                <w:del w:id="293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BE685D1" w14:textId="557EF56B" w:rsidR="00A07058" w:rsidDel="00A07058" w:rsidRDefault="00A07058" w:rsidP="00A07058">
            <w:pPr>
              <w:pStyle w:val="TAC"/>
              <w:rPr>
                <w:del w:id="2934"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5A88B00" w14:textId="0299F566" w:rsidR="00A07058" w:rsidDel="00A07058" w:rsidRDefault="00A07058" w:rsidP="00A07058">
            <w:pPr>
              <w:pStyle w:val="TAC"/>
              <w:rPr>
                <w:del w:id="2935" w:author="Huawei" w:date="2022-05-20T17:56:00Z"/>
              </w:rPr>
            </w:pPr>
          </w:p>
        </w:tc>
        <w:tc>
          <w:tcPr>
            <w:tcW w:w="1286" w:type="dxa"/>
            <w:tcBorders>
              <w:top w:val="nil"/>
              <w:left w:val="single" w:sz="4" w:space="0" w:color="auto"/>
              <w:bottom w:val="nil"/>
              <w:right w:val="single" w:sz="4" w:space="0" w:color="auto"/>
            </w:tcBorders>
          </w:tcPr>
          <w:p w14:paraId="3DE96461" w14:textId="6767F044" w:rsidR="00A07058" w:rsidDel="00A07058" w:rsidRDefault="00A07058" w:rsidP="00A07058">
            <w:pPr>
              <w:pStyle w:val="TAC"/>
              <w:rPr>
                <w:del w:id="2936" w:author="Huawei" w:date="2022-05-20T17:56:00Z"/>
                <w:lang w:eastAsia="zh-CN"/>
              </w:rPr>
            </w:pPr>
          </w:p>
        </w:tc>
      </w:tr>
      <w:tr w:rsidR="00A07058" w:rsidDel="00A07058" w14:paraId="726CD633" w14:textId="59996976" w:rsidTr="00A07058">
        <w:trPr>
          <w:trHeight w:val="187"/>
          <w:jc w:val="center"/>
          <w:del w:id="2937" w:author="Huawei" w:date="2022-05-20T17:56:00Z"/>
        </w:trPr>
        <w:tc>
          <w:tcPr>
            <w:tcW w:w="1634" w:type="dxa"/>
            <w:tcBorders>
              <w:top w:val="nil"/>
              <w:left w:val="single" w:sz="4" w:space="0" w:color="auto"/>
              <w:bottom w:val="nil"/>
              <w:right w:val="single" w:sz="4" w:space="0" w:color="auto"/>
            </w:tcBorders>
          </w:tcPr>
          <w:p w14:paraId="0A66BBD9" w14:textId="5E70E502" w:rsidR="00A07058" w:rsidDel="00A07058" w:rsidRDefault="00A07058" w:rsidP="00A07058">
            <w:pPr>
              <w:pStyle w:val="TAC"/>
              <w:rPr>
                <w:del w:id="2938" w:author="Huawei" w:date="2022-05-20T17:56:00Z"/>
                <w:lang w:eastAsia="zh-CN"/>
              </w:rPr>
            </w:pPr>
          </w:p>
        </w:tc>
        <w:tc>
          <w:tcPr>
            <w:tcW w:w="1634" w:type="dxa"/>
            <w:tcBorders>
              <w:top w:val="nil"/>
              <w:left w:val="single" w:sz="4" w:space="0" w:color="auto"/>
              <w:bottom w:val="nil"/>
              <w:right w:val="single" w:sz="4" w:space="0" w:color="auto"/>
            </w:tcBorders>
          </w:tcPr>
          <w:p w14:paraId="22412F07" w14:textId="2C0E73AA" w:rsidR="00A07058" w:rsidDel="00A07058" w:rsidRDefault="00A07058" w:rsidP="00A07058">
            <w:pPr>
              <w:pStyle w:val="TAC"/>
              <w:rPr>
                <w:del w:id="2939"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39B5E60D" w14:textId="371177B9" w:rsidR="00A07058" w:rsidDel="00A07058" w:rsidRDefault="00A07058" w:rsidP="00A07058">
            <w:pPr>
              <w:pStyle w:val="TAC"/>
              <w:rPr>
                <w:del w:id="2940" w:author="Huawei" w:date="2022-05-20T17:56:00Z"/>
                <w:lang w:eastAsia="zh-CN"/>
              </w:rPr>
            </w:pPr>
            <w:del w:id="2941" w:author="Huawei" w:date="2022-05-20T17:56:00Z">
              <w:r w:rsidDel="00A07058">
                <w:rPr>
                  <w:lang w:eastAsia="zh-CN"/>
                </w:rPr>
                <w:delText>n77</w:delText>
              </w:r>
            </w:del>
          </w:p>
        </w:tc>
        <w:tc>
          <w:tcPr>
            <w:tcW w:w="9200" w:type="dxa"/>
            <w:gridSpan w:val="15"/>
            <w:tcBorders>
              <w:top w:val="single" w:sz="4" w:space="0" w:color="auto"/>
              <w:left w:val="single" w:sz="4" w:space="0" w:color="auto"/>
              <w:bottom w:val="single" w:sz="4" w:space="0" w:color="auto"/>
              <w:right w:val="single" w:sz="4" w:space="0" w:color="auto"/>
            </w:tcBorders>
          </w:tcPr>
          <w:p w14:paraId="124757A5" w14:textId="124B8429" w:rsidR="00A07058" w:rsidDel="00A07058" w:rsidRDefault="00A07058" w:rsidP="00A07058">
            <w:pPr>
              <w:pStyle w:val="TAC"/>
              <w:rPr>
                <w:del w:id="2942" w:author="Huawei" w:date="2022-05-20T17:56:00Z"/>
              </w:rPr>
            </w:pPr>
            <w:del w:id="2943" w:author="Huawei" w:date="2022-05-20T17:56:00Z">
              <w:r w:rsidDel="00A07058">
                <w:rPr>
                  <w:szCs w:val="18"/>
                  <w:lang w:val="en-US"/>
                </w:rPr>
                <w:delText>See CA_n77(2A) Bandwidth Combination Set 0 in Table 5.5A.2-1</w:delText>
              </w:r>
            </w:del>
          </w:p>
        </w:tc>
        <w:tc>
          <w:tcPr>
            <w:tcW w:w="1286" w:type="dxa"/>
            <w:tcBorders>
              <w:top w:val="nil"/>
              <w:left w:val="single" w:sz="4" w:space="0" w:color="auto"/>
              <w:bottom w:val="nil"/>
              <w:right w:val="single" w:sz="4" w:space="0" w:color="auto"/>
            </w:tcBorders>
          </w:tcPr>
          <w:p w14:paraId="55F9FD07" w14:textId="7619DF53" w:rsidR="00A07058" w:rsidDel="00A07058" w:rsidRDefault="00A07058" w:rsidP="00A07058">
            <w:pPr>
              <w:pStyle w:val="TAC"/>
              <w:rPr>
                <w:del w:id="2944" w:author="Huawei" w:date="2022-05-20T17:56:00Z"/>
                <w:lang w:eastAsia="zh-CN"/>
              </w:rPr>
            </w:pPr>
          </w:p>
        </w:tc>
      </w:tr>
      <w:tr w:rsidR="00A07058" w:rsidDel="00A07058" w14:paraId="5DDE0E3D" w14:textId="2049EA5F" w:rsidTr="00A07058">
        <w:trPr>
          <w:trHeight w:val="187"/>
          <w:jc w:val="center"/>
          <w:del w:id="2945" w:author="Huawei" w:date="2022-05-20T17:56:00Z"/>
        </w:trPr>
        <w:tc>
          <w:tcPr>
            <w:tcW w:w="1634" w:type="dxa"/>
            <w:tcBorders>
              <w:top w:val="nil"/>
              <w:left w:val="single" w:sz="4" w:space="0" w:color="auto"/>
              <w:bottom w:val="single" w:sz="4" w:space="0" w:color="auto"/>
              <w:right w:val="single" w:sz="4" w:space="0" w:color="auto"/>
            </w:tcBorders>
          </w:tcPr>
          <w:p w14:paraId="54624881" w14:textId="6D6FCCE0" w:rsidR="00A07058" w:rsidDel="00A07058" w:rsidRDefault="00A07058" w:rsidP="00A07058">
            <w:pPr>
              <w:pStyle w:val="TAC"/>
              <w:rPr>
                <w:del w:id="2946"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59845EF1" w14:textId="751394A0" w:rsidR="00A07058" w:rsidDel="00A07058" w:rsidRDefault="00A07058" w:rsidP="00A07058">
            <w:pPr>
              <w:pStyle w:val="TAC"/>
              <w:rPr>
                <w:del w:id="2947"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63B3AD6" w14:textId="3D481C4E" w:rsidR="00A07058" w:rsidDel="00A07058" w:rsidRDefault="00A07058" w:rsidP="00A07058">
            <w:pPr>
              <w:pStyle w:val="TAC"/>
              <w:rPr>
                <w:del w:id="2948" w:author="Huawei" w:date="2022-05-20T17:56:00Z"/>
                <w:lang w:eastAsia="zh-CN"/>
              </w:rPr>
            </w:pPr>
            <w:del w:id="2949"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694D042C" w14:textId="262D4E1E" w:rsidR="00A07058" w:rsidDel="00A07058" w:rsidRDefault="00A07058" w:rsidP="00A07058">
            <w:pPr>
              <w:pStyle w:val="TAC"/>
              <w:rPr>
                <w:del w:id="2950" w:author="Huawei" w:date="2022-05-20T17:56:00Z"/>
              </w:rPr>
            </w:pPr>
            <w:del w:id="2951" w:author="Huawei" w:date="2022-05-20T17:56:00Z">
              <w:r w:rsidRPr="00EF5447" w:rsidDel="00A07058">
                <w:delText>CA_n257</w:delText>
              </w:r>
              <w:r w:rsidDel="00A07058">
                <w:delText>K</w:delText>
              </w:r>
            </w:del>
          </w:p>
        </w:tc>
        <w:tc>
          <w:tcPr>
            <w:tcW w:w="1286" w:type="dxa"/>
            <w:tcBorders>
              <w:top w:val="nil"/>
              <w:left w:val="single" w:sz="4" w:space="0" w:color="auto"/>
              <w:bottom w:val="single" w:sz="4" w:space="0" w:color="auto"/>
              <w:right w:val="single" w:sz="4" w:space="0" w:color="auto"/>
            </w:tcBorders>
          </w:tcPr>
          <w:p w14:paraId="4AA6036B" w14:textId="331AA573" w:rsidR="00A07058" w:rsidDel="00A07058" w:rsidRDefault="00A07058" w:rsidP="00A07058">
            <w:pPr>
              <w:pStyle w:val="TAC"/>
              <w:rPr>
                <w:del w:id="2952" w:author="Huawei" w:date="2022-05-20T17:56:00Z"/>
                <w:lang w:eastAsia="zh-CN"/>
              </w:rPr>
            </w:pPr>
          </w:p>
        </w:tc>
      </w:tr>
      <w:tr w:rsidR="00A07058" w:rsidDel="00A07058" w14:paraId="0F35B9B1" w14:textId="4A30BCDE" w:rsidTr="00A07058">
        <w:trPr>
          <w:trHeight w:val="187"/>
          <w:jc w:val="center"/>
          <w:del w:id="2953" w:author="Huawei" w:date="2022-05-20T17:56:00Z"/>
        </w:trPr>
        <w:tc>
          <w:tcPr>
            <w:tcW w:w="1634" w:type="dxa"/>
            <w:tcBorders>
              <w:top w:val="single" w:sz="4" w:space="0" w:color="auto"/>
              <w:left w:val="single" w:sz="4" w:space="0" w:color="auto"/>
              <w:bottom w:val="nil"/>
              <w:right w:val="single" w:sz="4" w:space="0" w:color="auto"/>
            </w:tcBorders>
          </w:tcPr>
          <w:p w14:paraId="2AD5295B" w14:textId="77067425" w:rsidR="00A07058" w:rsidDel="00A07058" w:rsidRDefault="00A07058" w:rsidP="00A07058">
            <w:pPr>
              <w:pStyle w:val="TAC"/>
              <w:rPr>
                <w:del w:id="2954" w:author="Huawei" w:date="2022-05-20T17:56:00Z"/>
                <w:lang w:eastAsia="zh-CN"/>
              </w:rPr>
            </w:pPr>
            <w:del w:id="2955" w:author="Huawei" w:date="2022-05-20T17:56:00Z">
              <w:r w:rsidDel="00A07058">
                <w:rPr>
                  <w:lang w:eastAsia="zh-CN"/>
                </w:rPr>
                <w:delText>CA_n1A-n3A-n8A-n77(2A)-n257L</w:delText>
              </w:r>
            </w:del>
          </w:p>
        </w:tc>
        <w:tc>
          <w:tcPr>
            <w:tcW w:w="1634" w:type="dxa"/>
            <w:tcBorders>
              <w:top w:val="single" w:sz="4" w:space="0" w:color="auto"/>
              <w:left w:val="single" w:sz="4" w:space="0" w:color="auto"/>
              <w:bottom w:val="nil"/>
              <w:right w:val="single" w:sz="4" w:space="0" w:color="auto"/>
            </w:tcBorders>
          </w:tcPr>
          <w:p w14:paraId="4EA050D0" w14:textId="75501DA7" w:rsidR="00A07058" w:rsidDel="00A07058" w:rsidRDefault="00A07058" w:rsidP="00A07058">
            <w:pPr>
              <w:pStyle w:val="TAC"/>
              <w:rPr>
                <w:del w:id="2956" w:author="Huawei" w:date="2022-05-20T17:56:00Z"/>
              </w:rPr>
            </w:pPr>
            <w:del w:id="2957"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774923B6" w14:textId="7D3B7D7B" w:rsidR="00A07058" w:rsidDel="00A07058" w:rsidRDefault="00A07058" w:rsidP="00A07058">
            <w:pPr>
              <w:pStyle w:val="TAC"/>
              <w:rPr>
                <w:del w:id="2958" w:author="Huawei" w:date="2022-05-20T17:56:00Z"/>
                <w:lang w:eastAsia="zh-CN"/>
              </w:rPr>
            </w:pPr>
            <w:del w:id="2959"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4BEBE963" w14:textId="237B7F50" w:rsidR="00A07058" w:rsidDel="00A07058" w:rsidRDefault="00A07058" w:rsidP="00A07058">
            <w:pPr>
              <w:pStyle w:val="TAC"/>
              <w:rPr>
                <w:del w:id="2960" w:author="Huawei" w:date="2022-05-20T17:56:00Z"/>
                <w:lang w:eastAsia="zh-CN"/>
              </w:rPr>
            </w:pPr>
            <w:del w:id="2961"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346566F0" w14:textId="69600ADE" w:rsidR="00A07058" w:rsidDel="00A07058" w:rsidRDefault="00A07058" w:rsidP="00A07058">
            <w:pPr>
              <w:pStyle w:val="TAC"/>
              <w:rPr>
                <w:del w:id="2962" w:author="Huawei" w:date="2022-05-20T17:56:00Z"/>
                <w:lang w:eastAsia="zh-CN"/>
              </w:rPr>
            </w:pPr>
            <w:del w:id="2963"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312AD536" w14:textId="71A1D917" w:rsidR="00A07058" w:rsidDel="00A07058" w:rsidRDefault="00A07058" w:rsidP="00A07058">
            <w:pPr>
              <w:pStyle w:val="TAC"/>
              <w:rPr>
                <w:del w:id="2964" w:author="Huawei" w:date="2022-05-20T17:56:00Z"/>
                <w:lang w:eastAsia="zh-CN"/>
              </w:rPr>
            </w:pPr>
            <w:del w:id="2965"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53425228" w14:textId="7C3097A0" w:rsidR="00A07058" w:rsidDel="00A07058" w:rsidRDefault="00A07058" w:rsidP="00A07058">
            <w:pPr>
              <w:pStyle w:val="TAC"/>
              <w:rPr>
                <w:del w:id="2966" w:author="Huawei" w:date="2022-05-20T17:56:00Z"/>
                <w:lang w:eastAsia="zh-CN"/>
              </w:rPr>
            </w:pPr>
            <w:del w:id="2967"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3256A4B2" w14:textId="6F35D1F4" w:rsidR="00A07058" w:rsidDel="00A07058" w:rsidRDefault="00A07058" w:rsidP="00A07058">
            <w:pPr>
              <w:pStyle w:val="TAC"/>
              <w:rPr>
                <w:del w:id="296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40F9042D" w14:textId="7EC46F27" w:rsidR="00A07058" w:rsidDel="00A07058" w:rsidRDefault="00A07058" w:rsidP="00A07058">
            <w:pPr>
              <w:pStyle w:val="TAC"/>
              <w:rPr>
                <w:del w:id="296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2C21FF13" w14:textId="50E93290" w:rsidR="00A07058" w:rsidDel="00A07058" w:rsidRDefault="00A07058" w:rsidP="00A07058">
            <w:pPr>
              <w:pStyle w:val="TAC"/>
              <w:rPr>
                <w:del w:id="297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F4355BE" w14:textId="1D45A0D8" w:rsidR="00A07058" w:rsidDel="00A07058" w:rsidRDefault="00A07058" w:rsidP="00A07058">
            <w:pPr>
              <w:pStyle w:val="TAC"/>
              <w:rPr>
                <w:del w:id="2971"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453D2BB2" w14:textId="133852D7" w:rsidR="00A07058" w:rsidDel="00A07058" w:rsidRDefault="00A07058" w:rsidP="00A07058">
            <w:pPr>
              <w:pStyle w:val="TAC"/>
              <w:rPr>
                <w:del w:id="297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6C2250D" w14:textId="72CEC9CF" w:rsidR="00A07058" w:rsidDel="00A07058" w:rsidRDefault="00A07058" w:rsidP="00A07058">
            <w:pPr>
              <w:pStyle w:val="TAC"/>
              <w:rPr>
                <w:del w:id="2973"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114584F" w14:textId="022103E3" w:rsidR="00A07058" w:rsidDel="00A07058" w:rsidRDefault="00A07058" w:rsidP="00A07058">
            <w:pPr>
              <w:pStyle w:val="TAC"/>
              <w:rPr>
                <w:del w:id="297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48CC0D1" w14:textId="479ECE57" w:rsidR="00A07058" w:rsidDel="00A07058" w:rsidRDefault="00A07058" w:rsidP="00A07058">
            <w:pPr>
              <w:pStyle w:val="TAC"/>
              <w:rPr>
                <w:del w:id="2975"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16CDDDFB" w14:textId="325EC643" w:rsidR="00A07058" w:rsidDel="00A07058" w:rsidRDefault="00A07058" w:rsidP="00A07058">
            <w:pPr>
              <w:pStyle w:val="TAC"/>
              <w:rPr>
                <w:del w:id="2976"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2C9A7AB" w14:textId="78E8BCF9" w:rsidR="00A07058" w:rsidDel="00A07058" w:rsidRDefault="00A07058" w:rsidP="00A07058">
            <w:pPr>
              <w:pStyle w:val="TAC"/>
              <w:rPr>
                <w:del w:id="2977"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D3241E2" w14:textId="13A684FC" w:rsidR="00A07058" w:rsidDel="00A07058" w:rsidRDefault="00A07058" w:rsidP="00A07058">
            <w:pPr>
              <w:pStyle w:val="TAC"/>
              <w:rPr>
                <w:del w:id="2978" w:author="Huawei" w:date="2022-05-20T17:56:00Z"/>
              </w:rPr>
            </w:pPr>
          </w:p>
        </w:tc>
        <w:tc>
          <w:tcPr>
            <w:tcW w:w="1286" w:type="dxa"/>
            <w:tcBorders>
              <w:top w:val="single" w:sz="4" w:space="0" w:color="auto"/>
              <w:left w:val="single" w:sz="4" w:space="0" w:color="auto"/>
              <w:bottom w:val="nil"/>
              <w:right w:val="single" w:sz="4" w:space="0" w:color="auto"/>
            </w:tcBorders>
          </w:tcPr>
          <w:p w14:paraId="4C165132" w14:textId="557D7CFC" w:rsidR="00A07058" w:rsidDel="00A07058" w:rsidRDefault="00A07058" w:rsidP="00A07058">
            <w:pPr>
              <w:pStyle w:val="TAC"/>
              <w:rPr>
                <w:del w:id="2979" w:author="Huawei" w:date="2022-05-20T17:56:00Z"/>
                <w:lang w:eastAsia="zh-CN"/>
              </w:rPr>
            </w:pPr>
            <w:del w:id="2980" w:author="Huawei" w:date="2022-05-20T17:56:00Z">
              <w:r w:rsidDel="00A07058">
                <w:rPr>
                  <w:lang w:eastAsia="zh-CN"/>
                </w:rPr>
                <w:delText>0</w:delText>
              </w:r>
            </w:del>
          </w:p>
        </w:tc>
      </w:tr>
      <w:tr w:rsidR="00A07058" w:rsidDel="00A07058" w14:paraId="18111102" w14:textId="17F87AFF" w:rsidTr="00A07058">
        <w:trPr>
          <w:trHeight w:val="187"/>
          <w:jc w:val="center"/>
          <w:del w:id="2981" w:author="Huawei" w:date="2022-05-20T17:56:00Z"/>
        </w:trPr>
        <w:tc>
          <w:tcPr>
            <w:tcW w:w="1634" w:type="dxa"/>
            <w:tcBorders>
              <w:top w:val="nil"/>
              <w:left w:val="single" w:sz="4" w:space="0" w:color="auto"/>
              <w:bottom w:val="nil"/>
              <w:right w:val="single" w:sz="4" w:space="0" w:color="auto"/>
            </w:tcBorders>
          </w:tcPr>
          <w:p w14:paraId="1B217C91" w14:textId="4ACA6B03" w:rsidR="00A07058" w:rsidDel="00A07058" w:rsidRDefault="00A07058" w:rsidP="00A07058">
            <w:pPr>
              <w:pStyle w:val="TAC"/>
              <w:rPr>
                <w:del w:id="2982" w:author="Huawei" w:date="2022-05-20T17:56:00Z"/>
                <w:lang w:eastAsia="zh-CN"/>
              </w:rPr>
            </w:pPr>
          </w:p>
        </w:tc>
        <w:tc>
          <w:tcPr>
            <w:tcW w:w="1634" w:type="dxa"/>
            <w:tcBorders>
              <w:top w:val="nil"/>
              <w:left w:val="single" w:sz="4" w:space="0" w:color="auto"/>
              <w:bottom w:val="nil"/>
              <w:right w:val="single" w:sz="4" w:space="0" w:color="auto"/>
            </w:tcBorders>
          </w:tcPr>
          <w:p w14:paraId="6EB4822B" w14:textId="52782E2D" w:rsidR="00A07058" w:rsidDel="00A07058" w:rsidRDefault="00A07058" w:rsidP="00A07058">
            <w:pPr>
              <w:pStyle w:val="TAC"/>
              <w:rPr>
                <w:del w:id="2983"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DF28E01" w14:textId="27702976" w:rsidR="00A07058" w:rsidDel="00A07058" w:rsidRDefault="00A07058" w:rsidP="00A07058">
            <w:pPr>
              <w:pStyle w:val="TAC"/>
              <w:rPr>
                <w:del w:id="2984" w:author="Huawei" w:date="2022-05-20T17:56:00Z"/>
                <w:lang w:eastAsia="zh-CN"/>
              </w:rPr>
            </w:pPr>
            <w:del w:id="2985"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7D3E82DE" w14:textId="59B62B12" w:rsidR="00A07058" w:rsidDel="00A07058" w:rsidRDefault="00A07058" w:rsidP="00A07058">
            <w:pPr>
              <w:pStyle w:val="TAC"/>
              <w:rPr>
                <w:del w:id="2986" w:author="Huawei" w:date="2022-05-20T17:56:00Z"/>
                <w:lang w:eastAsia="zh-CN"/>
              </w:rPr>
            </w:pPr>
            <w:del w:id="2987"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622F7BED" w14:textId="4455371F" w:rsidR="00A07058" w:rsidDel="00A07058" w:rsidRDefault="00A07058" w:rsidP="00A07058">
            <w:pPr>
              <w:pStyle w:val="TAC"/>
              <w:rPr>
                <w:del w:id="2988" w:author="Huawei" w:date="2022-05-20T17:56:00Z"/>
                <w:lang w:eastAsia="zh-CN"/>
              </w:rPr>
            </w:pPr>
            <w:del w:id="2989"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52B227E9" w14:textId="2350230A" w:rsidR="00A07058" w:rsidDel="00A07058" w:rsidRDefault="00A07058" w:rsidP="00A07058">
            <w:pPr>
              <w:pStyle w:val="TAC"/>
              <w:rPr>
                <w:del w:id="2990" w:author="Huawei" w:date="2022-05-20T17:56:00Z"/>
                <w:lang w:eastAsia="zh-CN"/>
              </w:rPr>
            </w:pPr>
            <w:del w:id="2991"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17B1F64E" w14:textId="10F4A7A4" w:rsidR="00A07058" w:rsidDel="00A07058" w:rsidRDefault="00A07058" w:rsidP="00A07058">
            <w:pPr>
              <w:pStyle w:val="TAC"/>
              <w:rPr>
                <w:del w:id="2992" w:author="Huawei" w:date="2022-05-20T17:56:00Z"/>
                <w:lang w:eastAsia="zh-CN"/>
              </w:rPr>
            </w:pPr>
            <w:del w:id="2993"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2142CDF4" w14:textId="0A5A5FAE" w:rsidR="00A07058" w:rsidDel="00A07058" w:rsidRDefault="00A07058" w:rsidP="00A07058">
            <w:pPr>
              <w:pStyle w:val="TAC"/>
              <w:rPr>
                <w:del w:id="2994" w:author="Huawei" w:date="2022-05-20T17:56:00Z"/>
                <w:lang w:eastAsia="zh-CN"/>
              </w:rPr>
            </w:pPr>
            <w:del w:id="2995"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1AE3C549" w14:textId="7678F6EC" w:rsidR="00A07058" w:rsidDel="00A07058" w:rsidRDefault="00A07058" w:rsidP="00A07058">
            <w:pPr>
              <w:pStyle w:val="TAC"/>
              <w:rPr>
                <w:del w:id="2996" w:author="Huawei" w:date="2022-05-20T17:56:00Z"/>
                <w:lang w:eastAsia="zh-CN"/>
              </w:rPr>
            </w:pPr>
            <w:del w:id="2997"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2F144B7A" w14:textId="19A5AF47" w:rsidR="00A07058" w:rsidDel="00A07058" w:rsidRDefault="00A07058" w:rsidP="00A07058">
            <w:pPr>
              <w:pStyle w:val="TAC"/>
              <w:rPr>
                <w:del w:id="2998"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8A04583" w14:textId="0441EDDF" w:rsidR="00A07058" w:rsidDel="00A07058" w:rsidRDefault="00A07058" w:rsidP="00A07058">
            <w:pPr>
              <w:pStyle w:val="TAC"/>
              <w:rPr>
                <w:del w:id="299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77978349" w14:textId="704F2487" w:rsidR="00A07058" w:rsidDel="00A07058" w:rsidRDefault="00A07058" w:rsidP="00A07058">
            <w:pPr>
              <w:pStyle w:val="TAC"/>
              <w:rPr>
                <w:del w:id="3000"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A94796A" w14:textId="273948CE" w:rsidR="00A07058" w:rsidDel="00A07058" w:rsidRDefault="00A07058" w:rsidP="00A07058">
            <w:pPr>
              <w:pStyle w:val="TAC"/>
              <w:rPr>
                <w:del w:id="300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7D028E94" w14:textId="5BAAC0C1" w:rsidR="00A07058" w:rsidDel="00A07058" w:rsidRDefault="00A07058" w:rsidP="00A07058">
            <w:pPr>
              <w:pStyle w:val="TAC"/>
              <w:rPr>
                <w:del w:id="300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624B102" w14:textId="40B1959D" w:rsidR="00A07058" w:rsidDel="00A07058" w:rsidRDefault="00A07058" w:rsidP="00A07058">
            <w:pPr>
              <w:pStyle w:val="TAC"/>
              <w:rPr>
                <w:del w:id="3003"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28A793A3" w14:textId="77C57848" w:rsidR="00A07058" w:rsidDel="00A07058" w:rsidRDefault="00A07058" w:rsidP="00A07058">
            <w:pPr>
              <w:pStyle w:val="TAC"/>
              <w:rPr>
                <w:del w:id="3004"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FD79BFF" w14:textId="6DA45099" w:rsidR="00A07058" w:rsidDel="00A07058" w:rsidRDefault="00A07058" w:rsidP="00A07058">
            <w:pPr>
              <w:pStyle w:val="TAC"/>
              <w:rPr>
                <w:del w:id="3005"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4D885FED" w14:textId="53B4F3E5" w:rsidR="00A07058" w:rsidDel="00A07058" w:rsidRDefault="00A07058" w:rsidP="00A07058">
            <w:pPr>
              <w:pStyle w:val="TAC"/>
              <w:rPr>
                <w:del w:id="3006" w:author="Huawei" w:date="2022-05-20T17:56:00Z"/>
              </w:rPr>
            </w:pPr>
          </w:p>
        </w:tc>
        <w:tc>
          <w:tcPr>
            <w:tcW w:w="1286" w:type="dxa"/>
            <w:tcBorders>
              <w:top w:val="nil"/>
              <w:left w:val="single" w:sz="4" w:space="0" w:color="auto"/>
              <w:bottom w:val="nil"/>
              <w:right w:val="single" w:sz="4" w:space="0" w:color="auto"/>
            </w:tcBorders>
          </w:tcPr>
          <w:p w14:paraId="03D4DC38" w14:textId="5FFD6AD6" w:rsidR="00A07058" w:rsidDel="00A07058" w:rsidRDefault="00A07058" w:rsidP="00A07058">
            <w:pPr>
              <w:pStyle w:val="TAC"/>
              <w:rPr>
                <w:del w:id="3007" w:author="Huawei" w:date="2022-05-20T17:56:00Z"/>
                <w:lang w:eastAsia="zh-CN"/>
              </w:rPr>
            </w:pPr>
          </w:p>
        </w:tc>
      </w:tr>
      <w:tr w:rsidR="00A07058" w:rsidDel="00A07058" w14:paraId="3B0E4CA0" w14:textId="63FC15D1" w:rsidTr="00A07058">
        <w:trPr>
          <w:trHeight w:val="187"/>
          <w:jc w:val="center"/>
          <w:del w:id="3008" w:author="Huawei" w:date="2022-05-20T17:56:00Z"/>
        </w:trPr>
        <w:tc>
          <w:tcPr>
            <w:tcW w:w="1634" w:type="dxa"/>
            <w:tcBorders>
              <w:top w:val="nil"/>
              <w:left w:val="single" w:sz="4" w:space="0" w:color="auto"/>
              <w:bottom w:val="nil"/>
              <w:right w:val="single" w:sz="4" w:space="0" w:color="auto"/>
            </w:tcBorders>
          </w:tcPr>
          <w:p w14:paraId="61C64A33" w14:textId="329347A7" w:rsidR="00A07058" w:rsidDel="00A07058" w:rsidRDefault="00A07058" w:rsidP="00A07058">
            <w:pPr>
              <w:pStyle w:val="TAC"/>
              <w:rPr>
                <w:del w:id="3009" w:author="Huawei" w:date="2022-05-20T17:56:00Z"/>
                <w:lang w:eastAsia="zh-CN"/>
              </w:rPr>
            </w:pPr>
          </w:p>
        </w:tc>
        <w:tc>
          <w:tcPr>
            <w:tcW w:w="1634" w:type="dxa"/>
            <w:tcBorders>
              <w:top w:val="nil"/>
              <w:left w:val="single" w:sz="4" w:space="0" w:color="auto"/>
              <w:bottom w:val="nil"/>
              <w:right w:val="single" w:sz="4" w:space="0" w:color="auto"/>
            </w:tcBorders>
          </w:tcPr>
          <w:p w14:paraId="0F196384" w14:textId="5730A24A" w:rsidR="00A07058" w:rsidDel="00A07058" w:rsidRDefault="00A07058" w:rsidP="00A07058">
            <w:pPr>
              <w:pStyle w:val="TAC"/>
              <w:rPr>
                <w:del w:id="3010"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5C0B8263" w14:textId="3DD34F65" w:rsidR="00A07058" w:rsidDel="00A07058" w:rsidRDefault="00A07058" w:rsidP="00A07058">
            <w:pPr>
              <w:pStyle w:val="TAC"/>
              <w:rPr>
                <w:del w:id="3011" w:author="Huawei" w:date="2022-05-20T17:56:00Z"/>
                <w:lang w:eastAsia="zh-CN"/>
              </w:rPr>
            </w:pPr>
            <w:del w:id="3012"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4095FC16" w14:textId="160FE730" w:rsidR="00A07058" w:rsidDel="00A07058" w:rsidRDefault="00A07058" w:rsidP="00A07058">
            <w:pPr>
              <w:pStyle w:val="TAC"/>
              <w:rPr>
                <w:del w:id="3013" w:author="Huawei" w:date="2022-05-20T17:56:00Z"/>
                <w:lang w:eastAsia="zh-CN"/>
              </w:rPr>
            </w:pPr>
            <w:del w:id="3014"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54F4B5F4" w14:textId="511D7517" w:rsidR="00A07058" w:rsidDel="00A07058" w:rsidRDefault="00A07058" w:rsidP="00A07058">
            <w:pPr>
              <w:pStyle w:val="TAC"/>
              <w:rPr>
                <w:del w:id="3015" w:author="Huawei" w:date="2022-05-20T17:56:00Z"/>
                <w:lang w:eastAsia="zh-CN"/>
              </w:rPr>
            </w:pPr>
            <w:del w:id="3016"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4AF522F0" w14:textId="1556CE03" w:rsidR="00A07058" w:rsidDel="00A07058" w:rsidRDefault="00A07058" w:rsidP="00A07058">
            <w:pPr>
              <w:pStyle w:val="TAC"/>
              <w:rPr>
                <w:del w:id="3017" w:author="Huawei" w:date="2022-05-20T17:56:00Z"/>
                <w:lang w:eastAsia="zh-CN"/>
              </w:rPr>
            </w:pPr>
            <w:del w:id="3018"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394A2E19" w14:textId="6D748534" w:rsidR="00A07058" w:rsidDel="00A07058" w:rsidRDefault="00A07058" w:rsidP="00A07058">
            <w:pPr>
              <w:pStyle w:val="TAC"/>
              <w:rPr>
                <w:del w:id="3019" w:author="Huawei" w:date="2022-05-20T17:56:00Z"/>
                <w:lang w:eastAsia="zh-CN"/>
              </w:rPr>
            </w:pPr>
            <w:del w:id="3020"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6DD757E9" w14:textId="2A271F8B" w:rsidR="00A07058" w:rsidDel="00A07058" w:rsidRDefault="00A07058" w:rsidP="00A07058">
            <w:pPr>
              <w:pStyle w:val="TAC"/>
              <w:rPr>
                <w:del w:id="302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795475E2" w14:textId="39F1D084" w:rsidR="00A07058" w:rsidDel="00A07058" w:rsidRDefault="00A07058" w:rsidP="00A07058">
            <w:pPr>
              <w:pStyle w:val="TAC"/>
              <w:rPr>
                <w:del w:id="302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83B6333" w14:textId="0CD93A90" w:rsidR="00A07058" w:rsidDel="00A07058" w:rsidRDefault="00A07058" w:rsidP="00A07058">
            <w:pPr>
              <w:pStyle w:val="TAC"/>
              <w:rPr>
                <w:del w:id="3023"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9597E5B" w14:textId="04A85B4A" w:rsidR="00A07058" w:rsidDel="00A07058" w:rsidRDefault="00A07058" w:rsidP="00A07058">
            <w:pPr>
              <w:pStyle w:val="TAC"/>
              <w:rPr>
                <w:del w:id="302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951594D" w14:textId="49C2E978" w:rsidR="00A07058" w:rsidDel="00A07058" w:rsidRDefault="00A07058" w:rsidP="00A07058">
            <w:pPr>
              <w:pStyle w:val="TAC"/>
              <w:rPr>
                <w:del w:id="3025"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0DBBC8F" w14:textId="5583744A" w:rsidR="00A07058" w:rsidDel="00A07058" w:rsidRDefault="00A07058" w:rsidP="00A07058">
            <w:pPr>
              <w:pStyle w:val="TAC"/>
              <w:rPr>
                <w:del w:id="302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28DD8EC5" w14:textId="2F11109A" w:rsidR="00A07058" w:rsidDel="00A07058" w:rsidRDefault="00A07058" w:rsidP="00A07058">
            <w:pPr>
              <w:pStyle w:val="TAC"/>
              <w:rPr>
                <w:del w:id="3027"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6BAE6B8" w14:textId="3CB6B5FE" w:rsidR="00A07058" w:rsidDel="00A07058" w:rsidRDefault="00A07058" w:rsidP="00A07058">
            <w:pPr>
              <w:pStyle w:val="TAC"/>
              <w:rPr>
                <w:del w:id="3028"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5B3201CD" w14:textId="4870A724" w:rsidR="00A07058" w:rsidDel="00A07058" w:rsidRDefault="00A07058" w:rsidP="00A07058">
            <w:pPr>
              <w:pStyle w:val="TAC"/>
              <w:rPr>
                <w:del w:id="3029"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287BF0F6" w14:textId="24C8F010" w:rsidR="00A07058" w:rsidDel="00A07058" w:rsidRDefault="00A07058" w:rsidP="00A07058">
            <w:pPr>
              <w:pStyle w:val="TAC"/>
              <w:rPr>
                <w:del w:id="3030"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5D7DEE4" w14:textId="4BAE6370" w:rsidR="00A07058" w:rsidDel="00A07058" w:rsidRDefault="00A07058" w:rsidP="00A07058">
            <w:pPr>
              <w:pStyle w:val="TAC"/>
              <w:rPr>
                <w:del w:id="3031" w:author="Huawei" w:date="2022-05-20T17:56:00Z"/>
              </w:rPr>
            </w:pPr>
          </w:p>
        </w:tc>
        <w:tc>
          <w:tcPr>
            <w:tcW w:w="1286" w:type="dxa"/>
            <w:tcBorders>
              <w:top w:val="nil"/>
              <w:left w:val="single" w:sz="4" w:space="0" w:color="auto"/>
              <w:bottom w:val="nil"/>
              <w:right w:val="single" w:sz="4" w:space="0" w:color="auto"/>
            </w:tcBorders>
          </w:tcPr>
          <w:p w14:paraId="358E9C48" w14:textId="7C29A06B" w:rsidR="00A07058" w:rsidDel="00A07058" w:rsidRDefault="00A07058" w:rsidP="00A07058">
            <w:pPr>
              <w:pStyle w:val="TAC"/>
              <w:rPr>
                <w:del w:id="3032" w:author="Huawei" w:date="2022-05-20T17:56:00Z"/>
                <w:lang w:eastAsia="zh-CN"/>
              </w:rPr>
            </w:pPr>
          </w:p>
        </w:tc>
      </w:tr>
      <w:tr w:rsidR="00A07058" w:rsidDel="00A07058" w14:paraId="321300F1" w14:textId="47C0492D" w:rsidTr="00A07058">
        <w:trPr>
          <w:trHeight w:val="187"/>
          <w:jc w:val="center"/>
          <w:del w:id="3033" w:author="Huawei" w:date="2022-05-20T17:56:00Z"/>
        </w:trPr>
        <w:tc>
          <w:tcPr>
            <w:tcW w:w="1634" w:type="dxa"/>
            <w:tcBorders>
              <w:top w:val="nil"/>
              <w:left w:val="single" w:sz="4" w:space="0" w:color="auto"/>
              <w:bottom w:val="nil"/>
              <w:right w:val="single" w:sz="4" w:space="0" w:color="auto"/>
            </w:tcBorders>
          </w:tcPr>
          <w:p w14:paraId="2E9E6121" w14:textId="58DDD0F6" w:rsidR="00A07058" w:rsidDel="00A07058" w:rsidRDefault="00A07058" w:rsidP="00A07058">
            <w:pPr>
              <w:pStyle w:val="TAC"/>
              <w:rPr>
                <w:del w:id="3034" w:author="Huawei" w:date="2022-05-20T17:56:00Z"/>
                <w:lang w:eastAsia="zh-CN"/>
              </w:rPr>
            </w:pPr>
          </w:p>
        </w:tc>
        <w:tc>
          <w:tcPr>
            <w:tcW w:w="1634" w:type="dxa"/>
            <w:tcBorders>
              <w:top w:val="nil"/>
              <w:left w:val="single" w:sz="4" w:space="0" w:color="auto"/>
              <w:bottom w:val="nil"/>
              <w:right w:val="single" w:sz="4" w:space="0" w:color="auto"/>
            </w:tcBorders>
          </w:tcPr>
          <w:p w14:paraId="0D010203" w14:textId="50A645A2" w:rsidR="00A07058" w:rsidDel="00A07058" w:rsidRDefault="00A07058" w:rsidP="00A07058">
            <w:pPr>
              <w:pStyle w:val="TAC"/>
              <w:rPr>
                <w:del w:id="3035"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7AB6EA74" w14:textId="08B8E6C9" w:rsidR="00A07058" w:rsidDel="00A07058" w:rsidRDefault="00A07058" w:rsidP="00A07058">
            <w:pPr>
              <w:pStyle w:val="TAC"/>
              <w:rPr>
                <w:del w:id="3036" w:author="Huawei" w:date="2022-05-20T17:56:00Z"/>
                <w:lang w:eastAsia="zh-CN"/>
              </w:rPr>
            </w:pPr>
            <w:del w:id="3037" w:author="Huawei" w:date="2022-05-20T17:56:00Z">
              <w:r w:rsidDel="00A07058">
                <w:rPr>
                  <w:lang w:eastAsia="zh-CN"/>
                </w:rPr>
                <w:delText>n77</w:delText>
              </w:r>
            </w:del>
          </w:p>
        </w:tc>
        <w:tc>
          <w:tcPr>
            <w:tcW w:w="9200" w:type="dxa"/>
            <w:gridSpan w:val="15"/>
            <w:tcBorders>
              <w:top w:val="single" w:sz="4" w:space="0" w:color="auto"/>
              <w:left w:val="single" w:sz="4" w:space="0" w:color="auto"/>
              <w:bottom w:val="single" w:sz="4" w:space="0" w:color="auto"/>
              <w:right w:val="single" w:sz="4" w:space="0" w:color="auto"/>
            </w:tcBorders>
          </w:tcPr>
          <w:p w14:paraId="564D5B47" w14:textId="4CA91938" w:rsidR="00A07058" w:rsidDel="00A07058" w:rsidRDefault="00A07058" w:rsidP="00A07058">
            <w:pPr>
              <w:pStyle w:val="TAC"/>
              <w:rPr>
                <w:del w:id="3038" w:author="Huawei" w:date="2022-05-20T17:56:00Z"/>
              </w:rPr>
            </w:pPr>
            <w:del w:id="3039" w:author="Huawei" w:date="2022-05-20T17:56:00Z">
              <w:r w:rsidDel="00A07058">
                <w:rPr>
                  <w:szCs w:val="18"/>
                  <w:lang w:val="en-US"/>
                </w:rPr>
                <w:delText>See CA_n77(2A) Bandwidth Combination Set 0 in Table 5.5A.2-1</w:delText>
              </w:r>
            </w:del>
          </w:p>
        </w:tc>
        <w:tc>
          <w:tcPr>
            <w:tcW w:w="1286" w:type="dxa"/>
            <w:tcBorders>
              <w:top w:val="nil"/>
              <w:left w:val="single" w:sz="4" w:space="0" w:color="auto"/>
              <w:bottom w:val="nil"/>
              <w:right w:val="single" w:sz="4" w:space="0" w:color="auto"/>
            </w:tcBorders>
          </w:tcPr>
          <w:p w14:paraId="70B38570" w14:textId="0E39500A" w:rsidR="00A07058" w:rsidDel="00A07058" w:rsidRDefault="00A07058" w:rsidP="00A07058">
            <w:pPr>
              <w:pStyle w:val="TAC"/>
              <w:rPr>
                <w:del w:id="3040" w:author="Huawei" w:date="2022-05-20T17:56:00Z"/>
                <w:lang w:eastAsia="zh-CN"/>
              </w:rPr>
            </w:pPr>
          </w:p>
        </w:tc>
      </w:tr>
      <w:tr w:rsidR="00A07058" w:rsidDel="00A07058" w14:paraId="2EFC61E4" w14:textId="2A9782DC" w:rsidTr="00A07058">
        <w:trPr>
          <w:trHeight w:val="187"/>
          <w:jc w:val="center"/>
          <w:del w:id="3041" w:author="Huawei" w:date="2022-05-20T17:56:00Z"/>
        </w:trPr>
        <w:tc>
          <w:tcPr>
            <w:tcW w:w="1634" w:type="dxa"/>
            <w:tcBorders>
              <w:top w:val="nil"/>
              <w:left w:val="single" w:sz="4" w:space="0" w:color="auto"/>
              <w:bottom w:val="single" w:sz="4" w:space="0" w:color="auto"/>
              <w:right w:val="single" w:sz="4" w:space="0" w:color="auto"/>
            </w:tcBorders>
          </w:tcPr>
          <w:p w14:paraId="1E17DCB8" w14:textId="36C4305F" w:rsidR="00A07058" w:rsidDel="00A07058" w:rsidRDefault="00A07058" w:rsidP="00A07058">
            <w:pPr>
              <w:pStyle w:val="TAC"/>
              <w:rPr>
                <w:del w:id="3042"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147B370B" w14:textId="1F806B01" w:rsidR="00A07058" w:rsidDel="00A07058" w:rsidRDefault="00A07058" w:rsidP="00A07058">
            <w:pPr>
              <w:pStyle w:val="TAC"/>
              <w:rPr>
                <w:del w:id="3043"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55FB5D50" w14:textId="39AF8172" w:rsidR="00A07058" w:rsidDel="00A07058" w:rsidRDefault="00A07058" w:rsidP="00A07058">
            <w:pPr>
              <w:pStyle w:val="TAC"/>
              <w:rPr>
                <w:del w:id="3044" w:author="Huawei" w:date="2022-05-20T17:56:00Z"/>
                <w:lang w:eastAsia="zh-CN"/>
              </w:rPr>
            </w:pPr>
            <w:del w:id="3045"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2737A85F" w14:textId="5B610979" w:rsidR="00A07058" w:rsidDel="00A07058" w:rsidRDefault="00A07058" w:rsidP="00A07058">
            <w:pPr>
              <w:pStyle w:val="TAC"/>
              <w:rPr>
                <w:del w:id="3046" w:author="Huawei" w:date="2022-05-20T17:56:00Z"/>
              </w:rPr>
            </w:pPr>
            <w:del w:id="3047" w:author="Huawei" w:date="2022-05-20T17:56:00Z">
              <w:r w:rsidRPr="00EF5447" w:rsidDel="00A07058">
                <w:delText>CA_n257</w:delText>
              </w:r>
              <w:r w:rsidDel="00A07058">
                <w:delText>L</w:delText>
              </w:r>
            </w:del>
          </w:p>
        </w:tc>
        <w:tc>
          <w:tcPr>
            <w:tcW w:w="1286" w:type="dxa"/>
            <w:tcBorders>
              <w:top w:val="nil"/>
              <w:left w:val="single" w:sz="4" w:space="0" w:color="auto"/>
              <w:bottom w:val="single" w:sz="4" w:space="0" w:color="auto"/>
              <w:right w:val="single" w:sz="4" w:space="0" w:color="auto"/>
            </w:tcBorders>
          </w:tcPr>
          <w:p w14:paraId="1D4303FA" w14:textId="34B54EA9" w:rsidR="00A07058" w:rsidDel="00A07058" w:rsidRDefault="00A07058" w:rsidP="00A07058">
            <w:pPr>
              <w:pStyle w:val="TAC"/>
              <w:rPr>
                <w:del w:id="3048" w:author="Huawei" w:date="2022-05-20T17:56:00Z"/>
                <w:lang w:eastAsia="zh-CN"/>
              </w:rPr>
            </w:pPr>
          </w:p>
        </w:tc>
      </w:tr>
      <w:tr w:rsidR="00A07058" w:rsidDel="00A07058" w14:paraId="133E84F2" w14:textId="0840EFEB" w:rsidTr="00A07058">
        <w:trPr>
          <w:trHeight w:val="187"/>
          <w:jc w:val="center"/>
          <w:del w:id="3049" w:author="Huawei" w:date="2022-05-20T17:56:00Z"/>
        </w:trPr>
        <w:tc>
          <w:tcPr>
            <w:tcW w:w="1634" w:type="dxa"/>
            <w:tcBorders>
              <w:top w:val="single" w:sz="4" w:space="0" w:color="auto"/>
              <w:left w:val="single" w:sz="4" w:space="0" w:color="auto"/>
              <w:bottom w:val="nil"/>
              <w:right w:val="single" w:sz="4" w:space="0" w:color="auto"/>
            </w:tcBorders>
          </w:tcPr>
          <w:p w14:paraId="23443A07" w14:textId="1111D188" w:rsidR="00A07058" w:rsidDel="00A07058" w:rsidRDefault="00A07058" w:rsidP="00A07058">
            <w:pPr>
              <w:pStyle w:val="TAC"/>
              <w:rPr>
                <w:del w:id="3050" w:author="Huawei" w:date="2022-05-20T17:56:00Z"/>
                <w:lang w:eastAsia="zh-CN"/>
              </w:rPr>
            </w:pPr>
            <w:del w:id="3051" w:author="Huawei" w:date="2022-05-20T17:56:00Z">
              <w:r w:rsidDel="00A07058">
                <w:rPr>
                  <w:lang w:eastAsia="zh-CN"/>
                </w:rPr>
                <w:delText>CA_n1A-n3A-n8A-n77(2A)-n257M</w:delText>
              </w:r>
            </w:del>
          </w:p>
        </w:tc>
        <w:tc>
          <w:tcPr>
            <w:tcW w:w="1634" w:type="dxa"/>
            <w:tcBorders>
              <w:top w:val="single" w:sz="4" w:space="0" w:color="auto"/>
              <w:left w:val="single" w:sz="4" w:space="0" w:color="auto"/>
              <w:bottom w:val="nil"/>
              <w:right w:val="single" w:sz="4" w:space="0" w:color="auto"/>
            </w:tcBorders>
          </w:tcPr>
          <w:p w14:paraId="0B72DBFD" w14:textId="602F61D6" w:rsidR="00A07058" w:rsidDel="00A07058" w:rsidRDefault="00A07058" w:rsidP="00A07058">
            <w:pPr>
              <w:pStyle w:val="TAC"/>
              <w:rPr>
                <w:del w:id="3052" w:author="Huawei" w:date="2022-05-20T17:56:00Z"/>
              </w:rPr>
            </w:pPr>
            <w:del w:id="3053" w:author="Huawei" w:date="2022-05-20T17:56:00Z">
              <w:r w:rsidDel="00A07058">
                <w:rPr>
                  <w:lang w:eastAsia="zh-CN"/>
                </w:rPr>
                <w:delText>-</w:delText>
              </w:r>
            </w:del>
          </w:p>
        </w:tc>
        <w:tc>
          <w:tcPr>
            <w:tcW w:w="663" w:type="dxa"/>
            <w:tcBorders>
              <w:top w:val="single" w:sz="4" w:space="0" w:color="auto"/>
              <w:left w:val="single" w:sz="4" w:space="0" w:color="auto"/>
              <w:bottom w:val="single" w:sz="4" w:space="0" w:color="auto"/>
              <w:right w:val="single" w:sz="4" w:space="0" w:color="auto"/>
            </w:tcBorders>
          </w:tcPr>
          <w:p w14:paraId="506E2A4A" w14:textId="06099814" w:rsidR="00A07058" w:rsidDel="00A07058" w:rsidRDefault="00A07058" w:rsidP="00A07058">
            <w:pPr>
              <w:pStyle w:val="TAC"/>
              <w:rPr>
                <w:del w:id="3054" w:author="Huawei" w:date="2022-05-20T17:56:00Z"/>
                <w:lang w:eastAsia="zh-CN"/>
              </w:rPr>
            </w:pPr>
            <w:del w:id="3055" w:author="Huawei" w:date="2022-05-20T17:56:00Z">
              <w:r w:rsidDel="00A07058">
                <w:rPr>
                  <w:lang w:eastAsia="zh-CN"/>
                </w:rPr>
                <w:delText>n1</w:delText>
              </w:r>
            </w:del>
          </w:p>
        </w:tc>
        <w:tc>
          <w:tcPr>
            <w:tcW w:w="610" w:type="dxa"/>
            <w:tcBorders>
              <w:top w:val="single" w:sz="4" w:space="0" w:color="auto"/>
              <w:left w:val="single" w:sz="4" w:space="0" w:color="auto"/>
              <w:bottom w:val="single" w:sz="4" w:space="0" w:color="auto"/>
              <w:right w:val="single" w:sz="4" w:space="0" w:color="auto"/>
            </w:tcBorders>
          </w:tcPr>
          <w:p w14:paraId="2D592742" w14:textId="7EB31092" w:rsidR="00A07058" w:rsidDel="00A07058" w:rsidRDefault="00A07058" w:rsidP="00A07058">
            <w:pPr>
              <w:pStyle w:val="TAC"/>
              <w:rPr>
                <w:del w:id="3056" w:author="Huawei" w:date="2022-05-20T17:56:00Z"/>
                <w:lang w:eastAsia="zh-CN"/>
              </w:rPr>
            </w:pPr>
            <w:del w:id="3057" w:author="Huawei" w:date="2022-05-20T17:56:00Z">
              <w:r w:rsidDel="00A07058">
                <w:rPr>
                  <w:lang w:eastAsia="zh-CN"/>
                </w:rPr>
                <w:delText>5</w:delText>
              </w:r>
            </w:del>
          </w:p>
        </w:tc>
        <w:tc>
          <w:tcPr>
            <w:tcW w:w="610" w:type="dxa"/>
            <w:tcBorders>
              <w:top w:val="single" w:sz="4" w:space="0" w:color="auto"/>
              <w:left w:val="single" w:sz="4" w:space="0" w:color="auto"/>
              <w:bottom w:val="single" w:sz="4" w:space="0" w:color="auto"/>
              <w:right w:val="single" w:sz="4" w:space="0" w:color="auto"/>
            </w:tcBorders>
          </w:tcPr>
          <w:p w14:paraId="5043E8AA" w14:textId="42C5DB4E" w:rsidR="00A07058" w:rsidDel="00A07058" w:rsidRDefault="00A07058" w:rsidP="00A07058">
            <w:pPr>
              <w:pStyle w:val="TAC"/>
              <w:rPr>
                <w:del w:id="3058" w:author="Huawei" w:date="2022-05-20T17:56:00Z"/>
                <w:lang w:eastAsia="zh-CN"/>
              </w:rPr>
            </w:pPr>
            <w:del w:id="3059" w:author="Huawei" w:date="2022-05-20T17:56:00Z">
              <w:r w:rsidDel="00A07058">
                <w:rPr>
                  <w:lang w:eastAsia="zh-CN"/>
                </w:rPr>
                <w:delText>10</w:delText>
              </w:r>
            </w:del>
          </w:p>
        </w:tc>
        <w:tc>
          <w:tcPr>
            <w:tcW w:w="610" w:type="dxa"/>
            <w:tcBorders>
              <w:top w:val="single" w:sz="4" w:space="0" w:color="auto"/>
              <w:left w:val="single" w:sz="4" w:space="0" w:color="auto"/>
              <w:bottom w:val="single" w:sz="4" w:space="0" w:color="auto"/>
              <w:right w:val="single" w:sz="4" w:space="0" w:color="auto"/>
            </w:tcBorders>
          </w:tcPr>
          <w:p w14:paraId="5841ABDB" w14:textId="7A066199" w:rsidR="00A07058" w:rsidDel="00A07058" w:rsidRDefault="00A07058" w:rsidP="00A07058">
            <w:pPr>
              <w:pStyle w:val="TAC"/>
              <w:rPr>
                <w:del w:id="3060" w:author="Huawei" w:date="2022-05-20T17:56:00Z"/>
                <w:lang w:eastAsia="zh-CN"/>
              </w:rPr>
            </w:pPr>
            <w:del w:id="3061" w:author="Huawei" w:date="2022-05-20T17:56:00Z">
              <w:r w:rsidDel="00A07058">
                <w:rPr>
                  <w:lang w:eastAsia="zh-CN"/>
                </w:rPr>
                <w:delText>15</w:delText>
              </w:r>
            </w:del>
          </w:p>
        </w:tc>
        <w:tc>
          <w:tcPr>
            <w:tcW w:w="610" w:type="dxa"/>
            <w:tcBorders>
              <w:top w:val="single" w:sz="4" w:space="0" w:color="auto"/>
              <w:left w:val="single" w:sz="4" w:space="0" w:color="auto"/>
              <w:bottom w:val="single" w:sz="4" w:space="0" w:color="auto"/>
              <w:right w:val="single" w:sz="4" w:space="0" w:color="auto"/>
            </w:tcBorders>
          </w:tcPr>
          <w:p w14:paraId="6A6AD230" w14:textId="2E75A4AB" w:rsidR="00A07058" w:rsidDel="00A07058" w:rsidRDefault="00A07058" w:rsidP="00A07058">
            <w:pPr>
              <w:pStyle w:val="TAC"/>
              <w:rPr>
                <w:del w:id="3062" w:author="Huawei" w:date="2022-05-20T17:56:00Z"/>
                <w:lang w:eastAsia="zh-CN"/>
              </w:rPr>
            </w:pPr>
            <w:del w:id="3063" w:author="Huawei" w:date="2022-05-20T17:56:00Z">
              <w:r w:rsidDel="00A07058">
                <w:rPr>
                  <w:lang w:eastAsia="zh-CN"/>
                </w:rPr>
                <w:delText>20</w:delText>
              </w:r>
            </w:del>
          </w:p>
        </w:tc>
        <w:tc>
          <w:tcPr>
            <w:tcW w:w="610" w:type="dxa"/>
            <w:tcBorders>
              <w:top w:val="single" w:sz="4" w:space="0" w:color="auto"/>
              <w:left w:val="single" w:sz="4" w:space="0" w:color="auto"/>
              <w:bottom w:val="single" w:sz="4" w:space="0" w:color="auto"/>
              <w:right w:val="single" w:sz="4" w:space="0" w:color="auto"/>
            </w:tcBorders>
          </w:tcPr>
          <w:p w14:paraId="1F0E6F47" w14:textId="723B0AE3" w:rsidR="00A07058" w:rsidDel="00A07058" w:rsidRDefault="00A07058" w:rsidP="00A07058">
            <w:pPr>
              <w:pStyle w:val="TAC"/>
              <w:rPr>
                <w:del w:id="306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7CFC998" w14:textId="5E1D8D57" w:rsidR="00A07058" w:rsidDel="00A07058" w:rsidRDefault="00A07058" w:rsidP="00A07058">
            <w:pPr>
              <w:pStyle w:val="TAC"/>
              <w:rPr>
                <w:del w:id="306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497574AE" w14:textId="2EC42B95" w:rsidR="00A07058" w:rsidDel="00A07058" w:rsidRDefault="00A07058" w:rsidP="00A07058">
            <w:pPr>
              <w:pStyle w:val="TAC"/>
              <w:rPr>
                <w:del w:id="3066"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3A0A1459" w14:textId="36C8B8F7" w:rsidR="00A07058" w:rsidDel="00A07058" w:rsidRDefault="00A07058" w:rsidP="00A07058">
            <w:pPr>
              <w:pStyle w:val="TAC"/>
              <w:rPr>
                <w:del w:id="3067"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FBB6BB5" w14:textId="4D6C9A4C" w:rsidR="00A07058" w:rsidDel="00A07058" w:rsidRDefault="00A07058" w:rsidP="00A07058">
            <w:pPr>
              <w:pStyle w:val="TAC"/>
              <w:rPr>
                <w:del w:id="3068"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441FBC45" w14:textId="5A6822C9" w:rsidR="00A07058" w:rsidDel="00A07058" w:rsidRDefault="00A07058" w:rsidP="00A07058">
            <w:pPr>
              <w:pStyle w:val="TAC"/>
              <w:rPr>
                <w:del w:id="3069"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108681C7" w14:textId="680B564E" w:rsidR="00A07058" w:rsidDel="00A07058" w:rsidRDefault="00A07058" w:rsidP="00A07058">
            <w:pPr>
              <w:pStyle w:val="TAC"/>
              <w:rPr>
                <w:del w:id="307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132D798D" w14:textId="15FACDA6" w:rsidR="00A07058" w:rsidDel="00A07058" w:rsidRDefault="00A07058" w:rsidP="00A07058">
            <w:pPr>
              <w:pStyle w:val="TAC"/>
              <w:rPr>
                <w:del w:id="3071"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529CC9EC" w14:textId="51B00E94" w:rsidR="00A07058" w:rsidDel="00A07058" w:rsidRDefault="00A07058" w:rsidP="00A07058">
            <w:pPr>
              <w:pStyle w:val="TAC"/>
              <w:rPr>
                <w:del w:id="3072"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63FB494F" w14:textId="6A2C2339" w:rsidR="00A07058" w:rsidDel="00A07058" w:rsidRDefault="00A07058" w:rsidP="00A07058">
            <w:pPr>
              <w:pStyle w:val="TAC"/>
              <w:rPr>
                <w:del w:id="3073"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3A384F17" w14:textId="3A502B48" w:rsidR="00A07058" w:rsidDel="00A07058" w:rsidRDefault="00A07058" w:rsidP="00A07058">
            <w:pPr>
              <w:pStyle w:val="TAC"/>
              <w:rPr>
                <w:del w:id="3074" w:author="Huawei" w:date="2022-05-20T17:56:00Z"/>
              </w:rPr>
            </w:pPr>
          </w:p>
        </w:tc>
        <w:tc>
          <w:tcPr>
            <w:tcW w:w="1286" w:type="dxa"/>
            <w:tcBorders>
              <w:top w:val="single" w:sz="4" w:space="0" w:color="auto"/>
              <w:left w:val="single" w:sz="4" w:space="0" w:color="auto"/>
              <w:bottom w:val="nil"/>
              <w:right w:val="single" w:sz="4" w:space="0" w:color="auto"/>
            </w:tcBorders>
          </w:tcPr>
          <w:p w14:paraId="1D3EF4B5" w14:textId="024766D7" w:rsidR="00A07058" w:rsidDel="00A07058" w:rsidRDefault="00A07058" w:rsidP="00A07058">
            <w:pPr>
              <w:pStyle w:val="TAC"/>
              <w:rPr>
                <w:del w:id="3075" w:author="Huawei" w:date="2022-05-20T17:56:00Z"/>
                <w:lang w:eastAsia="zh-CN"/>
              </w:rPr>
            </w:pPr>
            <w:del w:id="3076" w:author="Huawei" w:date="2022-05-20T17:56:00Z">
              <w:r w:rsidDel="00A07058">
                <w:rPr>
                  <w:lang w:eastAsia="zh-CN"/>
                </w:rPr>
                <w:delText>0</w:delText>
              </w:r>
            </w:del>
          </w:p>
        </w:tc>
      </w:tr>
      <w:tr w:rsidR="00A07058" w:rsidDel="00A07058" w14:paraId="65992B6C" w14:textId="418697E1" w:rsidTr="00A07058">
        <w:trPr>
          <w:trHeight w:val="187"/>
          <w:jc w:val="center"/>
          <w:del w:id="3077" w:author="Huawei" w:date="2022-05-20T17:56:00Z"/>
        </w:trPr>
        <w:tc>
          <w:tcPr>
            <w:tcW w:w="1634" w:type="dxa"/>
            <w:tcBorders>
              <w:top w:val="nil"/>
              <w:left w:val="single" w:sz="4" w:space="0" w:color="auto"/>
              <w:bottom w:val="nil"/>
              <w:right w:val="single" w:sz="4" w:space="0" w:color="auto"/>
            </w:tcBorders>
          </w:tcPr>
          <w:p w14:paraId="607EEC70" w14:textId="3E40CB7D" w:rsidR="00A07058" w:rsidDel="00A07058" w:rsidRDefault="00A07058" w:rsidP="00A07058">
            <w:pPr>
              <w:pStyle w:val="TAC"/>
              <w:rPr>
                <w:del w:id="3078" w:author="Huawei" w:date="2022-05-20T17:56:00Z"/>
                <w:lang w:eastAsia="zh-CN"/>
              </w:rPr>
            </w:pPr>
          </w:p>
        </w:tc>
        <w:tc>
          <w:tcPr>
            <w:tcW w:w="1634" w:type="dxa"/>
            <w:tcBorders>
              <w:top w:val="nil"/>
              <w:left w:val="single" w:sz="4" w:space="0" w:color="auto"/>
              <w:bottom w:val="nil"/>
              <w:right w:val="single" w:sz="4" w:space="0" w:color="auto"/>
            </w:tcBorders>
          </w:tcPr>
          <w:p w14:paraId="00416B32" w14:textId="56CB3EF6" w:rsidR="00A07058" w:rsidDel="00A07058" w:rsidRDefault="00A07058" w:rsidP="00A07058">
            <w:pPr>
              <w:pStyle w:val="TAC"/>
              <w:rPr>
                <w:del w:id="3079"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68B9FCDB" w14:textId="508598FD" w:rsidR="00A07058" w:rsidDel="00A07058" w:rsidRDefault="00A07058" w:rsidP="00A07058">
            <w:pPr>
              <w:pStyle w:val="TAC"/>
              <w:rPr>
                <w:del w:id="3080" w:author="Huawei" w:date="2022-05-20T17:56:00Z"/>
                <w:lang w:eastAsia="zh-CN"/>
              </w:rPr>
            </w:pPr>
            <w:del w:id="3081" w:author="Huawei" w:date="2022-05-20T17:56:00Z">
              <w:r w:rsidDel="00A07058">
                <w:rPr>
                  <w:lang w:val="en-US"/>
                </w:rPr>
                <w:delText>n3</w:delText>
              </w:r>
            </w:del>
          </w:p>
        </w:tc>
        <w:tc>
          <w:tcPr>
            <w:tcW w:w="610" w:type="dxa"/>
            <w:tcBorders>
              <w:top w:val="single" w:sz="4" w:space="0" w:color="auto"/>
              <w:left w:val="single" w:sz="4" w:space="0" w:color="auto"/>
              <w:bottom w:val="single" w:sz="4" w:space="0" w:color="auto"/>
              <w:right w:val="single" w:sz="4" w:space="0" w:color="auto"/>
            </w:tcBorders>
          </w:tcPr>
          <w:p w14:paraId="42265765" w14:textId="46BA3128" w:rsidR="00A07058" w:rsidDel="00A07058" w:rsidRDefault="00A07058" w:rsidP="00A07058">
            <w:pPr>
              <w:pStyle w:val="TAC"/>
              <w:rPr>
                <w:del w:id="3082" w:author="Huawei" w:date="2022-05-20T17:56:00Z"/>
                <w:lang w:eastAsia="zh-CN"/>
              </w:rPr>
            </w:pPr>
            <w:del w:id="3083"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53F38CE4" w14:textId="49D42585" w:rsidR="00A07058" w:rsidDel="00A07058" w:rsidRDefault="00A07058" w:rsidP="00A07058">
            <w:pPr>
              <w:pStyle w:val="TAC"/>
              <w:rPr>
                <w:del w:id="3084" w:author="Huawei" w:date="2022-05-20T17:56:00Z"/>
                <w:lang w:eastAsia="zh-CN"/>
              </w:rPr>
            </w:pPr>
            <w:del w:id="3085"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4170E071" w14:textId="07033465" w:rsidR="00A07058" w:rsidDel="00A07058" w:rsidRDefault="00A07058" w:rsidP="00A07058">
            <w:pPr>
              <w:pStyle w:val="TAC"/>
              <w:rPr>
                <w:del w:id="3086" w:author="Huawei" w:date="2022-05-20T17:56:00Z"/>
                <w:lang w:eastAsia="zh-CN"/>
              </w:rPr>
            </w:pPr>
            <w:del w:id="3087"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225F322F" w14:textId="40FE53BE" w:rsidR="00A07058" w:rsidDel="00A07058" w:rsidRDefault="00A07058" w:rsidP="00A07058">
            <w:pPr>
              <w:pStyle w:val="TAC"/>
              <w:rPr>
                <w:del w:id="3088" w:author="Huawei" w:date="2022-05-20T17:56:00Z"/>
                <w:lang w:eastAsia="zh-CN"/>
              </w:rPr>
            </w:pPr>
            <w:del w:id="3089"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3914F477" w14:textId="519838DF" w:rsidR="00A07058" w:rsidDel="00A07058" w:rsidRDefault="00A07058" w:rsidP="00A07058">
            <w:pPr>
              <w:pStyle w:val="TAC"/>
              <w:rPr>
                <w:del w:id="3090" w:author="Huawei" w:date="2022-05-20T17:56:00Z"/>
                <w:lang w:eastAsia="zh-CN"/>
              </w:rPr>
            </w:pPr>
            <w:del w:id="3091" w:author="Huawei" w:date="2022-05-20T17:56:00Z">
              <w:r w:rsidDel="00A07058">
                <w:rPr>
                  <w:lang w:val="en-US"/>
                </w:rPr>
                <w:delText>25</w:delText>
              </w:r>
            </w:del>
          </w:p>
        </w:tc>
        <w:tc>
          <w:tcPr>
            <w:tcW w:w="610" w:type="dxa"/>
            <w:tcBorders>
              <w:top w:val="single" w:sz="4" w:space="0" w:color="auto"/>
              <w:left w:val="single" w:sz="4" w:space="0" w:color="auto"/>
              <w:bottom w:val="single" w:sz="4" w:space="0" w:color="auto"/>
              <w:right w:val="single" w:sz="4" w:space="0" w:color="auto"/>
            </w:tcBorders>
          </w:tcPr>
          <w:p w14:paraId="73F34654" w14:textId="15FE05B2" w:rsidR="00A07058" w:rsidDel="00A07058" w:rsidRDefault="00A07058" w:rsidP="00A07058">
            <w:pPr>
              <w:pStyle w:val="TAC"/>
              <w:rPr>
                <w:del w:id="3092" w:author="Huawei" w:date="2022-05-20T17:56:00Z"/>
                <w:lang w:eastAsia="zh-CN"/>
              </w:rPr>
            </w:pPr>
            <w:del w:id="3093" w:author="Huawei" w:date="2022-05-20T17:56:00Z">
              <w:r w:rsidDel="00A07058">
                <w:rPr>
                  <w:lang w:val="en-US"/>
                </w:rPr>
                <w:delText>30</w:delText>
              </w:r>
            </w:del>
          </w:p>
        </w:tc>
        <w:tc>
          <w:tcPr>
            <w:tcW w:w="610" w:type="dxa"/>
            <w:tcBorders>
              <w:top w:val="single" w:sz="4" w:space="0" w:color="auto"/>
              <w:left w:val="single" w:sz="4" w:space="0" w:color="auto"/>
              <w:bottom w:val="single" w:sz="4" w:space="0" w:color="auto"/>
              <w:right w:val="single" w:sz="4" w:space="0" w:color="auto"/>
            </w:tcBorders>
          </w:tcPr>
          <w:p w14:paraId="56DE0132" w14:textId="4D2D284C" w:rsidR="00A07058" w:rsidDel="00A07058" w:rsidRDefault="00A07058" w:rsidP="00A07058">
            <w:pPr>
              <w:pStyle w:val="TAC"/>
              <w:rPr>
                <w:del w:id="3094"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1DE0BE99" w14:textId="586FD302" w:rsidR="00A07058" w:rsidDel="00A07058" w:rsidRDefault="00A07058" w:rsidP="00A07058">
            <w:pPr>
              <w:pStyle w:val="TAC"/>
              <w:rPr>
                <w:del w:id="3095"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51FCA87B" w14:textId="54FEE70A" w:rsidR="00A07058" w:rsidDel="00A07058" w:rsidRDefault="00A07058" w:rsidP="00A07058">
            <w:pPr>
              <w:pStyle w:val="TAC"/>
              <w:rPr>
                <w:del w:id="3096"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64D859A9" w14:textId="51F25960" w:rsidR="00A07058" w:rsidDel="00A07058" w:rsidRDefault="00A07058" w:rsidP="00A07058">
            <w:pPr>
              <w:pStyle w:val="TAC"/>
              <w:rPr>
                <w:del w:id="3097"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5AF4A693" w14:textId="595BA38C" w:rsidR="00A07058" w:rsidDel="00A07058" w:rsidRDefault="00A07058" w:rsidP="00A07058">
            <w:pPr>
              <w:pStyle w:val="TAC"/>
              <w:rPr>
                <w:del w:id="3098"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76A72ABE" w14:textId="2B9E0C60" w:rsidR="00A07058" w:rsidDel="00A07058" w:rsidRDefault="00A07058" w:rsidP="00A07058">
            <w:pPr>
              <w:pStyle w:val="TAC"/>
              <w:rPr>
                <w:del w:id="3099"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061FB6F5" w14:textId="694D8288" w:rsidR="00A07058" w:rsidDel="00A07058" w:rsidRDefault="00A07058" w:rsidP="00A07058">
            <w:pPr>
              <w:pStyle w:val="TAC"/>
              <w:rPr>
                <w:del w:id="3100"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09BA9944" w14:textId="5D959C6E" w:rsidR="00A07058" w:rsidDel="00A07058" w:rsidRDefault="00A07058" w:rsidP="00A07058">
            <w:pPr>
              <w:pStyle w:val="TAC"/>
              <w:rPr>
                <w:del w:id="3101"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56968B63" w14:textId="4F9F1FEC" w:rsidR="00A07058" w:rsidDel="00A07058" w:rsidRDefault="00A07058" w:rsidP="00A07058">
            <w:pPr>
              <w:pStyle w:val="TAC"/>
              <w:rPr>
                <w:del w:id="3102" w:author="Huawei" w:date="2022-05-20T17:56:00Z"/>
              </w:rPr>
            </w:pPr>
          </w:p>
        </w:tc>
        <w:tc>
          <w:tcPr>
            <w:tcW w:w="1286" w:type="dxa"/>
            <w:tcBorders>
              <w:top w:val="nil"/>
              <w:left w:val="single" w:sz="4" w:space="0" w:color="auto"/>
              <w:bottom w:val="nil"/>
              <w:right w:val="single" w:sz="4" w:space="0" w:color="auto"/>
            </w:tcBorders>
          </w:tcPr>
          <w:p w14:paraId="686E2BF4" w14:textId="26987328" w:rsidR="00A07058" w:rsidDel="00A07058" w:rsidRDefault="00A07058" w:rsidP="00A07058">
            <w:pPr>
              <w:pStyle w:val="TAC"/>
              <w:rPr>
                <w:del w:id="3103" w:author="Huawei" w:date="2022-05-20T17:56:00Z"/>
                <w:lang w:eastAsia="zh-CN"/>
              </w:rPr>
            </w:pPr>
          </w:p>
        </w:tc>
      </w:tr>
      <w:tr w:rsidR="00A07058" w:rsidDel="00A07058" w14:paraId="527FC5B1" w14:textId="79B69FA6" w:rsidTr="00A07058">
        <w:trPr>
          <w:trHeight w:val="187"/>
          <w:jc w:val="center"/>
          <w:del w:id="3104" w:author="Huawei" w:date="2022-05-20T17:56:00Z"/>
        </w:trPr>
        <w:tc>
          <w:tcPr>
            <w:tcW w:w="1634" w:type="dxa"/>
            <w:tcBorders>
              <w:top w:val="nil"/>
              <w:left w:val="single" w:sz="4" w:space="0" w:color="auto"/>
              <w:bottom w:val="nil"/>
              <w:right w:val="single" w:sz="4" w:space="0" w:color="auto"/>
            </w:tcBorders>
          </w:tcPr>
          <w:p w14:paraId="4023AAC5" w14:textId="637D5E1D" w:rsidR="00A07058" w:rsidDel="00A07058" w:rsidRDefault="00A07058" w:rsidP="00A07058">
            <w:pPr>
              <w:pStyle w:val="TAC"/>
              <w:rPr>
                <w:del w:id="3105" w:author="Huawei" w:date="2022-05-20T17:56:00Z"/>
                <w:lang w:eastAsia="zh-CN"/>
              </w:rPr>
            </w:pPr>
          </w:p>
        </w:tc>
        <w:tc>
          <w:tcPr>
            <w:tcW w:w="1634" w:type="dxa"/>
            <w:tcBorders>
              <w:top w:val="nil"/>
              <w:left w:val="single" w:sz="4" w:space="0" w:color="auto"/>
              <w:bottom w:val="nil"/>
              <w:right w:val="single" w:sz="4" w:space="0" w:color="auto"/>
            </w:tcBorders>
          </w:tcPr>
          <w:p w14:paraId="335B2DEB" w14:textId="5B907465" w:rsidR="00A07058" w:rsidDel="00A07058" w:rsidRDefault="00A07058" w:rsidP="00A07058">
            <w:pPr>
              <w:pStyle w:val="TAC"/>
              <w:rPr>
                <w:del w:id="3106"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4BFD6EDB" w14:textId="35E7835C" w:rsidR="00A07058" w:rsidDel="00A07058" w:rsidRDefault="00A07058" w:rsidP="00A07058">
            <w:pPr>
              <w:pStyle w:val="TAC"/>
              <w:rPr>
                <w:del w:id="3107" w:author="Huawei" w:date="2022-05-20T17:56:00Z"/>
                <w:lang w:eastAsia="zh-CN"/>
              </w:rPr>
            </w:pPr>
            <w:del w:id="3108" w:author="Huawei" w:date="2022-05-20T17:56:00Z">
              <w:r w:rsidDel="00A07058">
                <w:rPr>
                  <w:lang w:val="en-US"/>
                </w:rPr>
                <w:delText>n8</w:delText>
              </w:r>
            </w:del>
          </w:p>
        </w:tc>
        <w:tc>
          <w:tcPr>
            <w:tcW w:w="610" w:type="dxa"/>
            <w:tcBorders>
              <w:top w:val="single" w:sz="4" w:space="0" w:color="auto"/>
              <w:left w:val="single" w:sz="4" w:space="0" w:color="auto"/>
              <w:bottom w:val="single" w:sz="4" w:space="0" w:color="auto"/>
              <w:right w:val="single" w:sz="4" w:space="0" w:color="auto"/>
            </w:tcBorders>
          </w:tcPr>
          <w:p w14:paraId="5492A345" w14:textId="5FB5B913" w:rsidR="00A07058" w:rsidDel="00A07058" w:rsidRDefault="00A07058" w:rsidP="00A07058">
            <w:pPr>
              <w:pStyle w:val="TAC"/>
              <w:rPr>
                <w:del w:id="3109" w:author="Huawei" w:date="2022-05-20T17:56:00Z"/>
                <w:lang w:eastAsia="zh-CN"/>
              </w:rPr>
            </w:pPr>
            <w:del w:id="3110" w:author="Huawei" w:date="2022-05-20T17:56:00Z">
              <w:r w:rsidDel="00A07058">
                <w:rPr>
                  <w:lang w:val="en-US"/>
                </w:rPr>
                <w:delText>5</w:delText>
              </w:r>
            </w:del>
          </w:p>
        </w:tc>
        <w:tc>
          <w:tcPr>
            <w:tcW w:w="610" w:type="dxa"/>
            <w:tcBorders>
              <w:top w:val="single" w:sz="4" w:space="0" w:color="auto"/>
              <w:left w:val="single" w:sz="4" w:space="0" w:color="auto"/>
              <w:bottom w:val="single" w:sz="4" w:space="0" w:color="auto"/>
              <w:right w:val="single" w:sz="4" w:space="0" w:color="auto"/>
            </w:tcBorders>
          </w:tcPr>
          <w:p w14:paraId="188E747F" w14:textId="1EEA6364" w:rsidR="00A07058" w:rsidDel="00A07058" w:rsidRDefault="00A07058" w:rsidP="00A07058">
            <w:pPr>
              <w:pStyle w:val="TAC"/>
              <w:rPr>
                <w:del w:id="3111" w:author="Huawei" w:date="2022-05-20T17:56:00Z"/>
                <w:lang w:eastAsia="zh-CN"/>
              </w:rPr>
            </w:pPr>
            <w:del w:id="3112" w:author="Huawei" w:date="2022-05-20T17:56:00Z">
              <w:r w:rsidDel="00A07058">
                <w:rPr>
                  <w:lang w:val="en-US"/>
                </w:rPr>
                <w:delText>10</w:delText>
              </w:r>
            </w:del>
          </w:p>
        </w:tc>
        <w:tc>
          <w:tcPr>
            <w:tcW w:w="610" w:type="dxa"/>
            <w:tcBorders>
              <w:top w:val="single" w:sz="4" w:space="0" w:color="auto"/>
              <w:left w:val="single" w:sz="4" w:space="0" w:color="auto"/>
              <w:bottom w:val="single" w:sz="4" w:space="0" w:color="auto"/>
              <w:right w:val="single" w:sz="4" w:space="0" w:color="auto"/>
            </w:tcBorders>
          </w:tcPr>
          <w:p w14:paraId="2C17EB3A" w14:textId="3F7B1130" w:rsidR="00A07058" w:rsidDel="00A07058" w:rsidRDefault="00A07058" w:rsidP="00A07058">
            <w:pPr>
              <w:pStyle w:val="TAC"/>
              <w:rPr>
                <w:del w:id="3113" w:author="Huawei" w:date="2022-05-20T17:56:00Z"/>
                <w:lang w:eastAsia="zh-CN"/>
              </w:rPr>
            </w:pPr>
            <w:del w:id="3114" w:author="Huawei" w:date="2022-05-20T17:56:00Z">
              <w:r w:rsidDel="00A07058">
                <w:rPr>
                  <w:lang w:val="en-US"/>
                </w:rPr>
                <w:delText>15</w:delText>
              </w:r>
            </w:del>
          </w:p>
        </w:tc>
        <w:tc>
          <w:tcPr>
            <w:tcW w:w="610" w:type="dxa"/>
            <w:tcBorders>
              <w:top w:val="single" w:sz="4" w:space="0" w:color="auto"/>
              <w:left w:val="single" w:sz="4" w:space="0" w:color="auto"/>
              <w:bottom w:val="single" w:sz="4" w:space="0" w:color="auto"/>
              <w:right w:val="single" w:sz="4" w:space="0" w:color="auto"/>
            </w:tcBorders>
          </w:tcPr>
          <w:p w14:paraId="2CA7E7AA" w14:textId="4CBEB282" w:rsidR="00A07058" w:rsidDel="00A07058" w:rsidRDefault="00A07058" w:rsidP="00A07058">
            <w:pPr>
              <w:pStyle w:val="TAC"/>
              <w:rPr>
                <w:del w:id="3115" w:author="Huawei" w:date="2022-05-20T17:56:00Z"/>
                <w:lang w:eastAsia="zh-CN"/>
              </w:rPr>
            </w:pPr>
            <w:del w:id="3116" w:author="Huawei" w:date="2022-05-20T17:56:00Z">
              <w:r w:rsidDel="00A07058">
                <w:rPr>
                  <w:lang w:val="en-US"/>
                </w:rPr>
                <w:delText>20</w:delText>
              </w:r>
            </w:del>
          </w:p>
        </w:tc>
        <w:tc>
          <w:tcPr>
            <w:tcW w:w="610" w:type="dxa"/>
            <w:tcBorders>
              <w:top w:val="single" w:sz="4" w:space="0" w:color="auto"/>
              <w:left w:val="single" w:sz="4" w:space="0" w:color="auto"/>
              <w:bottom w:val="single" w:sz="4" w:space="0" w:color="auto"/>
              <w:right w:val="single" w:sz="4" w:space="0" w:color="auto"/>
            </w:tcBorders>
          </w:tcPr>
          <w:p w14:paraId="406F2532" w14:textId="4AD305F5" w:rsidR="00A07058" w:rsidDel="00A07058" w:rsidRDefault="00A07058" w:rsidP="00A07058">
            <w:pPr>
              <w:pStyle w:val="TAC"/>
              <w:rPr>
                <w:del w:id="311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02F2D119" w14:textId="1C9874F4" w:rsidR="00A07058" w:rsidDel="00A07058" w:rsidRDefault="00A07058" w:rsidP="00A07058">
            <w:pPr>
              <w:pStyle w:val="TAC"/>
              <w:rPr>
                <w:del w:id="311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tcPr>
          <w:p w14:paraId="384C6F12" w14:textId="1FCB6C2A" w:rsidR="00A07058" w:rsidDel="00A07058" w:rsidRDefault="00A07058" w:rsidP="00A07058">
            <w:pPr>
              <w:pStyle w:val="TAC"/>
              <w:rPr>
                <w:del w:id="3119"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674DC7DA" w14:textId="5A015196" w:rsidR="00A07058" w:rsidDel="00A07058" w:rsidRDefault="00A07058" w:rsidP="00A07058">
            <w:pPr>
              <w:pStyle w:val="TAC"/>
              <w:rPr>
                <w:del w:id="3120" w:author="Huawei" w:date="2022-05-20T17:56:00Z"/>
              </w:rPr>
            </w:pPr>
          </w:p>
        </w:tc>
        <w:tc>
          <w:tcPr>
            <w:tcW w:w="610" w:type="dxa"/>
            <w:tcBorders>
              <w:top w:val="single" w:sz="4" w:space="0" w:color="auto"/>
              <w:left w:val="single" w:sz="4" w:space="0" w:color="auto"/>
              <w:bottom w:val="single" w:sz="4" w:space="0" w:color="auto"/>
              <w:right w:val="single" w:sz="4" w:space="0" w:color="auto"/>
            </w:tcBorders>
          </w:tcPr>
          <w:p w14:paraId="2DF8DD86" w14:textId="7FA3C885" w:rsidR="00A07058" w:rsidDel="00A07058" w:rsidRDefault="00A07058" w:rsidP="00A07058">
            <w:pPr>
              <w:pStyle w:val="TAC"/>
              <w:rPr>
                <w:del w:id="3121"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3F5723AA" w14:textId="49509F23" w:rsidR="00A07058" w:rsidDel="00A07058" w:rsidRDefault="00A07058" w:rsidP="00A07058">
            <w:pPr>
              <w:pStyle w:val="TAC"/>
              <w:rPr>
                <w:del w:id="3122" w:author="Huawei" w:date="2022-05-20T17:56:00Z"/>
              </w:rPr>
            </w:pPr>
          </w:p>
        </w:tc>
        <w:tc>
          <w:tcPr>
            <w:tcW w:w="619" w:type="dxa"/>
            <w:tcBorders>
              <w:top w:val="single" w:sz="4" w:space="0" w:color="auto"/>
              <w:left w:val="single" w:sz="4" w:space="0" w:color="auto"/>
              <w:bottom w:val="single" w:sz="4" w:space="0" w:color="auto"/>
              <w:right w:val="single" w:sz="4" w:space="0" w:color="auto"/>
            </w:tcBorders>
          </w:tcPr>
          <w:p w14:paraId="0CFFFD43" w14:textId="34F5CF44" w:rsidR="00A07058" w:rsidDel="00A07058" w:rsidRDefault="00A07058" w:rsidP="00A07058">
            <w:pPr>
              <w:pStyle w:val="TAC"/>
              <w:rPr>
                <w:del w:id="3123"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53A3B846" w14:textId="551D3D77" w:rsidR="00A07058" w:rsidDel="00A07058" w:rsidRDefault="00A07058" w:rsidP="00A07058">
            <w:pPr>
              <w:pStyle w:val="TAC"/>
              <w:rPr>
                <w:del w:id="3124" w:author="Huawei" w:date="2022-05-20T17:56:00Z"/>
              </w:rPr>
            </w:pPr>
          </w:p>
        </w:tc>
        <w:tc>
          <w:tcPr>
            <w:tcW w:w="614" w:type="dxa"/>
            <w:tcBorders>
              <w:top w:val="single" w:sz="4" w:space="0" w:color="auto"/>
              <w:left w:val="single" w:sz="4" w:space="0" w:color="auto"/>
              <w:bottom w:val="single" w:sz="4" w:space="0" w:color="auto"/>
              <w:right w:val="single" w:sz="4" w:space="0" w:color="auto"/>
            </w:tcBorders>
          </w:tcPr>
          <w:p w14:paraId="4AE13377" w14:textId="5DCBEF4C" w:rsidR="00A07058" w:rsidDel="00A07058" w:rsidRDefault="00A07058" w:rsidP="00A07058">
            <w:pPr>
              <w:pStyle w:val="TAC"/>
              <w:rPr>
                <w:del w:id="3125" w:author="Huawei" w:date="2022-05-20T17:56:00Z"/>
              </w:rPr>
            </w:pPr>
          </w:p>
        </w:tc>
        <w:tc>
          <w:tcPr>
            <w:tcW w:w="618" w:type="dxa"/>
            <w:tcBorders>
              <w:top w:val="single" w:sz="4" w:space="0" w:color="auto"/>
              <w:left w:val="single" w:sz="4" w:space="0" w:color="auto"/>
              <w:bottom w:val="single" w:sz="4" w:space="0" w:color="auto"/>
              <w:right w:val="single" w:sz="4" w:space="0" w:color="auto"/>
            </w:tcBorders>
          </w:tcPr>
          <w:p w14:paraId="3C80347F" w14:textId="73A8141E" w:rsidR="00A07058" w:rsidDel="00A07058" w:rsidRDefault="00A07058" w:rsidP="00A07058">
            <w:pPr>
              <w:pStyle w:val="TAC"/>
              <w:rPr>
                <w:del w:id="3126" w:author="Huawei" w:date="2022-05-20T17:56:00Z"/>
              </w:rPr>
            </w:pPr>
          </w:p>
        </w:tc>
        <w:tc>
          <w:tcPr>
            <w:tcW w:w="622" w:type="dxa"/>
            <w:tcBorders>
              <w:top w:val="single" w:sz="4" w:space="0" w:color="auto"/>
              <w:left w:val="single" w:sz="4" w:space="0" w:color="auto"/>
              <w:bottom w:val="single" w:sz="4" w:space="0" w:color="auto"/>
              <w:right w:val="single" w:sz="4" w:space="0" w:color="auto"/>
            </w:tcBorders>
          </w:tcPr>
          <w:p w14:paraId="1D6AC4EE" w14:textId="1218B71E" w:rsidR="00A07058" w:rsidDel="00A07058" w:rsidRDefault="00A07058" w:rsidP="00A07058">
            <w:pPr>
              <w:pStyle w:val="TAC"/>
              <w:rPr>
                <w:del w:id="3127" w:author="Huawei" w:date="2022-05-20T17:56:00Z"/>
              </w:rPr>
            </w:pPr>
          </w:p>
        </w:tc>
        <w:tc>
          <w:tcPr>
            <w:tcW w:w="1286" w:type="dxa"/>
            <w:tcBorders>
              <w:top w:val="nil"/>
              <w:left w:val="single" w:sz="4" w:space="0" w:color="auto"/>
              <w:bottom w:val="nil"/>
              <w:right w:val="single" w:sz="4" w:space="0" w:color="auto"/>
            </w:tcBorders>
          </w:tcPr>
          <w:p w14:paraId="24119B4E" w14:textId="5935A2E2" w:rsidR="00A07058" w:rsidDel="00A07058" w:rsidRDefault="00A07058" w:rsidP="00A07058">
            <w:pPr>
              <w:pStyle w:val="TAC"/>
              <w:rPr>
                <w:del w:id="3128" w:author="Huawei" w:date="2022-05-20T17:56:00Z"/>
                <w:lang w:eastAsia="zh-CN"/>
              </w:rPr>
            </w:pPr>
          </w:p>
        </w:tc>
      </w:tr>
      <w:tr w:rsidR="00A07058" w:rsidDel="00A07058" w14:paraId="4A11A57B" w14:textId="0CF296F3" w:rsidTr="00A07058">
        <w:trPr>
          <w:trHeight w:val="187"/>
          <w:jc w:val="center"/>
          <w:del w:id="3129" w:author="Huawei" w:date="2022-05-20T17:56:00Z"/>
        </w:trPr>
        <w:tc>
          <w:tcPr>
            <w:tcW w:w="1634" w:type="dxa"/>
            <w:tcBorders>
              <w:top w:val="nil"/>
              <w:left w:val="single" w:sz="4" w:space="0" w:color="auto"/>
              <w:bottom w:val="nil"/>
              <w:right w:val="single" w:sz="4" w:space="0" w:color="auto"/>
            </w:tcBorders>
          </w:tcPr>
          <w:p w14:paraId="0AD006A6" w14:textId="6E17A48E" w:rsidR="00A07058" w:rsidDel="00A07058" w:rsidRDefault="00A07058" w:rsidP="00A07058">
            <w:pPr>
              <w:pStyle w:val="TAC"/>
              <w:rPr>
                <w:del w:id="3130" w:author="Huawei" w:date="2022-05-20T17:56:00Z"/>
                <w:lang w:eastAsia="zh-CN"/>
              </w:rPr>
            </w:pPr>
          </w:p>
        </w:tc>
        <w:tc>
          <w:tcPr>
            <w:tcW w:w="1634" w:type="dxa"/>
            <w:tcBorders>
              <w:top w:val="nil"/>
              <w:left w:val="single" w:sz="4" w:space="0" w:color="auto"/>
              <w:bottom w:val="nil"/>
              <w:right w:val="single" w:sz="4" w:space="0" w:color="auto"/>
            </w:tcBorders>
          </w:tcPr>
          <w:p w14:paraId="699BBEA2" w14:textId="1C10C22A" w:rsidR="00A07058" w:rsidDel="00A07058" w:rsidRDefault="00A07058" w:rsidP="00A07058">
            <w:pPr>
              <w:pStyle w:val="TAC"/>
              <w:rPr>
                <w:del w:id="3131"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16ED2CC3" w14:textId="6CFCA9BD" w:rsidR="00A07058" w:rsidDel="00A07058" w:rsidRDefault="00A07058" w:rsidP="00A07058">
            <w:pPr>
              <w:pStyle w:val="TAC"/>
              <w:rPr>
                <w:del w:id="3132" w:author="Huawei" w:date="2022-05-20T17:56:00Z"/>
                <w:lang w:val="en-US"/>
              </w:rPr>
            </w:pPr>
            <w:del w:id="3133" w:author="Huawei" w:date="2022-05-20T17:56:00Z">
              <w:r w:rsidDel="00A07058">
                <w:rPr>
                  <w:lang w:eastAsia="zh-CN"/>
                </w:rPr>
                <w:delText>n77</w:delText>
              </w:r>
            </w:del>
          </w:p>
        </w:tc>
        <w:tc>
          <w:tcPr>
            <w:tcW w:w="9200" w:type="dxa"/>
            <w:gridSpan w:val="15"/>
            <w:tcBorders>
              <w:top w:val="single" w:sz="4" w:space="0" w:color="auto"/>
              <w:left w:val="single" w:sz="4" w:space="0" w:color="auto"/>
              <w:bottom w:val="single" w:sz="4" w:space="0" w:color="auto"/>
              <w:right w:val="single" w:sz="4" w:space="0" w:color="auto"/>
            </w:tcBorders>
          </w:tcPr>
          <w:p w14:paraId="23DAFB80" w14:textId="49329CB1" w:rsidR="00A07058" w:rsidDel="00A07058" w:rsidRDefault="00A07058" w:rsidP="00A07058">
            <w:pPr>
              <w:pStyle w:val="TAC"/>
              <w:rPr>
                <w:del w:id="3134" w:author="Huawei" w:date="2022-05-20T17:56:00Z"/>
              </w:rPr>
            </w:pPr>
            <w:del w:id="3135" w:author="Huawei" w:date="2022-05-20T17:56:00Z">
              <w:r w:rsidDel="00A07058">
                <w:rPr>
                  <w:szCs w:val="18"/>
                  <w:lang w:val="en-US"/>
                </w:rPr>
                <w:delText>See CA_n77(2A) Bandwidth Combination Set 0 in Table 5.5A.2-1</w:delText>
              </w:r>
            </w:del>
          </w:p>
        </w:tc>
        <w:tc>
          <w:tcPr>
            <w:tcW w:w="1286" w:type="dxa"/>
            <w:tcBorders>
              <w:top w:val="nil"/>
              <w:left w:val="single" w:sz="4" w:space="0" w:color="auto"/>
              <w:bottom w:val="nil"/>
              <w:right w:val="single" w:sz="4" w:space="0" w:color="auto"/>
            </w:tcBorders>
          </w:tcPr>
          <w:p w14:paraId="22EF1BFE" w14:textId="35B21C40" w:rsidR="00A07058" w:rsidDel="00A07058" w:rsidRDefault="00A07058" w:rsidP="00A07058">
            <w:pPr>
              <w:pStyle w:val="TAC"/>
              <w:rPr>
                <w:del w:id="3136" w:author="Huawei" w:date="2022-05-20T17:56:00Z"/>
                <w:lang w:eastAsia="zh-CN"/>
              </w:rPr>
            </w:pPr>
          </w:p>
        </w:tc>
      </w:tr>
      <w:tr w:rsidR="00A07058" w:rsidDel="00A07058" w14:paraId="1ECA039D" w14:textId="40C60192" w:rsidTr="00A07058">
        <w:trPr>
          <w:trHeight w:val="187"/>
          <w:jc w:val="center"/>
          <w:del w:id="3137" w:author="Huawei" w:date="2022-05-20T17:56:00Z"/>
        </w:trPr>
        <w:tc>
          <w:tcPr>
            <w:tcW w:w="1634" w:type="dxa"/>
            <w:tcBorders>
              <w:top w:val="nil"/>
              <w:left w:val="single" w:sz="4" w:space="0" w:color="auto"/>
              <w:bottom w:val="single" w:sz="4" w:space="0" w:color="auto"/>
              <w:right w:val="single" w:sz="4" w:space="0" w:color="auto"/>
            </w:tcBorders>
          </w:tcPr>
          <w:p w14:paraId="22064118" w14:textId="519597A2" w:rsidR="00A07058" w:rsidDel="00A07058" w:rsidRDefault="00A07058" w:rsidP="00A07058">
            <w:pPr>
              <w:pStyle w:val="TAC"/>
              <w:rPr>
                <w:del w:id="3138" w:author="Huawei" w:date="2022-05-20T17:56:00Z"/>
                <w:lang w:eastAsia="zh-CN"/>
              </w:rPr>
            </w:pPr>
          </w:p>
        </w:tc>
        <w:tc>
          <w:tcPr>
            <w:tcW w:w="1634" w:type="dxa"/>
            <w:tcBorders>
              <w:top w:val="nil"/>
              <w:left w:val="single" w:sz="4" w:space="0" w:color="auto"/>
              <w:bottom w:val="single" w:sz="4" w:space="0" w:color="auto"/>
              <w:right w:val="single" w:sz="4" w:space="0" w:color="auto"/>
            </w:tcBorders>
          </w:tcPr>
          <w:p w14:paraId="64FBEE4A" w14:textId="72E6F3E5" w:rsidR="00A07058" w:rsidDel="00A07058" w:rsidRDefault="00A07058" w:rsidP="00A07058">
            <w:pPr>
              <w:pStyle w:val="TAC"/>
              <w:rPr>
                <w:del w:id="3139" w:author="Huawei" w:date="2022-05-20T17:56:00Z"/>
              </w:rPr>
            </w:pPr>
          </w:p>
        </w:tc>
        <w:tc>
          <w:tcPr>
            <w:tcW w:w="663" w:type="dxa"/>
            <w:tcBorders>
              <w:top w:val="single" w:sz="4" w:space="0" w:color="auto"/>
              <w:left w:val="single" w:sz="4" w:space="0" w:color="auto"/>
              <w:bottom w:val="single" w:sz="4" w:space="0" w:color="auto"/>
              <w:right w:val="single" w:sz="4" w:space="0" w:color="auto"/>
            </w:tcBorders>
          </w:tcPr>
          <w:p w14:paraId="2FF16C0B" w14:textId="0675D35F" w:rsidR="00A07058" w:rsidDel="00A07058" w:rsidRDefault="00A07058" w:rsidP="00A07058">
            <w:pPr>
              <w:pStyle w:val="TAC"/>
              <w:rPr>
                <w:del w:id="3140" w:author="Huawei" w:date="2022-05-20T17:56:00Z"/>
                <w:lang w:val="en-US"/>
              </w:rPr>
            </w:pPr>
            <w:del w:id="3141" w:author="Huawei" w:date="2022-05-20T17:56:00Z">
              <w:r w:rsidDel="00A07058">
                <w:rPr>
                  <w:lang w:eastAsia="zh-CN"/>
                </w:rPr>
                <w:delText>n257</w:delText>
              </w:r>
            </w:del>
          </w:p>
        </w:tc>
        <w:tc>
          <w:tcPr>
            <w:tcW w:w="9200" w:type="dxa"/>
            <w:gridSpan w:val="15"/>
            <w:tcBorders>
              <w:top w:val="single" w:sz="4" w:space="0" w:color="auto"/>
              <w:left w:val="single" w:sz="4" w:space="0" w:color="auto"/>
              <w:bottom w:val="single" w:sz="4" w:space="0" w:color="auto"/>
              <w:right w:val="single" w:sz="4" w:space="0" w:color="auto"/>
            </w:tcBorders>
          </w:tcPr>
          <w:p w14:paraId="5BCAAFB2" w14:textId="7E646613" w:rsidR="00A07058" w:rsidDel="00A07058" w:rsidRDefault="00A07058" w:rsidP="00A07058">
            <w:pPr>
              <w:pStyle w:val="TAC"/>
              <w:rPr>
                <w:del w:id="3142" w:author="Huawei" w:date="2022-05-20T17:56:00Z"/>
              </w:rPr>
            </w:pPr>
            <w:del w:id="3143" w:author="Huawei" w:date="2022-05-20T17:56:00Z">
              <w:r w:rsidRPr="00EF5447" w:rsidDel="00A07058">
                <w:delText>CA_n257</w:delText>
              </w:r>
              <w:r w:rsidDel="00A07058">
                <w:delText>M</w:delText>
              </w:r>
            </w:del>
          </w:p>
        </w:tc>
        <w:tc>
          <w:tcPr>
            <w:tcW w:w="1286" w:type="dxa"/>
            <w:tcBorders>
              <w:top w:val="nil"/>
              <w:left w:val="single" w:sz="4" w:space="0" w:color="auto"/>
              <w:bottom w:val="single" w:sz="4" w:space="0" w:color="auto"/>
              <w:right w:val="single" w:sz="4" w:space="0" w:color="auto"/>
            </w:tcBorders>
          </w:tcPr>
          <w:p w14:paraId="09C3275E" w14:textId="6CACEB26" w:rsidR="00A07058" w:rsidDel="00A07058" w:rsidRDefault="00A07058" w:rsidP="00A07058">
            <w:pPr>
              <w:pStyle w:val="TAC"/>
              <w:rPr>
                <w:del w:id="3144" w:author="Huawei" w:date="2022-05-20T17:56:00Z"/>
                <w:lang w:eastAsia="zh-CN"/>
              </w:rPr>
            </w:pPr>
          </w:p>
        </w:tc>
      </w:tr>
      <w:tr w:rsidR="00A07058" w:rsidDel="00A07058" w14:paraId="7A27B804" w14:textId="164A4DB7" w:rsidTr="00A07058">
        <w:trPr>
          <w:trHeight w:val="187"/>
          <w:jc w:val="center"/>
          <w:del w:id="3145" w:author="Huawei" w:date="2022-05-20T17:56:00Z"/>
        </w:trPr>
        <w:tc>
          <w:tcPr>
            <w:tcW w:w="1634" w:type="dxa"/>
            <w:tcBorders>
              <w:top w:val="single" w:sz="4" w:space="0" w:color="auto"/>
              <w:left w:val="single" w:sz="4" w:space="0" w:color="auto"/>
              <w:bottom w:val="nil"/>
              <w:right w:val="single" w:sz="4" w:space="0" w:color="auto"/>
            </w:tcBorders>
            <w:vAlign w:val="center"/>
          </w:tcPr>
          <w:p w14:paraId="46F955EE" w14:textId="0737261E" w:rsidR="00A07058" w:rsidDel="00A07058" w:rsidRDefault="00A07058" w:rsidP="00A07058">
            <w:pPr>
              <w:pStyle w:val="TAC"/>
              <w:rPr>
                <w:del w:id="3146"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666278A1" w14:textId="3AD900C3" w:rsidR="00A07058" w:rsidDel="00A07058" w:rsidRDefault="00A07058" w:rsidP="00A07058">
            <w:pPr>
              <w:pStyle w:val="TAC"/>
              <w:rPr>
                <w:del w:id="3147" w:author="Huawei" w:date="2022-05-20T17:56:00Z"/>
                <w:rFonts w:cs="Arial"/>
                <w:szCs w:val="18"/>
                <w:lang w:val="en-US" w:eastAsia="ja-JP"/>
              </w:rPr>
            </w:pPr>
            <w:del w:id="3148" w:author="Huawei" w:date="2022-05-20T17:56:00Z">
              <w:r w:rsidDel="00A07058">
                <w:rPr>
                  <w:rFonts w:cs="Arial"/>
                  <w:szCs w:val="18"/>
                  <w:lang w:val="en-US" w:eastAsia="ja-JP"/>
                </w:rPr>
                <w:delText>CA_n3A-n28A</w:delText>
              </w:r>
            </w:del>
          </w:p>
          <w:p w14:paraId="6ABAAB47" w14:textId="1EEA2C80" w:rsidR="00A07058" w:rsidDel="00A07058" w:rsidRDefault="00A07058" w:rsidP="00A07058">
            <w:pPr>
              <w:pStyle w:val="TAC"/>
              <w:rPr>
                <w:del w:id="3149" w:author="Huawei" w:date="2022-05-20T17:56:00Z"/>
              </w:rPr>
            </w:pPr>
            <w:del w:id="3150" w:author="Huawei" w:date="2022-05-20T17:56:00Z">
              <w:r w:rsidDel="00A07058">
                <w:rPr>
                  <w:rFonts w:cs="Arial"/>
                  <w:szCs w:val="18"/>
                  <w:lang w:val="en-US" w:eastAsia="ja-JP"/>
                </w:rPr>
                <w:delText>CA_n3A-n77A</w:delText>
              </w:r>
            </w:del>
          </w:p>
        </w:tc>
        <w:tc>
          <w:tcPr>
            <w:tcW w:w="663" w:type="dxa"/>
            <w:tcBorders>
              <w:top w:val="single" w:sz="4" w:space="0" w:color="auto"/>
              <w:left w:val="single" w:sz="4" w:space="0" w:color="auto"/>
              <w:bottom w:val="single" w:sz="4" w:space="0" w:color="auto"/>
              <w:right w:val="single" w:sz="4" w:space="0" w:color="auto"/>
            </w:tcBorders>
            <w:vAlign w:val="center"/>
          </w:tcPr>
          <w:p w14:paraId="1649A720" w14:textId="30E6CA91" w:rsidR="00A07058" w:rsidDel="00A07058" w:rsidRDefault="00A07058" w:rsidP="00A07058">
            <w:pPr>
              <w:pStyle w:val="TAC"/>
              <w:rPr>
                <w:del w:id="3151" w:author="Huawei" w:date="2022-05-20T17:56:00Z"/>
                <w:lang w:val="en-US"/>
              </w:rPr>
            </w:pPr>
            <w:del w:id="3152" w:author="Huawei" w:date="2022-05-20T17:56:00Z">
              <w:r w:rsidDel="00A07058">
                <w:rPr>
                  <w:rFonts w:cs="Arial"/>
                  <w:szCs w:val="18"/>
                  <w:lang w:val="en-US" w:eastAsia="zh-CN"/>
                </w:rPr>
                <w:delText>n3</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29D326B" w14:textId="15022E85" w:rsidR="00A07058" w:rsidDel="00A07058" w:rsidRDefault="00A07058" w:rsidP="00A07058">
            <w:pPr>
              <w:pStyle w:val="TAC"/>
              <w:rPr>
                <w:del w:id="3153" w:author="Huawei" w:date="2022-05-20T17:56:00Z"/>
                <w:lang w:val="en-US"/>
              </w:rPr>
            </w:pPr>
            <w:del w:id="3154"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3A40AC4" w14:textId="3A9AB84A" w:rsidR="00A07058" w:rsidDel="00A07058" w:rsidRDefault="00A07058" w:rsidP="00A07058">
            <w:pPr>
              <w:pStyle w:val="TAC"/>
              <w:rPr>
                <w:del w:id="3155" w:author="Huawei" w:date="2022-05-20T17:56:00Z"/>
                <w:lang w:val="en-US"/>
              </w:rPr>
            </w:pPr>
            <w:del w:id="3156"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73DB727" w14:textId="051DDAC6" w:rsidR="00A07058" w:rsidDel="00A07058" w:rsidRDefault="00A07058" w:rsidP="00A07058">
            <w:pPr>
              <w:pStyle w:val="TAC"/>
              <w:rPr>
                <w:del w:id="3157" w:author="Huawei" w:date="2022-05-20T17:56:00Z"/>
                <w:lang w:val="en-US"/>
              </w:rPr>
            </w:pPr>
            <w:del w:id="3158"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5A8249E" w14:textId="755992D7" w:rsidR="00A07058" w:rsidDel="00A07058" w:rsidRDefault="00A07058" w:rsidP="00A07058">
            <w:pPr>
              <w:pStyle w:val="TAC"/>
              <w:rPr>
                <w:del w:id="3159" w:author="Huawei" w:date="2022-05-20T17:56:00Z"/>
                <w:lang w:val="en-US"/>
              </w:rPr>
            </w:pPr>
            <w:del w:id="3160"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E9185E2" w14:textId="6449B321" w:rsidR="00A07058" w:rsidDel="00A07058" w:rsidRDefault="00A07058" w:rsidP="00A07058">
            <w:pPr>
              <w:pStyle w:val="TAC"/>
              <w:rPr>
                <w:del w:id="3161" w:author="Huawei" w:date="2022-05-20T17:56:00Z"/>
                <w:lang w:eastAsia="zh-CN"/>
              </w:rPr>
            </w:pPr>
            <w:del w:id="3162" w:author="Huawei" w:date="2022-05-20T17:56:00Z">
              <w:r w:rsidDel="00A07058">
                <w:rPr>
                  <w:rFonts w:cs="Arial"/>
                  <w:szCs w:val="18"/>
                  <w:lang w:eastAsia="ja-JP"/>
                </w:rPr>
                <w:delText>25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FCA09B0" w14:textId="4C0E5B0E" w:rsidR="00A07058" w:rsidDel="00A07058" w:rsidRDefault="00A07058" w:rsidP="00A07058">
            <w:pPr>
              <w:pStyle w:val="TAC"/>
              <w:rPr>
                <w:del w:id="3163" w:author="Huawei" w:date="2022-05-20T17:56:00Z"/>
                <w:lang w:eastAsia="zh-CN"/>
              </w:rPr>
            </w:pPr>
            <w:del w:id="3164" w:author="Huawei" w:date="2022-05-20T17:56:00Z">
              <w:r w:rsidDel="00A07058">
                <w:rPr>
                  <w:rFonts w:cs="Arial"/>
                  <w:szCs w:val="18"/>
                  <w:lang w:eastAsia="ja-JP"/>
                </w:rPr>
                <w:delText>30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4E295EE" w14:textId="5DC7F795" w:rsidR="00A07058" w:rsidDel="00A07058" w:rsidRDefault="00A07058" w:rsidP="00A07058">
            <w:pPr>
              <w:pStyle w:val="TAC"/>
              <w:rPr>
                <w:del w:id="3165"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739EA200" w14:textId="5B72049D" w:rsidR="00A07058" w:rsidDel="00A07058" w:rsidRDefault="00A07058" w:rsidP="00A07058">
            <w:pPr>
              <w:pStyle w:val="TAC"/>
              <w:rPr>
                <w:del w:id="3166"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27B9D256" w14:textId="4027F40B" w:rsidR="00A07058" w:rsidDel="00A07058" w:rsidRDefault="00A07058" w:rsidP="00A07058">
            <w:pPr>
              <w:pStyle w:val="TAC"/>
              <w:rPr>
                <w:del w:id="3167"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1EC6FC4B" w14:textId="57CA313F" w:rsidR="00A07058" w:rsidDel="00A07058" w:rsidRDefault="00A07058" w:rsidP="00A07058">
            <w:pPr>
              <w:pStyle w:val="TAC"/>
              <w:rPr>
                <w:del w:id="3168"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2C994EC" w14:textId="02D02345" w:rsidR="00A07058" w:rsidDel="00A07058" w:rsidRDefault="00A07058" w:rsidP="00A07058">
            <w:pPr>
              <w:pStyle w:val="TAC"/>
              <w:rPr>
                <w:del w:id="3169"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1A630D1C" w14:textId="05E5B854" w:rsidR="00A07058" w:rsidDel="00A07058" w:rsidRDefault="00A07058" w:rsidP="00A07058">
            <w:pPr>
              <w:pStyle w:val="TAC"/>
              <w:rPr>
                <w:del w:id="3170"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64FAA9CF" w14:textId="58DD3313" w:rsidR="00A07058" w:rsidDel="00A07058" w:rsidRDefault="00A07058" w:rsidP="00A07058">
            <w:pPr>
              <w:pStyle w:val="TAC"/>
              <w:rPr>
                <w:del w:id="3171"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7F5164B4" w14:textId="38FD5874" w:rsidR="00A07058" w:rsidDel="00A07058" w:rsidRDefault="00A07058" w:rsidP="00A07058">
            <w:pPr>
              <w:pStyle w:val="TAC"/>
              <w:rPr>
                <w:del w:id="3172"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70914CEA" w14:textId="6A372EA8" w:rsidR="00A07058" w:rsidDel="00A07058" w:rsidRDefault="00A07058" w:rsidP="00A07058">
            <w:pPr>
              <w:pStyle w:val="TAC"/>
              <w:rPr>
                <w:del w:id="3173"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1140B335" w14:textId="6205DF09" w:rsidR="00A07058" w:rsidDel="00A07058" w:rsidRDefault="00A07058" w:rsidP="00A07058">
            <w:pPr>
              <w:pStyle w:val="TAC"/>
              <w:rPr>
                <w:del w:id="3174" w:author="Huawei" w:date="2022-05-20T17:56:00Z"/>
                <w:lang w:eastAsia="zh-CN"/>
              </w:rPr>
            </w:pPr>
          </w:p>
        </w:tc>
      </w:tr>
      <w:tr w:rsidR="00A07058" w:rsidDel="00A07058" w14:paraId="4D213A4C" w14:textId="017114B4" w:rsidTr="00A07058">
        <w:trPr>
          <w:trHeight w:val="187"/>
          <w:jc w:val="center"/>
          <w:del w:id="3175" w:author="Huawei" w:date="2022-05-20T17:56:00Z"/>
        </w:trPr>
        <w:tc>
          <w:tcPr>
            <w:tcW w:w="1634" w:type="dxa"/>
            <w:tcBorders>
              <w:top w:val="nil"/>
              <w:left w:val="single" w:sz="4" w:space="0" w:color="auto"/>
              <w:bottom w:val="nil"/>
              <w:right w:val="single" w:sz="4" w:space="0" w:color="auto"/>
            </w:tcBorders>
            <w:vAlign w:val="center"/>
          </w:tcPr>
          <w:p w14:paraId="60CB6165" w14:textId="3B94191B" w:rsidR="00A07058" w:rsidDel="00A07058" w:rsidRDefault="00A07058" w:rsidP="00A07058">
            <w:pPr>
              <w:pStyle w:val="TAC"/>
              <w:rPr>
                <w:del w:id="3176" w:author="Huawei" w:date="2022-05-20T17:56:00Z"/>
                <w:lang w:eastAsia="zh-CN"/>
              </w:rPr>
            </w:pPr>
          </w:p>
        </w:tc>
        <w:tc>
          <w:tcPr>
            <w:tcW w:w="1634" w:type="dxa"/>
            <w:tcBorders>
              <w:top w:val="nil"/>
              <w:left w:val="single" w:sz="4" w:space="0" w:color="auto"/>
              <w:bottom w:val="nil"/>
              <w:right w:val="single" w:sz="4" w:space="0" w:color="auto"/>
            </w:tcBorders>
            <w:vAlign w:val="center"/>
          </w:tcPr>
          <w:p w14:paraId="756447EA" w14:textId="37E0DA05" w:rsidR="00A07058" w:rsidDel="00A07058" w:rsidRDefault="00A07058" w:rsidP="00A07058">
            <w:pPr>
              <w:pStyle w:val="TAC"/>
              <w:rPr>
                <w:del w:id="3177" w:author="Huawei" w:date="2022-05-20T17:56:00Z"/>
                <w:rFonts w:cs="Arial"/>
                <w:szCs w:val="18"/>
                <w:lang w:val="en-US" w:eastAsia="ja-JP"/>
              </w:rPr>
            </w:pPr>
            <w:del w:id="3178" w:author="Huawei" w:date="2022-05-20T17:56:00Z">
              <w:r w:rsidDel="00A07058">
                <w:rPr>
                  <w:rFonts w:cs="Arial"/>
                  <w:szCs w:val="18"/>
                  <w:lang w:val="en-US" w:eastAsia="ja-JP"/>
                </w:rPr>
                <w:delText>CA_n3A-n79A</w:delText>
              </w:r>
            </w:del>
          </w:p>
          <w:p w14:paraId="2327CF40" w14:textId="78A8F074" w:rsidR="00A07058" w:rsidDel="00A07058" w:rsidRDefault="00A07058" w:rsidP="00A07058">
            <w:pPr>
              <w:pStyle w:val="TAC"/>
              <w:rPr>
                <w:del w:id="3179" w:author="Huawei" w:date="2022-05-20T17:56:00Z"/>
              </w:rPr>
            </w:pPr>
            <w:del w:id="3180" w:author="Huawei" w:date="2022-05-20T17:56:00Z">
              <w:r w:rsidDel="00A07058">
                <w:rPr>
                  <w:rFonts w:cs="Arial"/>
                  <w:szCs w:val="18"/>
                  <w:lang w:val="en-US" w:eastAsia="ja-JP"/>
                </w:rPr>
                <w:delText>CA_n3A-n257A</w:delText>
              </w:r>
            </w:del>
          </w:p>
        </w:tc>
        <w:tc>
          <w:tcPr>
            <w:tcW w:w="663" w:type="dxa"/>
            <w:tcBorders>
              <w:top w:val="single" w:sz="4" w:space="0" w:color="auto"/>
              <w:left w:val="single" w:sz="4" w:space="0" w:color="auto"/>
              <w:bottom w:val="single" w:sz="4" w:space="0" w:color="auto"/>
              <w:right w:val="single" w:sz="4" w:space="0" w:color="auto"/>
            </w:tcBorders>
            <w:vAlign w:val="center"/>
          </w:tcPr>
          <w:p w14:paraId="49468BD0" w14:textId="7B03087A" w:rsidR="00A07058" w:rsidDel="00A07058" w:rsidRDefault="00A07058" w:rsidP="00A07058">
            <w:pPr>
              <w:pStyle w:val="TAC"/>
              <w:rPr>
                <w:del w:id="3181" w:author="Huawei" w:date="2022-05-20T17:56:00Z"/>
                <w:lang w:val="en-US"/>
              </w:rPr>
            </w:pPr>
            <w:del w:id="3182" w:author="Huawei" w:date="2022-05-20T17:56:00Z">
              <w:r w:rsidDel="00A07058">
                <w:rPr>
                  <w:rFonts w:cs="Arial"/>
                  <w:szCs w:val="18"/>
                  <w:lang w:val="en-US" w:eastAsia="zh-CN"/>
                </w:rPr>
                <w:delText>n28</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26E81EE" w14:textId="6423FA40" w:rsidR="00A07058" w:rsidDel="00A07058" w:rsidRDefault="00A07058" w:rsidP="00A07058">
            <w:pPr>
              <w:pStyle w:val="TAC"/>
              <w:rPr>
                <w:del w:id="3183" w:author="Huawei" w:date="2022-05-20T17:56:00Z"/>
                <w:lang w:val="en-US"/>
              </w:rPr>
            </w:pPr>
            <w:del w:id="3184"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47B595B" w14:textId="7F7D9C1D" w:rsidR="00A07058" w:rsidDel="00A07058" w:rsidRDefault="00A07058" w:rsidP="00A07058">
            <w:pPr>
              <w:pStyle w:val="TAC"/>
              <w:rPr>
                <w:del w:id="3185" w:author="Huawei" w:date="2022-05-20T17:56:00Z"/>
                <w:lang w:val="en-US"/>
              </w:rPr>
            </w:pPr>
            <w:del w:id="3186"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B1FE65B" w14:textId="3F206383" w:rsidR="00A07058" w:rsidDel="00A07058" w:rsidRDefault="00A07058" w:rsidP="00A07058">
            <w:pPr>
              <w:pStyle w:val="TAC"/>
              <w:rPr>
                <w:del w:id="3187" w:author="Huawei" w:date="2022-05-20T17:56:00Z"/>
                <w:lang w:val="en-US"/>
              </w:rPr>
            </w:pPr>
            <w:del w:id="3188"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1D4F2EC" w14:textId="1CED6BF0" w:rsidR="00A07058" w:rsidDel="00A07058" w:rsidRDefault="00A07058" w:rsidP="00A07058">
            <w:pPr>
              <w:pStyle w:val="TAC"/>
              <w:rPr>
                <w:del w:id="3189" w:author="Huawei" w:date="2022-05-20T17:56:00Z"/>
                <w:lang w:val="en-US"/>
              </w:rPr>
            </w:pPr>
            <w:del w:id="3190"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178149C" w14:textId="5B52AA68" w:rsidR="00A07058" w:rsidDel="00A07058" w:rsidRDefault="00A07058" w:rsidP="00A07058">
            <w:pPr>
              <w:pStyle w:val="TAC"/>
              <w:rPr>
                <w:del w:id="319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06BB8C74" w14:textId="0D6037EB" w:rsidR="00A07058" w:rsidDel="00A07058" w:rsidRDefault="00A07058" w:rsidP="00A07058">
            <w:pPr>
              <w:pStyle w:val="TAC"/>
              <w:rPr>
                <w:del w:id="319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6407E135" w14:textId="3F4DE792" w:rsidR="00A07058" w:rsidDel="00A07058" w:rsidRDefault="00A07058" w:rsidP="00A07058">
            <w:pPr>
              <w:pStyle w:val="TAC"/>
              <w:rPr>
                <w:del w:id="3193"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D578865" w14:textId="2AB9A488" w:rsidR="00A07058" w:rsidDel="00A07058" w:rsidRDefault="00A07058" w:rsidP="00A07058">
            <w:pPr>
              <w:pStyle w:val="TAC"/>
              <w:rPr>
                <w:del w:id="3194"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421851E0" w14:textId="2EE9BCBD" w:rsidR="00A07058" w:rsidDel="00A07058" w:rsidRDefault="00A07058" w:rsidP="00A07058">
            <w:pPr>
              <w:pStyle w:val="TAC"/>
              <w:rPr>
                <w:del w:id="3195"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3A09C748" w14:textId="57FA7580" w:rsidR="00A07058" w:rsidDel="00A07058" w:rsidRDefault="00A07058" w:rsidP="00A07058">
            <w:pPr>
              <w:pStyle w:val="TAC"/>
              <w:rPr>
                <w:del w:id="3196"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42EE4E2" w14:textId="3E7A9D58" w:rsidR="00A07058" w:rsidDel="00A07058" w:rsidRDefault="00A07058" w:rsidP="00A07058">
            <w:pPr>
              <w:pStyle w:val="TAC"/>
              <w:rPr>
                <w:del w:id="3197"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360F6FC5" w14:textId="00F31DC0" w:rsidR="00A07058" w:rsidDel="00A07058" w:rsidRDefault="00A07058" w:rsidP="00A07058">
            <w:pPr>
              <w:pStyle w:val="TAC"/>
              <w:rPr>
                <w:del w:id="3198"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093F9EDA" w14:textId="09C90DFE" w:rsidR="00A07058" w:rsidDel="00A07058" w:rsidRDefault="00A07058" w:rsidP="00A07058">
            <w:pPr>
              <w:pStyle w:val="TAC"/>
              <w:rPr>
                <w:del w:id="3199"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68BDD334" w14:textId="012A8871" w:rsidR="00A07058" w:rsidDel="00A07058" w:rsidRDefault="00A07058" w:rsidP="00A07058">
            <w:pPr>
              <w:pStyle w:val="TAC"/>
              <w:rPr>
                <w:del w:id="3200"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555C7311" w14:textId="57C11ABF" w:rsidR="00A07058" w:rsidDel="00A07058" w:rsidRDefault="00A07058" w:rsidP="00A07058">
            <w:pPr>
              <w:pStyle w:val="TAC"/>
              <w:rPr>
                <w:del w:id="3201" w:author="Huawei" w:date="2022-05-20T17:56:00Z"/>
              </w:rPr>
            </w:pPr>
          </w:p>
        </w:tc>
        <w:tc>
          <w:tcPr>
            <w:tcW w:w="1286" w:type="dxa"/>
            <w:tcBorders>
              <w:top w:val="nil"/>
              <w:left w:val="single" w:sz="4" w:space="0" w:color="auto"/>
              <w:bottom w:val="nil"/>
              <w:right w:val="single" w:sz="4" w:space="0" w:color="auto"/>
            </w:tcBorders>
            <w:vAlign w:val="center"/>
          </w:tcPr>
          <w:p w14:paraId="56B732B5" w14:textId="262C02B8" w:rsidR="00A07058" w:rsidDel="00A07058" w:rsidRDefault="00A07058" w:rsidP="00A07058">
            <w:pPr>
              <w:pStyle w:val="TAC"/>
              <w:rPr>
                <w:del w:id="3202" w:author="Huawei" w:date="2022-05-20T17:56:00Z"/>
                <w:lang w:eastAsia="zh-CN"/>
              </w:rPr>
            </w:pPr>
          </w:p>
        </w:tc>
      </w:tr>
      <w:tr w:rsidR="00A07058" w:rsidDel="00A07058" w14:paraId="6915C293" w14:textId="6C059C12" w:rsidTr="00A07058">
        <w:trPr>
          <w:trHeight w:val="187"/>
          <w:jc w:val="center"/>
          <w:del w:id="3203" w:author="Huawei" w:date="2022-05-20T17:56:00Z"/>
        </w:trPr>
        <w:tc>
          <w:tcPr>
            <w:tcW w:w="1634" w:type="dxa"/>
            <w:tcBorders>
              <w:top w:val="nil"/>
              <w:left w:val="single" w:sz="4" w:space="0" w:color="auto"/>
              <w:bottom w:val="nil"/>
              <w:right w:val="single" w:sz="4" w:space="0" w:color="auto"/>
            </w:tcBorders>
            <w:vAlign w:val="center"/>
          </w:tcPr>
          <w:p w14:paraId="0EC648B5" w14:textId="66C8D984" w:rsidR="00A07058" w:rsidDel="00A07058" w:rsidRDefault="00A07058" w:rsidP="00A07058">
            <w:pPr>
              <w:pStyle w:val="TAC"/>
              <w:rPr>
                <w:del w:id="3204" w:author="Huawei" w:date="2022-05-20T17:56:00Z"/>
                <w:lang w:eastAsia="zh-CN"/>
              </w:rPr>
            </w:pPr>
            <w:del w:id="3205" w:author="Huawei" w:date="2022-05-20T17:56:00Z">
              <w:r w:rsidDel="00A07058">
                <w:rPr>
                  <w:rFonts w:cs="Arial"/>
                  <w:szCs w:val="18"/>
                </w:rPr>
                <w:delText>CA_n3A-n28A-n77A-n79A-n257A</w:delText>
              </w:r>
            </w:del>
          </w:p>
        </w:tc>
        <w:tc>
          <w:tcPr>
            <w:tcW w:w="1634" w:type="dxa"/>
            <w:tcBorders>
              <w:top w:val="nil"/>
              <w:left w:val="single" w:sz="4" w:space="0" w:color="auto"/>
              <w:bottom w:val="nil"/>
              <w:right w:val="single" w:sz="4" w:space="0" w:color="auto"/>
            </w:tcBorders>
            <w:vAlign w:val="center"/>
          </w:tcPr>
          <w:p w14:paraId="67E00C16" w14:textId="34933039" w:rsidR="00A07058" w:rsidDel="00A07058" w:rsidRDefault="00A07058" w:rsidP="00A07058">
            <w:pPr>
              <w:pStyle w:val="TAC"/>
              <w:rPr>
                <w:del w:id="3206" w:author="Huawei" w:date="2022-05-20T17:56:00Z"/>
                <w:rFonts w:cs="Arial"/>
                <w:szCs w:val="18"/>
                <w:lang w:val="en-US" w:eastAsia="ja-JP"/>
              </w:rPr>
            </w:pPr>
            <w:del w:id="3207" w:author="Huawei" w:date="2022-05-20T17:56:00Z">
              <w:r w:rsidDel="00A07058">
                <w:rPr>
                  <w:rFonts w:cs="Arial"/>
                  <w:szCs w:val="18"/>
                  <w:lang w:val="en-US" w:eastAsia="ja-JP"/>
                </w:rPr>
                <w:delText>CA_n28A-n77A</w:delText>
              </w:r>
            </w:del>
          </w:p>
          <w:p w14:paraId="193C9B03" w14:textId="6160C94A" w:rsidR="00A07058" w:rsidDel="00A07058" w:rsidRDefault="00A07058" w:rsidP="00A07058">
            <w:pPr>
              <w:pStyle w:val="TAC"/>
              <w:rPr>
                <w:del w:id="3208" w:author="Huawei" w:date="2022-05-20T17:56:00Z"/>
              </w:rPr>
            </w:pPr>
            <w:del w:id="3209" w:author="Huawei" w:date="2022-05-20T17:56:00Z">
              <w:r w:rsidDel="00A07058">
                <w:rPr>
                  <w:rFonts w:cs="Arial"/>
                  <w:szCs w:val="18"/>
                  <w:lang w:val="en-US" w:eastAsia="ja-JP"/>
                </w:rPr>
                <w:delText>CA_n28A-n79A</w:delText>
              </w:r>
            </w:del>
          </w:p>
        </w:tc>
        <w:tc>
          <w:tcPr>
            <w:tcW w:w="663" w:type="dxa"/>
            <w:tcBorders>
              <w:top w:val="single" w:sz="4" w:space="0" w:color="auto"/>
              <w:left w:val="single" w:sz="4" w:space="0" w:color="auto"/>
              <w:bottom w:val="single" w:sz="4" w:space="0" w:color="auto"/>
              <w:right w:val="single" w:sz="4" w:space="0" w:color="auto"/>
            </w:tcBorders>
            <w:vAlign w:val="center"/>
          </w:tcPr>
          <w:p w14:paraId="45136E99" w14:textId="60B54DB0" w:rsidR="00A07058" w:rsidDel="00A07058" w:rsidRDefault="00A07058" w:rsidP="00A07058">
            <w:pPr>
              <w:pStyle w:val="TAC"/>
              <w:rPr>
                <w:del w:id="3210" w:author="Huawei" w:date="2022-05-20T17:56:00Z"/>
                <w:lang w:val="en-US"/>
              </w:rPr>
            </w:pPr>
            <w:del w:id="3211" w:author="Huawei" w:date="2022-05-20T17:56:00Z">
              <w:r w:rsidDel="00A07058">
                <w:rPr>
                  <w:rFonts w:cs="Arial"/>
                  <w:szCs w:val="18"/>
                  <w:lang w:val="en-US" w:eastAsia="zh-CN"/>
                </w:rPr>
                <w:delText>n77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586B961" w14:textId="267245A9" w:rsidR="00A07058" w:rsidDel="00A07058" w:rsidRDefault="00A07058" w:rsidP="00A07058">
            <w:pPr>
              <w:pStyle w:val="TAC"/>
              <w:rPr>
                <w:del w:id="3212"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C8270E3" w14:textId="27C49292" w:rsidR="00A07058" w:rsidDel="00A07058" w:rsidRDefault="00A07058" w:rsidP="00A07058">
            <w:pPr>
              <w:pStyle w:val="TAC"/>
              <w:rPr>
                <w:del w:id="3213" w:author="Huawei" w:date="2022-05-20T17:56:00Z"/>
                <w:lang w:val="en-US"/>
              </w:rPr>
            </w:pPr>
            <w:del w:id="3214"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331AC93" w14:textId="60B1D526" w:rsidR="00A07058" w:rsidDel="00A07058" w:rsidRDefault="00A07058" w:rsidP="00A07058">
            <w:pPr>
              <w:pStyle w:val="TAC"/>
              <w:rPr>
                <w:del w:id="3215" w:author="Huawei" w:date="2022-05-20T17:56:00Z"/>
                <w:lang w:val="en-US"/>
              </w:rPr>
            </w:pPr>
            <w:del w:id="3216"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3B663D7" w14:textId="540BD49A" w:rsidR="00A07058" w:rsidDel="00A07058" w:rsidRDefault="00A07058" w:rsidP="00A07058">
            <w:pPr>
              <w:pStyle w:val="TAC"/>
              <w:rPr>
                <w:del w:id="3217" w:author="Huawei" w:date="2022-05-20T17:56:00Z"/>
                <w:lang w:val="en-US"/>
              </w:rPr>
            </w:pPr>
            <w:del w:id="3218"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720D9D2" w14:textId="64E7F95A" w:rsidR="00A07058" w:rsidDel="00A07058" w:rsidRDefault="00A07058" w:rsidP="00A07058">
            <w:pPr>
              <w:pStyle w:val="TAC"/>
              <w:rPr>
                <w:del w:id="321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250EEEF" w14:textId="3255D0A1" w:rsidR="00A07058" w:rsidDel="00A07058" w:rsidRDefault="00A07058" w:rsidP="00A07058">
            <w:pPr>
              <w:pStyle w:val="TAC"/>
              <w:rPr>
                <w:del w:id="322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45EB0FA8" w14:textId="0560A102" w:rsidR="00A07058" w:rsidDel="00A07058" w:rsidRDefault="00A07058" w:rsidP="00A07058">
            <w:pPr>
              <w:pStyle w:val="TAC"/>
              <w:rPr>
                <w:del w:id="3221" w:author="Huawei" w:date="2022-05-20T17:56:00Z"/>
              </w:rPr>
            </w:pPr>
            <w:del w:id="3222"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5C468C9" w14:textId="0D9CCDA4" w:rsidR="00A07058" w:rsidDel="00A07058" w:rsidRDefault="00A07058" w:rsidP="00A07058">
            <w:pPr>
              <w:pStyle w:val="TAC"/>
              <w:rPr>
                <w:del w:id="3223" w:author="Huawei" w:date="2022-05-20T17:56:00Z"/>
              </w:rPr>
            </w:pPr>
            <w:del w:id="3224"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AF4CF2C" w14:textId="67434320" w:rsidR="00A07058" w:rsidDel="00A07058" w:rsidRDefault="00A07058" w:rsidP="00A07058">
            <w:pPr>
              <w:pStyle w:val="TAC"/>
              <w:rPr>
                <w:del w:id="3225" w:author="Huawei" w:date="2022-05-20T17:56:00Z"/>
              </w:rPr>
            </w:pPr>
            <w:del w:id="3226" w:author="Huawei" w:date="2022-05-20T17:56:00Z">
              <w:r w:rsidDel="00A07058">
                <w:rPr>
                  <w:rFonts w:cs="Arial"/>
                  <w:szCs w:val="18"/>
                  <w:lang w:eastAsia="ja-JP"/>
                </w:rPr>
                <w:delText>60</w:delText>
              </w:r>
            </w:del>
          </w:p>
        </w:tc>
        <w:tc>
          <w:tcPr>
            <w:tcW w:w="619" w:type="dxa"/>
            <w:tcBorders>
              <w:top w:val="single" w:sz="4" w:space="0" w:color="auto"/>
              <w:left w:val="single" w:sz="4" w:space="0" w:color="auto"/>
              <w:bottom w:val="single" w:sz="4" w:space="0" w:color="auto"/>
              <w:right w:val="single" w:sz="4" w:space="0" w:color="auto"/>
            </w:tcBorders>
            <w:vAlign w:val="center"/>
          </w:tcPr>
          <w:p w14:paraId="5CBC90E4" w14:textId="1A73156B" w:rsidR="00A07058" w:rsidDel="00A07058" w:rsidRDefault="00A07058" w:rsidP="00A07058">
            <w:pPr>
              <w:pStyle w:val="TAC"/>
              <w:rPr>
                <w:del w:id="3227"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490F66BA" w14:textId="1FE15EE7" w:rsidR="00A07058" w:rsidDel="00A07058" w:rsidRDefault="00A07058" w:rsidP="00A07058">
            <w:pPr>
              <w:pStyle w:val="TAC"/>
              <w:rPr>
                <w:del w:id="3228" w:author="Huawei" w:date="2022-05-20T17:56:00Z"/>
              </w:rPr>
            </w:pPr>
            <w:del w:id="3229"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6EE4B69F" w14:textId="0D6072BB" w:rsidR="00A07058" w:rsidDel="00A07058" w:rsidRDefault="00A07058" w:rsidP="00A07058">
            <w:pPr>
              <w:pStyle w:val="TAC"/>
              <w:rPr>
                <w:del w:id="3230" w:author="Huawei" w:date="2022-05-20T17:56:00Z"/>
              </w:rPr>
            </w:pPr>
            <w:del w:id="3231" w:author="Huawei" w:date="2022-05-20T17:56:00Z">
              <w:r w:rsidDel="00A07058">
                <w:rPr>
                  <w:rFonts w:cs="Arial"/>
                  <w:szCs w:val="18"/>
                  <w:lang w:eastAsia="ja-JP"/>
                </w:rPr>
                <w:delText>90</w:delText>
              </w:r>
            </w:del>
          </w:p>
        </w:tc>
        <w:tc>
          <w:tcPr>
            <w:tcW w:w="614" w:type="dxa"/>
            <w:tcBorders>
              <w:top w:val="single" w:sz="4" w:space="0" w:color="auto"/>
              <w:left w:val="single" w:sz="4" w:space="0" w:color="auto"/>
              <w:bottom w:val="single" w:sz="4" w:space="0" w:color="auto"/>
              <w:right w:val="single" w:sz="4" w:space="0" w:color="auto"/>
            </w:tcBorders>
            <w:vAlign w:val="center"/>
          </w:tcPr>
          <w:p w14:paraId="573EF5C9" w14:textId="45FF534D" w:rsidR="00A07058" w:rsidDel="00A07058" w:rsidRDefault="00A07058" w:rsidP="00A07058">
            <w:pPr>
              <w:pStyle w:val="TAC"/>
              <w:rPr>
                <w:del w:id="3232" w:author="Huawei" w:date="2022-05-20T17:56:00Z"/>
              </w:rPr>
            </w:pPr>
            <w:del w:id="3233"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2567FBF5" w14:textId="6F2B8B8F" w:rsidR="00A07058" w:rsidDel="00A07058" w:rsidRDefault="00A07058" w:rsidP="00A07058">
            <w:pPr>
              <w:pStyle w:val="TAC"/>
              <w:rPr>
                <w:del w:id="3234"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2139BAFA" w14:textId="7495DDF0" w:rsidR="00A07058" w:rsidDel="00A07058" w:rsidRDefault="00A07058" w:rsidP="00A07058">
            <w:pPr>
              <w:pStyle w:val="TAC"/>
              <w:rPr>
                <w:del w:id="3235" w:author="Huawei" w:date="2022-05-20T17:56:00Z"/>
              </w:rPr>
            </w:pPr>
          </w:p>
        </w:tc>
        <w:tc>
          <w:tcPr>
            <w:tcW w:w="1286" w:type="dxa"/>
            <w:tcBorders>
              <w:top w:val="nil"/>
              <w:left w:val="single" w:sz="4" w:space="0" w:color="auto"/>
              <w:bottom w:val="nil"/>
              <w:right w:val="single" w:sz="4" w:space="0" w:color="auto"/>
            </w:tcBorders>
            <w:vAlign w:val="center"/>
          </w:tcPr>
          <w:p w14:paraId="3EC6BB8C" w14:textId="50E493C4" w:rsidR="00A07058" w:rsidDel="00A07058" w:rsidRDefault="00A07058" w:rsidP="00A07058">
            <w:pPr>
              <w:pStyle w:val="TAC"/>
              <w:rPr>
                <w:del w:id="3236" w:author="Huawei" w:date="2022-05-20T17:56:00Z"/>
                <w:lang w:eastAsia="zh-CN"/>
              </w:rPr>
            </w:pPr>
            <w:del w:id="3237" w:author="Huawei" w:date="2022-05-20T17:56:00Z">
              <w:r w:rsidDel="00A07058">
                <w:rPr>
                  <w:rFonts w:hint="eastAsia"/>
                  <w:lang w:eastAsia="zh-CN"/>
                </w:rPr>
                <w:delText>0</w:delText>
              </w:r>
            </w:del>
          </w:p>
        </w:tc>
      </w:tr>
      <w:tr w:rsidR="00A07058" w:rsidDel="00A07058" w14:paraId="712B35D6" w14:textId="6428CE28" w:rsidTr="00A07058">
        <w:trPr>
          <w:trHeight w:val="187"/>
          <w:jc w:val="center"/>
          <w:del w:id="3238" w:author="Huawei" w:date="2022-05-20T17:56:00Z"/>
        </w:trPr>
        <w:tc>
          <w:tcPr>
            <w:tcW w:w="1634" w:type="dxa"/>
            <w:tcBorders>
              <w:top w:val="nil"/>
              <w:left w:val="single" w:sz="4" w:space="0" w:color="auto"/>
              <w:bottom w:val="nil"/>
              <w:right w:val="single" w:sz="4" w:space="0" w:color="auto"/>
            </w:tcBorders>
            <w:vAlign w:val="center"/>
          </w:tcPr>
          <w:p w14:paraId="02D65DA5" w14:textId="2E413E86" w:rsidR="00A07058" w:rsidDel="00A07058" w:rsidRDefault="00A07058" w:rsidP="00A07058">
            <w:pPr>
              <w:pStyle w:val="TAC"/>
              <w:rPr>
                <w:del w:id="3239" w:author="Huawei" w:date="2022-05-20T17:56:00Z"/>
                <w:lang w:eastAsia="zh-CN"/>
              </w:rPr>
            </w:pPr>
          </w:p>
        </w:tc>
        <w:tc>
          <w:tcPr>
            <w:tcW w:w="1634" w:type="dxa"/>
            <w:tcBorders>
              <w:top w:val="nil"/>
              <w:left w:val="single" w:sz="4" w:space="0" w:color="auto"/>
              <w:bottom w:val="nil"/>
              <w:right w:val="single" w:sz="4" w:space="0" w:color="auto"/>
            </w:tcBorders>
            <w:vAlign w:val="center"/>
          </w:tcPr>
          <w:p w14:paraId="74D3270E" w14:textId="159938F1" w:rsidR="00A07058" w:rsidDel="00A07058" w:rsidRDefault="00A07058" w:rsidP="00A07058">
            <w:pPr>
              <w:pStyle w:val="TAC"/>
              <w:rPr>
                <w:del w:id="3240" w:author="Huawei" w:date="2022-05-20T17:56:00Z"/>
                <w:rFonts w:cs="Arial"/>
                <w:szCs w:val="18"/>
                <w:lang w:val="en-US" w:eastAsia="ja-JP"/>
              </w:rPr>
            </w:pPr>
            <w:del w:id="3241" w:author="Huawei" w:date="2022-05-20T17:56:00Z">
              <w:r w:rsidDel="00A07058">
                <w:rPr>
                  <w:rFonts w:cs="Arial"/>
                  <w:szCs w:val="18"/>
                  <w:lang w:val="en-US" w:eastAsia="ja-JP"/>
                </w:rPr>
                <w:delText>CA_n28A-n257A</w:delText>
              </w:r>
            </w:del>
          </w:p>
          <w:p w14:paraId="638E330E" w14:textId="18B3A95A" w:rsidR="00A07058" w:rsidDel="00A07058" w:rsidRDefault="00A07058" w:rsidP="00A07058">
            <w:pPr>
              <w:pStyle w:val="TAC"/>
              <w:rPr>
                <w:del w:id="3242" w:author="Huawei" w:date="2022-05-20T17:56:00Z"/>
              </w:rPr>
            </w:pPr>
            <w:del w:id="3243" w:author="Huawei" w:date="2022-05-20T17:56:00Z">
              <w:r w:rsidDel="00A07058">
                <w:rPr>
                  <w:rFonts w:cs="Arial"/>
                  <w:szCs w:val="18"/>
                  <w:lang w:val="en-US" w:eastAsia="ja-JP"/>
                </w:rPr>
                <w:delText>CA_n77A-n79A</w:delText>
              </w:r>
            </w:del>
          </w:p>
        </w:tc>
        <w:tc>
          <w:tcPr>
            <w:tcW w:w="663" w:type="dxa"/>
            <w:tcBorders>
              <w:top w:val="single" w:sz="4" w:space="0" w:color="auto"/>
              <w:left w:val="single" w:sz="4" w:space="0" w:color="auto"/>
              <w:bottom w:val="single" w:sz="4" w:space="0" w:color="auto"/>
              <w:right w:val="single" w:sz="4" w:space="0" w:color="auto"/>
            </w:tcBorders>
            <w:vAlign w:val="center"/>
          </w:tcPr>
          <w:p w14:paraId="6149914D" w14:textId="79712949" w:rsidR="00A07058" w:rsidDel="00A07058" w:rsidRDefault="00A07058" w:rsidP="00A07058">
            <w:pPr>
              <w:pStyle w:val="TAC"/>
              <w:rPr>
                <w:del w:id="3244" w:author="Huawei" w:date="2022-05-20T17:56:00Z"/>
                <w:lang w:val="en-US"/>
              </w:rPr>
            </w:pPr>
            <w:del w:id="3245" w:author="Huawei" w:date="2022-05-20T17:56:00Z">
              <w:r w:rsidDel="00A07058">
                <w:rPr>
                  <w:rFonts w:cs="Arial"/>
                  <w:szCs w:val="18"/>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E58226B" w14:textId="0549E037" w:rsidR="00A07058" w:rsidDel="00A07058" w:rsidRDefault="00A07058" w:rsidP="00A07058">
            <w:pPr>
              <w:pStyle w:val="TAC"/>
              <w:rPr>
                <w:del w:id="3246"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62D4ED7" w14:textId="7E2B59D8" w:rsidR="00A07058" w:rsidDel="00A07058" w:rsidRDefault="00A07058" w:rsidP="00A07058">
            <w:pPr>
              <w:pStyle w:val="TAC"/>
              <w:rPr>
                <w:del w:id="3247"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336847E" w14:textId="6022B8B1" w:rsidR="00A07058" w:rsidDel="00A07058" w:rsidRDefault="00A07058" w:rsidP="00A07058">
            <w:pPr>
              <w:pStyle w:val="TAC"/>
              <w:rPr>
                <w:del w:id="3248"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D85AF51" w14:textId="2F1436A5" w:rsidR="00A07058" w:rsidDel="00A07058" w:rsidRDefault="00A07058" w:rsidP="00A07058">
            <w:pPr>
              <w:pStyle w:val="TAC"/>
              <w:rPr>
                <w:del w:id="3249"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CA36C3A" w14:textId="35811156" w:rsidR="00A07058" w:rsidDel="00A07058" w:rsidRDefault="00A07058" w:rsidP="00A07058">
            <w:pPr>
              <w:pStyle w:val="TAC"/>
              <w:rPr>
                <w:del w:id="325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47BB095" w14:textId="3382EF54" w:rsidR="00A07058" w:rsidDel="00A07058" w:rsidRDefault="00A07058" w:rsidP="00A07058">
            <w:pPr>
              <w:pStyle w:val="TAC"/>
              <w:rPr>
                <w:del w:id="325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683210DA" w14:textId="245BCCB6" w:rsidR="00A07058" w:rsidDel="00A07058" w:rsidRDefault="00A07058" w:rsidP="00A07058">
            <w:pPr>
              <w:pStyle w:val="TAC"/>
              <w:rPr>
                <w:del w:id="3252" w:author="Huawei" w:date="2022-05-20T17:56:00Z"/>
              </w:rPr>
            </w:pPr>
            <w:del w:id="3253"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3BD7B65" w14:textId="6F7EC0AB" w:rsidR="00A07058" w:rsidDel="00A07058" w:rsidRDefault="00A07058" w:rsidP="00A07058">
            <w:pPr>
              <w:pStyle w:val="TAC"/>
              <w:rPr>
                <w:del w:id="3254" w:author="Huawei" w:date="2022-05-20T17:56:00Z"/>
              </w:rPr>
            </w:pPr>
            <w:del w:id="3255"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733C9B9" w14:textId="6CB261F8" w:rsidR="00A07058" w:rsidDel="00A07058" w:rsidRDefault="00A07058" w:rsidP="00A07058">
            <w:pPr>
              <w:pStyle w:val="TAC"/>
              <w:rPr>
                <w:del w:id="3256"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18CEBDF6" w14:textId="12655F0F" w:rsidR="00A07058" w:rsidDel="00A07058" w:rsidRDefault="00A07058" w:rsidP="00A07058">
            <w:pPr>
              <w:pStyle w:val="TAC"/>
              <w:rPr>
                <w:del w:id="3257"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4E5A54AB" w14:textId="502B2371" w:rsidR="00A07058" w:rsidDel="00A07058" w:rsidRDefault="00A07058" w:rsidP="00A07058">
            <w:pPr>
              <w:pStyle w:val="TAC"/>
              <w:rPr>
                <w:del w:id="3258" w:author="Huawei" w:date="2022-05-20T17:56:00Z"/>
              </w:rPr>
            </w:pPr>
            <w:del w:id="3259"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7A6EF6D7" w14:textId="21FB93AC" w:rsidR="00A07058" w:rsidDel="00A07058" w:rsidRDefault="00A07058" w:rsidP="00A07058">
            <w:pPr>
              <w:pStyle w:val="TAC"/>
              <w:rPr>
                <w:del w:id="3260"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0E008454" w14:textId="49707E06" w:rsidR="00A07058" w:rsidDel="00A07058" w:rsidRDefault="00A07058" w:rsidP="00A07058">
            <w:pPr>
              <w:pStyle w:val="TAC"/>
              <w:rPr>
                <w:del w:id="3261" w:author="Huawei" w:date="2022-05-20T17:56:00Z"/>
              </w:rPr>
            </w:pPr>
            <w:del w:id="3262"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44E1457C" w14:textId="7B9F9095" w:rsidR="00A07058" w:rsidDel="00A07058" w:rsidRDefault="00A07058" w:rsidP="00A07058">
            <w:pPr>
              <w:pStyle w:val="TAC"/>
              <w:rPr>
                <w:del w:id="3263"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11337E04" w14:textId="337A8D41" w:rsidR="00A07058" w:rsidDel="00A07058" w:rsidRDefault="00A07058" w:rsidP="00A07058">
            <w:pPr>
              <w:pStyle w:val="TAC"/>
              <w:rPr>
                <w:del w:id="3264" w:author="Huawei" w:date="2022-05-20T17:56:00Z"/>
              </w:rPr>
            </w:pPr>
          </w:p>
        </w:tc>
        <w:tc>
          <w:tcPr>
            <w:tcW w:w="1286" w:type="dxa"/>
            <w:tcBorders>
              <w:top w:val="nil"/>
              <w:left w:val="single" w:sz="4" w:space="0" w:color="auto"/>
              <w:bottom w:val="nil"/>
              <w:right w:val="single" w:sz="4" w:space="0" w:color="auto"/>
            </w:tcBorders>
            <w:vAlign w:val="center"/>
          </w:tcPr>
          <w:p w14:paraId="7F761C5E" w14:textId="7F89CA74" w:rsidR="00A07058" w:rsidDel="00A07058" w:rsidRDefault="00A07058" w:rsidP="00A07058">
            <w:pPr>
              <w:pStyle w:val="TAC"/>
              <w:rPr>
                <w:del w:id="3265" w:author="Huawei" w:date="2022-05-20T17:56:00Z"/>
                <w:lang w:eastAsia="zh-CN"/>
              </w:rPr>
            </w:pPr>
          </w:p>
        </w:tc>
      </w:tr>
      <w:tr w:rsidR="00A07058" w:rsidDel="00A07058" w14:paraId="36D93A9A" w14:textId="01F01736" w:rsidTr="00A07058">
        <w:trPr>
          <w:trHeight w:val="187"/>
          <w:jc w:val="center"/>
          <w:del w:id="3266" w:author="Huawei" w:date="2022-05-20T17:56:00Z"/>
        </w:trPr>
        <w:tc>
          <w:tcPr>
            <w:tcW w:w="1634" w:type="dxa"/>
            <w:tcBorders>
              <w:top w:val="nil"/>
              <w:left w:val="single" w:sz="4" w:space="0" w:color="auto"/>
              <w:bottom w:val="single" w:sz="4" w:space="0" w:color="auto"/>
              <w:right w:val="single" w:sz="4" w:space="0" w:color="auto"/>
            </w:tcBorders>
            <w:vAlign w:val="center"/>
          </w:tcPr>
          <w:p w14:paraId="21BD3DF7" w14:textId="0C79C4DA" w:rsidR="00A07058" w:rsidDel="00A07058" w:rsidRDefault="00A07058" w:rsidP="00A07058">
            <w:pPr>
              <w:pStyle w:val="TAC"/>
              <w:rPr>
                <w:del w:id="3267" w:author="Huawei" w:date="2022-05-20T17:56:00Z"/>
                <w:lang w:eastAsia="zh-CN"/>
              </w:rPr>
            </w:pPr>
          </w:p>
        </w:tc>
        <w:tc>
          <w:tcPr>
            <w:tcW w:w="1634" w:type="dxa"/>
            <w:tcBorders>
              <w:top w:val="nil"/>
              <w:left w:val="single" w:sz="4" w:space="0" w:color="auto"/>
              <w:bottom w:val="single" w:sz="4" w:space="0" w:color="auto"/>
              <w:right w:val="single" w:sz="4" w:space="0" w:color="auto"/>
            </w:tcBorders>
            <w:vAlign w:val="center"/>
          </w:tcPr>
          <w:p w14:paraId="73FF03DF" w14:textId="257FAFAA" w:rsidR="00A07058" w:rsidDel="00A07058" w:rsidRDefault="00A07058" w:rsidP="00A07058">
            <w:pPr>
              <w:pStyle w:val="TAC"/>
              <w:rPr>
                <w:del w:id="3268" w:author="Huawei" w:date="2022-05-20T17:56:00Z"/>
                <w:rFonts w:cs="Arial"/>
                <w:szCs w:val="18"/>
                <w:lang w:val="en-US" w:eastAsia="ja-JP"/>
              </w:rPr>
            </w:pPr>
            <w:del w:id="3269" w:author="Huawei" w:date="2022-05-20T17:56:00Z">
              <w:r w:rsidDel="00A07058">
                <w:rPr>
                  <w:rFonts w:cs="Arial"/>
                  <w:szCs w:val="18"/>
                  <w:lang w:val="en-US" w:eastAsia="ja-JP"/>
                </w:rPr>
                <w:delText>CA_n77A-n257A</w:delText>
              </w:r>
            </w:del>
          </w:p>
          <w:p w14:paraId="1944655F" w14:textId="6CB045F4" w:rsidR="00A07058" w:rsidDel="00A07058" w:rsidRDefault="00A07058" w:rsidP="00A07058">
            <w:pPr>
              <w:pStyle w:val="TAC"/>
              <w:rPr>
                <w:del w:id="3270" w:author="Huawei" w:date="2022-05-20T17:56:00Z"/>
              </w:rPr>
            </w:pPr>
            <w:del w:id="3271" w:author="Huawei" w:date="2022-05-20T17:56:00Z">
              <w:r w:rsidDel="00A07058">
                <w:rPr>
                  <w:rFonts w:cs="Arial"/>
                  <w:szCs w:val="18"/>
                  <w:lang w:val="en-US" w:eastAsia="ja-JP"/>
                </w:rPr>
                <w:delText>CA_n79A-n257A</w:delText>
              </w:r>
            </w:del>
          </w:p>
        </w:tc>
        <w:tc>
          <w:tcPr>
            <w:tcW w:w="663" w:type="dxa"/>
            <w:tcBorders>
              <w:top w:val="single" w:sz="4" w:space="0" w:color="auto"/>
              <w:left w:val="single" w:sz="4" w:space="0" w:color="auto"/>
              <w:bottom w:val="single" w:sz="4" w:space="0" w:color="auto"/>
              <w:right w:val="single" w:sz="4" w:space="0" w:color="auto"/>
            </w:tcBorders>
            <w:vAlign w:val="center"/>
          </w:tcPr>
          <w:p w14:paraId="6FF19B97" w14:textId="490E6E02" w:rsidR="00A07058" w:rsidDel="00A07058" w:rsidRDefault="00A07058" w:rsidP="00A07058">
            <w:pPr>
              <w:pStyle w:val="TAC"/>
              <w:rPr>
                <w:del w:id="3272" w:author="Huawei" w:date="2022-05-20T17:56:00Z"/>
                <w:lang w:val="en-US"/>
              </w:rPr>
            </w:pPr>
            <w:del w:id="3273" w:author="Huawei" w:date="2022-05-20T17:56:00Z">
              <w:r w:rsidDel="00A07058">
                <w:rPr>
                  <w:rFonts w:cs="Arial"/>
                  <w:szCs w:val="18"/>
                  <w:lang w:val="en-US" w:eastAsia="ja-JP"/>
                </w:rPr>
                <w:delText>n257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2EAE4E5" w14:textId="499F30DF" w:rsidR="00A07058" w:rsidDel="00A07058" w:rsidRDefault="00A07058" w:rsidP="00A07058">
            <w:pPr>
              <w:pStyle w:val="TAC"/>
              <w:rPr>
                <w:del w:id="3274"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85BF48B" w14:textId="7B22B54C" w:rsidR="00A07058" w:rsidDel="00A07058" w:rsidRDefault="00A07058" w:rsidP="00A07058">
            <w:pPr>
              <w:pStyle w:val="TAC"/>
              <w:rPr>
                <w:del w:id="3275"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AC139AE" w14:textId="7D922016" w:rsidR="00A07058" w:rsidDel="00A07058" w:rsidRDefault="00A07058" w:rsidP="00A07058">
            <w:pPr>
              <w:pStyle w:val="TAC"/>
              <w:rPr>
                <w:del w:id="3276"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1CEC977" w14:textId="69E5F961" w:rsidR="00A07058" w:rsidDel="00A07058" w:rsidRDefault="00A07058" w:rsidP="00A07058">
            <w:pPr>
              <w:pStyle w:val="TAC"/>
              <w:rPr>
                <w:del w:id="3277"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5139A5E" w14:textId="369CF526" w:rsidR="00A07058" w:rsidDel="00A07058" w:rsidRDefault="00A07058" w:rsidP="00A07058">
            <w:pPr>
              <w:pStyle w:val="TAC"/>
              <w:rPr>
                <w:del w:id="327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C15F492" w14:textId="3E7596C2" w:rsidR="00A07058" w:rsidDel="00A07058" w:rsidRDefault="00A07058" w:rsidP="00A07058">
            <w:pPr>
              <w:pStyle w:val="TAC"/>
              <w:rPr>
                <w:del w:id="327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1545883" w14:textId="40257628" w:rsidR="00A07058" w:rsidDel="00A07058" w:rsidRDefault="00A07058" w:rsidP="00A07058">
            <w:pPr>
              <w:pStyle w:val="TAC"/>
              <w:rPr>
                <w:del w:id="3280"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6BD45A67" w14:textId="49972E32" w:rsidR="00A07058" w:rsidDel="00A07058" w:rsidRDefault="00A07058" w:rsidP="00A07058">
            <w:pPr>
              <w:pStyle w:val="TAC"/>
              <w:rPr>
                <w:del w:id="3281" w:author="Huawei" w:date="2022-05-20T17:56:00Z"/>
              </w:rPr>
            </w:pPr>
            <w:del w:id="3282" w:author="Huawei" w:date="2022-05-20T17:56:00Z">
              <w:r w:rsidDel="00A07058">
                <w:rPr>
                  <w:rFonts w:eastAsia="Yu Mincho"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C9CFFD4" w14:textId="47D4174B" w:rsidR="00A07058" w:rsidDel="00A07058" w:rsidRDefault="00A07058" w:rsidP="00A07058">
            <w:pPr>
              <w:pStyle w:val="TAC"/>
              <w:rPr>
                <w:del w:id="328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3E0F3CC3" w14:textId="2E8E7E00" w:rsidR="00A07058" w:rsidDel="00A07058" w:rsidRDefault="00A07058" w:rsidP="00A07058">
            <w:pPr>
              <w:pStyle w:val="TAC"/>
              <w:rPr>
                <w:del w:id="3284"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699AC906" w14:textId="2B84931A" w:rsidR="00A07058" w:rsidDel="00A07058" w:rsidRDefault="00A07058" w:rsidP="00A07058">
            <w:pPr>
              <w:pStyle w:val="TAC"/>
              <w:rPr>
                <w:del w:id="3285"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721ED041" w14:textId="180C22C4" w:rsidR="00A07058" w:rsidDel="00A07058" w:rsidRDefault="00A07058" w:rsidP="00A07058">
            <w:pPr>
              <w:pStyle w:val="TAC"/>
              <w:rPr>
                <w:del w:id="3286"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23284F17" w14:textId="6E2C1054" w:rsidR="00A07058" w:rsidDel="00A07058" w:rsidRDefault="00A07058" w:rsidP="00A07058">
            <w:pPr>
              <w:pStyle w:val="TAC"/>
              <w:rPr>
                <w:del w:id="3287" w:author="Huawei" w:date="2022-05-20T17:56:00Z"/>
              </w:rPr>
            </w:pPr>
            <w:del w:id="3288"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5C6EFA66" w14:textId="33BF6507" w:rsidR="00A07058" w:rsidDel="00A07058" w:rsidRDefault="00A07058" w:rsidP="00A07058">
            <w:pPr>
              <w:pStyle w:val="TAC"/>
              <w:rPr>
                <w:del w:id="3289" w:author="Huawei" w:date="2022-05-20T17:56:00Z"/>
              </w:rPr>
            </w:pPr>
            <w:del w:id="3290" w:author="Huawei" w:date="2022-05-20T17:56:00Z">
              <w:r w:rsidDel="00A07058">
                <w:rPr>
                  <w:rFonts w:cs="Arial"/>
                  <w:szCs w:val="18"/>
                  <w:lang w:val="en-US" w:eastAsia="ja-JP"/>
                </w:rPr>
                <w:delText>200</w:delText>
              </w:r>
            </w:del>
          </w:p>
        </w:tc>
        <w:tc>
          <w:tcPr>
            <w:tcW w:w="622" w:type="dxa"/>
            <w:tcBorders>
              <w:top w:val="single" w:sz="4" w:space="0" w:color="auto"/>
              <w:left w:val="single" w:sz="4" w:space="0" w:color="auto"/>
              <w:bottom w:val="single" w:sz="4" w:space="0" w:color="auto"/>
              <w:right w:val="single" w:sz="4" w:space="0" w:color="auto"/>
            </w:tcBorders>
            <w:vAlign w:val="center"/>
          </w:tcPr>
          <w:p w14:paraId="2888FB1D" w14:textId="49823801" w:rsidR="00A07058" w:rsidDel="00A07058" w:rsidRDefault="00A07058" w:rsidP="00A07058">
            <w:pPr>
              <w:pStyle w:val="TAC"/>
              <w:rPr>
                <w:del w:id="3291" w:author="Huawei" w:date="2022-05-20T17:56:00Z"/>
              </w:rPr>
            </w:pPr>
            <w:del w:id="3292" w:author="Huawei" w:date="2022-05-20T17:56:00Z">
              <w:r w:rsidDel="00A07058">
                <w:rPr>
                  <w:rFonts w:cs="Arial"/>
                  <w:szCs w:val="18"/>
                  <w:lang w:val="en-US" w:eastAsia="ja-JP"/>
                </w:rPr>
                <w:delText>400</w:delText>
              </w:r>
            </w:del>
          </w:p>
        </w:tc>
        <w:tc>
          <w:tcPr>
            <w:tcW w:w="1286" w:type="dxa"/>
            <w:tcBorders>
              <w:top w:val="nil"/>
              <w:left w:val="single" w:sz="4" w:space="0" w:color="auto"/>
              <w:bottom w:val="single" w:sz="4" w:space="0" w:color="auto"/>
              <w:right w:val="single" w:sz="4" w:space="0" w:color="auto"/>
            </w:tcBorders>
            <w:vAlign w:val="center"/>
          </w:tcPr>
          <w:p w14:paraId="2A165C22" w14:textId="23AB6937" w:rsidR="00A07058" w:rsidDel="00A07058" w:rsidRDefault="00A07058" w:rsidP="00A07058">
            <w:pPr>
              <w:pStyle w:val="TAC"/>
              <w:rPr>
                <w:del w:id="3293" w:author="Huawei" w:date="2022-05-20T17:56:00Z"/>
                <w:lang w:eastAsia="zh-CN"/>
              </w:rPr>
            </w:pPr>
          </w:p>
        </w:tc>
      </w:tr>
      <w:tr w:rsidR="00A07058" w:rsidDel="00A07058" w14:paraId="12050913" w14:textId="3FEBA687" w:rsidTr="00A07058">
        <w:trPr>
          <w:trHeight w:val="187"/>
          <w:jc w:val="center"/>
          <w:del w:id="3294" w:author="Huawei" w:date="2022-05-20T17:56:00Z"/>
        </w:trPr>
        <w:tc>
          <w:tcPr>
            <w:tcW w:w="1634" w:type="dxa"/>
            <w:tcBorders>
              <w:top w:val="single" w:sz="4" w:space="0" w:color="auto"/>
              <w:left w:val="single" w:sz="4" w:space="0" w:color="auto"/>
              <w:bottom w:val="nil"/>
              <w:right w:val="single" w:sz="4" w:space="0" w:color="auto"/>
            </w:tcBorders>
            <w:vAlign w:val="center"/>
          </w:tcPr>
          <w:p w14:paraId="46A9ECE7" w14:textId="72B716E1" w:rsidR="00A07058" w:rsidDel="00A07058" w:rsidRDefault="00A07058" w:rsidP="00A07058">
            <w:pPr>
              <w:pStyle w:val="TAC"/>
              <w:rPr>
                <w:del w:id="3295"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7FF23447" w14:textId="74F5B2A5" w:rsidR="00A07058" w:rsidDel="00A07058" w:rsidRDefault="00A07058" w:rsidP="00A07058">
            <w:pPr>
              <w:pStyle w:val="TAC"/>
              <w:rPr>
                <w:del w:id="3296"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09CC8A3F" w14:textId="153A9948" w:rsidR="00A07058" w:rsidDel="00A07058" w:rsidRDefault="00A07058" w:rsidP="00A07058">
            <w:pPr>
              <w:pStyle w:val="TAC"/>
              <w:rPr>
                <w:del w:id="3297" w:author="Huawei" w:date="2022-05-20T17:56:00Z"/>
                <w:lang w:val="en-US"/>
              </w:rPr>
            </w:pPr>
            <w:del w:id="3298" w:author="Huawei" w:date="2022-05-20T17:56:00Z">
              <w:r w:rsidDel="00A07058">
                <w:rPr>
                  <w:rFonts w:cs="Arial"/>
                  <w:szCs w:val="18"/>
                  <w:lang w:val="en-US" w:eastAsia="zh-CN"/>
                </w:rPr>
                <w:delText>n3</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6E04F82" w14:textId="06E7635C" w:rsidR="00A07058" w:rsidDel="00A07058" w:rsidRDefault="00A07058" w:rsidP="00A07058">
            <w:pPr>
              <w:pStyle w:val="TAC"/>
              <w:rPr>
                <w:del w:id="3299" w:author="Huawei" w:date="2022-05-20T17:56:00Z"/>
                <w:lang w:val="en-US"/>
              </w:rPr>
            </w:pPr>
            <w:del w:id="3300"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656DFAD" w14:textId="7F8CA9A1" w:rsidR="00A07058" w:rsidDel="00A07058" w:rsidRDefault="00A07058" w:rsidP="00A07058">
            <w:pPr>
              <w:pStyle w:val="TAC"/>
              <w:rPr>
                <w:del w:id="3301" w:author="Huawei" w:date="2022-05-20T17:56:00Z"/>
                <w:lang w:val="en-US"/>
              </w:rPr>
            </w:pPr>
            <w:del w:id="3302"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DCFEB8E" w14:textId="0CCB0962" w:rsidR="00A07058" w:rsidDel="00A07058" w:rsidRDefault="00A07058" w:rsidP="00A07058">
            <w:pPr>
              <w:pStyle w:val="TAC"/>
              <w:rPr>
                <w:del w:id="3303" w:author="Huawei" w:date="2022-05-20T17:56:00Z"/>
                <w:lang w:val="en-US"/>
              </w:rPr>
            </w:pPr>
            <w:del w:id="3304"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C8C7C28" w14:textId="2CE93742" w:rsidR="00A07058" w:rsidDel="00A07058" w:rsidRDefault="00A07058" w:rsidP="00A07058">
            <w:pPr>
              <w:pStyle w:val="TAC"/>
              <w:rPr>
                <w:del w:id="3305" w:author="Huawei" w:date="2022-05-20T17:56:00Z"/>
                <w:lang w:val="en-US"/>
              </w:rPr>
            </w:pPr>
            <w:del w:id="3306"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483CEA4" w14:textId="49DB36A0" w:rsidR="00A07058" w:rsidDel="00A07058" w:rsidRDefault="00A07058" w:rsidP="00A07058">
            <w:pPr>
              <w:pStyle w:val="TAC"/>
              <w:rPr>
                <w:del w:id="3307" w:author="Huawei" w:date="2022-05-20T17:56:00Z"/>
                <w:lang w:eastAsia="zh-CN"/>
              </w:rPr>
            </w:pPr>
            <w:del w:id="3308" w:author="Huawei" w:date="2022-05-20T17:56:00Z">
              <w:r w:rsidDel="00A07058">
                <w:rPr>
                  <w:rFonts w:cs="Arial"/>
                  <w:szCs w:val="18"/>
                  <w:lang w:eastAsia="ja-JP"/>
                </w:rPr>
                <w:delText>25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F9B47B0" w14:textId="0F66A54F" w:rsidR="00A07058" w:rsidDel="00A07058" w:rsidRDefault="00A07058" w:rsidP="00A07058">
            <w:pPr>
              <w:pStyle w:val="TAC"/>
              <w:rPr>
                <w:del w:id="3309" w:author="Huawei" w:date="2022-05-20T17:56:00Z"/>
                <w:lang w:eastAsia="zh-CN"/>
              </w:rPr>
            </w:pPr>
            <w:del w:id="3310" w:author="Huawei" w:date="2022-05-20T17:56:00Z">
              <w:r w:rsidDel="00A07058">
                <w:rPr>
                  <w:rFonts w:cs="Arial"/>
                  <w:szCs w:val="18"/>
                  <w:lang w:eastAsia="ja-JP"/>
                </w:rPr>
                <w:delText>30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31A0A2B" w14:textId="6FE07447" w:rsidR="00A07058" w:rsidDel="00A07058" w:rsidRDefault="00A07058" w:rsidP="00A07058">
            <w:pPr>
              <w:pStyle w:val="TAC"/>
              <w:rPr>
                <w:del w:id="3311"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79050EA6" w14:textId="10D9CAEC" w:rsidR="00A07058" w:rsidDel="00A07058" w:rsidRDefault="00A07058" w:rsidP="00A07058">
            <w:pPr>
              <w:pStyle w:val="TAC"/>
              <w:rPr>
                <w:del w:id="3312"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5210003F" w14:textId="0E4A6E6B" w:rsidR="00A07058" w:rsidDel="00A07058" w:rsidRDefault="00A07058" w:rsidP="00A07058">
            <w:pPr>
              <w:pStyle w:val="TAC"/>
              <w:rPr>
                <w:del w:id="331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4AE65A29" w14:textId="587AB891" w:rsidR="00A07058" w:rsidDel="00A07058" w:rsidRDefault="00A07058" w:rsidP="00A07058">
            <w:pPr>
              <w:pStyle w:val="TAC"/>
              <w:rPr>
                <w:del w:id="3314"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21DB89B" w14:textId="77076744" w:rsidR="00A07058" w:rsidDel="00A07058" w:rsidRDefault="00A07058" w:rsidP="00A07058">
            <w:pPr>
              <w:pStyle w:val="TAC"/>
              <w:rPr>
                <w:del w:id="3315"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493FC064" w14:textId="72119EAD" w:rsidR="00A07058" w:rsidDel="00A07058" w:rsidRDefault="00A07058" w:rsidP="00A07058">
            <w:pPr>
              <w:pStyle w:val="TAC"/>
              <w:rPr>
                <w:del w:id="3316"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2DC48B02" w14:textId="2901402B" w:rsidR="00A07058" w:rsidDel="00A07058" w:rsidRDefault="00A07058" w:rsidP="00A07058">
            <w:pPr>
              <w:pStyle w:val="TAC"/>
              <w:rPr>
                <w:del w:id="3317"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68158B90" w14:textId="30078C10" w:rsidR="00A07058" w:rsidDel="00A07058" w:rsidRDefault="00A07058" w:rsidP="00A07058">
            <w:pPr>
              <w:pStyle w:val="TAC"/>
              <w:rPr>
                <w:del w:id="3318"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1D980A3A" w14:textId="2C94FE82" w:rsidR="00A07058" w:rsidDel="00A07058" w:rsidRDefault="00A07058" w:rsidP="00A07058">
            <w:pPr>
              <w:pStyle w:val="TAC"/>
              <w:rPr>
                <w:del w:id="3319"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6CCD10A9" w14:textId="6AF479A5" w:rsidR="00A07058" w:rsidDel="00A07058" w:rsidRDefault="00A07058" w:rsidP="00A07058">
            <w:pPr>
              <w:pStyle w:val="TAC"/>
              <w:rPr>
                <w:del w:id="3320" w:author="Huawei" w:date="2022-05-20T17:56:00Z"/>
                <w:lang w:eastAsia="zh-CN"/>
              </w:rPr>
            </w:pPr>
          </w:p>
        </w:tc>
      </w:tr>
      <w:tr w:rsidR="00A07058" w:rsidDel="00A07058" w14:paraId="314625BB" w14:textId="39144EA0" w:rsidTr="00A07058">
        <w:trPr>
          <w:trHeight w:val="187"/>
          <w:jc w:val="center"/>
          <w:del w:id="3321" w:author="Huawei" w:date="2022-05-20T17:56:00Z"/>
        </w:trPr>
        <w:tc>
          <w:tcPr>
            <w:tcW w:w="1634" w:type="dxa"/>
            <w:tcBorders>
              <w:top w:val="nil"/>
              <w:left w:val="single" w:sz="4" w:space="0" w:color="auto"/>
              <w:bottom w:val="nil"/>
              <w:right w:val="single" w:sz="4" w:space="0" w:color="auto"/>
            </w:tcBorders>
            <w:vAlign w:val="center"/>
          </w:tcPr>
          <w:p w14:paraId="6639E41C" w14:textId="4E605EFC" w:rsidR="00A07058" w:rsidDel="00A07058" w:rsidRDefault="00A07058" w:rsidP="00A07058">
            <w:pPr>
              <w:pStyle w:val="TAC"/>
              <w:rPr>
                <w:del w:id="3322" w:author="Huawei" w:date="2022-05-20T17:56:00Z"/>
                <w:lang w:eastAsia="zh-CN"/>
              </w:rPr>
            </w:pPr>
          </w:p>
        </w:tc>
        <w:tc>
          <w:tcPr>
            <w:tcW w:w="1634" w:type="dxa"/>
            <w:tcBorders>
              <w:top w:val="nil"/>
              <w:left w:val="single" w:sz="4" w:space="0" w:color="auto"/>
              <w:bottom w:val="nil"/>
              <w:right w:val="single" w:sz="4" w:space="0" w:color="auto"/>
            </w:tcBorders>
            <w:vAlign w:val="center"/>
          </w:tcPr>
          <w:p w14:paraId="55F0E794" w14:textId="6228D07F" w:rsidR="00A07058" w:rsidDel="00A07058" w:rsidRDefault="00A07058" w:rsidP="00A07058">
            <w:pPr>
              <w:pStyle w:val="TAC"/>
              <w:rPr>
                <w:del w:id="3323"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15F0F7B4" w14:textId="18156F79" w:rsidR="00A07058" w:rsidDel="00A07058" w:rsidRDefault="00A07058" w:rsidP="00A07058">
            <w:pPr>
              <w:pStyle w:val="TAC"/>
              <w:rPr>
                <w:del w:id="3324" w:author="Huawei" w:date="2022-05-20T17:56:00Z"/>
                <w:lang w:val="en-US"/>
              </w:rPr>
            </w:pPr>
            <w:del w:id="3325" w:author="Huawei" w:date="2022-05-20T17:56:00Z">
              <w:r w:rsidDel="00A07058">
                <w:rPr>
                  <w:rFonts w:cs="Arial"/>
                  <w:szCs w:val="18"/>
                  <w:lang w:val="en-US" w:eastAsia="zh-CN"/>
                </w:rPr>
                <w:delText>n28</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85B6D2F" w14:textId="180BE119" w:rsidR="00A07058" w:rsidDel="00A07058" w:rsidRDefault="00A07058" w:rsidP="00A07058">
            <w:pPr>
              <w:pStyle w:val="TAC"/>
              <w:rPr>
                <w:del w:id="3326" w:author="Huawei" w:date="2022-05-20T17:56:00Z"/>
                <w:lang w:val="en-US"/>
              </w:rPr>
            </w:pPr>
            <w:del w:id="3327"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6789823" w14:textId="6A2CE7F1" w:rsidR="00A07058" w:rsidDel="00A07058" w:rsidRDefault="00A07058" w:rsidP="00A07058">
            <w:pPr>
              <w:pStyle w:val="TAC"/>
              <w:rPr>
                <w:del w:id="3328" w:author="Huawei" w:date="2022-05-20T17:56:00Z"/>
                <w:lang w:val="en-US"/>
              </w:rPr>
            </w:pPr>
            <w:del w:id="3329"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B715E6B" w14:textId="2075444F" w:rsidR="00A07058" w:rsidDel="00A07058" w:rsidRDefault="00A07058" w:rsidP="00A07058">
            <w:pPr>
              <w:pStyle w:val="TAC"/>
              <w:rPr>
                <w:del w:id="3330" w:author="Huawei" w:date="2022-05-20T17:56:00Z"/>
                <w:lang w:val="en-US"/>
              </w:rPr>
            </w:pPr>
            <w:del w:id="3331"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73FF155" w14:textId="64B43F84" w:rsidR="00A07058" w:rsidDel="00A07058" w:rsidRDefault="00A07058" w:rsidP="00A07058">
            <w:pPr>
              <w:pStyle w:val="TAC"/>
              <w:rPr>
                <w:del w:id="3332" w:author="Huawei" w:date="2022-05-20T17:56:00Z"/>
                <w:lang w:val="en-US"/>
              </w:rPr>
            </w:pPr>
            <w:del w:id="3333"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B1A2824" w14:textId="71F5902E" w:rsidR="00A07058" w:rsidDel="00A07058" w:rsidRDefault="00A07058" w:rsidP="00A07058">
            <w:pPr>
              <w:pStyle w:val="TAC"/>
              <w:rPr>
                <w:del w:id="333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5582B3E2" w14:textId="74A91DC2" w:rsidR="00A07058" w:rsidDel="00A07058" w:rsidRDefault="00A07058" w:rsidP="00A07058">
            <w:pPr>
              <w:pStyle w:val="TAC"/>
              <w:rPr>
                <w:del w:id="333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23BD7E5" w14:textId="16E78ECB" w:rsidR="00A07058" w:rsidDel="00A07058" w:rsidRDefault="00A07058" w:rsidP="00A07058">
            <w:pPr>
              <w:pStyle w:val="TAC"/>
              <w:rPr>
                <w:del w:id="3336"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CD62A29" w14:textId="4C5DCA34" w:rsidR="00A07058" w:rsidDel="00A07058" w:rsidRDefault="00A07058" w:rsidP="00A07058">
            <w:pPr>
              <w:pStyle w:val="TAC"/>
              <w:rPr>
                <w:del w:id="3337"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5F1C22B0" w14:textId="4522F92B" w:rsidR="00A07058" w:rsidDel="00A07058" w:rsidRDefault="00A07058" w:rsidP="00A07058">
            <w:pPr>
              <w:pStyle w:val="TAC"/>
              <w:rPr>
                <w:del w:id="3338"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56B91D4" w14:textId="69BDBD03" w:rsidR="00A07058" w:rsidDel="00A07058" w:rsidRDefault="00A07058" w:rsidP="00A07058">
            <w:pPr>
              <w:pStyle w:val="TAC"/>
              <w:rPr>
                <w:del w:id="3339"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1AC64E54" w14:textId="2F09067D" w:rsidR="00A07058" w:rsidDel="00A07058" w:rsidRDefault="00A07058" w:rsidP="00A07058">
            <w:pPr>
              <w:pStyle w:val="TAC"/>
              <w:rPr>
                <w:del w:id="3340"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44B7BDF6" w14:textId="084AC08E" w:rsidR="00A07058" w:rsidDel="00A07058" w:rsidRDefault="00A07058" w:rsidP="00A07058">
            <w:pPr>
              <w:pStyle w:val="TAC"/>
              <w:rPr>
                <w:del w:id="3341"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57FF7137" w14:textId="36C9C494" w:rsidR="00A07058" w:rsidDel="00A07058" w:rsidRDefault="00A07058" w:rsidP="00A07058">
            <w:pPr>
              <w:pStyle w:val="TAC"/>
              <w:rPr>
                <w:del w:id="3342"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7DA72591" w14:textId="7587360F" w:rsidR="00A07058" w:rsidDel="00A07058" w:rsidRDefault="00A07058" w:rsidP="00A07058">
            <w:pPr>
              <w:pStyle w:val="TAC"/>
              <w:rPr>
                <w:del w:id="3343"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10591CAC" w14:textId="5F31C48D" w:rsidR="00A07058" w:rsidDel="00A07058" w:rsidRDefault="00A07058" w:rsidP="00A07058">
            <w:pPr>
              <w:pStyle w:val="TAC"/>
              <w:rPr>
                <w:del w:id="3344" w:author="Huawei" w:date="2022-05-20T17:56:00Z"/>
              </w:rPr>
            </w:pPr>
          </w:p>
        </w:tc>
        <w:tc>
          <w:tcPr>
            <w:tcW w:w="1286" w:type="dxa"/>
            <w:tcBorders>
              <w:top w:val="nil"/>
              <w:left w:val="single" w:sz="4" w:space="0" w:color="auto"/>
              <w:bottom w:val="nil"/>
              <w:right w:val="single" w:sz="4" w:space="0" w:color="auto"/>
            </w:tcBorders>
            <w:vAlign w:val="center"/>
          </w:tcPr>
          <w:p w14:paraId="45ADA2AA" w14:textId="134E2CAB" w:rsidR="00A07058" w:rsidDel="00A07058" w:rsidRDefault="00A07058" w:rsidP="00A07058">
            <w:pPr>
              <w:pStyle w:val="TAC"/>
              <w:rPr>
                <w:del w:id="3345" w:author="Huawei" w:date="2022-05-20T17:56:00Z"/>
                <w:lang w:eastAsia="zh-CN"/>
              </w:rPr>
            </w:pPr>
          </w:p>
        </w:tc>
      </w:tr>
      <w:tr w:rsidR="00A07058" w:rsidDel="00A07058" w14:paraId="594487FF" w14:textId="62BD2CAF" w:rsidTr="00A07058">
        <w:trPr>
          <w:trHeight w:val="187"/>
          <w:jc w:val="center"/>
          <w:del w:id="3346" w:author="Huawei" w:date="2022-05-20T17:56:00Z"/>
        </w:trPr>
        <w:tc>
          <w:tcPr>
            <w:tcW w:w="1634" w:type="dxa"/>
            <w:tcBorders>
              <w:top w:val="nil"/>
              <w:left w:val="single" w:sz="4" w:space="0" w:color="auto"/>
              <w:bottom w:val="nil"/>
              <w:right w:val="single" w:sz="4" w:space="0" w:color="auto"/>
            </w:tcBorders>
            <w:vAlign w:val="center"/>
          </w:tcPr>
          <w:p w14:paraId="6B2245D5" w14:textId="6C1EA06C" w:rsidR="00A07058" w:rsidDel="00A07058" w:rsidRDefault="00A07058" w:rsidP="00A07058">
            <w:pPr>
              <w:pStyle w:val="TAC"/>
              <w:rPr>
                <w:del w:id="3347" w:author="Huawei" w:date="2022-05-20T17:56:00Z"/>
                <w:lang w:eastAsia="zh-CN"/>
              </w:rPr>
            </w:pPr>
            <w:del w:id="3348" w:author="Huawei" w:date="2022-05-20T17:56:00Z">
              <w:r w:rsidDel="00A07058">
                <w:rPr>
                  <w:rFonts w:cs="Arial"/>
                  <w:szCs w:val="18"/>
                </w:rPr>
                <w:lastRenderedPageBreak/>
                <w:delText>CA_n3A-n28A-n77A-n79A-n257G</w:delText>
              </w:r>
            </w:del>
          </w:p>
        </w:tc>
        <w:tc>
          <w:tcPr>
            <w:tcW w:w="1634" w:type="dxa"/>
            <w:tcBorders>
              <w:top w:val="nil"/>
              <w:left w:val="single" w:sz="4" w:space="0" w:color="auto"/>
              <w:bottom w:val="nil"/>
              <w:right w:val="single" w:sz="4" w:space="0" w:color="auto"/>
            </w:tcBorders>
            <w:vAlign w:val="center"/>
          </w:tcPr>
          <w:p w14:paraId="1CDDE07C" w14:textId="2764E9E3" w:rsidR="00A07058" w:rsidDel="00A07058" w:rsidRDefault="00A07058" w:rsidP="00A07058">
            <w:pPr>
              <w:pStyle w:val="TAC"/>
              <w:rPr>
                <w:del w:id="3349" w:author="Huawei" w:date="2022-05-20T17:56:00Z"/>
                <w:rFonts w:cs="Arial"/>
                <w:szCs w:val="18"/>
                <w:lang w:val="en-US" w:eastAsia="ja-JP"/>
              </w:rPr>
            </w:pPr>
            <w:del w:id="3350" w:author="Huawei" w:date="2022-05-20T17:56:00Z">
              <w:r w:rsidDel="00A07058">
                <w:rPr>
                  <w:rFonts w:cs="Arial"/>
                  <w:szCs w:val="18"/>
                  <w:lang w:val="en-US" w:eastAsia="ja-JP"/>
                </w:rPr>
                <w:delText>CA_n3A-n28A</w:delText>
              </w:r>
            </w:del>
          </w:p>
          <w:p w14:paraId="06F9C24D" w14:textId="3433A5F1" w:rsidR="00A07058" w:rsidDel="00A07058" w:rsidRDefault="00A07058" w:rsidP="00A07058">
            <w:pPr>
              <w:pStyle w:val="TAC"/>
              <w:rPr>
                <w:del w:id="3351" w:author="Huawei" w:date="2022-05-20T17:56:00Z"/>
                <w:rFonts w:cs="Arial"/>
                <w:szCs w:val="18"/>
                <w:lang w:val="en-US" w:eastAsia="ja-JP"/>
              </w:rPr>
            </w:pPr>
            <w:del w:id="3352" w:author="Huawei" w:date="2022-05-20T17:56:00Z">
              <w:r w:rsidDel="00A07058">
                <w:rPr>
                  <w:rFonts w:cs="Arial"/>
                  <w:szCs w:val="18"/>
                  <w:lang w:val="en-US" w:eastAsia="ja-JP"/>
                </w:rPr>
                <w:delText>CA_n3A-n77A</w:delText>
              </w:r>
            </w:del>
          </w:p>
          <w:p w14:paraId="369FC1DD" w14:textId="776067D8" w:rsidR="00A07058" w:rsidDel="00A07058" w:rsidRDefault="00A07058" w:rsidP="00A07058">
            <w:pPr>
              <w:pStyle w:val="TAC"/>
              <w:rPr>
                <w:del w:id="3353" w:author="Huawei" w:date="2022-05-20T17:56:00Z"/>
                <w:rFonts w:cs="Arial"/>
                <w:szCs w:val="18"/>
                <w:lang w:val="en-US" w:eastAsia="ja-JP"/>
              </w:rPr>
            </w:pPr>
            <w:del w:id="3354" w:author="Huawei" w:date="2022-05-20T17:56:00Z">
              <w:r w:rsidDel="00A07058">
                <w:rPr>
                  <w:rFonts w:cs="Arial"/>
                  <w:szCs w:val="18"/>
                  <w:lang w:val="en-US" w:eastAsia="ja-JP"/>
                </w:rPr>
                <w:delText>CA_n3A-n79A</w:delText>
              </w:r>
            </w:del>
          </w:p>
          <w:p w14:paraId="29DD1679" w14:textId="753DA9A5" w:rsidR="00A07058" w:rsidDel="00A07058" w:rsidRDefault="00A07058" w:rsidP="00A07058">
            <w:pPr>
              <w:pStyle w:val="TAC"/>
              <w:rPr>
                <w:del w:id="3355" w:author="Huawei" w:date="2022-05-20T17:56:00Z"/>
                <w:rFonts w:cs="Arial"/>
                <w:szCs w:val="18"/>
                <w:lang w:val="en-US" w:eastAsia="ja-JP"/>
              </w:rPr>
            </w:pPr>
            <w:del w:id="3356" w:author="Huawei" w:date="2022-05-20T17:56:00Z">
              <w:r w:rsidDel="00A07058">
                <w:rPr>
                  <w:rFonts w:cs="Arial"/>
                  <w:szCs w:val="18"/>
                  <w:lang w:val="en-US" w:eastAsia="ja-JP"/>
                </w:rPr>
                <w:delText>CA_n3A-n257A</w:delText>
              </w:r>
            </w:del>
          </w:p>
          <w:p w14:paraId="21B3FBF9" w14:textId="3897E289" w:rsidR="00A07058" w:rsidDel="00A07058" w:rsidRDefault="00A07058" w:rsidP="00A07058">
            <w:pPr>
              <w:pStyle w:val="TAC"/>
              <w:rPr>
                <w:del w:id="3357" w:author="Huawei" w:date="2022-05-20T17:56:00Z"/>
                <w:rFonts w:cs="Arial"/>
                <w:szCs w:val="18"/>
                <w:lang w:val="en-US" w:eastAsia="ja-JP"/>
              </w:rPr>
            </w:pPr>
            <w:del w:id="3358" w:author="Huawei" w:date="2022-05-20T17:56:00Z">
              <w:r w:rsidDel="00A07058">
                <w:rPr>
                  <w:rFonts w:cs="Arial"/>
                  <w:szCs w:val="18"/>
                  <w:lang w:val="en-US" w:eastAsia="ja-JP"/>
                </w:rPr>
                <w:delText>CA_n3A-n257G</w:delText>
              </w:r>
            </w:del>
          </w:p>
          <w:p w14:paraId="10D63509" w14:textId="18B98D60" w:rsidR="00A07058" w:rsidDel="00A07058" w:rsidRDefault="00A07058" w:rsidP="00A07058">
            <w:pPr>
              <w:pStyle w:val="TAC"/>
              <w:rPr>
                <w:del w:id="3359" w:author="Huawei" w:date="2022-05-20T17:56:00Z"/>
                <w:rFonts w:cs="Arial"/>
                <w:szCs w:val="18"/>
                <w:lang w:val="en-US" w:eastAsia="ja-JP"/>
              </w:rPr>
            </w:pPr>
            <w:del w:id="3360" w:author="Huawei" w:date="2022-05-20T17:56:00Z">
              <w:r w:rsidDel="00A07058">
                <w:rPr>
                  <w:rFonts w:cs="Arial"/>
                  <w:szCs w:val="18"/>
                  <w:lang w:val="en-US" w:eastAsia="ja-JP"/>
                </w:rPr>
                <w:delText>CA_n28A-n77A</w:delText>
              </w:r>
            </w:del>
          </w:p>
          <w:p w14:paraId="04BD48E1" w14:textId="12DE62CB" w:rsidR="00A07058" w:rsidDel="00A07058" w:rsidRDefault="00A07058" w:rsidP="00A07058">
            <w:pPr>
              <w:pStyle w:val="TAC"/>
              <w:rPr>
                <w:del w:id="3361" w:author="Huawei" w:date="2022-05-20T17:56:00Z"/>
                <w:rFonts w:cs="Arial"/>
                <w:szCs w:val="18"/>
                <w:lang w:val="en-US" w:eastAsia="ja-JP"/>
              </w:rPr>
            </w:pPr>
            <w:del w:id="3362" w:author="Huawei" w:date="2022-05-20T17:56:00Z">
              <w:r w:rsidDel="00A07058">
                <w:rPr>
                  <w:rFonts w:cs="Arial"/>
                  <w:szCs w:val="18"/>
                  <w:lang w:val="en-US" w:eastAsia="ja-JP"/>
                </w:rPr>
                <w:delText>CA_n28A-n79A</w:delText>
              </w:r>
            </w:del>
          </w:p>
          <w:p w14:paraId="6CA19276" w14:textId="7E48A620" w:rsidR="00A07058" w:rsidDel="00A07058" w:rsidRDefault="00A07058" w:rsidP="00A07058">
            <w:pPr>
              <w:pStyle w:val="TAC"/>
              <w:rPr>
                <w:del w:id="3363" w:author="Huawei" w:date="2022-05-20T17:56:00Z"/>
                <w:rFonts w:cs="Arial"/>
                <w:szCs w:val="18"/>
                <w:lang w:val="en-US" w:eastAsia="ja-JP"/>
              </w:rPr>
            </w:pPr>
            <w:del w:id="3364" w:author="Huawei" w:date="2022-05-20T17:56:00Z">
              <w:r w:rsidDel="00A07058">
                <w:rPr>
                  <w:rFonts w:cs="Arial"/>
                  <w:szCs w:val="18"/>
                  <w:lang w:val="en-US" w:eastAsia="ja-JP"/>
                </w:rPr>
                <w:delText>CA_n28A-n257A</w:delText>
              </w:r>
            </w:del>
          </w:p>
          <w:p w14:paraId="0D7CB7F3" w14:textId="3652834D" w:rsidR="00A07058" w:rsidDel="00A07058" w:rsidRDefault="00A07058" w:rsidP="00A07058">
            <w:pPr>
              <w:pStyle w:val="TAC"/>
              <w:rPr>
                <w:del w:id="3365" w:author="Huawei" w:date="2022-05-20T17:56:00Z"/>
                <w:rFonts w:cs="Arial"/>
                <w:szCs w:val="18"/>
                <w:lang w:val="en-US" w:eastAsia="ja-JP"/>
              </w:rPr>
            </w:pPr>
            <w:del w:id="3366" w:author="Huawei" w:date="2022-05-20T17:56:00Z">
              <w:r w:rsidDel="00A07058">
                <w:rPr>
                  <w:rFonts w:cs="Arial"/>
                  <w:szCs w:val="18"/>
                  <w:lang w:val="en-US" w:eastAsia="ja-JP"/>
                </w:rPr>
                <w:delText>CA_n28A-n257G</w:delText>
              </w:r>
            </w:del>
          </w:p>
          <w:p w14:paraId="04A99B28" w14:textId="5E9EC1BA" w:rsidR="00A07058" w:rsidDel="00A07058" w:rsidRDefault="00A07058" w:rsidP="00A07058">
            <w:pPr>
              <w:pStyle w:val="TAC"/>
              <w:rPr>
                <w:del w:id="3367" w:author="Huawei" w:date="2022-05-20T17:56:00Z"/>
                <w:rFonts w:cs="Arial"/>
                <w:szCs w:val="18"/>
                <w:lang w:val="en-US" w:eastAsia="ja-JP"/>
              </w:rPr>
            </w:pPr>
            <w:del w:id="3368" w:author="Huawei" w:date="2022-05-20T17:56:00Z">
              <w:r w:rsidDel="00A07058">
                <w:rPr>
                  <w:rFonts w:cs="Arial"/>
                  <w:szCs w:val="18"/>
                  <w:lang w:val="en-US" w:eastAsia="ja-JP"/>
                </w:rPr>
                <w:delText>CA_n77A-n79A</w:delText>
              </w:r>
            </w:del>
          </w:p>
          <w:p w14:paraId="79B1F1A5" w14:textId="0482D4AC" w:rsidR="00A07058" w:rsidDel="00A07058" w:rsidRDefault="00A07058" w:rsidP="00A07058">
            <w:pPr>
              <w:pStyle w:val="TAC"/>
              <w:rPr>
                <w:del w:id="3369" w:author="Huawei" w:date="2022-05-20T17:56:00Z"/>
                <w:rFonts w:cs="Arial"/>
                <w:szCs w:val="18"/>
                <w:lang w:val="en-US" w:eastAsia="ja-JP"/>
              </w:rPr>
            </w:pPr>
            <w:del w:id="3370" w:author="Huawei" w:date="2022-05-20T17:56:00Z">
              <w:r w:rsidDel="00A07058">
                <w:rPr>
                  <w:rFonts w:cs="Arial"/>
                  <w:szCs w:val="18"/>
                  <w:lang w:val="en-US" w:eastAsia="ja-JP"/>
                </w:rPr>
                <w:delText>CA_n77A-n257A</w:delText>
              </w:r>
            </w:del>
          </w:p>
          <w:p w14:paraId="3A9035E9" w14:textId="79FC87F1" w:rsidR="00A07058" w:rsidDel="00A07058" w:rsidRDefault="00A07058" w:rsidP="00A07058">
            <w:pPr>
              <w:pStyle w:val="TAC"/>
              <w:rPr>
                <w:del w:id="3371" w:author="Huawei" w:date="2022-05-20T17:56:00Z"/>
                <w:rFonts w:cs="Arial"/>
                <w:szCs w:val="18"/>
                <w:lang w:val="en-US" w:eastAsia="ja-JP"/>
              </w:rPr>
            </w:pPr>
            <w:del w:id="3372" w:author="Huawei" w:date="2022-05-20T17:56:00Z">
              <w:r w:rsidDel="00A07058">
                <w:rPr>
                  <w:rFonts w:cs="Arial"/>
                  <w:szCs w:val="18"/>
                  <w:lang w:val="en-US" w:eastAsia="ja-JP"/>
                </w:rPr>
                <w:delText>CA_n77A-n257G</w:delText>
              </w:r>
            </w:del>
          </w:p>
          <w:p w14:paraId="497105EF" w14:textId="3768589E" w:rsidR="00A07058" w:rsidDel="00A07058" w:rsidRDefault="00A07058" w:rsidP="00A07058">
            <w:pPr>
              <w:pStyle w:val="TAC"/>
              <w:rPr>
                <w:del w:id="3373" w:author="Huawei" w:date="2022-05-20T17:56:00Z"/>
                <w:rFonts w:cs="Arial"/>
                <w:szCs w:val="18"/>
                <w:lang w:val="en-US" w:eastAsia="ja-JP"/>
              </w:rPr>
            </w:pPr>
            <w:del w:id="3374" w:author="Huawei" w:date="2022-05-20T17:56:00Z">
              <w:r w:rsidDel="00A07058">
                <w:rPr>
                  <w:rFonts w:cs="Arial"/>
                  <w:szCs w:val="18"/>
                  <w:lang w:val="en-US" w:eastAsia="ja-JP"/>
                </w:rPr>
                <w:delText>CA_n79A-n257A</w:delText>
              </w:r>
            </w:del>
          </w:p>
          <w:p w14:paraId="0FFD76F2" w14:textId="1130E80A" w:rsidR="00A07058" w:rsidDel="00A07058" w:rsidRDefault="00A07058" w:rsidP="00A07058">
            <w:pPr>
              <w:pStyle w:val="TAC"/>
              <w:rPr>
                <w:del w:id="3375" w:author="Huawei" w:date="2022-05-20T17:56:00Z"/>
              </w:rPr>
            </w:pPr>
            <w:del w:id="3376" w:author="Huawei" w:date="2022-05-20T17:56:00Z">
              <w:r w:rsidDel="00A07058">
                <w:rPr>
                  <w:rFonts w:cs="Arial"/>
                  <w:szCs w:val="18"/>
                  <w:lang w:val="en-US" w:eastAsia="ja-JP"/>
                </w:rPr>
                <w:delText>CA_n79A-n257G</w:delText>
              </w:r>
            </w:del>
          </w:p>
        </w:tc>
        <w:tc>
          <w:tcPr>
            <w:tcW w:w="663" w:type="dxa"/>
            <w:tcBorders>
              <w:top w:val="single" w:sz="4" w:space="0" w:color="auto"/>
              <w:left w:val="single" w:sz="4" w:space="0" w:color="auto"/>
              <w:bottom w:val="single" w:sz="4" w:space="0" w:color="auto"/>
              <w:right w:val="single" w:sz="4" w:space="0" w:color="auto"/>
            </w:tcBorders>
            <w:vAlign w:val="center"/>
          </w:tcPr>
          <w:p w14:paraId="09C8E295" w14:textId="3E9C05C8" w:rsidR="00A07058" w:rsidDel="00A07058" w:rsidRDefault="00A07058" w:rsidP="00A07058">
            <w:pPr>
              <w:pStyle w:val="TAC"/>
              <w:rPr>
                <w:del w:id="3377" w:author="Huawei" w:date="2022-05-20T17:56:00Z"/>
                <w:lang w:val="en-US"/>
              </w:rPr>
            </w:pPr>
            <w:del w:id="3378" w:author="Huawei" w:date="2022-05-20T17:56:00Z">
              <w:r w:rsidDel="00A07058">
                <w:rPr>
                  <w:rFonts w:cs="Arial"/>
                  <w:szCs w:val="18"/>
                  <w:lang w:val="en-US" w:eastAsia="zh-CN"/>
                </w:rPr>
                <w:delText>n77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AA9183C" w14:textId="0296A8D2" w:rsidR="00A07058" w:rsidDel="00A07058" w:rsidRDefault="00A07058" w:rsidP="00A07058">
            <w:pPr>
              <w:pStyle w:val="TAC"/>
              <w:rPr>
                <w:del w:id="3379"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413B925" w14:textId="21180CD5" w:rsidR="00A07058" w:rsidDel="00A07058" w:rsidRDefault="00A07058" w:rsidP="00A07058">
            <w:pPr>
              <w:pStyle w:val="TAC"/>
              <w:rPr>
                <w:del w:id="3380" w:author="Huawei" w:date="2022-05-20T17:56:00Z"/>
                <w:lang w:val="en-US"/>
              </w:rPr>
            </w:pPr>
            <w:del w:id="3381"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3B2AA51" w14:textId="4A8615E0" w:rsidR="00A07058" w:rsidDel="00A07058" w:rsidRDefault="00A07058" w:rsidP="00A07058">
            <w:pPr>
              <w:pStyle w:val="TAC"/>
              <w:rPr>
                <w:del w:id="3382" w:author="Huawei" w:date="2022-05-20T17:56:00Z"/>
                <w:lang w:val="en-US"/>
              </w:rPr>
            </w:pPr>
            <w:del w:id="3383"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83CB227" w14:textId="0DA0A8DE" w:rsidR="00A07058" w:rsidDel="00A07058" w:rsidRDefault="00A07058" w:rsidP="00A07058">
            <w:pPr>
              <w:pStyle w:val="TAC"/>
              <w:rPr>
                <w:del w:id="3384" w:author="Huawei" w:date="2022-05-20T17:56:00Z"/>
                <w:lang w:val="en-US"/>
              </w:rPr>
            </w:pPr>
            <w:del w:id="3385"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B8B5C03" w14:textId="677B03A5" w:rsidR="00A07058" w:rsidDel="00A07058" w:rsidRDefault="00A07058" w:rsidP="00A07058">
            <w:pPr>
              <w:pStyle w:val="TAC"/>
              <w:rPr>
                <w:del w:id="338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C558A65" w14:textId="7547B737" w:rsidR="00A07058" w:rsidDel="00A07058" w:rsidRDefault="00A07058" w:rsidP="00A07058">
            <w:pPr>
              <w:pStyle w:val="TAC"/>
              <w:rPr>
                <w:del w:id="338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8AB4471" w14:textId="290FF5C2" w:rsidR="00A07058" w:rsidDel="00A07058" w:rsidRDefault="00A07058" w:rsidP="00A07058">
            <w:pPr>
              <w:pStyle w:val="TAC"/>
              <w:rPr>
                <w:del w:id="3388" w:author="Huawei" w:date="2022-05-20T17:56:00Z"/>
              </w:rPr>
            </w:pPr>
            <w:del w:id="3389"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D6D97B6" w14:textId="7ED8DB3B" w:rsidR="00A07058" w:rsidDel="00A07058" w:rsidRDefault="00A07058" w:rsidP="00A07058">
            <w:pPr>
              <w:pStyle w:val="TAC"/>
              <w:rPr>
                <w:del w:id="3390" w:author="Huawei" w:date="2022-05-20T17:56:00Z"/>
              </w:rPr>
            </w:pPr>
            <w:del w:id="3391"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0621A47" w14:textId="43F1CF6B" w:rsidR="00A07058" w:rsidDel="00A07058" w:rsidRDefault="00A07058" w:rsidP="00A07058">
            <w:pPr>
              <w:pStyle w:val="TAC"/>
              <w:rPr>
                <w:del w:id="3392" w:author="Huawei" w:date="2022-05-20T17:56:00Z"/>
              </w:rPr>
            </w:pPr>
            <w:del w:id="3393" w:author="Huawei" w:date="2022-05-20T17:56:00Z">
              <w:r w:rsidDel="00A07058">
                <w:rPr>
                  <w:rFonts w:cs="Arial"/>
                  <w:szCs w:val="18"/>
                  <w:lang w:eastAsia="ja-JP"/>
                </w:rPr>
                <w:delText>60</w:delText>
              </w:r>
            </w:del>
          </w:p>
        </w:tc>
        <w:tc>
          <w:tcPr>
            <w:tcW w:w="619" w:type="dxa"/>
            <w:tcBorders>
              <w:top w:val="single" w:sz="4" w:space="0" w:color="auto"/>
              <w:left w:val="single" w:sz="4" w:space="0" w:color="auto"/>
              <w:bottom w:val="single" w:sz="4" w:space="0" w:color="auto"/>
              <w:right w:val="single" w:sz="4" w:space="0" w:color="auto"/>
            </w:tcBorders>
            <w:vAlign w:val="center"/>
          </w:tcPr>
          <w:p w14:paraId="5E96E49E" w14:textId="2EAF090C" w:rsidR="00A07058" w:rsidDel="00A07058" w:rsidRDefault="00A07058" w:rsidP="00A07058">
            <w:pPr>
              <w:pStyle w:val="TAC"/>
              <w:rPr>
                <w:del w:id="3394"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DCD5E88" w14:textId="34A20F40" w:rsidR="00A07058" w:rsidDel="00A07058" w:rsidRDefault="00A07058" w:rsidP="00A07058">
            <w:pPr>
              <w:pStyle w:val="TAC"/>
              <w:rPr>
                <w:del w:id="3395" w:author="Huawei" w:date="2022-05-20T17:56:00Z"/>
              </w:rPr>
            </w:pPr>
            <w:del w:id="3396"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2AB07F25" w14:textId="709314EC" w:rsidR="00A07058" w:rsidDel="00A07058" w:rsidRDefault="00A07058" w:rsidP="00A07058">
            <w:pPr>
              <w:pStyle w:val="TAC"/>
              <w:rPr>
                <w:del w:id="3397" w:author="Huawei" w:date="2022-05-20T17:56:00Z"/>
              </w:rPr>
            </w:pPr>
            <w:del w:id="3398" w:author="Huawei" w:date="2022-05-20T17:56:00Z">
              <w:r w:rsidDel="00A07058">
                <w:rPr>
                  <w:rFonts w:cs="Arial"/>
                  <w:szCs w:val="18"/>
                  <w:lang w:eastAsia="ja-JP"/>
                </w:rPr>
                <w:delText>90</w:delText>
              </w:r>
            </w:del>
          </w:p>
        </w:tc>
        <w:tc>
          <w:tcPr>
            <w:tcW w:w="614" w:type="dxa"/>
            <w:tcBorders>
              <w:top w:val="single" w:sz="4" w:space="0" w:color="auto"/>
              <w:left w:val="single" w:sz="4" w:space="0" w:color="auto"/>
              <w:bottom w:val="single" w:sz="4" w:space="0" w:color="auto"/>
              <w:right w:val="single" w:sz="4" w:space="0" w:color="auto"/>
            </w:tcBorders>
            <w:vAlign w:val="center"/>
          </w:tcPr>
          <w:p w14:paraId="500A6BF5" w14:textId="0B6B2CFF" w:rsidR="00A07058" w:rsidDel="00A07058" w:rsidRDefault="00A07058" w:rsidP="00A07058">
            <w:pPr>
              <w:pStyle w:val="TAC"/>
              <w:rPr>
                <w:del w:id="3399" w:author="Huawei" w:date="2022-05-20T17:56:00Z"/>
              </w:rPr>
            </w:pPr>
            <w:del w:id="3400"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3ADC74B7" w14:textId="29A9D734" w:rsidR="00A07058" w:rsidDel="00A07058" w:rsidRDefault="00A07058" w:rsidP="00A07058">
            <w:pPr>
              <w:pStyle w:val="TAC"/>
              <w:rPr>
                <w:del w:id="3401"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36765ABC" w14:textId="73B1B1F1" w:rsidR="00A07058" w:rsidDel="00A07058" w:rsidRDefault="00A07058" w:rsidP="00A07058">
            <w:pPr>
              <w:pStyle w:val="TAC"/>
              <w:rPr>
                <w:del w:id="3402" w:author="Huawei" w:date="2022-05-20T17:56:00Z"/>
              </w:rPr>
            </w:pPr>
          </w:p>
        </w:tc>
        <w:tc>
          <w:tcPr>
            <w:tcW w:w="1286" w:type="dxa"/>
            <w:tcBorders>
              <w:top w:val="nil"/>
              <w:left w:val="single" w:sz="4" w:space="0" w:color="auto"/>
              <w:bottom w:val="nil"/>
              <w:right w:val="single" w:sz="4" w:space="0" w:color="auto"/>
            </w:tcBorders>
            <w:vAlign w:val="center"/>
          </w:tcPr>
          <w:p w14:paraId="7583B85C" w14:textId="57DA09F7" w:rsidR="00A07058" w:rsidDel="00A07058" w:rsidRDefault="00A07058" w:rsidP="00A07058">
            <w:pPr>
              <w:pStyle w:val="TAC"/>
              <w:rPr>
                <w:del w:id="3403" w:author="Huawei" w:date="2022-05-20T17:56:00Z"/>
                <w:lang w:eastAsia="zh-CN"/>
              </w:rPr>
            </w:pPr>
            <w:del w:id="3404" w:author="Huawei" w:date="2022-05-20T17:56:00Z">
              <w:r w:rsidDel="00A07058">
                <w:rPr>
                  <w:rFonts w:hint="eastAsia"/>
                  <w:lang w:eastAsia="zh-CN"/>
                </w:rPr>
                <w:delText>0</w:delText>
              </w:r>
            </w:del>
          </w:p>
        </w:tc>
      </w:tr>
      <w:tr w:rsidR="00A07058" w:rsidDel="00A07058" w14:paraId="248221EC" w14:textId="3A5277AE" w:rsidTr="00A07058">
        <w:trPr>
          <w:trHeight w:val="187"/>
          <w:jc w:val="center"/>
          <w:del w:id="3405" w:author="Huawei" w:date="2022-05-20T17:56:00Z"/>
        </w:trPr>
        <w:tc>
          <w:tcPr>
            <w:tcW w:w="1634" w:type="dxa"/>
            <w:tcBorders>
              <w:top w:val="nil"/>
              <w:left w:val="single" w:sz="4" w:space="0" w:color="auto"/>
              <w:bottom w:val="nil"/>
              <w:right w:val="single" w:sz="4" w:space="0" w:color="auto"/>
            </w:tcBorders>
            <w:vAlign w:val="center"/>
          </w:tcPr>
          <w:p w14:paraId="3522351A" w14:textId="0E683242" w:rsidR="00A07058" w:rsidDel="00A07058" w:rsidRDefault="00A07058" w:rsidP="00A07058">
            <w:pPr>
              <w:pStyle w:val="TAC"/>
              <w:rPr>
                <w:del w:id="3406" w:author="Huawei" w:date="2022-05-20T17:56:00Z"/>
                <w:lang w:eastAsia="zh-CN"/>
              </w:rPr>
            </w:pPr>
          </w:p>
        </w:tc>
        <w:tc>
          <w:tcPr>
            <w:tcW w:w="1634" w:type="dxa"/>
            <w:tcBorders>
              <w:top w:val="nil"/>
              <w:left w:val="single" w:sz="4" w:space="0" w:color="auto"/>
              <w:bottom w:val="nil"/>
              <w:right w:val="single" w:sz="4" w:space="0" w:color="auto"/>
            </w:tcBorders>
            <w:vAlign w:val="center"/>
          </w:tcPr>
          <w:p w14:paraId="7C5BFCC2" w14:textId="4E5CCB0B" w:rsidR="00A07058" w:rsidDel="00A07058" w:rsidRDefault="00A07058" w:rsidP="00A07058">
            <w:pPr>
              <w:pStyle w:val="TAC"/>
              <w:rPr>
                <w:del w:id="3407"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6FFCA844" w14:textId="143C06F6" w:rsidR="00A07058" w:rsidDel="00A07058" w:rsidRDefault="00A07058" w:rsidP="00A07058">
            <w:pPr>
              <w:pStyle w:val="TAC"/>
              <w:rPr>
                <w:del w:id="3408" w:author="Huawei" w:date="2022-05-20T17:56:00Z"/>
                <w:lang w:val="en-US"/>
              </w:rPr>
            </w:pPr>
            <w:del w:id="3409" w:author="Huawei" w:date="2022-05-20T17:56:00Z">
              <w:r w:rsidDel="00A07058">
                <w:rPr>
                  <w:rFonts w:cs="Arial"/>
                  <w:szCs w:val="18"/>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AD03A67" w14:textId="5DE3BCD2" w:rsidR="00A07058" w:rsidDel="00A07058" w:rsidRDefault="00A07058" w:rsidP="00A07058">
            <w:pPr>
              <w:pStyle w:val="TAC"/>
              <w:rPr>
                <w:del w:id="3410"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15D6B71" w14:textId="04CF99A3" w:rsidR="00A07058" w:rsidDel="00A07058" w:rsidRDefault="00A07058" w:rsidP="00A07058">
            <w:pPr>
              <w:pStyle w:val="TAC"/>
              <w:rPr>
                <w:del w:id="3411"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7EFA8B6" w14:textId="2B45B16C" w:rsidR="00A07058" w:rsidDel="00A07058" w:rsidRDefault="00A07058" w:rsidP="00A07058">
            <w:pPr>
              <w:pStyle w:val="TAC"/>
              <w:rPr>
                <w:del w:id="3412"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0284613" w14:textId="2BB44059" w:rsidR="00A07058" w:rsidDel="00A07058" w:rsidRDefault="00A07058" w:rsidP="00A07058">
            <w:pPr>
              <w:pStyle w:val="TAC"/>
              <w:rPr>
                <w:del w:id="3413"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4153FB0" w14:textId="3D154E14" w:rsidR="00A07058" w:rsidDel="00A07058" w:rsidRDefault="00A07058" w:rsidP="00A07058">
            <w:pPr>
              <w:pStyle w:val="TAC"/>
              <w:rPr>
                <w:del w:id="341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4E391548" w14:textId="7561347F" w:rsidR="00A07058" w:rsidDel="00A07058" w:rsidRDefault="00A07058" w:rsidP="00A07058">
            <w:pPr>
              <w:pStyle w:val="TAC"/>
              <w:rPr>
                <w:del w:id="341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EF25CE5" w14:textId="6EDC4059" w:rsidR="00A07058" w:rsidDel="00A07058" w:rsidRDefault="00A07058" w:rsidP="00A07058">
            <w:pPr>
              <w:pStyle w:val="TAC"/>
              <w:rPr>
                <w:del w:id="3416" w:author="Huawei" w:date="2022-05-20T17:56:00Z"/>
              </w:rPr>
            </w:pPr>
            <w:del w:id="3417"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2E2B30E" w14:textId="4149073D" w:rsidR="00A07058" w:rsidDel="00A07058" w:rsidRDefault="00A07058" w:rsidP="00A07058">
            <w:pPr>
              <w:pStyle w:val="TAC"/>
              <w:rPr>
                <w:del w:id="3418" w:author="Huawei" w:date="2022-05-20T17:56:00Z"/>
              </w:rPr>
            </w:pPr>
            <w:del w:id="3419"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DFBEF49" w14:textId="29A7966A" w:rsidR="00A07058" w:rsidDel="00A07058" w:rsidRDefault="00A07058" w:rsidP="00A07058">
            <w:pPr>
              <w:pStyle w:val="TAC"/>
              <w:rPr>
                <w:del w:id="3420"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5179D23" w14:textId="1D421F86" w:rsidR="00A07058" w:rsidDel="00A07058" w:rsidRDefault="00A07058" w:rsidP="00A07058">
            <w:pPr>
              <w:pStyle w:val="TAC"/>
              <w:rPr>
                <w:del w:id="3421"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75F4047B" w14:textId="42D6FCE5" w:rsidR="00A07058" w:rsidDel="00A07058" w:rsidRDefault="00A07058" w:rsidP="00A07058">
            <w:pPr>
              <w:pStyle w:val="TAC"/>
              <w:rPr>
                <w:del w:id="3422" w:author="Huawei" w:date="2022-05-20T17:56:00Z"/>
              </w:rPr>
            </w:pPr>
            <w:del w:id="3423"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2D5CC870" w14:textId="4CB0BEBF" w:rsidR="00A07058" w:rsidDel="00A07058" w:rsidRDefault="00A07058" w:rsidP="00A07058">
            <w:pPr>
              <w:pStyle w:val="TAC"/>
              <w:rPr>
                <w:del w:id="3424"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5B823DF0" w14:textId="1901C4E5" w:rsidR="00A07058" w:rsidDel="00A07058" w:rsidRDefault="00A07058" w:rsidP="00A07058">
            <w:pPr>
              <w:pStyle w:val="TAC"/>
              <w:rPr>
                <w:del w:id="3425" w:author="Huawei" w:date="2022-05-20T17:56:00Z"/>
              </w:rPr>
            </w:pPr>
            <w:del w:id="3426"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2E8F0471" w14:textId="73EB53A3" w:rsidR="00A07058" w:rsidDel="00A07058" w:rsidRDefault="00A07058" w:rsidP="00A07058">
            <w:pPr>
              <w:pStyle w:val="TAC"/>
              <w:rPr>
                <w:del w:id="3427"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3FAA3E3D" w14:textId="25F49B3D" w:rsidR="00A07058" w:rsidDel="00A07058" w:rsidRDefault="00A07058" w:rsidP="00A07058">
            <w:pPr>
              <w:pStyle w:val="TAC"/>
              <w:rPr>
                <w:del w:id="3428" w:author="Huawei" w:date="2022-05-20T17:56:00Z"/>
              </w:rPr>
            </w:pPr>
          </w:p>
        </w:tc>
        <w:tc>
          <w:tcPr>
            <w:tcW w:w="1286" w:type="dxa"/>
            <w:tcBorders>
              <w:top w:val="nil"/>
              <w:left w:val="single" w:sz="4" w:space="0" w:color="auto"/>
              <w:bottom w:val="nil"/>
              <w:right w:val="single" w:sz="4" w:space="0" w:color="auto"/>
            </w:tcBorders>
            <w:vAlign w:val="center"/>
          </w:tcPr>
          <w:p w14:paraId="0122862D" w14:textId="33F432ED" w:rsidR="00A07058" w:rsidDel="00A07058" w:rsidRDefault="00A07058" w:rsidP="00A07058">
            <w:pPr>
              <w:pStyle w:val="TAC"/>
              <w:rPr>
                <w:del w:id="3429" w:author="Huawei" w:date="2022-05-20T17:56:00Z"/>
                <w:lang w:eastAsia="zh-CN"/>
              </w:rPr>
            </w:pPr>
          </w:p>
        </w:tc>
      </w:tr>
      <w:tr w:rsidR="00A07058" w:rsidDel="00A07058" w14:paraId="49DBF043" w14:textId="68F24416" w:rsidTr="00A07058">
        <w:trPr>
          <w:trHeight w:val="187"/>
          <w:jc w:val="center"/>
          <w:del w:id="3430" w:author="Huawei" w:date="2022-05-20T17:56:00Z"/>
        </w:trPr>
        <w:tc>
          <w:tcPr>
            <w:tcW w:w="1634" w:type="dxa"/>
            <w:tcBorders>
              <w:top w:val="nil"/>
              <w:left w:val="single" w:sz="4" w:space="0" w:color="auto"/>
              <w:bottom w:val="single" w:sz="4" w:space="0" w:color="auto"/>
              <w:right w:val="single" w:sz="4" w:space="0" w:color="auto"/>
            </w:tcBorders>
            <w:vAlign w:val="center"/>
          </w:tcPr>
          <w:p w14:paraId="2F5C2FB5" w14:textId="08C60FED" w:rsidR="00A07058" w:rsidDel="00A07058" w:rsidRDefault="00A07058" w:rsidP="00A07058">
            <w:pPr>
              <w:pStyle w:val="TAC"/>
              <w:rPr>
                <w:del w:id="3431" w:author="Huawei" w:date="2022-05-20T17:56:00Z"/>
                <w:lang w:eastAsia="zh-CN"/>
              </w:rPr>
            </w:pPr>
          </w:p>
        </w:tc>
        <w:tc>
          <w:tcPr>
            <w:tcW w:w="1634" w:type="dxa"/>
            <w:tcBorders>
              <w:top w:val="nil"/>
              <w:left w:val="single" w:sz="4" w:space="0" w:color="auto"/>
              <w:bottom w:val="single" w:sz="4" w:space="0" w:color="auto"/>
              <w:right w:val="single" w:sz="4" w:space="0" w:color="auto"/>
            </w:tcBorders>
            <w:vAlign w:val="center"/>
          </w:tcPr>
          <w:p w14:paraId="7E9EF0FA" w14:textId="315DB60A" w:rsidR="00A07058" w:rsidDel="00A07058" w:rsidRDefault="00A07058" w:rsidP="00A07058">
            <w:pPr>
              <w:pStyle w:val="TAC"/>
              <w:rPr>
                <w:del w:id="3432"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328FB48C" w14:textId="6E0957A4" w:rsidR="00A07058" w:rsidDel="00A07058" w:rsidRDefault="00A07058" w:rsidP="00A07058">
            <w:pPr>
              <w:pStyle w:val="TAC"/>
              <w:rPr>
                <w:del w:id="3433" w:author="Huawei" w:date="2022-05-20T17:56:00Z"/>
                <w:lang w:val="en-US" w:eastAsia="zh-CN"/>
              </w:rPr>
            </w:pPr>
            <w:del w:id="3434" w:author="Huawei" w:date="2022-05-20T17:56:00Z">
              <w:r w:rsidDel="00A07058">
                <w:rPr>
                  <w:rFonts w:hint="eastAsia"/>
                  <w:lang w:val="en-US" w:eastAsia="zh-CN"/>
                </w:rPr>
                <w:delText>n</w:delText>
              </w:r>
              <w:r w:rsidDel="00A07058">
                <w:rPr>
                  <w:lang w:val="en-US" w:eastAsia="zh-CN"/>
                </w:rPr>
                <w:delText>257</w:delText>
              </w:r>
            </w:del>
          </w:p>
        </w:tc>
        <w:tc>
          <w:tcPr>
            <w:tcW w:w="9200" w:type="dxa"/>
            <w:gridSpan w:val="15"/>
            <w:tcBorders>
              <w:top w:val="single" w:sz="4" w:space="0" w:color="auto"/>
              <w:left w:val="single" w:sz="4" w:space="0" w:color="auto"/>
              <w:bottom w:val="single" w:sz="4" w:space="0" w:color="auto"/>
              <w:right w:val="single" w:sz="4" w:space="0" w:color="auto"/>
            </w:tcBorders>
            <w:vAlign w:val="center"/>
          </w:tcPr>
          <w:p w14:paraId="4E0E3B8C" w14:textId="3EEBA3B6" w:rsidR="00A07058" w:rsidDel="00A07058" w:rsidRDefault="00A07058" w:rsidP="00A07058">
            <w:pPr>
              <w:pStyle w:val="TAC"/>
              <w:rPr>
                <w:del w:id="3435" w:author="Huawei" w:date="2022-05-20T17:56:00Z"/>
              </w:rPr>
            </w:pPr>
            <w:del w:id="3436" w:author="Huawei" w:date="2022-05-20T17:56:00Z">
              <w:r w:rsidDel="00A07058">
                <w:rPr>
                  <w:rFonts w:cs="Arial"/>
                  <w:szCs w:val="18"/>
                  <w:lang w:val="en-US" w:eastAsia="ja-JP"/>
                </w:rPr>
                <w:delText>CA_n257G</w:delText>
              </w:r>
            </w:del>
          </w:p>
        </w:tc>
        <w:tc>
          <w:tcPr>
            <w:tcW w:w="1286" w:type="dxa"/>
            <w:tcBorders>
              <w:top w:val="nil"/>
              <w:left w:val="single" w:sz="4" w:space="0" w:color="auto"/>
              <w:bottom w:val="single" w:sz="4" w:space="0" w:color="auto"/>
              <w:right w:val="single" w:sz="4" w:space="0" w:color="auto"/>
            </w:tcBorders>
            <w:vAlign w:val="center"/>
          </w:tcPr>
          <w:p w14:paraId="130F37CA" w14:textId="70F45874" w:rsidR="00A07058" w:rsidDel="00A07058" w:rsidRDefault="00A07058" w:rsidP="00A07058">
            <w:pPr>
              <w:pStyle w:val="TAC"/>
              <w:rPr>
                <w:del w:id="3437" w:author="Huawei" w:date="2022-05-20T17:56:00Z"/>
                <w:lang w:eastAsia="zh-CN"/>
              </w:rPr>
            </w:pPr>
          </w:p>
        </w:tc>
      </w:tr>
      <w:tr w:rsidR="00A07058" w:rsidDel="00A07058" w14:paraId="69F16561" w14:textId="632EB7AA" w:rsidTr="00A07058">
        <w:trPr>
          <w:trHeight w:val="187"/>
          <w:jc w:val="center"/>
          <w:del w:id="3438" w:author="Huawei" w:date="2022-05-20T17:56:00Z"/>
        </w:trPr>
        <w:tc>
          <w:tcPr>
            <w:tcW w:w="1634" w:type="dxa"/>
            <w:tcBorders>
              <w:top w:val="single" w:sz="4" w:space="0" w:color="auto"/>
              <w:left w:val="single" w:sz="4" w:space="0" w:color="auto"/>
              <w:bottom w:val="nil"/>
              <w:right w:val="single" w:sz="4" w:space="0" w:color="auto"/>
            </w:tcBorders>
            <w:vAlign w:val="center"/>
          </w:tcPr>
          <w:p w14:paraId="159D16CE" w14:textId="312AFA34" w:rsidR="00A07058" w:rsidDel="00A07058" w:rsidRDefault="00A07058" w:rsidP="00A07058">
            <w:pPr>
              <w:pStyle w:val="TAC"/>
              <w:rPr>
                <w:del w:id="3439"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468095DB" w14:textId="58CD5A2E" w:rsidR="00A07058" w:rsidDel="00A07058" w:rsidRDefault="00A07058" w:rsidP="00A07058">
            <w:pPr>
              <w:pStyle w:val="TAC"/>
              <w:rPr>
                <w:del w:id="3440"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4E01D52A" w14:textId="5D883C5B" w:rsidR="00A07058" w:rsidDel="00A07058" w:rsidRDefault="00A07058" w:rsidP="00A07058">
            <w:pPr>
              <w:pStyle w:val="TAC"/>
              <w:rPr>
                <w:del w:id="3441" w:author="Huawei" w:date="2022-05-20T17:56:00Z"/>
                <w:lang w:val="en-US"/>
              </w:rPr>
            </w:pPr>
            <w:del w:id="3442" w:author="Huawei" w:date="2022-05-20T17:56:00Z">
              <w:r w:rsidDel="00A07058">
                <w:rPr>
                  <w:rFonts w:cs="Arial"/>
                  <w:szCs w:val="18"/>
                  <w:lang w:val="en-US" w:eastAsia="zh-CN"/>
                </w:rPr>
                <w:delText>n3</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75B8799" w14:textId="2A56F2C8" w:rsidR="00A07058" w:rsidDel="00A07058" w:rsidRDefault="00A07058" w:rsidP="00A07058">
            <w:pPr>
              <w:pStyle w:val="TAC"/>
              <w:rPr>
                <w:del w:id="3443" w:author="Huawei" w:date="2022-05-20T17:56:00Z"/>
                <w:lang w:val="en-US"/>
              </w:rPr>
            </w:pPr>
            <w:del w:id="3444"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D6DBC2B" w14:textId="4DA095A9" w:rsidR="00A07058" w:rsidDel="00A07058" w:rsidRDefault="00A07058" w:rsidP="00A07058">
            <w:pPr>
              <w:pStyle w:val="TAC"/>
              <w:rPr>
                <w:del w:id="3445" w:author="Huawei" w:date="2022-05-20T17:56:00Z"/>
                <w:lang w:val="en-US"/>
              </w:rPr>
            </w:pPr>
            <w:del w:id="3446"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5D89152" w14:textId="4D31370E" w:rsidR="00A07058" w:rsidDel="00A07058" w:rsidRDefault="00A07058" w:rsidP="00A07058">
            <w:pPr>
              <w:pStyle w:val="TAC"/>
              <w:rPr>
                <w:del w:id="3447" w:author="Huawei" w:date="2022-05-20T17:56:00Z"/>
                <w:lang w:val="en-US"/>
              </w:rPr>
            </w:pPr>
            <w:del w:id="3448"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04BA624" w14:textId="25390733" w:rsidR="00A07058" w:rsidDel="00A07058" w:rsidRDefault="00A07058" w:rsidP="00A07058">
            <w:pPr>
              <w:pStyle w:val="TAC"/>
              <w:rPr>
                <w:del w:id="3449" w:author="Huawei" w:date="2022-05-20T17:56:00Z"/>
                <w:lang w:val="en-US"/>
              </w:rPr>
            </w:pPr>
            <w:del w:id="3450"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131AB7D" w14:textId="041EE748" w:rsidR="00A07058" w:rsidDel="00A07058" w:rsidRDefault="00A07058" w:rsidP="00A07058">
            <w:pPr>
              <w:pStyle w:val="TAC"/>
              <w:rPr>
                <w:del w:id="3451" w:author="Huawei" w:date="2022-05-20T17:56:00Z"/>
                <w:lang w:eastAsia="zh-CN"/>
              </w:rPr>
            </w:pPr>
            <w:del w:id="3452" w:author="Huawei" w:date="2022-05-20T17:56:00Z">
              <w:r w:rsidDel="00A07058">
                <w:rPr>
                  <w:rFonts w:cs="Arial"/>
                  <w:szCs w:val="18"/>
                  <w:lang w:eastAsia="ja-JP"/>
                </w:rPr>
                <w:delText>25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98CB046" w14:textId="52693EC9" w:rsidR="00A07058" w:rsidDel="00A07058" w:rsidRDefault="00A07058" w:rsidP="00A07058">
            <w:pPr>
              <w:pStyle w:val="TAC"/>
              <w:rPr>
                <w:del w:id="3453" w:author="Huawei" w:date="2022-05-20T17:56:00Z"/>
                <w:lang w:eastAsia="zh-CN"/>
              </w:rPr>
            </w:pPr>
            <w:del w:id="3454" w:author="Huawei" w:date="2022-05-20T17:56:00Z">
              <w:r w:rsidDel="00A07058">
                <w:rPr>
                  <w:rFonts w:cs="Arial"/>
                  <w:szCs w:val="18"/>
                  <w:lang w:eastAsia="ja-JP"/>
                </w:rPr>
                <w:delText>30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55373C7" w14:textId="2A9A83A8" w:rsidR="00A07058" w:rsidDel="00A07058" w:rsidRDefault="00A07058" w:rsidP="00A07058">
            <w:pPr>
              <w:pStyle w:val="TAC"/>
              <w:rPr>
                <w:del w:id="3455"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0D8D66FF" w14:textId="04B98752" w:rsidR="00A07058" w:rsidDel="00A07058" w:rsidRDefault="00A07058" w:rsidP="00A07058">
            <w:pPr>
              <w:pStyle w:val="TAC"/>
              <w:rPr>
                <w:del w:id="3456"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04B505FA" w14:textId="5C890C9C" w:rsidR="00A07058" w:rsidDel="00A07058" w:rsidRDefault="00A07058" w:rsidP="00A07058">
            <w:pPr>
              <w:pStyle w:val="TAC"/>
              <w:rPr>
                <w:del w:id="3457"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FB30A48" w14:textId="10B5A2E1" w:rsidR="00A07058" w:rsidDel="00A07058" w:rsidRDefault="00A07058" w:rsidP="00A07058">
            <w:pPr>
              <w:pStyle w:val="TAC"/>
              <w:rPr>
                <w:del w:id="3458"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29E4A6C" w14:textId="23363BED" w:rsidR="00A07058" w:rsidDel="00A07058" w:rsidRDefault="00A07058" w:rsidP="00A07058">
            <w:pPr>
              <w:pStyle w:val="TAC"/>
              <w:rPr>
                <w:del w:id="3459"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0D99B1AF" w14:textId="72A5B0B0" w:rsidR="00A07058" w:rsidDel="00A07058" w:rsidRDefault="00A07058" w:rsidP="00A07058">
            <w:pPr>
              <w:pStyle w:val="TAC"/>
              <w:rPr>
                <w:del w:id="3460"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5C422CA4" w14:textId="5978359D" w:rsidR="00A07058" w:rsidDel="00A07058" w:rsidRDefault="00A07058" w:rsidP="00A07058">
            <w:pPr>
              <w:pStyle w:val="TAC"/>
              <w:rPr>
                <w:del w:id="3461"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71B7648B" w14:textId="73ADB49A" w:rsidR="00A07058" w:rsidDel="00A07058" w:rsidRDefault="00A07058" w:rsidP="00A07058">
            <w:pPr>
              <w:pStyle w:val="TAC"/>
              <w:rPr>
                <w:del w:id="3462"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239927F4" w14:textId="69F67FB7" w:rsidR="00A07058" w:rsidDel="00A07058" w:rsidRDefault="00A07058" w:rsidP="00A07058">
            <w:pPr>
              <w:pStyle w:val="TAC"/>
              <w:rPr>
                <w:del w:id="3463"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459E6E11" w14:textId="308E6E6A" w:rsidR="00A07058" w:rsidDel="00A07058" w:rsidRDefault="00A07058" w:rsidP="00A07058">
            <w:pPr>
              <w:pStyle w:val="TAC"/>
              <w:rPr>
                <w:del w:id="3464" w:author="Huawei" w:date="2022-05-20T17:56:00Z"/>
                <w:lang w:eastAsia="zh-CN"/>
              </w:rPr>
            </w:pPr>
          </w:p>
        </w:tc>
      </w:tr>
      <w:tr w:rsidR="00A07058" w:rsidDel="00A07058" w14:paraId="7ED05746" w14:textId="271CFDCE" w:rsidTr="00A07058">
        <w:trPr>
          <w:trHeight w:val="187"/>
          <w:jc w:val="center"/>
          <w:del w:id="3465" w:author="Huawei" w:date="2022-05-20T17:56:00Z"/>
        </w:trPr>
        <w:tc>
          <w:tcPr>
            <w:tcW w:w="1634" w:type="dxa"/>
            <w:tcBorders>
              <w:top w:val="nil"/>
              <w:left w:val="single" w:sz="4" w:space="0" w:color="auto"/>
              <w:bottom w:val="nil"/>
              <w:right w:val="single" w:sz="4" w:space="0" w:color="auto"/>
            </w:tcBorders>
            <w:vAlign w:val="center"/>
          </w:tcPr>
          <w:p w14:paraId="6CCB26F5" w14:textId="1248E8D3" w:rsidR="00A07058" w:rsidDel="00A07058" w:rsidRDefault="00A07058" w:rsidP="00A07058">
            <w:pPr>
              <w:pStyle w:val="TAC"/>
              <w:rPr>
                <w:del w:id="3466" w:author="Huawei" w:date="2022-05-20T17:56:00Z"/>
                <w:lang w:eastAsia="zh-CN"/>
              </w:rPr>
            </w:pPr>
          </w:p>
        </w:tc>
        <w:tc>
          <w:tcPr>
            <w:tcW w:w="1634" w:type="dxa"/>
            <w:tcBorders>
              <w:top w:val="nil"/>
              <w:left w:val="single" w:sz="4" w:space="0" w:color="auto"/>
              <w:bottom w:val="nil"/>
              <w:right w:val="single" w:sz="4" w:space="0" w:color="auto"/>
            </w:tcBorders>
            <w:vAlign w:val="center"/>
          </w:tcPr>
          <w:p w14:paraId="48A27459" w14:textId="1218A7FE" w:rsidR="00A07058" w:rsidDel="00A07058" w:rsidRDefault="00A07058" w:rsidP="00A07058">
            <w:pPr>
              <w:pStyle w:val="TAC"/>
              <w:rPr>
                <w:del w:id="3467"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1B56512D" w14:textId="0971738F" w:rsidR="00A07058" w:rsidDel="00A07058" w:rsidRDefault="00A07058" w:rsidP="00A07058">
            <w:pPr>
              <w:pStyle w:val="TAC"/>
              <w:rPr>
                <w:del w:id="3468" w:author="Huawei" w:date="2022-05-20T17:56:00Z"/>
                <w:lang w:val="en-US"/>
              </w:rPr>
            </w:pPr>
            <w:del w:id="3469" w:author="Huawei" w:date="2022-05-20T17:56:00Z">
              <w:r w:rsidDel="00A07058">
                <w:rPr>
                  <w:rFonts w:cs="Arial"/>
                  <w:szCs w:val="18"/>
                  <w:lang w:val="en-US" w:eastAsia="zh-CN"/>
                </w:rPr>
                <w:delText>n28</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974F2D4" w14:textId="03490DE8" w:rsidR="00A07058" w:rsidDel="00A07058" w:rsidRDefault="00A07058" w:rsidP="00A07058">
            <w:pPr>
              <w:pStyle w:val="TAC"/>
              <w:rPr>
                <w:del w:id="3470" w:author="Huawei" w:date="2022-05-20T17:56:00Z"/>
                <w:lang w:val="en-US"/>
              </w:rPr>
            </w:pPr>
            <w:del w:id="3471"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69493CB" w14:textId="3E98C20C" w:rsidR="00A07058" w:rsidDel="00A07058" w:rsidRDefault="00A07058" w:rsidP="00A07058">
            <w:pPr>
              <w:pStyle w:val="TAC"/>
              <w:rPr>
                <w:del w:id="3472" w:author="Huawei" w:date="2022-05-20T17:56:00Z"/>
                <w:lang w:val="en-US"/>
              </w:rPr>
            </w:pPr>
            <w:del w:id="3473"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CF6B859" w14:textId="449D1413" w:rsidR="00A07058" w:rsidDel="00A07058" w:rsidRDefault="00A07058" w:rsidP="00A07058">
            <w:pPr>
              <w:pStyle w:val="TAC"/>
              <w:rPr>
                <w:del w:id="3474" w:author="Huawei" w:date="2022-05-20T17:56:00Z"/>
                <w:lang w:val="en-US"/>
              </w:rPr>
            </w:pPr>
            <w:del w:id="3475"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00B13DC" w14:textId="063F55C3" w:rsidR="00A07058" w:rsidDel="00A07058" w:rsidRDefault="00A07058" w:rsidP="00A07058">
            <w:pPr>
              <w:pStyle w:val="TAC"/>
              <w:rPr>
                <w:del w:id="3476" w:author="Huawei" w:date="2022-05-20T17:56:00Z"/>
                <w:lang w:val="en-US"/>
              </w:rPr>
            </w:pPr>
            <w:del w:id="3477"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405BD7C" w14:textId="46C9C719" w:rsidR="00A07058" w:rsidDel="00A07058" w:rsidRDefault="00A07058" w:rsidP="00A07058">
            <w:pPr>
              <w:pStyle w:val="TAC"/>
              <w:rPr>
                <w:del w:id="347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0B42FA5E" w14:textId="45E7D8D5" w:rsidR="00A07058" w:rsidDel="00A07058" w:rsidRDefault="00A07058" w:rsidP="00A07058">
            <w:pPr>
              <w:pStyle w:val="TAC"/>
              <w:rPr>
                <w:del w:id="347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238BA418" w14:textId="6A76398B" w:rsidR="00A07058" w:rsidDel="00A07058" w:rsidRDefault="00A07058" w:rsidP="00A07058">
            <w:pPr>
              <w:pStyle w:val="TAC"/>
              <w:rPr>
                <w:del w:id="3480"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3F22EC2F" w14:textId="548A855A" w:rsidR="00A07058" w:rsidDel="00A07058" w:rsidRDefault="00A07058" w:rsidP="00A07058">
            <w:pPr>
              <w:pStyle w:val="TAC"/>
              <w:rPr>
                <w:del w:id="3481"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39CB9B25" w14:textId="612AB133" w:rsidR="00A07058" w:rsidDel="00A07058" w:rsidRDefault="00A07058" w:rsidP="00A07058">
            <w:pPr>
              <w:pStyle w:val="TAC"/>
              <w:rPr>
                <w:del w:id="348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30BACA3" w14:textId="3DDCD3C2" w:rsidR="00A07058" w:rsidDel="00A07058" w:rsidRDefault="00A07058" w:rsidP="00A07058">
            <w:pPr>
              <w:pStyle w:val="TAC"/>
              <w:rPr>
                <w:del w:id="348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1EACD06" w14:textId="5BB49856" w:rsidR="00A07058" w:rsidDel="00A07058" w:rsidRDefault="00A07058" w:rsidP="00A07058">
            <w:pPr>
              <w:pStyle w:val="TAC"/>
              <w:rPr>
                <w:del w:id="3484"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27C8108F" w14:textId="3A44F36F" w:rsidR="00A07058" w:rsidDel="00A07058" w:rsidRDefault="00A07058" w:rsidP="00A07058">
            <w:pPr>
              <w:pStyle w:val="TAC"/>
              <w:rPr>
                <w:del w:id="3485"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41300C54" w14:textId="023BBB26" w:rsidR="00A07058" w:rsidDel="00A07058" w:rsidRDefault="00A07058" w:rsidP="00A07058">
            <w:pPr>
              <w:pStyle w:val="TAC"/>
              <w:rPr>
                <w:del w:id="3486"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6B55BCD8" w14:textId="488761C4" w:rsidR="00A07058" w:rsidDel="00A07058" w:rsidRDefault="00A07058" w:rsidP="00A07058">
            <w:pPr>
              <w:pStyle w:val="TAC"/>
              <w:rPr>
                <w:del w:id="3487"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533A8B80" w14:textId="0CBE888E" w:rsidR="00A07058" w:rsidDel="00A07058" w:rsidRDefault="00A07058" w:rsidP="00A07058">
            <w:pPr>
              <w:pStyle w:val="TAC"/>
              <w:rPr>
                <w:del w:id="3488" w:author="Huawei" w:date="2022-05-20T17:56:00Z"/>
              </w:rPr>
            </w:pPr>
          </w:p>
        </w:tc>
        <w:tc>
          <w:tcPr>
            <w:tcW w:w="1286" w:type="dxa"/>
            <w:tcBorders>
              <w:top w:val="nil"/>
              <w:left w:val="single" w:sz="4" w:space="0" w:color="auto"/>
              <w:bottom w:val="nil"/>
              <w:right w:val="single" w:sz="4" w:space="0" w:color="auto"/>
            </w:tcBorders>
            <w:vAlign w:val="center"/>
          </w:tcPr>
          <w:p w14:paraId="08069009" w14:textId="04896CBB" w:rsidR="00A07058" w:rsidDel="00A07058" w:rsidRDefault="00A07058" w:rsidP="00A07058">
            <w:pPr>
              <w:pStyle w:val="TAC"/>
              <w:rPr>
                <w:del w:id="3489" w:author="Huawei" w:date="2022-05-20T17:56:00Z"/>
                <w:lang w:eastAsia="zh-CN"/>
              </w:rPr>
            </w:pPr>
          </w:p>
        </w:tc>
      </w:tr>
      <w:tr w:rsidR="00A07058" w:rsidDel="00A07058" w14:paraId="59E74744" w14:textId="3646738F" w:rsidTr="00A07058">
        <w:trPr>
          <w:trHeight w:val="187"/>
          <w:jc w:val="center"/>
          <w:del w:id="3490" w:author="Huawei" w:date="2022-05-20T17:56:00Z"/>
        </w:trPr>
        <w:tc>
          <w:tcPr>
            <w:tcW w:w="1634" w:type="dxa"/>
            <w:tcBorders>
              <w:top w:val="nil"/>
              <w:left w:val="single" w:sz="4" w:space="0" w:color="auto"/>
              <w:bottom w:val="nil"/>
              <w:right w:val="single" w:sz="4" w:space="0" w:color="auto"/>
            </w:tcBorders>
            <w:vAlign w:val="center"/>
          </w:tcPr>
          <w:p w14:paraId="19B10681" w14:textId="51E51512" w:rsidR="00A07058" w:rsidDel="00A07058" w:rsidRDefault="00A07058" w:rsidP="00A07058">
            <w:pPr>
              <w:pStyle w:val="TAC"/>
              <w:rPr>
                <w:del w:id="3491" w:author="Huawei" w:date="2022-05-20T17:56:00Z"/>
                <w:lang w:eastAsia="zh-CN"/>
              </w:rPr>
            </w:pPr>
            <w:del w:id="3492" w:author="Huawei" w:date="2022-05-20T17:56:00Z">
              <w:r w:rsidDel="00A07058">
                <w:rPr>
                  <w:rFonts w:cs="Arial"/>
                  <w:szCs w:val="18"/>
                </w:rPr>
                <w:delText>CA_n3A-n28A-n77A-n79A-n257H</w:delText>
              </w:r>
            </w:del>
          </w:p>
        </w:tc>
        <w:tc>
          <w:tcPr>
            <w:tcW w:w="1634" w:type="dxa"/>
            <w:tcBorders>
              <w:top w:val="nil"/>
              <w:left w:val="single" w:sz="4" w:space="0" w:color="auto"/>
              <w:bottom w:val="nil"/>
              <w:right w:val="single" w:sz="4" w:space="0" w:color="auto"/>
            </w:tcBorders>
            <w:vAlign w:val="center"/>
          </w:tcPr>
          <w:p w14:paraId="37532FE5" w14:textId="55B421BF" w:rsidR="00A07058" w:rsidDel="00A07058" w:rsidRDefault="00A07058" w:rsidP="00A07058">
            <w:pPr>
              <w:pStyle w:val="TAC"/>
              <w:rPr>
                <w:del w:id="3493" w:author="Huawei" w:date="2022-05-20T17:56:00Z"/>
                <w:rFonts w:cs="Arial"/>
                <w:szCs w:val="18"/>
                <w:lang w:val="en-US" w:eastAsia="ja-JP"/>
              </w:rPr>
            </w:pPr>
            <w:del w:id="3494" w:author="Huawei" w:date="2022-05-20T17:56:00Z">
              <w:r w:rsidDel="00A07058">
                <w:rPr>
                  <w:rFonts w:cs="Arial"/>
                  <w:szCs w:val="18"/>
                  <w:lang w:val="en-US" w:eastAsia="ja-JP"/>
                </w:rPr>
                <w:delText>CA_n3A-n28A</w:delText>
              </w:r>
            </w:del>
          </w:p>
          <w:p w14:paraId="0D614467" w14:textId="09AD60CD" w:rsidR="00A07058" w:rsidDel="00A07058" w:rsidRDefault="00A07058" w:rsidP="00A07058">
            <w:pPr>
              <w:pStyle w:val="TAC"/>
              <w:rPr>
                <w:del w:id="3495" w:author="Huawei" w:date="2022-05-20T17:56:00Z"/>
                <w:rFonts w:cs="Arial"/>
                <w:szCs w:val="18"/>
                <w:lang w:val="en-US" w:eastAsia="ja-JP"/>
              </w:rPr>
            </w:pPr>
            <w:del w:id="3496" w:author="Huawei" w:date="2022-05-20T17:56:00Z">
              <w:r w:rsidDel="00A07058">
                <w:rPr>
                  <w:rFonts w:cs="Arial"/>
                  <w:szCs w:val="18"/>
                  <w:lang w:val="en-US" w:eastAsia="ja-JP"/>
                </w:rPr>
                <w:delText>CA_n3A-n77A</w:delText>
              </w:r>
            </w:del>
          </w:p>
          <w:p w14:paraId="6789DF95" w14:textId="277A1CB0" w:rsidR="00A07058" w:rsidDel="00A07058" w:rsidRDefault="00A07058" w:rsidP="00A07058">
            <w:pPr>
              <w:pStyle w:val="TAC"/>
              <w:rPr>
                <w:del w:id="3497" w:author="Huawei" w:date="2022-05-20T17:56:00Z"/>
                <w:rFonts w:cs="Arial"/>
                <w:szCs w:val="18"/>
                <w:lang w:val="en-US" w:eastAsia="ja-JP"/>
              </w:rPr>
            </w:pPr>
            <w:del w:id="3498" w:author="Huawei" w:date="2022-05-20T17:56:00Z">
              <w:r w:rsidDel="00A07058">
                <w:rPr>
                  <w:rFonts w:cs="Arial"/>
                  <w:szCs w:val="18"/>
                  <w:lang w:val="en-US" w:eastAsia="ja-JP"/>
                </w:rPr>
                <w:delText>CA_n3A-n79A</w:delText>
              </w:r>
            </w:del>
          </w:p>
          <w:p w14:paraId="2F5351DD" w14:textId="5391DECB" w:rsidR="00A07058" w:rsidDel="00A07058" w:rsidRDefault="00A07058" w:rsidP="00A07058">
            <w:pPr>
              <w:pStyle w:val="TAC"/>
              <w:rPr>
                <w:del w:id="3499" w:author="Huawei" w:date="2022-05-20T17:56:00Z"/>
                <w:rFonts w:cs="Arial"/>
                <w:szCs w:val="18"/>
                <w:lang w:val="en-US" w:eastAsia="ja-JP"/>
              </w:rPr>
            </w:pPr>
            <w:del w:id="3500" w:author="Huawei" w:date="2022-05-20T17:56:00Z">
              <w:r w:rsidDel="00A07058">
                <w:rPr>
                  <w:rFonts w:cs="Arial"/>
                  <w:szCs w:val="18"/>
                  <w:lang w:val="en-US" w:eastAsia="ja-JP"/>
                </w:rPr>
                <w:delText>CA_n3A-n257A</w:delText>
              </w:r>
            </w:del>
          </w:p>
          <w:p w14:paraId="2A7852FE" w14:textId="5766E113" w:rsidR="00A07058" w:rsidDel="00A07058" w:rsidRDefault="00A07058" w:rsidP="00A07058">
            <w:pPr>
              <w:pStyle w:val="TAC"/>
              <w:rPr>
                <w:del w:id="3501" w:author="Huawei" w:date="2022-05-20T17:56:00Z"/>
                <w:rFonts w:cs="Arial"/>
                <w:szCs w:val="18"/>
                <w:lang w:val="en-US" w:eastAsia="ja-JP"/>
              </w:rPr>
            </w:pPr>
            <w:del w:id="3502" w:author="Huawei" w:date="2022-05-20T17:56:00Z">
              <w:r w:rsidDel="00A07058">
                <w:rPr>
                  <w:rFonts w:cs="Arial"/>
                  <w:szCs w:val="18"/>
                  <w:lang w:val="en-US" w:eastAsia="ja-JP"/>
                </w:rPr>
                <w:delText>CA_n3A-n257G</w:delText>
              </w:r>
            </w:del>
          </w:p>
          <w:p w14:paraId="6514AD97" w14:textId="3AAD7559" w:rsidR="00A07058" w:rsidDel="00A07058" w:rsidRDefault="00A07058" w:rsidP="00A07058">
            <w:pPr>
              <w:pStyle w:val="TAC"/>
              <w:rPr>
                <w:del w:id="3503" w:author="Huawei" w:date="2022-05-20T17:56:00Z"/>
                <w:rFonts w:cs="Arial"/>
                <w:szCs w:val="18"/>
                <w:lang w:val="en-US" w:eastAsia="ja-JP"/>
              </w:rPr>
            </w:pPr>
            <w:del w:id="3504" w:author="Huawei" w:date="2022-05-20T17:56:00Z">
              <w:r w:rsidDel="00A07058">
                <w:rPr>
                  <w:rFonts w:cs="Arial"/>
                  <w:szCs w:val="18"/>
                  <w:lang w:val="en-US" w:eastAsia="ja-JP"/>
                </w:rPr>
                <w:delText>CA_n3A-n257H</w:delText>
              </w:r>
            </w:del>
          </w:p>
          <w:p w14:paraId="65547975" w14:textId="40409993" w:rsidR="00A07058" w:rsidDel="00A07058" w:rsidRDefault="00A07058" w:rsidP="00A07058">
            <w:pPr>
              <w:pStyle w:val="TAC"/>
              <w:rPr>
                <w:del w:id="3505" w:author="Huawei" w:date="2022-05-20T17:56:00Z"/>
                <w:rFonts w:cs="Arial"/>
                <w:szCs w:val="18"/>
                <w:lang w:val="en-US" w:eastAsia="ja-JP"/>
              </w:rPr>
            </w:pPr>
            <w:del w:id="3506" w:author="Huawei" w:date="2022-05-20T17:56:00Z">
              <w:r w:rsidDel="00A07058">
                <w:rPr>
                  <w:rFonts w:cs="Arial"/>
                  <w:szCs w:val="18"/>
                  <w:lang w:val="en-US" w:eastAsia="ja-JP"/>
                </w:rPr>
                <w:delText>CA_n28A-n77A</w:delText>
              </w:r>
            </w:del>
          </w:p>
          <w:p w14:paraId="74C46427" w14:textId="6EC97AB6" w:rsidR="00A07058" w:rsidDel="00A07058" w:rsidRDefault="00A07058" w:rsidP="00A07058">
            <w:pPr>
              <w:pStyle w:val="TAC"/>
              <w:rPr>
                <w:del w:id="3507" w:author="Huawei" w:date="2022-05-20T17:56:00Z"/>
                <w:rFonts w:cs="Arial"/>
                <w:szCs w:val="18"/>
                <w:lang w:val="en-US" w:eastAsia="ja-JP"/>
              </w:rPr>
            </w:pPr>
            <w:del w:id="3508" w:author="Huawei" w:date="2022-05-20T17:56:00Z">
              <w:r w:rsidDel="00A07058">
                <w:rPr>
                  <w:rFonts w:cs="Arial"/>
                  <w:szCs w:val="18"/>
                  <w:lang w:val="en-US" w:eastAsia="ja-JP"/>
                </w:rPr>
                <w:delText>CA_n28A-n79A</w:delText>
              </w:r>
            </w:del>
          </w:p>
          <w:p w14:paraId="2D432687" w14:textId="3108BA14" w:rsidR="00A07058" w:rsidDel="00A07058" w:rsidRDefault="00A07058" w:rsidP="00A07058">
            <w:pPr>
              <w:pStyle w:val="TAC"/>
              <w:rPr>
                <w:del w:id="3509" w:author="Huawei" w:date="2022-05-20T17:56:00Z"/>
                <w:rFonts w:cs="Arial"/>
                <w:szCs w:val="18"/>
                <w:lang w:val="en-US" w:eastAsia="ja-JP"/>
              </w:rPr>
            </w:pPr>
            <w:del w:id="3510" w:author="Huawei" w:date="2022-05-20T17:56:00Z">
              <w:r w:rsidDel="00A07058">
                <w:rPr>
                  <w:rFonts w:cs="Arial"/>
                  <w:szCs w:val="18"/>
                  <w:lang w:val="en-US" w:eastAsia="ja-JP"/>
                </w:rPr>
                <w:delText>CA_n28A-n257A</w:delText>
              </w:r>
            </w:del>
          </w:p>
          <w:p w14:paraId="0429D45A" w14:textId="7C8052AA" w:rsidR="00A07058" w:rsidDel="00A07058" w:rsidRDefault="00A07058" w:rsidP="00A07058">
            <w:pPr>
              <w:pStyle w:val="TAC"/>
              <w:rPr>
                <w:del w:id="3511" w:author="Huawei" w:date="2022-05-20T17:56:00Z"/>
                <w:rFonts w:cs="Arial"/>
                <w:szCs w:val="18"/>
                <w:lang w:val="en-US" w:eastAsia="ja-JP"/>
              </w:rPr>
            </w:pPr>
            <w:del w:id="3512" w:author="Huawei" w:date="2022-05-20T17:56:00Z">
              <w:r w:rsidDel="00A07058">
                <w:rPr>
                  <w:rFonts w:cs="Arial"/>
                  <w:szCs w:val="18"/>
                  <w:lang w:val="en-US" w:eastAsia="ja-JP"/>
                </w:rPr>
                <w:delText>CA_n28A-n257G</w:delText>
              </w:r>
            </w:del>
          </w:p>
          <w:p w14:paraId="53C422DD" w14:textId="59692651" w:rsidR="00A07058" w:rsidDel="00A07058" w:rsidRDefault="00A07058" w:rsidP="00A07058">
            <w:pPr>
              <w:pStyle w:val="TAC"/>
              <w:rPr>
                <w:del w:id="3513" w:author="Huawei" w:date="2022-05-20T17:56:00Z"/>
                <w:rFonts w:cs="Arial"/>
                <w:szCs w:val="18"/>
                <w:lang w:val="en-US" w:eastAsia="ja-JP"/>
              </w:rPr>
            </w:pPr>
            <w:del w:id="3514" w:author="Huawei" w:date="2022-05-20T17:56:00Z">
              <w:r w:rsidDel="00A07058">
                <w:rPr>
                  <w:rFonts w:cs="Arial"/>
                  <w:szCs w:val="18"/>
                  <w:lang w:val="en-US" w:eastAsia="ja-JP"/>
                </w:rPr>
                <w:delText>CA_n28A-n257H</w:delText>
              </w:r>
            </w:del>
          </w:p>
          <w:p w14:paraId="267A4B88" w14:textId="59F942FB" w:rsidR="00A07058" w:rsidDel="00A07058" w:rsidRDefault="00A07058" w:rsidP="00A07058">
            <w:pPr>
              <w:pStyle w:val="TAC"/>
              <w:rPr>
                <w:del w:id="3515" w:author="Huawei" w:date="2022-05-20T17:56:00Z"/>
                <w:rFonts w:cs="Arial"/>
                <w:szCs w:val="18"/>
                <w:lang w:val="en-US" w:eastAsia="ja-JP"/>
              </w:rPr>
            </w:pPr>
            <w:del w:id="3516" w:author="Huawei" w:date="2022-05-20T17:56:00Z">
              <w:r w:rsidDel="00A07058">
                <w:rPr>
                  <w:rFonts w:cs="Arial"/>
                  <w:szCs w:val="18"/>
                  <w:lang w:val="en-US" w:eastAsia="ja-JP"/>
                </w:rPr>
                <w:delText>CA_n77A-n79A</w:delText>
              </w:r>
            </w:del>
          </w:p>
          <w:p w14:paraId="3CB072AE" w14:textId="66C2F394" w:rsidR="00A07058" w:rsidDel="00A07058" w:rsidRDefault="00A07058" w:rsidP="00A07058">
            <w:pPr>
              <w:pStyle w:val="TAC"/>
              <w:rPr>
                <w:del w:id="3517" w:author="Huawei" w:date="2022-05-20T17:56:00Z"/>
                <w:rFonts w:cs="Arial"/>
                <w:szCs w:val="18"/>
                <w:lang w:val="en-US" w:eastAsia="ja-JP"/>
              </w:rPr>
            </w:pPr>
            <w:del w:id="3518" w:author="Huawei" w:date="2022-05-20T17:56:00Z">
              <w:r w:rsidDel="00A07058">
                <w:rPr>
                  <w:rFonts w:cs="Arial"/>
                  <w:szCs w:val="18"/>
                  <w:lang w:val="en-US" w:eastAsia="ja-JP"/>
                </w:rPr>
                <w:delText>CA_n77A-n257A</w:delText>
              </w:r>
            </w:del>
          </w:p>
          <w:p w14:paraId="582C419F" w14:textId="13B87DF9" w:rsidR="00A07058" w:rsidDel="00A07058" w:rsidRDefault="00A07058" w:rsidP="00A07058">
            <w:pPr>
              <w:pStyle w:val="TAC"/>
              <w:rPr>
                <w:del w:id="3519" w:author="Huawei" w:date="2022-05-20T17:56:00Z"/>
                <w:rFonts w:cs="Arial"/>
                <w:szCs w:val="18"/>
                <w:lang w:val="en-US" w:eastAsia="ja-JP"/>
              </w:rPr>
            </w:pPr>
            <w:del w:id="3520" w:author="Huawei" w:date="2022-05-20T17:56:00Z">
              <w:r w:rsidDel="00A07058">
                <w:rPr>
                  <w:rFonts w:cs="Arial"/>
                  <w:szCs w:val="18"/>
                  <w:lang w:val="en-US" w:eastAsia="ja-JP"/>
                </w:rPr>
                <w:delText>CA_n77A-n257G</w:delText>
              </w:r>
            </w:del>
          </w:p>
          <w:p w14:paraId="34DE4462" w14:textId="5FB992E9" w:rsidR="00A07058" w:rsidDel="00A07058" w:rsidRDefault="00A07058" w:rsidP="00A07058">
            <w:pPr>
              <w:pStyle w:val="TAC"/>
              <w:rPr>
                <w:del w:id="3521" w:author="Huawei" w:date="2022-05-20T17:56:00Z"/>
                <w:rFonts w:cs="Arial"/>
                <w:szCs w:val="18"/>
                <w:lang w:val="en-US" w:eastAsia="ja-JP"/>
              </w:rPr>
            </w:pPr>
            <w:del w:id="3522" w:author="Huawei" w:date="2022-05-20T17:56:00Z">
              <w:r w:rsidDel="00A07058">
                <w:rPr>
                  <w:rFonts w:cs="Arial"/>
                  <w:szCs w:val="18"/>
                  <w:lang w:val="en-US" w:eastAsia="ja-JP"/>
                </w:rPr>
                <w:delText>CA_n77A-n257H</w:delText>
              </w:r>
            </w:del>
          </w:p>
          <w:p w14:paraId="4DF2325A" w14:textId="2E95A89A" w:rsidR="00A07058" w:rsidDel="00A07058" w:rsidRDefault="00A07058" w:rsidP="00A07058">
            <w:pPr>
              <w:pStyle w:val="TAC"/>
              <w:rPr>
                <w:del w:id="3523" w:author="Huawei" w:date="2022-05-20T17:56:00Z"/>
                <w:rFonts w:cs="Arial"/>
                <w:szCs w:val="18"/>
                <w:lang w:val="en-US" w:eastAsia="ja-JP"/>
              </w:rPr>
            </w:pPr>
            <w:del w:id="3524" w:author="Huawei" w:date="2022-05-20T17:56:00Z">
              <w:r w:rsidDel="00A07058">
                <w:rPr>
                  <w:rFonts w:cs="Arial"/>
                  <w:szCs w:val="18"/>
                  <w:lang w:val="en-US" w:eastAsia="ja-JP"/>
                </w:rPr>
                <w:delText>CA_n79A-n257A</w:delText>
              </w:r>
            </w:del>
          </w:p>
          <w:p w14:paraId="5F827CDC" w14:textId="3334459C" w:rsidR="00A07058" w:rsidDel="00A07058" w:rsidRDefault="00A07058" w:rsidP="00A07058">
            <w:pPr>
              <w:pStyle w:val="TAC"/>
              <w:rPr>
                <w:del w:id="3525" w:author="Huawei" w:date="2022-05-20T17:56:00Z"/>
                <w:rFonts w:cs="Arial"/>
                <w:szCs w:val="18"/>
                <w:lang w:val="en-US" w:eastAsia="ja-JP"/>
              </w:rPr>
            </w:pPr>
            <w:del w:id="3526" w:author="Huawei" w:date="2022-05-20T17:56:00Z">
              <w:r w:rsidDel="00A07058">
                <w:rPr>
                  <w:rFonts w:cs="Arial"/>
                  <w:szCs w:val="18"/>
                  <w:lang w:val="en-US" w:eastAsia="ja-JP"/>
                </w:rPr>
                <w:delText>CA_n79A-n257G</w:delText>
              </w:r>
            </w:del>
          </w:p>
          <w:p w14:paraId="2BFCFFC8" w14:textId="1B2ED14D" w:rsidR="00A07058" w:rsidDel="00A07058" w:rsidRDefault="00A07058" w:rsidP="00A07058">
            <w:pPr>
              <w:pStyle w:val="TAC"/>
              <w:rPr>
                <w:del w:id="3527" w:author="Huawei" w:date="2022-05-20T17:56:00Z"/>
              </w:rPr>
            </w:pPr>
            <w:del w:id="3528" w:author="Huawei" w:date="2022-05-20T17:56:00Z">
              <w:r w:rsidDel="00A07058">
                <w:rPr>
                  <w:rFonts w:cs="Arial"/>
                  <w:szCs w:val="18"/>
                  <w:lang w:val="en-US" w:eastAsia="ja-JP"/>
                </w:rPr>
                <w:delText>CA_n79A-n257H</w:delText>
              </w:r>
            </w:del>
          </w:p>
        </w:tc>
        <w:tc>
          <w:tcPr>
            <w:tcW w:w="663" w:type="dxa"/>
            <w:tcBorders>
              <w:top w:val="single" w:sz="4" w:space="0" w:color="auto"/>
              <w:left w:val="single" w:sz="4" w:space="0" w:color="auto"/>
              <w:bottom w:val="single" w:sz="4" w:space="0" w:color="auto"/>
              <w:right w:val="single" w:sz="4" w:space="0" w:color="auto"/>
            </w:tcBorders>
            <w:vAlign w:val="center"/>
          </w:tcPr>
          <w:p w14:paraId="23ED58CD" w14:textId="677B9C3C" w:rsidR="00A07058" w:rsidDel="00A07058" w:rsidRDefault="00A07058" w:rsidP="00A07058">
            <w:pPr>
              <w:pStyle w:val="TAC"/>
              <w:rPr>
                <w:del w:id="3529" w:author="Huawei" w:date="2022-05-20T17:56:00Z"/>
                <w:lang w:val="en-US"/>
              </w:rPr>
            </w:pPr>
            <w:del w:id="3530" w:author="Huawei" w:date="2022-05-20T17:56:00Z">
              <w:r w:rsidDel="00A07058">
                <w:rPr>
                  <w:rFonts w:cs="Arial"/>
                  <w:szCs w:val="18"/>
                  <w:lang w:val="en-US" w:eastAsia="zh-CN"/>
                </w:rPr>
                <w:delText>n77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3746C57" w14:textId="0C259506" w:rsidR="00A07058" w:rsidDel="00A07058" w:rsidRDefault="00A07058" w:rsidP="00A07058">
            <w:pPr>
              <w:pStyle w:val="TAC"/>
              <w:rPr>
                <w:del w:id="3531"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46D2478" w14:textId="66E5357C" w:rsidR="00A07058" w:rsidDel="00A07058" w:rsidRDefault="00A07058" w:rsidP="00A07058">
            <w:pPr>
              <w:pStyle w:val="TAC"/>
              <w:rPr>
                <w:del w:id="3532" w:author="Huawei" w:date="2022-05-20T17:56:00Z"/>
                <w:lang w:val="en-US"/>
              </w:rPr>
            </w:pPr>
            <w:del w:id="3533"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A1CC16B" w14:textId="328E8961" w:rsidR="00A07058" w:rsidDel="00A07058" w:rsidRDefault="00A07058" w:rsidP="00A07058">
            <w:pPr>
              <w:pStyle w:val="TAC"/>
              <w:rPr>
                <w:del w:id="3534" w:author="Huawei" w:date="2022-05-20T17:56:00Z"/>
                <w:lang w:val="en-US"/>
              </w:rPr>
            </w:pPr>
            <w:del w:id="3535"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C351E0E" w14:textId="28EE8E01" w:rsidR="00A07058" w:rsidDel="00A07058" w:rsidRDefault="00A07058" w:rsidP="00A07058">
            <w:pPr>
              <w:pStyle w:val="TAC"/>
              <w:rPr>
                <w:del w:id="3536" w:author="Huawei" w:date="2022-05-20T17:56:00Z"/>
                <w:lang w:val="en-US"/>
              </w:rPr>
            </w:pPr>
            <w:del w:id="3537"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CCEE669" w14:textId="62CA753B" w:rsidR="00A07058" w:rsidDel="00A07058" w:rsidRDefault="00A07058" w:rsidP="00A07058">
            <w:pPr>
              <w:pStyle w:val="TAC"/>
              <w:rPr>
                <w:del w:id="353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386A3691" w14:textId="0C005378" w:rsidR="00A07058" w:rsidDel="00A07058" w:rsidRDefault="00A07058" w:rsidP="00A07058">
            <w:pPr>
              <w:pStyle w:val="TAC"/>
              <w:rPr>
                <w:del w:id="353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5DBC2C25" w14:textId="1B2CF167" w:rsidR="00A07058" w:rsidDel="00A07058" w:rsidRDefault="00A07058" w:rsidP="00A07058">
            <w:pPr>
              <w:pStyle w:val="TAC"/>
              <w:rPr>
                <w:del w:id="3540" w:author="Huawei" w:date="2022-05-20T17:56:00Z"/>
              </w:rPr>
            </w:pPr>
            <w:del w:id="3541"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6F66E9F" w14:textId="74CC344F" w:rsidR="00A07058" w:rsidDel="00A07058" w:rsidRDefault="00A07058" w:rsidP="00A07058">
            <w:pPr>
              <w:pStyle w:val="TAC"/>
              <w:rPr>
                <w:del w:id="3542" w:author="Huawei" w:date="2022-05-20T17:56:00Z"/>
              </w:rPr>
            </w:pPr>
            <w:del w:id="3543"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6FE81D0" w14:textId="63F75594" w:rsidR="00A07058" w:rsidDel="00A07058" w:rsidRDefault="00A07058" w:rsidP="00A07058">
            <w:pPr>
              <w:pStyle w:val="TAC"/>
              <w:rPr>
                <w:del w:id="3544" w:author="Huawei" w:date="2022-05-20T17:56:00Z"/>
              </w:rPr>
            </w:pPr>
            <w:del w:id="3545" w:author="Huawei" w:date="2022-05-20T17:56:00Z">
              <w:r w:rsidDel="00A07058">
                <w:rPr>
                  <w:rFonts w:cs="Arial"/>
                  <w:szCs w:val="18"/>
                  <w:lang w:eastAsia="ja-JP"/>
                </w:rPr>
                <w:delText>60</w:delText>
              </w:r>
            </w:del>
          </w:p>
        </w:tc>
        <w:tc>
          <w:tcPr>
            <w:tcW w:w="619" w:type="dxa"/>
            <w:tcBorders>
              <w:top w:val="single" w:sz="4" w:space="0" w:color="auto"/>
              <w:left w:val="single" w:sz="4" w:space="0" w:color="auto"/>
              <w:bottom w:val="single" w:sz="4" w:space="0" w:color="auto"/>
              <w:right w:val="single" w:sz="4" w:space="0" w:color="auto"/>
            </w:tcBorders>
            <w:vAlign w:val="center"/>
          </w:tcPr>
          <w:p w14:paraId="6CC6B6F1" w14:textId="229B03F5" w:rsidR="00A07058" w:rsidDel="00A07058" w:rsidRDefault="00A07058" w:rsidP="00A07058">
            <w:pPr>
              <w:pStyle w:val="TAC"/>
              <w:rPr>
                <w:del w:id="3546"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1E65261A" w14:textId="2C3997AB" w:rsidR="00A07058" w:rsidDel="00A07058" w:rsidRDefault="00A07058" w:rsidP="00A07058">
            <w:pPr>
              <w:pStyle w:val="TAC"/>
              <w:rPr>
                <w:del w:id="3547" w:author="Huawei" w:date="2022-05-20T17:56:00Z"/>
              </w:rPr>
            </w:pPr>
            <w:del w:id="3548"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29737250" w14:textId="1095A3ED" w:rsidR="00A07058" w:rsidDel="00A07058" w:rsidRDefault="00A07058" w:rsidP="00A07058">
            <w:pPr>
              <w:pStyle w:val="TAC"/>
              <w:rPr>
                <w:del w:id="3549" w:author="Huawei" w:date="2022-05-20T17:56:00Z"/>
              </w:rPr>
            </w:pPr>
            <w:del w:id="3550" w:author="Huawei" w:date="2022-05-20T17:56:00Z">
              <w:r w:rsidDel="00A07058">
                <w:rPr>
                  <w:rFonts w:cs="Arial"/>
                  <w:szCs w:val="18"/>
                  <w:lang w:eastAsia="ja-JP"/>
                </w:rPr>
                <w:delText>90</w:delText>
              </w:r>
            </w:del>
          </w:p>
        </w:tc>
        <w:tc>
          <w:tcPr>
            <w:tcW w:w="614" w:type="dxa"/>
            <w:tcBorders>
              <w:top w:val="single" w:sz="4" w:space="0" w:color="auto"/>
              <w:left w:val="single" w:sz="4" w:space="0" w:color="auto"/>
              <w:bottom w:val="single" w:sz="4" w:space="0" w:color="auto"/>
              <w:right w:val="single" w:sz="4" w:space="0" w:color="auto"/>
            </w:tcBorders>
            <w:vAlign w:val="center"/>
          </w:tcPr>
          <w:p w14:paraId="4CF529C0" w14:textId="430EA7C2" w:rsidR="00A07058" w:rsidDel="00A07058" w:rsidRDefault="00A07058" w:rsidP="00A07058">
            <w:pPr>
              <w:pStyle w:val="TAC"/>
              <w:rPr>
                <w:del w:id="3551" w:author="Huawei" w:date="2022-05-20T17:56:00Z"/>
              </w:rPr>
            </w:pPr>
            <w:del w:id="3552"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744F778C" w14:textId="2446A40E" w:rsidR="00A07058" w:rsidDel="00A07058" w:rsidRDefault="00A07058" w:rsidP="00A07058">
            <w:pPr>
              <w:pStyle w:val="TAC"/>
              <w:rPr>
                <w:del w:id="3553"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27AA3D08" w14:textId="45107A1D" w:rsidR="00A07058" w:rsidDel="00A07058" w:rsidRDefault="00A07058" w:rsidP="00A07058">
            <w:pPr>
              <w:pStyle w:val="TAC"/>
              <w:rPr>
                <w:del w:id="3554" w:author="Huawei" w:date="2022-05-20T17:56:00Z"/>
              </w:rPr>
            </w:pPr>
          </w:p>
        </w:tc>
        <w:tc>
          <w:tcPr>
            <w:tcW w:w="1286" w:type="dxa"/>
            <w:tcBorders>
              <w:top w:val="nil"/>
              <w:left w:val="single" w:sz="4" w:space="0" w:color="auto"/>
              <w:bottom w:val="nil"/>
              <w:right w:val="single" w:sz="4" w:space="0" w:color="auto"/>
            </w:tcBorders>
            <w:vAlign w:val="center"/>
          </w:tcPr>
          <w:p w14:paraId="48F42975" w14:textId="6635BAA7" w:rsidR="00A07058" w:rsidDel="00A07058" w:rsidRDefault="00A07058" w:rsidP="00A07058">
            <w:pPr>
              <w:pStyle w:val="TAC"/>
              <w:rPr>
                <w:del w:id="3555" w:author="Huawei" w:date="2022-05-20T17:56:00Z"/>
                <w:lang w:eastAsia="zh-CN"/>
              </w:rPr>
            </w:pPr>
            <w:del w:id="3556" w:author="Huawei" w:date="2022-05-20T17:56:00Z">
              <w:r w:rsidDel="00A07058">
                <w:rPr>
                  <w:rFonts w:hint="eastAsia"/>
                  <w:lang w:eastAsia="zh-CN"/>
                </w:rPr>
                <w:delText>0</w:delText>
              </w:r>
            </w:del>
          </w:p>
        </w:tc>
      </w:tr>
      <w:tr w:rsidR="00A07058" w:rsidDel="00A07058" w14:paraId="6D412D46" w14:textId="183BAE24" w:rsidTr="00A07058">
        <w:trPr>
          <w:trHeight w:val="187"/>
          <w:jc w:val="center"/>
          <w:del w:id="3557" w:author="Huawei" w:date="2022-05-20T17:56:00Z"/>
        </w:trPr>
        <w:tc>
          <w:tcPr>
            <w:tcW w:w="1634" w:type="dxa"/>
            <w:tcBorders>
              <w:top w:val="nil"/>
              <w:left w:val="single" w:sz="4" w:space="0" w:color="auto"/>
              <w:bottom w:val="nil"/>
              <w:right w:val="single" w:sz="4" w:space="0" w:color="auto"/>
            </w:tcBorders>
            <w:vAlign w:val="center"/>
          </w:tcPr>
          <w:p w14:paraId="18A5ECC6" w14:textId="47CBF516" w:rsidR="00A07058" w:rsidDel="00A07058" w:rsidRDefault="00A07058" w:rsidP="00A07058">
            <w:pPr>
              <w:pStyle w:val="TAC"/>
              <w:rPr>
                <w:del w:id="3558" w:author="Huawei" w:date="2022-05-20T17:56:00Z"/>
                <w:lang w:eastAsia="zh-CN"/>
              </w:rPr>
            </w:pPr>
          </w:p>
        </w:tc>
        <w:tc>
          <w:tcPr>
            <w:tcW w:w="1634" w:type="dxa"/>
            <w:tcBorders>
              <w:top w:val="nil"/>
              <w:left w:val="single" w:sz="4" w:space="0" w:color="auto"/>
              <w:bottom w:val="nil"/>
              <w:right w:val="single" w:sz="4" w:space="0" w:color="auto"/>
            </w:tcBorders>
            <w:vAlign w:val="center"/>
          </w:tcPr>
          <w:p w14:paraId="30791F14" w14:textId="76863969" w:rsidR="00A07058" w:rsidDel="00A07058" w:rsidRDefault="00A07058" w:rsidP="00A07058">
            <w:pPr>
              <w:pStyle w:val="TAC"/>
              <w:rPr>
                <w:del w:id="3559"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31AA101E" w14:textId="65F5E025" w:rsidR="00A07058" w:rsidDel="00A07058" w:rsidRDefault="00A07058" w:rsidP="00A07058">
            <w:pPr>
              <w:pStyle w:val="TAC"/>
              <w:rPr>
                <w:del w:id="3560" w:author="Huawei" w:date="2022-05-20T17:56:00Z"/>
                <w:lang w:val="en-US"/>
              </w:rPr>
            </w:pPr>
            <w:del w:id="3561" w:author="Huawei" w:date="2022-05-20T17:56:00Z">
              <w:r w:rsidDel="00A07058">
                <w:rPr>
                  <w:rFonts w:cs="Arial"/>
                  <w:szCs w:val="18"/>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4391E2C" w14:textId="24A4D7CA" w:rsidR="00A07058" w:rsidDel="00A07058" w:rsidRDefault="00A07058" w:rsidP="00A07058">
            <w:pPr>
              <w:pStyle w:val="TAC"/>
              <w:rPr>
                <w:del w:id="3562"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475E90" w14:textId="62F72CE2" w:rsidR="00A07058" w:rsidDel="00A07058" w:rsidRDefault="00A07058" w:rsidP="00A07058">
            <w:pPr>
              <w:pStyle w:val="TAC"/>
              <w:rPr>
                <w:del w:id="3563"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303BFB0" w14:textId="3F81C566" w:rsidR="00A07058" w:rsidDel="00A07058" w:rsidRDefault="00A07058" w:rsidP="00A07058">
            <w:pPr>
              <w:pStyle w:val="TAC"/>
              <w:rPr>
                <w:del w:id="3564"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1DD82B4" w14:textId="707EB816" w:rsidR="00A07058" w:rsidDel="00A07058" w:rsidRDefault="00A07058" w:rsidP="00A07058">
            <w:pPr>
              <w:pStyle w:val="TAC"/>
              <w:rPr>
                <w:del w:id="3565"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EBFCF8" w14:textId="4869229F" w:rsidR="00A07058" w:rsidDel="00A07058" w:rsidRDefault="00A07058" w:rsidP="00A07058">
            <w:pPr>
              <w:pStyle w:val="TAC"/>
              <w:rPr>
                <w:del w:id="356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6D549E2B" w14:textId="046206B5" w:rsidR="00A07058" w:rsidDel="00A07058" w:rsidRDefault="00A07058" w:rsidP="00A07058">
            <w:pPr>
              <w:pStyle w:val="TAC"/>
              <w:rPr>
                <w:del w:id="356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6244BCFF" w14:textId="2902401A" w:rsidR="00A07058" w:rsidDel="00A07058" w:rsidRDefault="00A07058" w:rsidP="00A07058">
            <w:pPr>
              <w:pStyle w:val="TAC"/>
              <w:rPr>
                <w:del w:id="3568" w:author="Huawei" w:date="2022-05-20T17:56:00Z"/>
              </w:rPr>
            </w:pPr>
            <w:del w:id="3569"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21379B4" w14:textId="06216100" w:rsidR="00A07058" w:rsidDel="00A07058" w:rsidRDefault="00A07058" w:rsidP="00A07058">
            <w:pPr>
              <w:pStyle w:val="TAC"/>
              <w:rPr>
                <w:del w:id="3570" w:author="Huawei" w:date="2022-05-20T17:56:00Z"/>
              </w:rPr>
            </w:pPr>
            <w:del w:id="3571"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030938E" w14:textId="4992F3B3" w:rsidR="00A07058" w:rsidDel="00A07058" w:rsidRDefault="00A07058" w:rsidP="00A07058">
            <w:pPr>
              <w:pStyle w:val="TAC"/>
              <w:rPr>
                <w:del w:id="357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2998C07" w14:textId="259BE46F" w:rsidR="00A07058" w:rsidDel="00A07058" w:rsidRDefault="00A07058" w:rsidP="00A07058">
            <w:pPr>
              <w:pStyle w:val="TAC"/>
              <w:rPr>
                <w:del w:id="357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779DA010" w14:textId="0C4AB6B5" w:rsidR="00A07058" w:rsidDel="00A07058" w:rsidRDefault="00A07058" w:rsidP="00A07058">
            <w:pPr>
              <w:pStyle w:val="TAC"/>
              <w:rPr>
                <w:del w:id="3574" w:author="Huawei" w:date="2022-05-20T17:56:00Z"/>
              </w:rPr>
            </w:pPr>
            <w:del w:id="3575"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75127680" w14:textId="294FE52B" w:rsidR="00A07058" w:rsidDel="00A07058" w:rsidRDefault="00A07058" w:rsidP="00A07058">
            <w:pPr>
              <w:pStyle w:val="TAC"/>
              <w:rPr>
                <w:del w:id="3576"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605913E5" w14:textId="126DEACE" w:rsidR="00A07058" w:rsidDel="00A07058" w:rsidRDefault="00A07058" w:rsidP="00A07058">
            <w:pPr>
              <w:pStyle w:val="TAC"/>
              <w:rPr>
                <w:del w:id="3577" w:author="Huawei" w:date="2022-05-20T17:56:00Z"/>
              </w:rPr>
            </w:pPr>
            <w:del w:id="3578"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545D1AB9" w14:textId="1DD5991C" w:rsidR="00A07058" w:rsidDel="00A07058" w:rsidRDefault="00A07058" w:rsidP="00A07058">
            <w:pPr>
              <w:pStyle w:val="TAC"/>
              <w:rPr>
                <w:del w:id="3579"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12D6FF94" w14:textId="265F8A76" w:rsidR="00A07058" w:rsidDel="00A07058" w:rsidRDefault="00A07058" w:rsidP="00A07058">
            <w:pPr>
              <w:pStyle w:val="TAC"/>
              <w:rPr>
                <w:del w:id="3580" w:author="Huawei" w:date="2022-05-20T17:56:00Z"/>
              </w:rPr>
            </w:pPr>
          </w:p>
        </w:tc>
        <w:tc>
          <w:tcPr>
            <w:tcW w:w="1286" w:type="dxa"/>
            <w:tcBorders>
              <w:top w:val="nil"/>
              <w:left w:val="single" w:sz="4" w:space="0" w:color="auto"/>
              <w:bottom w:val="nil"/>
              <w:right w:val="single" w:sz="4" w:space="0" w:color="auto"/>
            </w:tcBorders>
            <w:vAlign w:val="center"/>
          </w:tcPr>
          <w:p w14:paraId="5D179878" w14:textId="3A4F88B0" w:rsidR="00A07058" w:rsidDel="00A07058" w:rsidRDefault="00A07058" w:rsidP="00A07058">
            <w:pPr>
              <w:pStyle w:val="TAC"/>
              <w:rPr>
                <w:del w:id="3581" w:author="Huawei" w:date="2022-05-20T17:56:00Z"/>
                <w:lang w:eastAsia="zh-CN"/>
              </w:rPr>
            </w:pPr>
          </w:p>
        </w:tc>
      </w:tr>
      <w:tr w:rsidR="00A07058" w:rsidDel="00A07058" w14:paraId="0022B14E" w14:textId="2314553C" w:rsidTr="00A07058">
        <w:trPr>
          <w:trHeight w:val="187"/>
          <w:jc w:val="center"/>
          <w:del w:id="3582" w:author="Huawei" w:date="2022-05-20T17:56:00Z"/>
        </w:trPr>
        <w:tc>
          <w:tcPr>
            <w:tcW w:w="1634" w:type="dxa"/>
            <w:tcBorders>
              <w:top w:val="nil"/>
              <w:left w:val="single" w:sz="4" w:space="0" w:color="auto"/>
              <w:bottom w:val="single" w:sz="4" w:space="0" w:color="auto"/>
              <w:right w:val="single" w:sz="4" w:space="0" w:color="auto"/>
            </w:tcBorders>
            <w:vAlign w:val="center"/>
          </w:tcPr>
          <w:p w14:paraId="7872D608" w14:textId="44946BA0" w:rsidR="00A07058" w:rsidDel="00A07058" w:rsidRDefault="00A07058" w:rsidP="00A07058">
            <w:pPr>
              <w:pStyle w:val="TAC"/>
              <w:rPr>
                <w:del w:id="3583" w:author="Huawei" w:date="2022-05-20T17:56:00Z"/>
                <w:lang w:eastAsia="zh-CN"/>
              </w:rPr>
            </w:pPr>
          </w:p>
        </w:tc>
        <w:tc>
          <w:tcPr>
            <w:tcW w:w="1634" w:type="dxa"/>
            <w:tcBorders>
              <w:top w:val="nil"/>
              <w:left w:val="single" w:sz="4" w:space="0" w:color="auto"/>
              <w:bottom w:val="single" w:sz="4" w:space="0" w:color="auto"/>
              <w:right w:val="single" w:sz="4" w:space="0" w:color="auto"/>
            </w:tcBorders>
            <w:vAlign w:val="center"/>
          </w:tcPr>
          <w:p w14:paraId="6889D7A1" w14:textId="0CF1BD15" w:rsidR="00A07058" w:rsidDel="00A07058" w:rsidRDefault="00A07058" w:rsidP="00A07058">
            <w:pPr>
              <w:pStyle w:val="TAC"/>
              <w:rPr>
                <w:del w:id="3584"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0B223CE5" w14:textId="3D89FDCC" w:rsidR="00A07058" w:rsidDel="00A07058" w:rsidRDefault="00A07058" w:rsidP="00A07058">
            <w:pPr>
              <w:pStyle w:val="TAC"/>
              <w:rPr>
                <w:del w:id="3585" w:author="Huawei" w:date="2022-05-20T17:56:00Z"/>
                <w:lang w:val="en-US"/>
              </w:rPr>
            </w:pPr>
            <w:del w:id="3586" w:author="Huawei" w:date="2022-05-20T17:56:00Z">
              <w:r w:rsidDel="00A07058">
                <w:rPr>
                  <w:rFonts w:hint="eastAsia"/>
                  <w:lang w:val="en-US" w:eastAsia="zh-CN"/>
                </w:rPr>
                <w:delText>n</w:delText>
              </w:r>
              <w:r w:rsidDel="00A07058">
                <w:rPr>
                  <w:lang w:val="en-US" w:eastAsia="zh-CN"/>
                </w:rPr>
                <w:delText>257</w:delText>
              </w:r>
            </w:del>
          </w:p>
        </w:tc>
        <w:tc>
          <w:tcPr>
            <w:tcW w:w="9200" w:type="dxa"/>
            <w:gridSpan w:val="15"/>
            <w:tcBorders>
              <w:top w:val="single" w:sz="4" w:space="0" w:color="auto"/>
              <w:left w:val="single" w:sz="4" w:space="0" w:color="auto"/>
              <w:bottom w:val="single" w:sz="4" w:space="0" w:color="auto"/>
              <w:right w:val="single" w:sz="4" w:space="0" w:color="auto"/>
            </w:tcBorders>
            <w:vAlign w:val="center"/>
          </w:tcPr>
          <w:p w14:paraId="3B86C4E7" w14:textId="615E2FE9" w:rsidR="00A07058" w:rsidDel="00A07058" w:rsidRDefault="00A07058" w:rsidP="00A07058">
            <w:pPr>
              <w:pStyle w:val="TAC"/>
              <w:rPr>
                <w:del w:id="3587" w:author="Huawei" w:date="2022-05-20T17:56:00Z"/>
              </w:rPr>
            </w:pPr>
            <w:del w:id="3588" w:author="Huawei" w:date="2022-05-20T17:56:00Z">
              <w:r w:rsidDel="00A07058">
                <w:rPr>
                  <w:rFonts w:cs="Arial"/>
                  <w:szCs w:val="18"/>
                  <w:lang w:val="en-US" w:eastAsia="ja-JP"/>
                </w:rPr>
                <w:delText>CA_n257H</w:delText>
              </w:r>
            </w:del>
          </w:p>
        </w:tc>
        <w:tc>
          <w:tcPr>
            <w:tcW w:w="1286" w:type="dxa"/>
            <w:tcBorders>
              <w:top w:val="nil"/>
              <w:left w:val="single" w:sz="4" w:space="0" w:color="auto"/>
              <w:bottom w:val="single" w:sz="4" w:space="0" w:color="auto"/>
              <w:right w:val="single" w:sz="4" w:space="0" w:color="auto"/>
            </w:tcBorders>
            <w:vAlign w:val="center"/>
          </w:tcPr>
          <w:p w14:paraId="3C3CB619" w14:textId="7560F142" w:rsidR="00A07058" w:rsidDel="00A07058" w:rsidRDefault="00A07058" w:rsidP="00A07058">
            <w:pPr>
              <w:pStyle w:val="TAC"/>
              <w:rPr>
                <w:del w:id="3589" w:author="Huawei" w:date="2022-05-20T17:56:00Z"/>
                <w:lang w:eastAsia="zh-CN"/>
              </w:rPr>
            </w:pPr>
          </w:p>
        </w:tc>
      </w:tr>
      <w:tr w:rsidR="00A07058" w:rsidDel="00A07058" w14:paraId="450769A3" w14:textId="55099145" w:rsidTr="00A07058">
        <w:trPr>
          <w:trHeight w:val="187"/>
          <w:jc w:val="center"/>
          <w:del w:id="3590" w:author="Huawei" w:date="2022-05-20T17:56:00Z"/>
        </w:trPr>
        <w:tc>
          <w:tcPr>
            <w:tcW w:w="1634" w:type="dxa"/>
            <w:tcBorders>
              <w:top w:val="single" w:sz="4" w:space="0" w:color="auto"/>
              <w:left w:val="single" w:sz="4" w:space="0" w:color="auto"/>
              <w:bottom w:val="nil"/>
              <w:right w:val="single" w:sz="4" w:space="0" w:color="auto"/>
            </w:tcBorders>
            <w:vAlign w:val="center"/>
          </w:tcPr>
          <w:p w14:paraId="4DF8B71B" w14:textId="5E1693C5" w:rsidR="00A07058" w:rsidDel="00A07058" w:rsidRDefault="00A07058" w:rsidP="00A07058">
            <w:pPr>
              <w:pStyle w:val="TAC"/>
              <w:rPr>
                <w:del w:id="3591"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5995625F" w14:textId="232FD684" w:rsidR="00A07058" w:rsidDel="00A07058" w:rsidRDefault="00A07058" w:rsidP="00A07058">
            <w:pPr>
              <w:pStyle w:val="TAC"/>
              <w:rPr>
                <w:del w:id="3592"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52EBBD63" w14:textId="688D0B05" w:rsidR="00A07058" w:rsidDel="00A07058" w:rsidRDefault="00A07058" w:rsidP="00A07058">
            <w:pPr>
              <w:pStyle w:val="TAC"/>
              <w:rPr>
                <w:del w:id="3593" w:author="Huawei" w:date="2022-05-20T17:56:00Z"/>
                <w:lang w:val="en-US"/>
              </w:rPr>
            </w:pPr>
            <w:del w:id="3594" w:author="Huawei" w:date="2022-05-20T17:56:00Z">
              <w:r w:rsidDel="00A07058">
                <w:rPr>
                  <w:rFonts w:cs="Arial"/>
                  <w:szCs w:val="18"/>
                  <w:lang w:val="en-US" w:eastAsia="zh-CN"/>
                </w:rPr>
                <w:delText>n3</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8CD67DD" w14:textId="653E01F0" w:rsidR="00A07058" w:rsidDel="00A07058" w:rsidRDefault="00A07058" w:rsidP="00A07058">
            <w:pPr>
              <w:pStyle w:val="TAC"/>
              <w:rPr>
                <w:del w:id="3595" w:author="Huawei" w:date="2022-05-20T17:56:00Z"/>
                <w:lang w:val="en-US"/>
              </w:rPr>
            </w:pPr>
            <w:del w:id="3596"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B166E84" w14:textId="3F27499C" w:rsidR="00A07058" w:rsidDel="00A07058" w:rsidRDefault="00A07058" w:rsidP="00A07058">
            <w:pPr>
              <w:pStyle w:val="TAC"/>
              <w:rPr>
                <w:del w:id="3597" w:author="Huawei" w:date="2022-05-20T17:56:00Z"/>
                <w:lang w:val="en-US"/>
              </w:rPr>
            </w:pPr>
            <w:del w:id="3598"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69A80A3" w14:textId="66AB4A5D" w:rsidR="00A07058" w:rsidDel="00A07058" w:rsidRDefault="00A07058" w:rsidP="00A07058">
            <w:pPr>
              <w:pStyle w:val="TAC"/>
              <w:rPr>
                <w:del w:id="3599" w:author="Huawei" w:date="2022-05-20T17:56:00Z"/>
                <w:lang w:val="en-US"/>
              </w:rPr>
            </w:pPr>
            <w:del w:id="3600"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045E061" w14:textId="367023D0" w:rsidR="00A07058" w:rsidDel="00A07058" w:rsidRDefault="00A07058" w:rsidP="00A07058">
            <w:pPr>
              <w:pStyle w:val="TAC"/>
              <w:rPr>
                <w:del w:id="3601" w:author="Huawei" w:date="2022-05-20T17:56:00Z"/>
                <w:lang w:val="en-US"/>
              </w:rPr>
            </w:pPr>
            <w:del w:id="3602"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3BDCA0C" w14:textId="28CE80AD" w:rsidR="00A07058" w:rsidDel="00A07058" w:rsidRDefault="00A07058" w:rsidP="00A07058">
            <w:pPr>
              <w:pStyle w:val="TAC"/>
              <w:rPr>
                <w:del w:id="3603" w:author="Huawei" w:date="2022-05-20T17:56:00Z"/>
                <w:lang w:eastAsia="zh-CN"/>
              </w:rPr>
            </w:pPr>
            <w:del w:id="3604" w:author="Huawei" w:date="2022-05-20T17:56:00Z">
              <w:r w:rsidDel="00A07058">
                <w:rPr>
                  <w:rFonts w:cs="Arial"/>
                  <w:szCs w:val="18"/>
                  <w:lang w:eastAsia="ja-JP"/>
                </w:rPr>
                <w:delText>25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2FCFBE9" w14:textId="36667514" w:rsidR="00A07058" w:rsidDel="00A07058" w:rsidRDefault="00A07058" w:rsidP="00A07058">
            <w:pPr>
              <w:pStyle w:val="TAC"/>
              <w:rPr>
                <w:del w:id="3605" w:author="Huawei" w:date="2022-05-20T17:56:00Z"/>
                <w:lang w:eastAsia="zh-CN"/>
              </w:rPr>
            </w:pPr>
            <w:del w:id="3606" w:author="Huawei" w:date="2022-05-20T17:56:00Z">
              <w:r w:rsidDel="00A07058">
                <w:rPr>
                  <w:rFonts w:cs="Arial"/>
                  <w:szCs w:val="18"/>
                  <w:lang w:eastAsia="ja-JP"/>
                </w:rPr>
                <w:delText>30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E58F368" w14:textId="13A65337" w:rsidR="00A07058" w:rsidDel="00A07058" w:rsidRDefault="00A07058" w:rsidP="00A07058">
            <w:pPr>
              <w:pStyle w:val="TAC"/>
              <w:rPr>
                <w:del w:id="3607"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357ECDD9" w14:textId="6ED31B60" w:rsidR="00A07058" w:rsidDel="00A07058" w:rsidRDefault="00A07058" w:rsidP="00A07058">
            <w:pPr>
              <w:pStyle w:val="TAC"/>
              <w:rPr>
                <w:del w:id="3608"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5CABDB6B" w14:textId="33CE2D22" w:rsidR="00A07058" w:rsidDel="00A07058" w:rsidRDefault="00A07058" w:rsidP="00A07058">
            <w:pPr>
              <w:pStyle w:val="TAC"/>
              <w:rPr>
                <w:del w:id="3609"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480D6CB1" w14:textId="07A6438D" w:rsidR="00A07058" w:rsidDel="00A07058" w:rsidRDefault="00A07058" w:rsidP="00A07058">
            <w:pPr>
              <w:pStyle w:val="TAC"/>
              <w:rPr>
                <w:del w:id="3610"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460F8D74" w14:textId="107A35AB" w:rsidR="00A07058" w:rsidDel="00A07058" w:rsidRDefault="00A07058" w:rsidP="00A07058">
            <w:pPr>
              <w:pStyle w:val="TAC"/>
              <w:rPr>
                <w:del w:id="3611"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5DB27C19" w14:textId="3B699280" w:rsidR="00A07058" w:rsidDel="00A07058" w:rsidRDefault="00A07058" w:rsidP="00A07058">
            <w:pPr>
              <w:pStyle w:val="TAC"/>
              <w:rPr>
                <w:del w:id="3612"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234FA692" w14:textId="5C2606E0" w:rsidR="00A07058" w:rsidDel="00A07058" w:rsidRDefault="00A07058" w:rsidP="00A07058">
            <w:pPr>
              <w:pStyle w:val="TAC"/>
              <w:rPr>
                <w:del w:id="3613"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41B60090" w14:textId="39E29911" w:rsidR="00A07058" w:rsidDel="00A07058" w:rsidRDefault="00A07058" w:rsidP="00A07058">
            <w:pPr>
              <w:pStyle w:val="TAC"/>
              <w:rPr>
                <w:del w:id="3614"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7E405FC3" w14:textId="4516E4E9" w:rsidR="00A07058" w:rsidDel="00A07058" w:rsidRDefault="00A07058" w:rsidP="00A07058">
            <w:pPr>
              <w:pStyle w:val="TAC"/>
              <w:rPr>
                <w:del w:id="3615"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06A6B8AD" w14:textId="1A58A047" w:rsidR="00A07058" w:rsidDel="00A07058" w:rsidRDefault="00A07058" w:rsidP="00A07058">
            <w:pPr>
              <w:pStyle w:val="TAC"/>
              <w:rPr>
                <w:del w:id="3616" w:author="Huawei" w:date="2022-05-20T17:56:00Z"/>
                <w:lang w:eastAsia="zh-CN"/>
              </w:rPr>
            </w:pPr>
          </w:p>
        </w:tc>
      </w:tr>
      <w:tr w:rsidR="00A07058" w:rsidDel="00A07058" w14:paraId="15BAC94A" w14:textId="5FDC1C3B" w:rsidTr="00A07058">
        <w:trPr>
          <w:trHeight w:val="187"/>
          <w:jc w:val="center"/>
          <w:del w:id="3617" w:author="Huawei" w:date="2022-05-20T17:56:00Z"/>
        </w:trPr>
        <w:tc>
          <w:tcPr>
            <w:tcW w:w="1634" w:type="dxa"/>
            <w:tcBorders>
              <w:top w:val="nil"/>
              <w:left w:val="single" w:sz="4" w:space="0" w:color="auto"/>
              <w:bottom w:val="nil"/>
              <w:right w:val="single" w:sz="4" w:space="0" w:color="auto"/>
            </w:tcBorders>
            <w:vAlign w:val="center"/>
          </w:tcPr>
          <w:p w14:paraId="486C732C" w14:textId="6B16D6DC" w:rsidR="00A07058" w:rsidDel="00A07058" w:rsidRDefault="00A07058" w:rsidP="00A07058">
            <w:pPr>
              <w:pStyle w:val="TAC"/>
              <w:rPr>
                <w:del w:id="3618" w:author="Huawei" w:date="2022-05-20T17:56:00Z"/>
                <w:lang w:eastAsia="zh-CN"/>
              </w:rPr>
            </w:pPr>
          </w:p>
        </w:tc>
        <w:tc>
          <w:tcPr>
            <w:tcW w:w="1634" w:type="dxa"/>
            <w:tcBorders>
              <w:top w:val="nil"/>
              <w:left w:val="single" w:sz="4" w:space="0" w:color="auto"/>
              <w:bottom w:val="nil"/>
              <w:right w:val="single" w:sz="4" w:space="0" w:color="auto"/>
            </w:tcBorders>
            <w:vAlign w:val="center"/>
          </w:tcPr>
          <w:p w14:paraId="038B3A7A" w14:textId="663DAB1C" w:rsidR="00A07058" w:rsidDel="00A07058" w:rsidRDefault="00A07058" w:rsidP="00A07058">
            <w:pPr>
              <w:pStyle w:val="TAC"/>
              <w:rPr>
                <w:del w:id="3619"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0F4F057B" w14:textId="5B2F5E12" w:rsidR="00A07058" w:rsidDel="00A07058" w:rsidRDefault="00A07058" w:rsidP="00A07058">
            <w:pPr>
              <w:pStyle w:val="TAC"/>
              <w:rPr>
                <w:del w:id="3620" w:author="Huawei" w:date="2022-05-20T17:56:00Z"/>
                <w:lang w:val="en-US"/>
              </w:rPr>
            </w:pPr>
            <w:del w:id="3621" w:author="Huawei" w:date="2022-05-20T17:56:00Z">
              <w:r w:rsidDel="00A07058">
                <w:rPr>
                  <w:rFonts w:cs="Arial"/>
                  <w:szCs w:val="18"/>
                  <w:lang w:val="en-US" w:eastAsia="zh-CN"/>
                </w:rPr>
                <w:delText>n28</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5920B22" w14:textId="72A13394" w:rsidR="00A07058" w:rsidDel="00A07058" w:rsidRDefault="00A07058" w:rsidP="00A07058">
            <w:pPr>
              <w:pStyle w:val="TAC"/>
              <w:rPr>
                <w:del w:id="3622" w:author="Huawei" w:date="2022-05-20T17:56:00Z"/>
                <w:lang w:val="en-US"/>
              </w:rPr>
            </w:pPr>
            <w:del w:id="3623"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EC2142F" w14:textId="3D897ABE" w:rsidR="00A07058" w:rsidDel="00A07058" w:rsidRDefault="00A07058" w:rsidP="00A07058">
            <w:pPr>
              <w:pStyle w:val="TAC"/>
              <w:rPr>
                <w:del w:id="3624" w:author="Huawei" w:date="2022-05-20T17:56:00Z"/>
                <w:lang w:val="en-US"/>
              </w:rPr>
            </w:pPr>
            <w:del w:id="3625"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68D1A13" w14:textId="6E93C428" w:rsidR="00A07058" w:rsidDel="00A07058" w:rsidRDefault="00A07058" w:rsidP="00A07058">
            <w:pPr>
              <w:pStyle w:val="TAC"/>
              <w:rPr>
                <w:del w:id="3626" w:author="Huawei" w:date="2022-05-20T17:56:00Z"/>
                <w:lang w:val="en-US"/>
              </w:rPr>
            </w:pPr>
            <w:del w:id="3627"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E2E4449" w14:textId="66F8196D" w:rsidR="00A07058" w:rsidDel="00A07058" w:rsidRDefault="00A07058" w:rsidP="00A07058">
            <w:pPr>
              <w:pStyle w:val="TAC"/>
              <w:rPr>
                <w:del w:id="3628" w:author="Huawei" w:date="2022-05-20T17:56:00Z"/>
                <w:lang w:val="en-US"/>
              </w:rPr>
            </w:pPr>
            <w:del w:id="3629"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FFE883F" w14:textId="56F4573E" w:rsidR="00A07058" w:rsidDel="00A07058" w:rsidRDefault="00A07058" w:rsidP="00A07058">
            <w:pPr>
              <w:pStyle w:val="TAC"/>
              <w:rPr>
                <w:del w:id="363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42BDD006" w14:textId="76C3CDE5" w:rsidR="00A07058" w:rsidDel="00A07058" w:rsidRDefault="00A07058" w:rsidP="00A07058">
            <w:pPr>
              <w:pStyle w:val="TAC"/>
              <w:rPr>
                <w:del w:id="363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06E248AE" w14:textId="50BECB5E" w:rsidR="00A07058" w:rsidDel="00A07058" w:rsidRDefault="00A07058" w:rsidP="00A07058">
            <w:pPr>
              <w:pStyle w:val="TAC"/>
              <w:rPr>
                <w:del w:id="3632"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320AEE2A" w14:textId="428CB4AF" w:rsidR="00A07058" w:rsidDel="00A07058" w:rsidRDefault="00A07058" w:rsidP="00A07058">
            <w:pPr>
              <w:pStyle w:val="TAC"/>
              <w:rPr>
                <w:del w:id="3633"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685F8883" w14:textId="2AFC67C1" w:rsidR="00A07058" w:rsidDel="00A07058" w:rsidRDefault="00A07058" w:rsidP="00A07058">
            <w:pPr>
              <w:pStyle w:val="TAC"/>
              <w:rPr>
                <w:del w:id="3634"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3404FFD4" w14:textId="30252A36" w:rsidR="00A07058" w:rsidDel="00A07058" w:rsidRDefault="00A07058" w:rsidP="00A07058">
            <w:pPr>
              <w:pStyle w:val="TAC"/>
              <w:rPr>
                <w:del w:id="3635"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3ED7339E" w14:textId="1CD11DF4" w:rsidR="00A07058" w:rsidDel="00A07058" w:rsidRDefault="00A07058" w:rsidP="00A07058">
            <w:pPr>
              <w:pStyle w:val="TAC"/>
              <w:rPr>
                <w:del w:id="3636"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60E418CD" w14:textId="1D76E64B" w:rsidR="00A07058" w:rsidDel="00A07058" w:rsidRDefault="00A07058" w:rsidP="00A07058">
            <w:pPr>
              <w:pStyle w:val="TAC"/>
              <w:rPr>
                <w:del w:id="3637"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29985999" w14:textId="756D9E1D" w:rsidR="00A07058" w:rsidDel="00A07058" w:rsidRDefault="00A07058" w:rsidP="00A07058">
            <w:pPr>
              <w:pStyle w:val="TAC"/>
              <w:rPr>
                <w:del w:id="3638"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54B2165A" w14:textId="0957BAB2" w:rsidR="00A07058" w:rsidDel="00A07058" w:rsidRDefault="00A07058" w:rsidP="00A07058">
            <w:pPr>
              <w:pStyle w:val="TAC"/>
              <w:rPr>
                <w:del w:id="3639"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4F105762" w14:textId="05A1F165" w:rsidR="00A07058" w:rsidDel="00A07058" w:rsidRDefault="00A07058" w:rsidP="00A07058">
            <w:pPr>
              <w:pStyle w:val="TAC"/>
              <w:rPr>
                <w:del w:id="3640" w:author="Huawei" w:date="2022-05-20T17:56:00Z"/>
              </w:rPr>
            </w:pPr>
          </w:p>
        </w:tc>
        <w:tc>
          <w:tcPr>
            <w:tcW w:w="1286" w:type="dxa"/>
            <w:tcBorders>
              <w:top w:val="nil"/>
              <w:left w:val="single" w:sz="4" w:space="0" w:color="auto"/>
              <w:bottom w:val="nil"/>
              <w:right w:val="single" w:sz="4" w:space="0" w:color="auto"/>
            </w:tcBorders>
            <w:vAlign w:val="center"/>
          </w:tcPr>
          <w:p w14:paraId="40F51887" w14:textId="30B6620B" w:rsidR="00A07058" w:rsidDel="00A07058" w:rsidRDefault="00A07058" w:rsidP="00A07058">
            <w:pPr>
              <w:pStyle w:val="TAC"/>
              <w:rPr>
                <w:del w:id="3641" w:author="Huawei" w:date="2022-05-20T17:56:00Z"/>
                <w:lang w:eastAsia="zh-CN"/>
              </w:rPr>
            </w:pPr>
          </w:p>
        </w:tc>
      </w:tr>
      <w:tr w:rsidR="00A07058" w:rsidDel="00A07058" w14:paraId="6822476C" w14:textId="042D9D7D" w:rsidTr="00A07058">
        <w:trPr>
          <w:trHeight w:val="187"/>
          <w:jc w:val="center"/>
          <w:del w:id="3642" w:author="Huawei" w:date="2022-05-20T17:56:00Z"/>
        </w:trPr>
        <w:tc>
          <w:tcPr>
            <w:tcW w:w="1634" w:type="dxa"/>
            <w:tcBorders>
              <w:top w:val="nil"/>
              <w:left w:val="single" w:sz="4" w:space="0" w:color="auto"/>
              <w:bottom w:val="nil"/>
              <w:right w:val="single" w:sz="4" w:space="0" w:color="auto"/>
            </w:tcBorders>
            <w:vAlign w:val="center"/>
          </w:tcPr>
          <w:p w14:paraId="39C8D1FB" w14:textId="562F1066" w:rsidR="00A07058" w:rsidDel="00A07058" w:rsidRDefault="00A07058" w:rsidP="00A07058">
            <w:pPr>
              <w:pStyle w:val="TAC"/>
              <w:rPr>
                <w:del w:id="3643" w:author="Huawei" w:date="2022-05-20T17:56:00Z"/>
                <w:lang w:eastAsia="zh-CN"/>
              </w:rPr>
            </w:pPr>
            <w:del w:id="3644" w:author="Huawei" w:date="2022-05-20T17:56:00Z">
              <w:r w:rsidDel="00A07058">
                <w:rPr>
                  <w:rFonts w:cs="Arial"/>
                  <w:szCs w:val="18"/>
                </w:rPr>
                <w:lastRenderedPageBreak/>
                <w:delText>CA_n3A-n28A-n77A-n79A-n257I</w:delText>
              </w:r>
            </w:del>
          </w:p>
        </w:tc>
        <w:tc>
          <w:tcPr>
            <w:tcW w:w="1634" w:type="dxa"/>
            <w:tcBorders>
              <w:top w:val="nil"/>
              <w:left w:val="single" w:sz="4" w:space="0" w:color="auto"/>
              <w:bottom w:val="nil"/>
              <w:right w:val="single" w:sz="4" w:space="0" w:color="auto"/>
            </w:tcBorders>
            <w:vAlign w:val="center"/>
          </w:tcPr>
          <w:p w14:paraId="682C6991" w14:textId="7B456C37" w:rsidR="00A07058" w:rsidDel="00A07058" w:rsidRDefault="00A07058" w:rsidP="00A07058">
            <w:pPr>
              <w:pStyle w:val="TAC"/>
              <w:rPr>
                <w:del w:id="3645" w:author="Huawei" w:date="2022-05-20T17:56:00Z"/>
                <w:rFonts w:cs="Arial"/>
                <w:szCs w:val="18"/>
                <w:lang w:val="en-US" w:eastAsia="ja-JP"/>
              </w:rPr>
            </w:pPr>
            <w:del w:id="3646" w:author="Huawei" w:date="2022-05-20T17:56:00Z">
              <w:r w:rsidDel="00A07058">
                <w:rPr>
                  <w:rFonts w:cs="Arial"/>
                  <w:szCs w:val="18"/>
                  <w:lang w:val="en-US" w:eastAsia="ja-JP"/>
                </w:rPr>
                <w:delText>CA_n3A-n28A</w:delText>
              </w:r>
            </w:del>
          </w:p>
          <w:p w14:paraId="0ADAC249" w14:textId="3415733D" w:rsidR="00A07058" w:rsidDel="00A07058" w:rsidRDefault="00A07058" w:rsidP="00A07058">
            <w:pPr>
              <w:pStyle w:val="TAC"/>
              <w:rPr>
                <w:del w:id="3647" w:author="Huawei" w:date="2022-05-20T17:56:00Z"/>
                <w:rFonts w:cs="Arial"/>
                <w:szCs w:val="18"/>
                <w:lang w:val="en-US" w:eastAsia="ja-JP"/>
              </w:rPr>
            </w:pPr>
            <w:del w:id="3648" w:author="Huawei" w:date="2022-05-20T17:56:00Z">
              <w:r w:rsidDel="00A07058">
                <w:rPr>
                  <w:rFonts w:cs="Arial"/>
                  <w:szCs w:val="18"/>
                  <w:lang w:val="en-US" w:eastAsia="ja-JP"/>
                </w:rPr>
                <w:delText>CA_n3A-n77A</w:delText>
              </w:r>
            </w:del>
          </w:p>
          <w:p w14:paraId="055C1F7F" w14:textId="3AD32153" w:rsidR="00A07058" w:rsidDel="00A07058" w:rsidRDefault="00A07058" w:rsidP="00A07058">
            <w:pPr>
              <w:pStyle w:val="TAC"/>
              <w:rPr>
                <w:del w:id="3649" w:author="Huawei" w:date="2022-05-20T17:56:00Z"/>
                <w:rFonts w:cs="Arial"/>
                <w:szCs w:val="18"/>
                <w:lang w:val="en-US" w:eastAsia="ja-JP"/>
              </w:rPr>
            </w:pPr>
            <w:del w:id="3650" w:author="Huawei" w:date="2022-05-20T17:56:00Z">
              <w:r w:rsidDel="00A07058">
                <w:rPr>
                  <w:rFonts w:cs="Arial"/>
                  <w:szCs w:val="18"/>
                  <w:lang w:val="en-US" w:eastAsia="ja-JP"/>
                </w:rPr>
                <w:delText>CA_n3A-n79A</w:delText>
              </w:r>
            </w:del>
          </w:p>
          <w:p w14:paraId="3A310EB9" w14:textId="5F2CD48B" w:rsidR="00A07058" w:rsidDel="00A07058" w:rsidRDefault="00A07058" w:rsidP="00A07058">
            <w:pPr>
              <w:pStyle w:val="TAC"/>
              <w:rPr>
                <w:del w:id="3651" w:author="Huawei" w:date="2022-05-20T17:56:00Z"/>
                <w:rFonts w:cs="Arial"/>
                <w:szCs w:val="18"/>
                <w:lang w:val="en-US" w:eastAsia="ja-JP"/>
              </w:rPr>
            </w:pPr>
            <w:del w:id="3652" w:author="Huawei" w:date="2022-05-20T17:56:00Z">
              <w:r w:rsidDel="00A07058">
                <w:rPr>
                  <w:rFonts w:cs="Arial"/>
                  <w:szCs w:val="18"/>
                  <w:lang w:val="en-US" w:eastAsia="ja-JP"/>
                </w:rPr>
                <w:delText>CA_n3A-n257A</w:delText>
              </w:r>
            </w:del>
          </w:p>
          <w:p w14:paraId="070EA2E8" w14:textId="771C652D" w:rsidR="00A07058" w:rsidDel="00A07058" w:rsidRDefault="00A07058" w:rsidP="00A07058">
            <w:pPr>
              <w:pStyle w:val="TAC"/>
              <w:rPr>
                <w:del w:id="3653" w:author="Huawei" w:date="2022-05-20T17:56:00Z"/>
                <w:rFonts w:cs="Arial"/>
                <w:szCs w:val="18"/>
                <w:lang w:val="en-US" w:eastAsia="ja-JP"/>
              </w:rPr>
            </w:pPr>
            <w:del w:id="3654" w:author="Huawei" w:date="2022-05-20T17:56:00Z">
              <w:r w:rsidDel="00A07058">
                <w:rPr>
                  <w:rFonts w:cs="Arial"/>
                  <w:szCs w:val="18"/>
                  <w:lang w:val="en-US" w:eastAsia="ja-JP"/>
                </w:rPr>
                <w:delText>CA_n3A-n257G</w:delText>
              </w:r>
            </w:del>
          </w:p>
          <w:p w14:paraId="578C4DA3" w14:textId="34223FA2" w:rsidR="00A07058" w:rsidDel="00A07058" w:rsidRDefault="00A07058" w:rsidP="00A07058">
            <w:pPr>
              <w:pStyle w:val="TAC"/>
              <w:rPr>
                <w:del w:id="3655" w:author="Huawei" w:date="2022-05-20T17:56:00Z"/>
                <w:rFonts w:cs="Arial"/>
                <w:szCs w:val="18"/>
                <w:lang w:val="en-US" w:eastAsia="ja-JP"/>
              </w:rPr>
            </w:pPr>
            <w:del w:id="3656" w:author="Huawei" w:date="2022-05-20T17:56:00Z">
              <w:r w:rsidDel="00A07058">
                <w:rPr>
                  <w:rFonts w:cs="Arial"/>
                  <w:szCs w:val="18"/>
                  <w:lang w:val="en-US" w:eastAsia="ja-JP"/>
                </w:rPr>
                <w:delText>CA_n3A-n257H</w:delText>
              </w:r>
            </w:del>
          </w:p>
          <w:p w14:paraId="3C8B3843" w14:textId="2F243901" w:rsidR="00A07058" w:rsidDel="00A07058" w:rsidRDefault="00A07058" w:rsidP="00A07058">
            <w:pPr>
              <w:pStyle w:val="TAC"/>
              <w:rPr>
                <w:del w:id="3657" w:author="Huawei" w:date="2022-05-20T17:56:00Z"/>
                <w:rFonts w:cs="Arial"/>
                <w:szCs w:val="18"/>
                <w:lang w:val="en-US" w:eastAsia="ja-JP"/>
              </w:rPr>
            </w:pPr>
            <w:del w:id="3658" w:author="Huawei" w:date="2022-05-20T17:56:00Z">
              <w:r w:rsidDel="00A07058">
                <w:rPr>
                  <w:rFonts w:cs="Arial"/>
                  <w:szCs w:val="18"/>
                  <w:lang w:val="en-US" w:eastAsia="ja-JP"/>
                </w:rPr>
                <w:delText>CA_n3A-n257I</w:delText>
              </w:r>
            </w:del>
          </w:p>
          <w:p w14:paraId="43FA3835" w14:textId="24C0C429" w:rsidR="00A07058" w:rsidDel="00A07058" w:rsidRDefault="00A07058" w:rsidP="00A07058">
            <w:pPr>
              <w:pStyle w:val="TAC"/>
              <w:rPr>
                <w:del w:id="3659" w:author="Huawei" w:date="2022-05-20T17:56:00Z"/>
                <w:rFonts w:cs="Arial"/>
                <w:szCs w:val="18"/>
                <w:lang w:val="en-US" w:eastAsia="ja-JP"/>
              </w:rPr>
            </w:pPr>
            <w:del w:id="3660" w:author="Huawei" w:date="2022-05-20T17:56:00Z">
              <w:r w:rsidDel="00A07058">
                <w:rPr>
                  <w:rFonts w:cs="Arial"/>
                  <w:szCs w:val="18"/>
                  <w:lang w:val="en-US" w:eastAsia="ja-JP"/>
                </w:rPr>
                <w:delText>CA_n28A-n77A</w:delText>
              </w:r>
            </w:del>
          </w:p>
          <w:p w14:paraId="714B293C" w14:textId="27C06B47" w:rsidR="00A07058" w:rsidDel="00A07058" w:rsidRDefault="00A07058" w:rsidP="00A07058">
            <w:pPr>
              <w:pStyle w:val="TAC"/>
              <w:rPr>
                <w:del w:id="3661" w:author="Huawei" w:date="2022-05-20T17:56:00Z"/>
                <w:rFonts w:cs="Arial"/>
                <w:szCs w:val="18"/>
                <w:lang w:val="en-US" w:eastAsia="ja-JP"/>
              </w:rPr>
            </w:pPr>
            <w:del w:id="3662" w:author="Huawei" w:date="2022-05-20T17:56:00Z">
              <w:r w:rsidDel="00A07058">
                <w:rPr>
                  <w:rFonts w:cs="Arial"/>
                  <w:szCs w:val="18"/>
                  <w:lang w:val="en-US" w:eastAsia="ja-JP"/>
                </w:rPr>
                <w:delText>CA_n28A-n79A</w:delText>
              </w:r>
            </w:del>
          </w:p>
          <w:p w14:paraId="6B79D6C9" w14:textId="055D91EC" w:rsidR="00A07058" w:rsidDel="00A07058" w:rsidRDefault="00A07058" w:rsidP="00A07058">
            <w:pPr>
              <w:pStyle w:val="TAC"/>
              <w:rPr>
                <w:del w:id="3663" w:author="Huawei" w:date="2022-05-20T17:56:00Z"/>
                <w:rFonts w:cs="Arial"/>
                <w:szCs w:val="18"/>
                <w:lang w:val="en-US" w:eastAsia="ja-JP"/>
              </w:rPr>
            </w:pPr>
            <w:del w:id="3664" w:author="Huawei" w:date="2022-05-20T17:56:00Z">
              <w:r w:rsidDel="00A07058">
                <w:rPr>
                  <w:rFonts w:cs="Arial"/>
                  <w:szCs w:val="18"/>
                  <w:lang w:val="en-US" w:eastAsia="ja-JP"/>
                </w:rPr>
                <w:delText>CA_n28A-n257A</w:delText>
              </w:r>
            </w:del>
          </w:p>
          <w:p w14:paraId="3C31BDC1" w14:textId="15D1A399" w:rsidR="00A07058" w:rsidDel="00A07058" w:rsidRDefault="00A07058" w:rsidP="00A07058">
            <w:pPr>
              <w:pStyle w:val="TAC"/>
              <w:rPr>
                <w:del w:id="3665" w:author="Huawei" w:date="2022-05-20T17:56:00Z"/>
                <w:rFonts w:cs="Arial"/>
                <w:szCs w:val="18"/>
                <w:lang w:val="en-US" w:eastAsia="ja-JP"/>
              </w:rPr>
            </w:pPr>
            <w:del w:id="3666" w:author="Huawei" w:date="2022-05-20T17:56:00Z">
              <w:r w:rsidDel="00A07058">
                <w:rPr>
                  <w:rFonts w:cs="Arial"/>
                  <w:szCs w:val="18"/>
                  <w:lang w:val="en-US" w:eastAsia="ja-JP"/>
                </w:rPr>
                <w:delText>CA_n28A-n257G</w:delText>
              </w:r>
            </w:del>
          </w:p>
          <w:p w14:paraId="5B495BC5" w14:textId="4401D2B1" w:rsidR="00A07058" w:rsidDel="00A07058" w:rsidRDefault="00A07058" w:rsidP="00A07058">
            <w:pPr>
              <w:pStyle w:val="TAC"/>
              <w:rPr>
                <w:del w:id="3667" w:author="Huawei" w:date="2022-05-20T17:56:00Z"/>
                <w:rFonts w:cs="Arial"/>
                <w:szCs w:val="18"/>
                <w:lang w:val="en-US" w:eastAsia="ja-JP"/>
              </w:rPr>
            </w:pPr>
            <w:del w:id="3668" w:author="Huawei" w:date="2022-05-20T17:56:00Z">
              <w:r w:rsidDel="00A07058">
                <w:rPr>
                  <w:rFonts w:cs="Arial"/>
                  <w:szCs w:val="18"/>
                  <w:lang w:val="en-US" w:eastAsia="ja-JP"/>
                </w:rPr>
                <w:delText>CA_n28A-n257H</w:delText>
              </w:r>
            </w:del>
          </w:p>
          <w:p w14:paraId="2852796C" w14:textId="3BBBFCE4" w:rsidR="00A07058" w:rsidDel="00A07058" w:rsidRDefault="00A07058" w:rsidP="00A07058">
            <w:pPr>
              <w:pStyle w:val="TAC"/>
              <w:rPr>
                <w:del w:id="3669" w:author="Huawei" w:date="2022-05-20T17:56:00Z"/>
                <w:rFonts w:cs="Arial"/>
                <w:szCs w:val="18"/>
                <w:lang w:val="en-US" w:eastAsia="ja-JP"/>
              </w:rPr>
            </w:pPr>
            <w:del w:id="3670" w:author="Huawei" w:date="2022-05-20T17:56:00Z">
              <w:r w:rsidDel="00A07058">
                <w:rPr>
                  <w:rFonts w:cs="Arial"/>
                  <w:szCs w:val="18"/>
                  <w:lang w:val="en-US" w:eastAsia="ja-JP"/>
                </w:rPr>
                <w:delText>CA_n28A-n257I</w:delText>
              </w:r>
            </w:del>
          </w:p>
          <w:p w14:paraId="7F08EA70" w14:textId="262AA7D1" w:rsidR="00A07058" w:rsidDel="00A07058" w:rsidRDefault="00A07058" w:rsidP="00A07058">
            <w:pPr>
              <w:pStyle w:val="TAC"/>
              <w:rPr>
                <w:del w:id="3671" w:author="Huawei" w:date="2022-05-20T17:56:00Z"/>
                <w:rFonts w:cs="Arial"/>
                <w:szCs w:val="18"/>
                <w:lang w:val="en-US" w:eastAsia="ja-JP"/>
              </w:rPr>
            </w:pPr>
            <w:del w:id="3672" w:author="Huawei" w:date="2022-05-20T17:56:00Z">
              <w:r w:rsidDel="00A07058">
                <w:rPr>
                  <w:rFonts w:cs="Arial"/>
                  <w:szCs w:val="18"/>
                  <w:lang w:val="en-US" w:eastAsia="ja-JP"/>
                </w:rPr>
                <w:delText>CA_n77A-n79A</w:delText>
              </w:r>
            </w:del>
          </w:p>
          <w:p w14:paraId="1416D276" w14:textId="13E78B54" w:rsidR="00A07058" w:rsidDel="00A07058" w:rsidRDefault="00A07058" w:rsidP="00A07058">
            <w:pPr>
              <w:pStyle w:val="TAC"/>
              <w:rPr>
                <w:del w:id="3673" w:author="Huawei" w:date="2022-05-20T17:56:00Z"/>
                <w:rFonts w:cs="Arial"/>
                <w:szCs w:val="18"/>
                <w:lang w:val="en-US" w:eastAsia="ja-JP"/>
              </w:rPr>
            </w:pPr>
            <w:del w:id="3674" w:author="Huawei" w:date="2022-05-20T17:56:00Z">
              <w:r w:rsidDel="00A07058">
                <w:rPr>
                  <w:rFonts w:cs="Arial"/>
                  <w:szCs w:val="18"/>
                  <w:lang w:val="en-US" w:eastAsia="ja-JP"/>
                </w:rPr>
                <w:delText>CA_n77A-n257A</w:delText>
              </w:r>
            </w:del>
          </w:p>
          <w:p w14:paraId="4A94B170" w14:textId="7F35A0D1" w:rsidR="00A07058" w:rsidDel="00A07058" w:rsidRDefault="00A07058" w:rsidP="00A07058">
            <w:pPr>
              <w:pStyle w:val="TAC"/>
              <w:rPr>
                <w:del w:id="3675" w:author="Huawei" w:date="2022-05-20T17:56:00Z"/>
                <w:rFonts w:cs="Arial"/>
                <w:szCs w:val="18"/>
                <w:lang w:val="en-US" w:eastAsia="ja-JP"/>
              </w:rPr>
            </w:pPr>
            <w:del w:id="3676" w:author="Huawei" w:date="2022-05-20T17:56:00Z">
              <w:r w:rsidDel="00A07058">
                <w:rPr>
                  <w:rFonts w:cs="Arial"/>
                  <w:szCs w:val="18"/>
                  <w:lang w:val="en-US" w:eastAsia="ja-JP"/>
                </w:rPr>
                <w:delText>CA_n77A-n257G</w:delText>
              </w:r>
            </w:del>
          </w:p>
          <w:p w14:paraId="4567F4D9" w14:textId="6595391D" w:rsidR="00A07058" w:rsidDel="00A07058" w:rsidRDefault="00A07058" w:rsidP="00A07058">
            <w:pPr>
              <w:pStyle w:val="TAC"/>
              <w:rPr>
                <w:del w:id="3677" w:author="Huawei" w:date="2022-05-20T17:56:00Z"/>
                <w:rFonts w:cs="Arial"/>
                <w:szCs w:val="18"/>
                <w:lang w:val="en-US" w:eastAsia="ja-JP"/>
              </w:rPr>
            </w:pPr>
            <w:del w:id="3678" w:author="Huawei" w:date="2022-05-20T17:56:00Z">
              <w:r w:rsidDel="00A07058">
                <w:rPr>
                  <w:rFonts w:cs="Arial"/>
                  <w:szCs w:val="18"/>
                  <w:lang w:val="en-US" w:eastAsia="ja-JP"/>
                </w:rPr>
                <w:delText>CA_n77A-n257H</w:delText>
              </w:r>
            </w:del>
          </w:p>
          <w:p w14:paraId="4028F688" w14:textId="759A164A" w:rsidR="00A07058" w:rsidDel="00A07058" w:rsidRDefault="00A07058" w:rsidP="00A07058">
            <w:pPr>
              <w:pStyle w:val="TAC"/>
              <w:rPr>
                <w:del w:id="3679" w:author="Huawei" w:date="2022-05-20T17:56:00Z"/>
                <w:rFonts w:cs="Arial"/>
                <w:szCs w:val="18"/>
                <w:lang w:val="en-US" w:eastAsia="ja-JP"/>
              </w:rPr>
            </w:pPr>
            <w:del w:id="3680" w:author="Huawei" w:date="2022-05-20T17:56:00Z">
              <w:r w:rsidDel="00A07058">
                <w:rPr>
                  <w:rFonts w:cs="Arial"/>
                  <w:szCs w:val="18"/>
                  <w:lang w:val="en-US" w:eastAsia="ja-JP"/>
                </w:rPr>
                <w:delText>CA_n77A-n257I</w:delText>
              </w:r>
            </w:del>
          </w:p>
          <w:p w14:paraId="7E86A71A" w14:textId="06D8B129" w:rsidR="00A07058" w:rsidDel="00A07058" w:rsidRDefault="00A07058" w:rsidP="00A07058">
            <w:pPr>
              <w:pStyle w:val="TAC"/>
              <w:rPr>
                <w:del w:id="3681" w:author="Huawei" w:date="2022-05-20T17:56:00Z"/>
                <w:rFonts w:cs="Arial"/>
                <w:szCs w:val="18"/>
                <w:lang w:val="en-US" w:eastAsia="ja-JP"/>
              </w:rPr>
            </w:pPr>
            <w:del w:id="3682" w:author="Huawei" w:date="2022-05-20T17:56:00Z">
              <w:r w:rsidDel="00A07058">
                <w:rPr>
                  <w:rFonts w:cs="Arial"/>
                  <w:szCs w:val="18"/>
                  <w:lang w:val="en-US" w:eastAsia="ja-JP"/>
                </w:rPr>
                <w:delText>CA_n79A-n257A</w:delText>
              </w:r>
            </w:del>
          </w:p>
          <w:p w14:paraId="0EC59FA3" w14:textId="28D60809" w:rsidR="00A07058" w:rsidDel="00A07058" w:rsidRDefault="00A07058" w:rsidP="00A07058">
            <w:pPr>
              <w:pStyle w:val="TAC"/>
              <w:rPr>
                <w:del w:id="3683" w:author="Huawei" w:date="2022-05-20T17:56:00Z"/>
                <w:rFonts w:cs="Arial"/>
                <w:szCs w:val="18"/>
                <w:lang w:val="en-US" w:eastAsia="ja-JP"/>
              </w:rPr>
            </w:pPr>
            <w:del w:id="3684" w:author="Huawei" w:date="2022-05-20T17:56:00Z">
              <w:r w:rsidDel="00A07058">
                <w:rPr>
                  <w:rFonts w:cs="Arial"/>
                  <w:szCs w:val="18"/>
                  <w:lang w:val="en-US" w:eastAsia="ja-JP"/>
                </w:rPr>
                <w:delText>CA_n79A-n257G</w:delText>
              </w:r>
            </w:del>
          </w:p>
          <w:p w14:paraId="4E89E830" w14:textId="155E42C1" w:rsidR="00A07058" w:rsidDel="00A07058" w:rsidRDefault="00A07058" w:rsidP="00A07058">
            <w:pPr>
              <w:pStyle w:val="TAC"/>
              <w:rPr>
                <w:del w:id="3685" w:author="Huawei" w:date="2022-05-20T17:56:00Z"/>
                <w:rFonts w:cs="Arial"/>
                <w:szCs w:val="18"/>
                <w:lang w:val="en-US" w:eastAsia="ja-JP"/>
              </w:rPr>
            </w:pPr>
            <w:del w:id="3686" w:author="Huawei" w:date="2022-05-20T17:56:00Z">
              <w:r w:rsidDel="00A07058">
                <w:rPr>
                  <w:rFonts w:cs="Arial"/>
                  <w:szCs w:val="18"/>
                  <w:lang w:val="en-US" w:eastAsia="ja-JP"/>
                </w:rPr>
                <w:delText>CA_n79A-n257H</w:delText>
              </w:r>
            </w:del>
          </w:p>
          <w:p w14:paraId="1B9D4737" w14:textId="43C01A35" w:rsidR="00A07058" w:rsidDel="00A07058" w:rsidRDefault="00A07058" w:rsidP="00A07058">
            <w:pPr>
              <w:pStyle w:val="TAC"/>
              <w:rPr>
                <w:del w:id="3687" w:author="Huawei" w:date="2022-05-20T17:56:00Z"/>
              </w:rPr>
            </w:pPr>
            <w:del w:id="3688" w:author="Huawei" w:date="2022-05-20T17:56:00Z">
              <w:r w:rsidDel="00A07058">
                <w:rPr>
                  <w:rFonts w:cs="Arial"/>
                  <w:szCs w:val="18"/>
                  <w:lang w:val="en-US" w:eastAsia="ja-JP"/>
                </w:rPr>
                <w:delText>CA_n79A-n257I</w:delText>
              </w:r>
            </w:del>
          </w:p>
        </w:tc>
        <w:tc>
          <w:tcPr>
            <w:tcW w:w="663" w:type="dxa"/>
            <w:tcBorders>
              <w:top w:val="single" w:sz="4" w:space="0" w:color="auto"/>
              <w:left w:val="single" w:sz="4" w:space="0" w:color="auto"/>
              <w:bottom w:val="single" w:sz="4" w:space="0" w:color="auto"/>
              <w:right w:val="single" w:sz="4" w:space="0" w:color="auto"/>
            </w:tcBorders>
            <w:vAlign w:val="center"/>
          </w:tcPr>
          <w:p w14:paraId="7BC1D148" w14:textId="7256786E" w:rsidR="00A07058" w:rsidDel="00A07058" w:rsidRDefault="00A07058" w:rsidP="00A07058">
            <w:pPr>
              <w:pStyle w:val="TAC"/>
              <w:rPr>
                <w:del w:id="3689" w:author="Huawei" w:date="2022-05-20T17:56:00Z"/>
                <w:lang w:val="en-US"/>
              </w:rPr>
            </w:pPr>
            <w:del w:id="3690" w:author="Huawei" w:date="2022-05-20T17:56:00Z">
              <w:r w:rsidDel="00A07058">
                <w:rPr>
                  <w:rFonts w:cs="Arial"/>
                  <w:szCs w:val="18"/>
                  <w:lang w:val="en-US" w:eastAsia="zh-CN"/>
                </w:rPr>
                <w:delText>n77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586C239" w14:textId="7A571AFA" w:rsidR="00A07058" w:rsidDel="00A07058" w:rsidRDefault="00A07058" w:rsidP="00A07058">
            <w:pPr>
              <w:pStyle w:val="TAC"/>
              <w:rPr>
                <w:del w:id="3691"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DD5E358" w14:textId="3E79C7B8" w:rsidR="00A07058" w:rsidDel="00A07058" w:rsidRDefault="00A07058" w:rsidP="00A07058">
            <w:pPr>
              <w:pStyle w:val="TAC"/>
              <w:rPr>
                <w:del w:id="3692" w:author="Huawei" w:date="2022-05-20T17:56:00Z"/>
                <w:lang w:val="en-US"/>
              </w:rPr>
            </w:pPr>
            <w:del w:id="3693"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17F6A42" w14:textId="64D723BB" w:rsidR="00A07058" w:rsidDel="00A07058" w:rsidRDefault="00A07058" w:rsidP="00A07058">
            <w:pPr>
              <w:pStyle w:val="TAC"/>
              <w:rPr>
                <w:del w:id="3694" w:author="Huawei" w:date="2022-05-20T17:56:00Z"/>
                <w:lang w:val="en-US"/>
              </w:rPr>
            </w:pPr>
            <w:del w:id="3695"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01C1DCD" w14:textId="2BA21BCA" w:rsidR="00A07058" w:rsidDel="00A07058" w:rsidRDefault="00A07058" w:rsidP="00A07058">
            <w:pPr>
              <w:pStyle w:val="TAC"/>
              <w:rPr>
                <w:del w:id="3696" w:author="Huawei" w:date="2022-05-20T17:56:00Z"/>
                <w:lang w:val="en-US"/>
              </w:rPr>
            </w:pPr>
            <w:del w:id="3697"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1B00151" w14:textId="0510DD71" w:rsidR="00A07058" w:rsidDel="00A07058" w:rsidRDefault="00A07058" w:rsidP="00A07058">
            <w:pPr>
              <w:pStyle w:val="TAC"/>
              <w:rPr>
                <w:del w:id="369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82F361C" w14:textId="730BEF58" w:rsidR="00A07058" w:rsidDel="00A07058" w:rsidRDefault="00A07058" w:rsidP="00A07058">
            <w:pPr>
              <w:pStyle w:val="TAC"/>
              <w:rPr>
                <w:del w:id="369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463BC2C6" w14:textId="4BD33D5E" w:rsidR="00A07058" w:rsidDel="00A07058" w:rsidRDefault="00A07058" w:rsidP="00A07058">
            <w:pPr>
              <w:pStyle w:val="TAC"/>
              <w:rPr>
                <w:del w:id="3700" w:author="Huawei" w:date="2022-05-20T17:56:00Z"/>
              </w:rPr>
            </w:pPr>
            <w:del w:id="3701"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DAC0C0E" w14:textId="75843A9F" w:rsidR="00A07058" w:rsidDel="00A07058" w:rsidRDefault="00A07058" w:rsidP="00A07058">
            <w:pPr>
              <w:pStyle w:val="TAC"/>
              <w:rPr>
                <w:del w:id="3702" w:author="Huawei" w:date="2022-05-20T17:56:00Z"/>
              </w:rPr>
            </w:pPr>
            <w:del w:id="3703"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C576507" w14:textId="1440EEC2" w:rsidR="00A07058" w:rsidDel="00A07058" w:rsidRDefault="00A07058" w:rsidP="00A07058">
            <w:pPr>
              <w:pStyle w:val="TAC"/>
              <w:rPr>
                <w:del w:id="3704" w:author="Huawei" w:date="2022-05-20T17:56:00Z"/>
              </w:rPr>
            </w:pPr>
            <w:del w:id="3705" w:author="Huawei" w:date="2022-05-20T17:56:00Z">
              <w:r w:rsidDel="00A07058">
                <w:rPr>
                  <w:rFonts w:cs="Arial"/>
                  <w:szCs w:val="18"/>
                  <w:lang w:eastAsia="ja-JP"/>
                </w:rPr>
                <w:delText>60</w:delText>
              </w:r>
            </w:del>
          </w:p>
        </w:tc>
        <w:tc>
          <w:tcPr>
            <w:tcW w:w="619" w:type="dxa"/>
            <w:tcBorders>
              <w:top w:val="single" w:sz="4" w:space="0" w:color="auto"/>
              <w:left w:val="single" w:sz="4" w:space="0" w:color="auto"/>
              <w:bottom w:val="single" w:sz="4" w:space="0" w:color="auto"/>
              <w:right w:val="single" w:sz="4" w:space="0" w:color="auto"/>
            </w:tcBorders>
            <w:vAlign w:val="center"/>
          </w:tcPr>
          <w:p w14:paraId="4FCBA5C5" w14:textId="1A1436B6" w:rsidR="00A07058" w:rsidDel="00A07058" w:rsidRDefault="00A07058" w:rsidP="00A07058">
            <w:pPr>
              <w:pStyle w:val="TAC"/>
              <w:rPr>
                <w:del w:id="3706"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2A34371" w14:textId="17C5CF1C" w:rsidR="00A07058" w:rsidDel="00A07058" w:rsidRDefault="00A07058" w:rsidP="00A07058">
            <w:pPr>
              <w:pStyle w:val="TAC"/>
              <w:rPr>
                <w:del w:id="3707" w:author="Huawei" w:date="2022-05-20T17:56:00Z"/>
              </w:rPr>
            </w:pPr>
            <w:del w:id="3708"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5C5F2DD3" w14:textId="177D8913" w:rsidR="00A07058" w:rsidDel="00A07058" w:rsidRDefault="00A07058" w:rsidP="00A07058">
            <w:pPr>
              <w:pStyle w:val="TAC"/>
              <w:rPr>
                <w:del w:id="3709" w:author="Huawei" w:date="2022-05-20T17:56:00Z"/>
              </w:rPr>
            </w:pPr>
            <w:del w:id="3710" w:author="Huawei" w:date="2022-05-20T17:56:00Z">
              <w:r w:rsidDel="00A07058">
                <w:rPr>
                  <w:rFonts w:cs="Arial"/>
                  <w:szCs w:val="18"/>
                  <w:lang w:eastAsia="ja-JP"/>
                </w:rPr>
                <w:delText>90</w:delText>
              </w:r>
            </w:del>
          </w:p>
        </w:tc>
        <w:tc>
          <w:tcPr>
            <w:tcW w:w="614" w:type="dxa"/>
            <w:tcBorders>
              <w:top w:val="single" w:sz="4" w:space="0" w:color="auto"/>
              <w:left w:val="single" w:sz="4" w:space="0" w:color="auto"/>
              <w:bottom w:val="single" w:sz="4" w:space="0" w:color="auto"/>
              <w:right w:val="single" w:sz="4" w:space="0" w:color="auto"/>
            </w:tcBorders>
            <w:vAlign w:val="center"/>
          </w:tcPr>
          <w:p w14:paraId="4A6DE772" w14:textId="169A9844" w:rsidR="00A07058" w:rsidDel="00A07058" w:rsidRDefault="00A07058" w:rsidP="00A07058">
            <w:pPr>
              <w:pStyle w:val="TAC"/>
              <w:rPr>
                <w:del w:id="3711" w:author="Huawei" w:date="2022-05-20T17:56:00Z"/>
              </w:rPr>
            </w:pPr>
            <w:del w:id="3712"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7554DA8D" w14:textId="43D01BCE" w:rsidR="00A07058" w:rsidDel="00A07058" w:rsidRDefault="00A07058" w:rsidP="00A07058">
            <w:pPr>
              <w:pStyle w:val="TAC"/>
              <w:rPr>
                <w:del w:id="3713"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535140C4" w14:textId="21C78308" w:rsidR="00A07058" w:rsidDel="00A07058" w:rsidRDefault="00A07058" w:rsidP="00A07058">
            <w:pPr>
              <w:pStyle w:val="TAC"/>
              <w:rPr>
                <w:del w:id="3714" w:author="Huawei" w:date="2022-05-20T17:56:00Z"/>
              </w:rPr>
            </w:pPr>
          </w:p>
        </w:tc>
        <w:tc>
          <w:tcPr>
            <w:tcW w:w="1286" w:type="dxa"/>
            <w:tcBorders>
              <w:top w:val="nil"/>
              <w:left w:val="single" w:sz="4" w:space="0" w:color="auto"/>
              <w:bottom w:val="nil"/>
              <w:right w:val="single" w:sz="4" w:space="0" w:color="auto"/>
            </w:tcBorders>
            <w:vAlign w:val="center"/>
          </w:tcPr>
          <w:p w14:paraId="6F2E8E9E" w14:textId="10AE277D" w:rsidR="00A07058" w:rsidDel="00A07058" w:rsidRDefault="00A07058" w:rsidP="00A07058">
            <w:pPr>
              <w:pStyle w:val="TAC"/>
              <w:rPr>
                <w:del w:id="3715" w:author="Huawei" w:date="2022-05-20T17:56:00Z"/>
                <w:lang w:eastAsia="zh-CN"/>
              </w:rPr>
            </w:pPr>
            <w:del w:id="3716" w:author="Huawei" w:date="2022-05-20T17:56:00Z">
              <w:r w:rsidDel="00A07058">
                <w:rPr>
                  <w:rFonts w:hint="eastAsia"/>
                  <w:lang w:eastAsia="zh-CN"/>
                </w:rPr>
                <w:delText>0</w:delText>
              </w:r>
            </w:del>
          </w:p>
        </w:tc>
      </w:tr>
      <w:tr w:rsidR="00A07058" w:rsidDel="00A07058" w14:paraId="6919B1AC" w14:textId="0F240883" w:rsidTr="00A07058">
        <w:trPr>
          <w:trHeight w:val="187"/>
          <w:jc w:val="center"/>
          <w:del w:id="3717" w:author="Huawei" w:date="2022-05-20T17:56:00Z"/>
        </w:trPr>
        <w:tc>
          <w:tcPr>
            <w:tcW w:w="1634" w:type="dxa"/>
            <w:tcBorders>
              <w:top w:val="nil"/>
              <w:left w:val="single" w:sz="4" w:space="0" w:color="auto"/>
              <w:bottom w:val="nil"/>
              <w:right w:val="single" w:sz="4" w:space="0" w:color="auto"/>
            </w:tcBorders>
            <w:vAlign w:val="center"/>
          </w:tcPr>
          <w:p w14:paraId="061AD62D" w14:textId="64FF64ED" w:rsidR="00A07058" w:rsidDel="00A07058" w:rsidRDefault="00A07058" w:rsidP="00A07058">
            <w:pPr>
              <w:pStyle w:val="TAC"/>
              <w:rPr>
                <w:del w:id="3718" w:author="Huawei" w:date="2022-05-20T17:56:00Z"/>
                <w:lang w:eastAsia="zh-CN"/>
              </w:rPr>
            </w:pPr>
          </w:p>
        </w:tc>
        <w:tc>
          <w:tcPr>
            <w:tcW w:w="1634" w:type="dxa"/>
            <w:tcBorders>
              <w:top w:val="nil"/>
              <w:left w:val="single" w:sz="4" w:space="0" w:color="auto"/>
              <w:bottom w:val="nil"/>
              <w:right w:val="single" w:sz="4" w:space="0" w:color="auto"/>
            </w:tcBorders>
            <w:vAlign w:val="center"/>
          </w:tcPr>
          <w:p w14:paraId="4E972AF4" w14:textId="34CFD1DB" w:rsidR="00A07058" w:rsidDel="00A07058" w:rsidRDefault="00A07058" w:rsidP="00A07058">
            <w:pPr>
              <w:pStyle w:val="TAC"/>
              <w:rPr>
                <w:del w:id="3719"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1857ABBC" w14:textId="1681A7BD" w:rsidR="00A07058" w:rsidDel="00A07058" w:rsidRDefault="00A07058" w:rsidP="00A07058">
            <w:pPr>
              <w:pStyle w:val="TAC"/>
              <w:rPr>
                <w:del w:id="3720" w:author="Huawei" w:date="2022-05-20T17:56:00Z"/>
                <w:lang w:val="en-US"/>
              </w:rPr>
            </w:pPr>
            <w:del w:id="3721" w:author="Huawei" w:date="2022-05-20T17:56:00Z">
              <w:r w:rsidDel="00A07058">
                <w:rPr>
                  <w:rFonts w:cs="Arial"/>
                  <w:szCs w:val="18"/>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663FDA5" w14:textId="070CABAC" w:rsidR="00A07058" w:rsidDel="00A07058" w:rsidRDefault="00A07058" w:rsidP="00A07058">
            <w:pPr>
              <w:pStyle w:val="TAC"/>
              <w:rPr>
                <w:del w:id="3722"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506A58A" w14:textId="0C2286D5" w:rsidR="00A07058" w:rsidDel="00A07058" w:rsidRDefault="00A07058" w:rsidP="00A07058">
            <w:pPr>
              <w:pStyle w:val="TAC"/>
              <w:rPr>
                <w:del w:id="3723"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B09900D" w14:textId="239B4657" w:rsidR="00A07058" w:rsidDel="00A07058" w:rsidRDefault="00A07058" w:rsidP="00A07058">
            <w:pPr>
              <w:pStyle w:val="TAC"/>
              <w:rPr>
                <w:del w:id="3724"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8E8125F" w14:textId="16E62A7C" w:rsidR="00A07058" w:rsidDel="00A07058" w:rsidRDefault="00A07058" w:rsidP="00A07058">
            <w:pPr>
              <w:pStyle w:val="TAC"/>
              <w:rPr>
                <w:del w:id="3725"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A15A392" w14:textId="16F89757" w:rsidR="00A07058" w:rsidDel="00A07058" w:rsidRDefault="00A07058" w:rsidP="00A07058">
            <w:pPr>
              <w:pStyle w:val="TAC"/>
              <w:rPr>
                <w:del w:id="372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0B3108CF" w14:textId="59D2923C" w:rsidR="00A07058" w:rsidDel="00A07058" w:rsidRDefault="00A07058" w:rsidP="00A07058">
            <w:pPr>
              <w:pStyle w:val="TAC"/>
              <w:rPr>
                <w:del w:id="372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32BAED5" w14:textId="1DAC32E5" w:rsidR="00A07058" w:rsidDel="00A07058" w:rsidRDefault="00A07058" w:rsidP="00A07058">
            <w:pPr>
              <w:pStyle w:val="TAC"/>
              <w:rPr>
                <w:del w:id="3728" w:author="Huawei" w:date="2022-05-20T17:56:00Z"/>
              </w:rPr>
            </w:pPr>
            <w:del w:id="3729"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DDF2613" w14:textId="30942BEF" w:rsidR="00A07058" w:rsidDel="00A07058" w:rsidRDefault="00A07058" w:rsidP="00A07058">
            <w:pPr>
              <w:pStyle w:val="TAC"/>
              <w:rPr>
                <w:del w:id="3730" w:author="Huawei" w:date="2022-05-20T17:56:00Z"/>
              </w:rPr>
            </w:pPr>
            <w:del w:id="3731"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4C49B1E" w14:textId="3F6633C9" w:rsidR="00A07058" w:rsidDel="00A07058" w:rsidRDefault="00A07058" w:rsidP="00A07058">
            <w:pPr>
              <w:pStyle w:val="TAC"/>
              <w:rPr>
                <w:del w:id="373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57F9D40" w14:textId="4EDD7631" w:rsidR="00A07058" w:rsidDel="00A07058" w:rsidRDefault="00A07058" w:rsidP="00A07058">
            <w:pPr>
              <w:pStyle w:val="TAC"/>
              <w:rPr>
                <w:del w:id="373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BC06170" w14:textId="68CC00B6" w:rsidR="00A07058" w:rsidDel="00A07058" w:rsidRDefault="00A07058" w:rsidP="00A07058">
            <w:pPr>
              <w:pStyle w:val="TAC"/>
              <w:rPr>
                <w:del w:id="3734" w:author="Huawei" w:date="2022-05-20T17:56:00Z"/>
              </w:rPr>
            </w:pPr>
            <w:del w:id="3735"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0E66E094" w14:textId="754430BD" w:rsidR="00A07058" w:rsidDel="00A07058" w:rsidRDefault="00A07058" w:rsidP="00A07058">
            <w:pPr>
              <w:pStyle w:val="TAC"/>
              <w:rPr>
                <w:del w:id="3736"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1BC24DE8" w14:textId="52512CE5" w:rsidR="00A07058" w:rsidDel="00A07058" w:rsidRDefault="00A07058" w:rsidP="00A07058">
            <w:pPr>
              <w:pStyle w:val="TAC"/>
              <w:rPr>
                <w:del w:id="3737" w:author="Huawei" w:date="2022-05-20T17:56:00Z"/>
              </w:rPr>
            </w:pPr>
            <w:del w:id="3738"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08338358" w14:textId="0F34308D" w:rsidR="00A07058" w:rsidDel="00A07058" w:rsidRDefault="00A07058" w:rsidP="00A07058">
            <w:pPr>
              <w:pStyle w:val="TAC"/>
              <w:rPr>
                <w:del w:id="3739"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3B427414" w14:textId="60373F27" w:rsidR="00A07058" w:rsidDel="00A07058" w:rsidRDefault="00A07058" w:rsidP="00A07058">
            <w:pPr>
              <w:pStyle w:val="TAC"/>
              <w:rPr>
                <w:del w:id="3740" w:author="Huawei" w:date="2022-05-20T17:56:00Z"/>
              </w:rPr>
            </w:pPr>
          </w:p>
        </w:tc>
        <w:tc>
          <w:tcPr>
            <w:tcW w:w="1286" w:type="dxa"/>
            <w:tcBorders>
              <w:top w:val="nil"/>
              <w:left w:val="single" w:sz="4" w:space="0" w:color="auto"/>
              <w:bottom w:val="nil"/>
              <w:right w:val="single" w:sz="4" w:space="0" w:color="auto"/>
            </w:tcBorders>
            <w:vAlign w:val="center"/>
          </w:tcPr>
          <w:p w14:paraId="7F6BE413" w14:textId="427EA245" w:rsidR="00A07058" w:rsidDel="00A07058" w:rsidRDefault="00A07058" w:rsidP="00A07058">
            <w:pPr>
              <w:pStyle w:val="TAC"/>
              <w:rPr>
                <w:del w:id="3741" w:author="Huawei" w:date="2022-05-20T17:56:00Z"/>
                <w:lang w:eastAsia="zh-CN"/>
              </w:rPr>
            </w:pPr>
          </w:p>
        </w:tc>
      </w:tr>
      <w:tr w:rsidR="00A07058" w:rsidDel="00A07058" w14:paraId="12F3A94F" w14:textId="46C498E6" w:rsidTr="00A07058">
        <w:trPr>
          <w:trHeight w:val="187"/>
          <w:jc w:val="center"/>
          <w:del w:id="3742" w:author="Huawei" w:date="2022-05-20T17:56:00Z"/>
        </w:trPr>
        <w:tc>
          <w:tcPr>
            <w:tcW w:w="1634" w:type="dxa"/>
            <w:tcBorders>
              <w:top w:val="nil"/>
              <w:left w:val="single" w:sz="4" w:space="0" w:color="auto"/>
              <w:bottom w:val="single" w:sz="4" w:space="0" w:color="auto"/>
              <w:right w:val="single" w:sz="4" w:space="0" w:color="auto"/>
            </w:tcBorders>
            <w:vAlign w:val="center"/>
          </w:tcPr>
          <w:p w14:paraId="19C20E98" w14:textId="74673C17" w:rsidR="00A07058" w:rsidDel="00A07058" w:rsidRDefault="00A07058" w:rsidP="00A07058">
            <w:pPr>
              <w:pStyle w:val="TAC"/>
              <w:rPr>
                <w:del w:id="3743" w:author="Huawei" w:date="2022-05-20T17:56:00Z"/>
                <w:lang w:eastAsia="zh-CN"/>
              </w:rPr>
            </w:pPr>
          </w:p>
        </w:tc>
        <w:tc>
          <w:tcPr>
            <w:tcW w:w="1634" w:type="dxa"/>
            <w:tcBorders>
              <w:top w:val="nil"/>
              <w:left w:val="single" w:sz="4" w:space="0" w:color="auto"/>
              <w:bottom w:val="single" w:sz="4" w:space="0" w:color="auto"/>
              <w:right w:val="single" w:sz="4" w:space="0" w:color="auto"/>
            </w:tcBorders>
            <w:vAlign w:val="center"/>
          </w:tcPr>
          <w:p w14:paraId="44B6A167" w14:textId="37792888" w:rsidR="00A07058" w:rsidDel="00A07058" w:rsidRDefault="00A07058" w:rsidP="00A07058">
            <w:pPr>
              <w:pStyle w:val="TAC"/>
              <w:rPr>
                <w:del w:id="3744"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2D5AD17F" w14:textId="0CEA7AAD" w:rsidR="00A07058" w:rsidDel="00A07058" w:rsidRDefault="00A07058" w:rsidP="00A07058">
            <w:pPr>
              <w:pStyle w:val="TAC"/>
              <w:rPr>
                <w:del w:id="3745" w:author="Huawei" w:date="2022-05-20T17:56:00Z"/>
                <w:lang w:val="en-US"/>
              </w:rPr>
            </w:pPr>
            <w:del w:id="3746" w:author="Huawei" w:date="2022-05-20T17:56:00Z">
              <w:r w:rsidDel="00A07058">
                <w:rPr>
                  <w:rFonts w:hint="eastAsia"/>
                  <w:lang w:val="en-US" w:eastAsia="zh-CN"/>
                </w:rPr>
                <w:delText>n</w:delText>
              </w:r>
              <w:r w:rsidDel="00A07058">
                <w:rPr>
                  <w:lang w:val="en-US" w:eastAsia="zh-CN"/>
                </w:rPr>
                <w:delText>257</w:delText>
              </w:r>
            </w:del>
          </w:p>
        </w:tc>
        <w:tc>
          <w:tcPr>
            <w:tcW w:w="9200" w:type="dxa"/>
            <w:gridSpan w:val="15"/>
            <w:tcBorders>
              <w:top w:val="single" w:sz="4" w:space="0" w:color="auto"/>
              <w:left w:val="single" w:sz="4" w:space="0" w:color="auto"/>
              <w:bottom w:val="single" w:sz="4" w:space="0" w:color="auto"/>
              <w:right w:val="single" w:sz="4" w:space="0" w:color="auto"/>
            </w:tcBorders>
            <w:vAlign w:val="center"/>
          </w:tcPr>
          <w:p w14:paraId="1023D041" w14:textId="77EDE444" w:rsidR="00A07058" w:rsidDel="00A07058" w:rsidRDefault="00A07058" w:rsidP="00A07058">
            <w:pPr>
              <w:pStyle w:val="TAC"/>
              <w:rPr>
                <w:del w:id="3747" w:author="Huawei" w:date="2022-05-20T17:56:00Z"/>
              </w:rPr>
            </w:pPr>
            <w:del w:id="3748" w:author="Huawei" w:date="2022-05-20T17:56:00Z">
              <w:r w:rsidDel="00A07058">
                <w:rPr>
                  <w:rFonts w:cs="Arial"/>
                  <w:szCs w:val="18"/>
                  <w:lang w:val="en-US" w:eastAsia="ja-JP"/>
                </w:rPr>
                <w:delText>CA_n257I</w:delText>
              </w:r>
            </w:del>
          </w:p>
        </w:tc>
        <w:tc>
          <w:tcPr>
            <w:tcW w:w="1286" w:type="dxa"/>
            <w:tcBorders>
              <w:top w:val="nil"/>
              <w:left w:val="single" w:sz="4" w:space="0" w:color="auto"/>
              <w:bottom w:val="single" w:sz="4" w:space="0" w:color="auto"/>
              <w:right w:val="single" w:sz="4" w:space="0" w:color="auto"/>
            </w:tcBorders>
            <w:vAlign w:val="center"/>
          </w:tcPr>
          <w:p w14:paraId="48F8FC4B" w14:textId="7C5AE9B4" w:rsidR="00A07058" w:rsidDel="00A07058" w:rsidRDefault="00A07058" w:rsidP="00A07058">
            <w:pPr>
              <w:pStyle w:val="TAC"/>
              <w:rPr>
                <w:del w:id="3749" w:author="Huawei" w:date="2022-05-20T17:56:00Z"/>
                <w:lang w:eastAsia="zh-CN"/>
              </w:rPr>
            </w:pPr>
          </w:p>
        </w:tc>
      </w:tr>
      <w:tr w:rsidR="00A07058" w:rsidDel="00A07058" w14:paraId="7A248E69" w14:textId="4379EA5A" w:rsidTr="00A07058">
        <w:trPr>
          <w:trHeight w:val="187"/>
          <w:jc w:val="center"/>
          <w:del w:id="3750" w:author="Huawei" w:date="2022-05-20T17:56:00Z"/>
        </w:trPr>
        <w:tc>
          <w:tcPr>
            <w:tcW w:w="1634" w:type="dxa"/>
            <w:tcBorders>
              <w:top w:val="single" w:sz="4" w:space="0" w:color="auto"/>
              <w:left w:val="single" w:sz="4" w:space="0" w:color="auto"/>
              <w:bottom w:val="nil"/>
              <w:right w:val="single" w:sz="4" w:space="0" w:color="auto"/>
            </w:tcBorders>
            <w:vAlign w:val="center"/>
          </w:tcPr>
          <w:p w14:paraId="28B2E9EF" w14:textId="7F2A88CA" w:rsidR="00A07058" w:rsidDel="00A07058" w:rsidRDefault="00A07058" w:rsidP="00A07058">
            <w:pPr>
              <w:pStyle w:val="TAC"/>
              <w:rPr>
                <w:del w:id="3751"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72C52C12" w14:textId="1DCEBA66" w:rsidR="00A07058" w:rsidDel="00A07058" w:rsidRDefault="00A07058" w:rsidP="00A07058">
            <w:pPr>
              <w:pStyle w:val="TAC"/>
              <w:rPr>
                <w:del w:id="3752"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11389BDD" w14:textId="6D3B10B1" w:rsidR="00A07058" w:rsidDel="00A07058" w:rsidRDefault="00A07058" w:rsidP="00A07058">
            <w:pPr>
              <w:pStyle w:val="TAC"/>
              <w:rPr>
                <w:del w:id="3753" w:author="Huawei" w:date="2022-05-20T17:56:00Z"/>
                <w:lang w:val="en-US"/>
              </w:rPr>
            </w:pPr>
            <w:del w:id="3754" w:author="Huawei" w:date="2022-05-20T17:56:00Z">
              <w:r w:rsidDel="00A07058">
                <w:rPr>
                  <w:rFonts w:cs="Arial"/>
                  <w:szCs w:val="18"/>
                  <w:lang w:val="en-US" w:eastAsia="zh-CN"/>
                </w:rPr>
                <w:delText>n3</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3C0215C" w14:textId="1FAFDCBD" w:rsidR="00A07058" w:rsidDel="00A07058" w:rsidRDefault="00A07058" w:rsidP="00A07058">
            <w:pPr>
              <w:pStyle w:val="TAC"/>
              <w:rPr>
                <w:del w:id="3755" w:author="Huawei" w:date="2022-05-20T17:56:00Z"/>
                <w:lang w:val="en-US"/>
              </w:rPr>
            </w:pPr>
            <w:del w:id="3756"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CCCA97A" w14:textId="6EE92602" w:rsidR="00A07058" w:rsidDel="00A07058" w:rsidRDefault="00A07058" w:rsidP="00A07058">
            <w:pPr>
              <w:pStyle w:val="TAC"/>
              <w:rPr>
                <w:del w:id="3757" w:author="Huawei" w:date="2022-05-20T17:56:00Z"/>
                <w:lang w:val="en-US"/>
              </w:rPr>
            </w:pPr>
            <w:del w:id="3758"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28E8C1C" w14:textId="7570308D" w:rsidR="00A07058" w:rsidDel="00A07058" w:rsidRDefault="00A07058" w:rsidP="00A07058">
            <w:pPr>
              <w:pStyle w:val="TAC"/>
              <w:rPr>
                <w:del w:id="3759" w:author="Huawei" w:date="2022-05-20T17:56:00Z"/>
                <w:lang w:val="en-US"/>
              </w:rPr>
            </w:pPr>
            <w:del w:id="3760"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1A1B909" w14:textId="5EE38BD6" w:rsidR="00A07058" w:rsidDel="00A07058" w:rsidRDefault="00A07058" w:rsidP="00A07058">
            <w:pPr>
              <w:pStyle w:val="TAC"/>
              <w:rPr>
                <w:del w:id="3761" w:author="Huawei" w:date="2022-05-20T17:56:00Z"/>
                <w:lang w:val="en-US"/>
              </w:rPr>
            </w:pPr>
            <w:del w:id="3762"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4443DDA" w14:textId="5858AAE7" w:rsidR="00A07058" w:rsidDel="00A07058" w:rsidRDefault="00A07058" w:rsidP="00A07058">
            <w:pPr>
              <w:pStyle w:val="TAC"/>
              <w:rPr>
                <w:del w:id="3763" w:author="Huawei" w:date="2022-05-20T17:56:00Z"/>
                <w:lang w:eastAsia="zh-CN"/>
              </w:rPr>
            </w:pPr>
            <w:del w:id="3764" w:author="Huawei" w:date="2022-05-20T17:56:00Z">
              <w:r w:rsidDel="00A07058">
                <w:rPr>
                  <w:rFonts w:cs="Arial"/>
                  <w:szCs w:val="18"/>
                  <w:lang w:eastAsia="ja-JP"/>
                </w:rPr>
                <w:delText>25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90594C9" w14:textId="337333A5" w:rsidR="00A07058" w:rsidDel="00A07058" w:rsidRDefault="00A07058" w:rsidP="00A07058">
            <w:pPr>
              <w:pStyle w:val="TAC"/>
              <w:rPr>
                <w:del w:id="3765" w:author="Huawei" w:date="2022-05-20T17:56:00Z"/>
                <w:lang w:eastAsia="zh-CN"/>
              </w:rPr>
            </w:pPr>
            <w:del w:id="3766" w:author="Huawei" w:date="2022-05-20T17:56:00Z">
              <w:r w:rsidDel="00A07058">
                <w:rPr>
                  <w:rFonts w:cs="Arial"/>
                  <w:szCs w:val="18"/>
                  <w:lang w:eastAsia="ja-JP"/>
                </w:rPr>
                <w:delText>30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629B807" w14:textId="6591147C" w:rsidR="00A07058" w:rsidDel="00A07058" w:rsidRDefault="00A07058" w:rsidP="00A07058">
            <w:pPr>
              <w:pStyle w:val="TAC"/>
              <w:rPr>
                <w:del w:id="3767"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2985ADF9" w14:textId="09CBC732" w:rsidR="00A07058" w:rsidDel="00A07058" w:rsidRDefault="00A07058" w:rsidP="00A07058">
            <w:pPr>
              <w:pStyle w:val="TAC"/>
              <w:rPr>
                <w:del w:id="3768"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08700399" w14:textId="69A57D16" w:rsidR="00A07058" w:rsidDel="00A07058" w:rsidRDefault="00A07058" w:rsidP="00A07058">
            <w:pPr>
              <w:pStyle w:val="TAC"/>
              <w:rPr>
                <w:del w:id="3769"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4C46CBC3" w14:textId="0CBCB07A" w:rsidR="00A07058" w:rsidDel="00A07058" w:rsidRDefault="00A07058" w:rsidP="00A07058">
            <w:pPr>
              <w:pStyle w:val="TAC"/>
              <w:rPr>
                <w:del w:id="3770"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303E71C" w14:textId="3DCAF8FC" w:rsidR="00A07058" w:rsidDel="00A07058" w:rsidRDefault="00A07058" w:rsidP="00A07058">
            <w:pPr>
              <w:pStyle w:val="TAC"/>
              <w:rPr>
                <w:del w:id="3771"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57C5ECE5" w14:textId="2EBEAC05" w:rsidR="00A07058" w:rsidDel="00A07058" w:rsidRDefault="00A07058" w:rsidP="00A07058">
            <w:pPr>
              <w:pStyle w:val="TAC"/>
              <w:rPr>
                <w:del w:id="3772"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5F1DF138" w14:textId="63DA18CD" w:rsidR="00A07058" w:rsidDel="00A07058" w:rsidRDefault="00A07058" w:rsidP="00A07058">
            <w:pPr>
              <w:pStyle w:val="TAC"/>
              <w:rPr>
                <w:del w:id="3773"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1ABBDDFE" w14:textId="40F65A46" w:rsidR="00A07058" w:rsidDel="00A07058" w:rsidRDefault="00A07058" w:rsidP="00A07058">
            <w:pPr>
              <w:pStyle w:val="TAC"/>
              <w:rPr>
                <w:del w:id="3774"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34401B49" w14:textId="45F1F530" w:rsidR="00A07058" w:rsidDel="00A07058" w:rsidRDefault="00A07058" w:rsidP="00A07058">
            <w:pPr>
              <w:pStyle w:val="TAC"/>
              <w:rPr>
                <w:del w:id="3775"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1A639A56" w14:textId="6E581065" w:rsidR="00A07058" w:rsidDel="00A07058" w:rsidRDefault="00A07058" w:rsidP="00A07058">
            <w:pPr>
              <w:pStyle w:val="TAC"/>
              <w:rPr>
                <w:del w:id="3776" w:author="Huawei" w:date="2022-05-20T17:56:00Z"/>
                <w:lang w:eastAsia="zh-CN"/>
              </w:rPr>
            </w:pPr>
          </w:p>
        </w:tc>
      </w:tr>
      <w:tr w:rsidR="00A07058" w:rsidDel="00A07058" w14:paraId="3F9E640C" w14:textId="5B72F18D" w:rsidTr="00A07058">
        <w:trPr>
          <w:trHeight w:val="187"/>
          <w:jc w:val="center"/>
          <w:del w:id="3777" w:author="Huawei" w:date="2022-05-20T17:56:00Z"/>
        </w:trPr>
        <w:tc>
          <w:tcPr>
            <w:tcW w:w="1634" w:type="dxa"/>
            <w:tcBorders>
              <w:top w:val="nil"/>
              <w:left w:val="single" w:sz="4" w:space="0" w:color="auto"/>
              <w:bottom w:val="nil"/>
              <w:right w:val="single" w:sz="4" w:space="0" w:color="auto"/>
            </w:tcBorders>
            <w:vAlign w:val="center"/>
          </w:tcPr>
          <w:p w14:paraId="677842AF" w14:textId="37205BAF" w:rsidR="00A07058" w:rsidDel="00A07058" w:rsidRDefault="00A07058" w:rsidP="00A07058">
            <w:pPr>
              <w:pStyle w:val="TAC"/>
              <w:rPr>
                <w:del w:id="3778" w:author="Huawei" w:date="2022-05-20T17:56:00Z"/>
                <w:lang w:eastAsia="zh-CN"/>
              </w:rPr>
            </w:pPr>
          </w:p>
        </w:tc>
        <w:tc>
          <w:tcPr>
            <w:tcW w:w="1634" w:type="dxa"/>
            <w:tcBorders>
              <w:top w:val="nil"/>
              <w:left w:val="single" w:sz="4" w:space="0" w:color="auto"/>
              <w:bottom w:val="nil"/>
              <w:right w:val="single" w:sz="4" w:space="0" w:color="auto"/>
            </w:tcBorders>
            <w:vAlign w:val="center"/>
          </w:tcPr>
          <w:p w14:paraId="0BA32D30" w14:textId="6F6A0C02" w:rsidR="00A07058" w:rsidDel="00A07058" w:rsidRDefault="00A07058" w:rsidP="00A07058">
            <w:pPr>
              <w:pStyle w:val="TAC"/>
              <w:rPr>
                <w:del w:id="3779"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0E093659" w14:textId="1E6A26DF" w:rsidR="00A07058" w:rsidDel="00A07058" w:rsidRDefault="00A07058" w:rsidP="00A07058">
            <w:pPr>
              <w:pStyle w:val="TAC"/>
              <w:rPr>
                <w:del w:id="3780" w:author="Huawei" w:date="2022-05-20T17:56:00Z"/>
                <w:lang w:val="en-US"/>
              </w:rPr>
            </w:pPr>
            <w:del w:id="3781" w:author="Huawei" w:date="2022-05-20T17:56:00Z">
              <w:r w:rsidDel="00A07058">
                <w:rPr>
                  <w:rFonts w:cs="Arial"/>
                  <w:szCs w:val="18"/>
                  <w:lang w:val="en-US" w:eastAsia="zh-CN"/>
                </w:rPr>
                <w:delText>n28</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276B8BF" w14:textId="6C7DEBCC" w:rsidR="00A07058" w:rsidDel="00A07058" w:rsidRDefault="00A07058" w:rsidP="00A07058">
            <w:pPr>
              <w:pStyle w:val="TAC"/>
              <w:rPr>
                <w:del w:id="3782" w:author="Huawei" w:date="2022-05-20T17:56:00Z"/>
                <w:lang w:val="en-US"/>
              </w:rPr>
            </w:pPr>
            <w:del w:id="3783"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F9A24A4" w14:textId="679CEDC8" w:rsidR="00A07058" w:rsidDel="00A07058" w:rsidRDefault="00A07058" w:rsidP="00A07058">
            <w:pPr>
              <w:pStyle w:val="TAC"/>
              <w:rPr>
                <w:del w:id="3784" w:author="Huawei" w:date="2022-05-20T17:56:00Z"/>
                <w:lang w:val="en-US"/>
              </w:rPr>
            </w:pPr>
            <w:del w:id="3785"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77C9CB2" w14:textId="604233B1" w:rsidR="00A07058" w:rsidDel="00A07058" w:rsidRDefault="00A07058" w:rsidP="00A07058">
            <w:pPr>
              <w:pStyle w:val="TAC"/>
              <w:rPr>
                <w:del w:id="3786" w:author="Huawei" w:date="2022-05-20T17:56:00Z"/>
                <w:lang w:val="en-US"/>
              </w:rPr>
            </w:pPr>
            <w:del w:id="3787"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294088B" w14:textId="5229F746" w:rsidR="00A07058" w:rsidDel="00A07058" w:rsidRDefault="00A07058" w:rsidP="00A07058">
            <w:pPr>
              <w:pStyle w:val="TAC"/>
              <w:rPr>
                <w:del w:id="3788" w:author="Huawei" w:date="2022-05-20T17:56:00Z"/>
                <w:lang w:val="en-US"/>
              </w:rPr>
            </w:pPr>
            <w:del w:id="3789"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41898F6" w14:textId="2F001D49" w:rsidR="00A07058" w:rsidDel="00A07058" w:rsidRDefault="00A07058" w:rsidP="00A07058">
            <w:pPr>
              <w:pStyle w:val="TAC"/>
              <w:rPr>
                <w:del w:id="379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0EB0CE64" w14:textId="32703FBA" w:rsidR="00A07058" w:rsidDel="00A07058" w:rsidRDefault="00A07058" w:rsidP="00A07058">
            <w:pPr>
              <w:pStyle w:val="TAC"/>
              <w:rPr>
                <w:del w:id="3791"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2FEA8E92" w14:textId="1749A3FB" w:rsidR="00A07058" w:rsidDel="00A07058" w:rsidRDefault="00A07058" w:rsidP="00A07058">
            <w:pPr>
              <w:pStyle w:val="TAC"/>
              <w:rPr>
                <w:del w:id="3792"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546C5260" w14:textId="7F248CC0" w:rsidR="00A07058" w:rsidDel="00A07058" w:rsidRDefault="00A07058" w:rsidP="00A07058">
            <w:pPr>
              <w:pStyle w:val="TAC"/>
              <w:rPr>
                <w:del w:id="3793"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5AA116D3" w14:textId="3838A746" w:rsidR="00A07058" w:rsidDel="00A07058" w:rsidRDefault="00A07058" w:rsidP="00A07058">
            <w:pPr>
              <w:pStyle w:val="TAC"/>
              <w:rPr>
                <w:del w:id="3794"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70F57058" w14:textId="7075F647" w:rsidR="00A07058" w:rsidDel="00A07058" w:rsidRDefault="00A07058" w:rsidP="00A07058">
            <w:pPr>
              <w:pStyle w:val="TAC"/>
              <w:rPr>
                <w:del w:id="3795"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12E3DC0E" w14:textId="7875F76D" w:rsidR="00A07058" w:rsidDel="00A07058" w:rsidRDefault="00A07058" w:rsidP="00A07058">
            <w:pPr>
              <w:pStyle w:val="TAC"/>
              <w:rPr>
                <w:del w:id="3796"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4A7DB0C5" w14:textId="60A217B1" w:rsidR="00A07058" w:rsidDel="00A07058" w:rsidRDefault="00A07058" w:rsidP="00A07058">
            <w:pPr>
              <w:pStyle w:val="TAC"/>
              <w:rPr>
                <w:del w:id="3797"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52F34B6F" w14:textId="4573CE52" w:rsidR="00A07058" w:rsidDel="00A07058" w:rsidRDefault="00A07058" w:rsidP="00A07058">
            <w:pPr>
              <w:pStyle w:val="TAC"/>
              <w:rPr>
                <w:del w:id="3798"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5AA1C14E" w14:textId="06BF04A5" w:rsidR="00A07058" w:rsidDel="00A07058" w:rsidRDefault="00A07058" w:rsidP="00A07058">
            <w:pPr>
              <w:pStyle w:val="TAC"/>
              <w:rPr>
                <w:del w:id="3799"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0A81C154" w14:textId="6921F426" w:rsidR="00A07058" w:rsidDel="00A07058" w:rsidRDefault="00A07058" w:rsidP="00A07058">
            <w:pPr>
              <w:pStyle w:val="TAC"/>
              <w:rPr>
                <w:del w:id="3800" w:author="Huawei" w:date="2022-05-20T17:56:00Z"/>
              </w:rPr>
            </w:pPr>
          </w:p>
        </w:tc>
        <w:tc>
          <w:tcPr>
            <w:tcW w:w="1286" w:type="dxa"/>
            <w:tcBorders>
              <w:top w:val="nil"/>
              <w:left w:val="single" w:sz="4" w:space="0" w:color="auto"/>
              <w:bottom w:val="nil"/>
              <w:right w:val="single" w:sz="4" w:space="0" w:color="auto"/>
            </w:tcBorders>
            <w:vAlign w:val="center"/>
          </w:tcPr>
          <w:p w14:paraId="2EE26DE3" w14:textId="56A03736" w:rsidR="00A07058" w:rsidDel="00A07058" w:rsidRDefault="00A07058" w:rsidP="00A07058">
            <w:pPr>
              <w:pStyle w:val="TAC"/>
              <w:rPr>
                <w:del w:id="3801" w:author="Huawei" w:date="2022-05-20T17:56:00Z"/>
                <w:lang w:eastAsia="zh-CN"/>
              </w:rPr>
            </w:pPr>
          </w:p>
        </w:tc>
      </w:tr>
      <w:tr w:rsidR="00A07058" w:rsidDel="00A07058" w14:paraId="5D538A0A" w14:textId="231A3FD7" w:rsidTr="00A07058">
        <w:trPr>
          <w:trHeight w:val="187"/>
          <w:jc w:val="center"/>
          <w:del w:id="3802" w:author="Huawei" w:date="2022-05-20T17:56:00Z"/>
        </w:trPr>
        <w:tc>
          <w:tcPr>
            <w:tcW w:w="1634" w:type="dxa"/>
            <w:tcBorders>
              <w:top w:val="nil"/>
              <w:left w:val="single" w:sz="4" w:space="0" w:color="auto"/>
              <w:bottom w:val="nil"/>
              <w:right w:val="single" w:sz="4" w:space="0" w:color="auto"/>
            </w:tcBorders>
            <w:vAlign w:val="center"/>
          </w:tcPr>
          <w:p w14:paraId="3A70FE3F" w14:textId="7AA1B64D" w:rsidR="00A07058" w:rsidDel="00A07058" w:rsidRDefault="00A07058" w:rsidP="00A07058">
            <w:pPr>
              <w:pStyle w:val="TAC"/>
              <w:rPr>
                <w:del w:id="3803" w:author="Huawei" w:date="2022-05-20T17:56:00Z"/>
                <w:lang w:eastAsia="zh-CN"/>
              </w:rPr>
            </w:pPr>
            <w:del w:id="3804" w:author="Huawei" w:date="2022-05-20T17:56:00Z">
              <w:r w:rsidDel="00A07058">
                <w:rPr>
                  <w:rFonts w:cs="Arial"/>
                  <w:szCs w:val="18"/>
                </w:rPr>
                <w:delText>CA_n3A-n28A-n77(2A)-n79A-n257A</w:delText>
              </w:r>
            </w:del>
          </w:p>
        </w:tc>
        <w:tc>
          <w:tcPr>
            <w:tcW w:w="1634" w:type="dxa"/>
            <w:tcBorders>
              <w:top w:val="nil"/>
              <w:left w:val="single" w:sz="4" w:space="0" w:color="auto"/>
              <w:bottom w:val="nil"/>
              <w:right w:val="single" w:sz="4" w:space="0" w:color="auto"/>
            </w:tcBorders>
            <w:vAlign w:val="center"/>
          </w:tcPr>
          <w:p w14:paraId="1BD68138" w14:textId="0A23A250" w:rsidR="00A07058" w:rsidDel="00A07058" w:rsidRDefault="00A07058" w:rsidP="00A07058">
            <w:pPr>
              <w:pStyle w:val="TAC"/>
              <w:rPr>
                <w:del w:id="3805" w:author="Huawei" w:date="2022-05-20T17:56:00Z"/>
                <w:rFonts w:cs="Arial"/>
                <w:szCs w:val="18"/>
                <w:lang w:val="en-US" w:eastAsia="ja-JP"/>
              </w:rPr>
            </w:pPr>
            <w:del w:id="3806" w:author="Huawei" w:date="2022-05-20T17:56:00Z">
              <w:r w:rsidDel="00A07058">
                <w:rPr>
                  <w:rFonts w:cs="Arial"/>
                  <w:szCs w:val="18"/>
                  <w:lang w:val="en-US" w:eastAsia="ja-JP"/>
                </w:rPr>
                <w:delText>CA_n3A-n28A</w:delText>
              </w:r>
            </w:del>
          </w:p>
          <w:p w14:paraId="0F27FC04" w14:textId="40773A2D" w:rsidR="00A07058" w:rsidDel="00A07058" w:rsidRDefault="00A07058" w:rsidP="00A07058">
            <w:pPr>
              <w:pStyle w:val="TAC"/>
              <w:rPr>
                <w:del w:id="3807" w:author="Huawei" w:date="2022-05-20T17:56:00Z"/>
                <w:rFonts w:cs="Arial"/>
                <w:szCs w:val="18"/>
                <w:lang w:val="en-US" w:eastAsia="ja-JP"/>
              </w:rPr>
            </w:pPr>
            <w:del w:id="3808" w:author="Huawei" w:date="2022-05-20T17:56:00Z">
              <w:r w:rsidDel="00A07058">
                <w:rPr>
                  <w:rFonts w:cs="Arial"/>
                  <w:szCs w:val="18"/>
                  <w:lang w:val="en-US" w:eastAsia="ja-JP"/>
                </w:rPr>
                <w:delText>CA_n3A-n77A</w:delText>
              </w:r>
            </w:del>
          </w:p>
          <w:p w14:paraId="0BFBE18D" w14:textId="412E3C42" w:rsidR="00A07058" w:rsidDel="00A07058" w:rsidRDefault="00A07058" w:rsidP="00A07058">
            <w:pPr>
              <w:pStyle w:val="TAC"/>
              <w:rPr>
                <w:del w:id="3809" w:author="Huawei" w:date="2022-05-20T17:56:00Z"/>
                <w:rFonts w:cs="Arial"/>
                <w:szCs w:val="18"/>
                <w:lang w:val="en-US" w:eastAsia="ja-JP"/>
              </w:rPr>
            </w:pPr>
            <w:del w:id="3810" w:author="Huawei" w:date="2022-05-20T17:56:00Z">
              <w:r w:rsidDel="00A07058">
                <w:rPr>
                  <w:rFonts w:cs="Arial"/>
                  <w:szCs w:val="18"/>
                  <w:lang w:val="en-US" w:eastAsia="ja-JP"/>
                </w:rPr>
                <w:delText>CA_n3A-n79A</w:delText>
              </w:r>
            </w:del>
          </w:p>
          <w:p w14:paraId="59088542" w14:textId="6754FA3E" w:rsidR="00A07058" w:rsidDel="00A07058" w:rsidRDefault="00A07058" w:rsidP="00A07058">
            <w:pPr>
              <w:pStyle w:val="TAC"/>
              <w:rPr>
                <w:del w:id="3811" w:author="Huawei" w:date="2022-05-20T17:56:00Z"/>
                <w:rFonts w:cs="Arial"/>
                <w:szCs w:val="18"/>
                <w:lang w:val="en-US" w:eastAsia="ja-JP"/>
              </w:rPr>
            </w:pPr>
            <w:del w:id="3812" w:author="Huawei" w:date="2022-05-20T17:56:00Z">
              <w:r w:rsidDel="00A07058">
                <w:rPr>
                  <w:rFonts w:cs="Arial"/>
                  <w:szCs w:val="18"/>
                  <w:lang w:val="en-US" w:eastAsia="ja-JP"/>
                </w:rPr>
                <w:delText>CA_n3A-n257A</w:delText>
              </w:r>
            </w:del>
          </w:p>
          <w:p w14:paraId="36ED272B" w14:textId="2026FB31" w:rsidR="00A07058" w:rsidDel="00A07058" w:rsidRDefault="00A07058" w:rsidP="00A07058">
            <w:pPr>
              <w:pStyle w:val="TAC"/>
              <w:rPr>
                <w:del w:id="3813" w:author="Huawei" w:date="2022-05-20T17:56:00Z"/>
                <w:rFonts w:cs="Arial"/>
                <w:szCs w:val="18"/>
                <w:lang w:val="en-US" w:eastAsia="ja-JP"/>
              </w:rPr>
            </w:pPr>
            <w:del w:id="3814" w:author="Huawei" w:date="2022-05-20T17:56:00Z">
              <w:r w:rsidDel="00A07058">
                <w:rPr>
                  <w:rFonts w:cs="Arial"/>
                  <w:szCs w:val="18"/>
                  <w:lang w:val="en-US" w:eastAsia="ja-JP"/>
                </w:rPr>
                <w:delText>CA_n28A-n77A</w:delText>
              </w:r>
            </w:del>
          </w:p>
          <w:p w14:paraId="43046F91" w14:textId="38780A1C" w:rsidR="00A07058" w:rsidDel="00A07058" w:rsidRDefault="00A07058" w:rsidP="00A07058">
            <w:pPr>
              <w:pStyle w:val="TAC"/>
              <w:rPr>
                <w:del w:id="3815" w:author="Huawei" w:date="2022-05-20T17:56:00Z"/>
                <w:rFonts w:cs="Arial"/>
                <w:szCs w:val="18"/>
                <w:lang w:val="en-US" w:eastAsia="ja-JP"/>
              </w:rPr>
            </w:pPr>
            <w:del w:id="3816" w:author="Huawei" w:date="2022-05-20T17:56:00Z">
              <w:r w:rsidDel="00A07058">
                <w:rPr>
                  <w:rFonts w:cs="Arial"/>
                  <w:szCs w:val="18"/>
                  <w:lang w:val="en-US" w:eastAsia="ja-JP"/>
                </w:rPr>
                <w:delText>CA_n28A-n79A</w:delText>
              </w:r>
            </w:del>
          </w:p>
          <w:p w14:paraId="1C38EA71" w14:textId="6160F503" w:rsidR="00A07058" w:rsidDel="00A07058" w:rsidRDefault="00A07058" w:rsidP="00A07058">
            <w:pPr>
              <w:pStyle w:val="TAC"/>
              <w:rPr>
                <w:del w:id="3817" w:author="Huawei" w:date="2022-05-20T17:56:00Z"/>
                <w:rFonts w:cs="Arial"/>
                <w:szCs w:val="18"/>
                <w:lang w:val="en-US" w:eastAsia="ja-JP"/>
              </w:rPr>
            </w:pPr>
            <w:del w:id="3818" w:author="Huawei" w:date="2022-05-20T17:56:00Z">
              <w:r w:rsidDel="00A07058">
                <w:rPr>
                  <w:rFonts w:cs="Arial"/>
                  <w:szCs w:val="18"/>
                  <w:lang w:val="en-US" w:eastAsia="ja-JP"/>
                </w:rPr>
                <w:delText>CA_n28A-n257A</w:delText>
              </w:r>
            </w:del>
          </w:p>
          <w:p w14:paraId="4E869F95" w14:textId="41E3405E" w:rsidR="00A07058" w:rsidDel="00A07058" w:rsidRDefault="00A07058" w:rsidP="00A07058">
            <w:pPr>
              <w:pStyle w:val="TAC"/>
              <w:rPr>
                <w:del w:id="3819" w:author="Huawei" w:date="2022-05-20T17:56:00Z"/>
                <w:rFonts w:cs="Arial"/>
                <w:szCs w:val="18"/>
                <w:lang w:val="en-US" w:eastAsia="ja-JP"/>
              </w:rPr>
            </w:pPr>
            <w:del w:id="3820" w:author="Huawei" w:date="2022-05-20T17:56:00Z">
              <w:r w:rsidDel="00A07058">
                <w:rPr>
                  <w:rFonts w:cs="Arial"/>
                  <w:szCs w:val="18"/>
                  <w:lang w:val="en-US" w:eastAsia="ja-JP"/>
                </w:rPr>
                <w:delText>CA_n77A-n79A</w:delText>
              </w:r>
            </w:del>
          </w:p>
          <w:p w14:paraId="1DA4E941" w14:textId="360E83FA" w:rsidR="00A07058" w:rsidDel="00A07058" w:rsidRDefault="00A07058" w:rsidP="00A07058">
            <w:pPr>
              <w:pStyle w:val="TAC"/>
              <w:rPr>
                <w:del w:id="3821" w:author="Huawei" w:date="2022-05-20T17:56:00Z"/>
                <w:rFonts w:cs="Arial"/>
                <w:szCs w:val="18"/>
                <w:lang w:val="en-US" w:eastAsia="ja-JP"/>
              </w:rPr>
            </w:pPr>
            <w:del w:id="3822" w:author="Huawei" w:date="2022-05-20T17:56:00Z">
              <w:r w:rsidDel="00A07058">
                <w:rPr>
                  <w:rFonts w:cs="Arial"/>
                  <w:szCs w:val="18"/>
                  <w:lang w:val="en-US" w:eastAsia="ja-JP"/>
                </w:rPr>
                <w:delText>CA_n77A-n257A</w:delText>
              </w:r>
            </w:del>
          </w:p>
          <w:p w14:paraId="5A951916" w14:textId="5A71842B" w:rsidR="00A07058" w:rsidDel="00A07058" w:rsidRDefault="00A07058" w:rsidP="00A07058">
            <w:pPr>
              <w:pStyle w:val="TAC"/>
              <w:rPr>
                <w:del w:id="3823" w:author="Huawei" w:date="2022-05-20T17:56:00Z"/>
              </w:rPr>
            </w:pPr>
            <w:del w:id="3824" w:author="Huawei" w:date="2022-05-20T17:56:00Z">
              <w:r w:rsidDel="00A07058">
                <w:rPr>
                  <w:rFonts w:cs="Arial"/>
                  <w:szCs w:val="18"/>
                  <w:lang w:val="en-US" w:eastAsia="ja-JP"/>
                </w:rPr>
                <w:delText>CA_n79A-n257A</w:delText>
              </w:r>
            </w:del>
          </w:p>
        </w:tc>
        <w:tc>
          <w:tcPr>
            <w:tcW w:w="663" w:type="dxa"/>
            <w:tcBorders>
              <w:top w:val="single" w:sz="4" w:space="0" w:color="auto"/>
              <w:left w:val="single" w:sz="4" w:space="0" w:color="auto"/>
              <w:bottom w:val="single" w:sz="4" w:space="0" w:color="auto"/>
              <w:right w:val="single" w:sz="4" w:space="0" w:color="auto"/>
            </w:tcBorders>
            <w:vAlign w:val="center"/>
          </w:tcPr>
          <w:p w14:paraId="24F03CDB" w14:textId="1C729C8F" w:rsidR="00A07058" w:rsidDel="00A07058" w:rsidRDefault="00A07058" w:rsidP="00A07058">
            <w:pPr>
              <w:pStyle w:val="TAC"/>
              <w:rPr>
                <w:del w:id="3825" w:author="Huawei" w:date="2022-05-20T17:56:00Z"/>
                <w:lang w:val="en-US"/>
              </w:rPr>
            </w:pPr>
            <w:del w:id="3826" w:author="Huawei" w:date="2022-05-20T17:56:00Z">
              <w:r w:rsidDel="00A07058">
                <w:rPr>
                  <w:rFonts w:cs="Arial"/>
                  <w:szCs w:val="18"/>
                  <w:lang w:val="en-US" w:eastAsia="zh-CN"/>
                </w:rPr>
                <w:delText>n77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F5B6B8F" w14:textId="73ECD49D" w:rsidR="00A07058" w:rsidDel="00A07058" w:rsidRDefault="00A07058" w:rsidP="00A07058">
            <w:pPr>
              <w:pStyle w:val="TAC"/>
              <w:rPr>
                <w:del w:id="3827"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13A2A29" w14:textId="6E26061B" w:rsidR="00A07058" w:rsidDel="00A07058" w:rsidRDefault="00A07058" w:rsidP="00A07058">
            <w:pPr>
              <w:pStyle w:val="TAC"/>
              <w:rPr>
                <w:del w:id="3828" w:author="Huawei" w:date="2022-05-20T17:56:00Z"/>
                <w:lang w:val="en-US"/>
              </w:rPr>
            </w:pPr>
            <w:del w:id="3829"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F703F3D" w14:textId="004C770C" w:rsidR="00A07058" w:rsidDel="00A07058" w:rsidRDefault="00A07058" w:rsidP="00A07058">
            <w:pPr>
              <w:pStyle w:val="TAC"/>
              <w:rPr>
                <w:del w:id="3830" w:author="Huawei" w:date="2022-05-20T17:56:00Z"/>
                <w:lang w:val="en-US"/>
              </w:rPr>
            </w:pPr>
            <w:del w:id="3831"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036C08E" w14:textId="0C13393E" w:rsidR="00A07058" w:rsidDel="00A07058" w:rsidRDefault="00A07058" w:rsidP="00A07058">
            <w:pPr>
              <w:pStyle w:val="TAC"/>
              <w:rPr>
                <w:del w:id="3832" w:author="Huawei" w:date="2022-05-20T17:56:00Z"/>
                <w:lang w:val="en-US"/>
              </w:rPr>
            </w:pPr>
            <w:del w:id="3833"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F85E6AC" w14:textId="5887B78D" w:rsidR="00A07058" w:rsidDel="00A07058" w:rsidRDefault="00A07058" w:rsidP="00A07058">
            <w:pPr>
              <w:pStyle w:val="TAC"/>
              <w:rPr>
                <w:del w:id="383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3EEF1B38" w14:textId="699978D0" w:rsidR="00A07058" w:rsidDel="00A07058" w:rsidRDefault="00A07058" w:rsidP="00A07058">
            <w:pPr>
              <w:pStyle w:val="TAC"/>
              <w:rPr>
                <w:del w:id="383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5F3F8CD" w14:textId="46087AE3" w:rsidR="00A07058" w:rsidDel="00A07058" w:rsidRDefault="00A07058" w:rsidP="00A07058">
            <w:pPr>
              <w:pStyle w:val="TAC"/>
              <w:rPr>
                <w:del w:id="3836" w:author="Huawei" w:date="2022-05-20T17:56:00Z"/>
              </w:rPr>
            </w:pPr>
            <w:del w:id="3837"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B9CB8ED" w14:textId="3388209F" w:rsidR="00A07058" w:rsidDel="00A07058" w:rsidRDefault="00A07058" w:rsidP="00A07058">
            <w:pPr>
              <w:pStyle w:val="TAC"/>
              <w:rPr>
                <w:del w:id="3838" w:author="Huawei" w:date="2022-05-20T17:56:00Z"/>
              </w:rPr>
            </w:pPr>
            <w:del w:id="3839"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66F17AB" w14:textId="3F60B636" w:rsidR="00A07058" w:rsidDel="00A07058" w:rsidRDefault="00A07058" w:rsidP="00A07058">
            <w:pPr>
              <w:pStyle w:val="TAC"/>
              <w:rPr>
                <w:del w:id="3840" w:author="Huawei" w:date="2022-05-20T17:56:00Z"/>
              </w:rPr>
            </w:pPr>
            <w:del w:id="3841" w:author="Huawei" w:date="2022-05-20T17:56:00Z">
              <w:r w:rsidDel="00A07058">
                <w:rPr>
                  <w:rFonts w:cs="Arial"/>
                  <w:szCs w:val="18"/>
                  <w:lang w:eastAsia="ja-JP"/>
                </w:rPr>
                <w:delText>60</w:delText>
              </w:r>
            </w:del>
          </w:p>
        </w:tc>
        <w:tc>
          <w:tcPr>
            <w:tcW w:w="619" w:type="dxa"/>
            <w:tcBorders>
              <w:top w:val="single" w:sz="4" w:space="0" w:color="auto"/>
              <w:left w:val="single" w:sz="4" w:space="0" w:color="auto"/>
              <w:bottom w:val="single" w:sz="4" w:space="0" w:color="auto"/>
              <w:right w:val="single" w:sz="4" w:space="0" w:color="auto"/>
            </w:tcBorders>
            <w:vAlign w:val="center"/>
          </w:tcPr>
          <w:p w14:paraId="5EEBBE1B" w14:textId="7C3B0FAD" w:rsidR="00A07058" w:rsidDel="00A07058" w:rsidRDefault="00A07058" w:rsidP="00A07058">
            <w:pPr>
              <w:pStyle w:val="TAC"/>
              <w:rPr>
                <w:del w:id="384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14E8FA7D" w14:textId="16BB4E7D" w:rsidR="00A07058" w:rsidDel="00A07058" w:rsidRDefault="00A07058" w:rsidP="00A07058">
            <w:pPr>
              <w:pStyle w:val="TAC"/>
              <w:rPr>
                <w:del w:id="3843" w:author="Huawei" w:date="2022-05-20T17:56:00Z"/>
              </w:rPr>
            </w:pPr>
            <w:del w:id="3844"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48DE375F" w14:textId="730CFBB7" w:rsidR="00A07058" w:rsidDel="00A07058" w:rsidRDefault="00A07058" w:rsidP="00A07058">
            <w:pPr>
              <w:pStyle w:val="TAC"/>
              <w:rPr>
                <w:del w:id="3845" w:author="Huawei" w:date="2022-05-20T17:56:00Z"/>
              </w:rPr>
            </w:pPr>
            <w:del w:id="3846" w:author="Huawei" w:date="2022-05-20T17:56:00Z">
              <w:r w:rsidDel="00A07058">
                <w:rPr>
                  <w:rFonts w:cs="Arial"/>
                  <w:szCs w:val="18"/>
                  <w:lang w:eastAsia="ja-JP"/>
                </w:rPr>
                <w:delText>90</w:delText>
              </w:r>
            </w:del>
          </w:p>
        </w:tc>
        <w:tc>
          <w:tcPr>
            <w:tcW w:w="614" w:type="dxa"/>
            <w:tcBorders>
              <w:top w:val="single" w:sz="4" w:space="0" w:color="auto"/>
              <w:left w:val="single" w:sz="4" w:space="0" w:color="auto"/>
              <w:bottom w:val="single" w:sz="4" w:space="0" w:color="auto"/>
              <w:right w:val="single" w:sz="4" w:space="0" w:color="auto"/>
            </w:tcBorders>
            <w:vAlign w:val="center"/>
          </w:tcPr>
          <w:p w14:paraId="0FFF0690" w14:textId="250730C3" w:rsidR="00A07058" w:rsidDel="00A07058" w:rsidRDefault="00A07058" w:rsidP="00A07058">
            <w:pPr>
              <w:pStyle w:val="TAC"/>
              <w:rPr>
                <w:del w:id="3847" w:author="Huawei" w:date="2022-05-20T17:56:00Z"/>
              </w:rPr>
            </w:pPr>
            <w:del w:id="3848"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45AB8DFD" w14:textId="1FE65DBE" w:rsidR="00A07058" w:rsidDel="00A07058" w:rsidRDefault="00A07058" w:rsidP="00A07058">
            <w:pPr>
              <w:pStyle w:val="TAC"/>
              <w:rPr>
                <w:del w:id="3849"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61730E48" w14:textId="63A6FEA3" w:rsidR="00A07058" w:rsidDel="00A07058" w:rsidRDefault="00A07058" w:rsidP="00A07058">
            <w:pPr>
              <w:pStyle w:val="TAC"/>
              <w:rPr>
                <w:del w:id="3850" w:author="Huawei" w:date="2022-05-20T17:56:00Z"/>
              </w:rPr>
            </w:pPr>
          </w:p>
        </w:tc>
        <w:tc>
          <w:tcPr>
            <w:tcW w:w="1286" w:type="dxa"/>
            <w:tcBorders>
              <w:top w:val="nil"/>
              <w:left w:val="single" w:sz="4" w:space="0" w:color="auto"/>
              <w:bottom w:val="nil"/>
              <w:right w:val="single" w:sz="4" w:space="0" w:color="auto"/>
            </w:tcBorders>
            <w:vAlign w:val="center"/>
          </w:tcPr>
          <w:p w14:paraId="15F7C52A" w14:textId="0F39450A" w:rsidR="00A07058" w:rsidDel="00A07058" w:rsidRDefault="00A07058" w:rsidP="00A07058">
            <w:pPr>
              <w:pStyle w:val="TAC"/>
              <w:rPr>
                <w:del w:id="3851" w:author="Huawei" w:date="2022-05-20T17:56:00Z"/>
                <w:lang w:eastAsia="zh-CN"/>
              </w:rPr>
            </w:pPr>
            <w:del w:id="3852" w:author="Huawei" w:date="2022-05-20T17:56:00Z">
              <w:r w:rsidDel="00A07058">
                <w:rPr>
                  <w:rFonts w:hint="eastAsia"/>
                  <w:lang w:eastAsia="zh-CN"/>
                </w:rPr>
                <w:delText>0</w:delText>
              </w:r>
            </w:del>
          </w:p>
        </w:tc>
      </w:tr>
      <w:tr w:rsidR="00A07058" w:rsidDel="00A07058" w14:paraId="20490DF0" w14:textId="77084557" w:rsidTr="00A07058">
        <w:trPr>
          <w:trHeight w:val="187"/>
          <w:jc w:val="center"/>
          <w:del w:id="3853" w:author="Huawei" w:date="2022-05-20T17:56:00Z"/>
        </w:trPr>
        <w:tc>
          <w:tcPr>
            <w:tcW w:w="1634" w:type="dxa"/>
            <w:tcBorders>
              <w:top w:val="nil"/>
              <w:left w:val="single" w:sz="4" w:space="0" w:color="auto"/>
              <w:bottom w:val="nil"/>
              <w:right w:val="single" w:sz="4" w:space="0" w:color="auto"/>
            </w:tcBorders>
            <w:vAlign w:val="center"/>
          </w:tcPr>
          <w:p w14:paraId="68E37ACC" w14:textId="410FDF37" w:rsidR="00A07058" w:rsidDel="00A07058" w:rsidRDefault="00A07058" w:rsidP="00A07058">
            <w:pPr>
              <w:pStyle w:val="TAC"/>
              <w:rPr>
                <w:del w:id="3854" w:author="Huawei" w:date="2022-05-20T17:56:00Z"/>
                <w:lang w:eastAsia="zh-CN"/>
              </w:rPr>
            </w:pPr>
          </w:p>
        </w:tc>
        <w:tc>
          <w:tcPr>
            <w:tcW w:w="1634" w:type="dxa"/>
            <w:tcBorders>
              <w:top w:val="nil"/>
              <w:left w:val="single" w:sz="4" w:space="0" w:color="auto"/>
              <w:bottom w:val="nil"/>
              <w:right w:val="single" w:sz="4" w:space="0" w:color="auto"/>
            </w:tcBorders>
            <w:vAlign w:val="center"/>
          </w:tcPr>
          <w:p w14:paraId="79EAC3CA" w14:textId="18F31F18" w:rsidR="00A07058" w:rsidDel="00A07058" w:rsidRDefault="00A07058" w:rsidP="00A07058">
            <w:pPr>
              <w:pStyle w:val="TAC"/>
              <w:rPr>
                <w:del w:id="3855"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3E661ADD" w14:textId="11DD3987" w:rsidR="00A07058" w:rsidDel="00A07058" w:rsidRDefault="00A07058" w:rsidP="00A07058">
            <w:pPr>
              <w:pStyle w:val="TAC"/>
              <w:rPr>
                <w:del w:id="3856" w:author="Huawei" w:date="2022-05-20T17:56:00Z"/>
                <w:lang w:val="en-US"/>
              </w:rPr>
            </w:pPr>
            <w:del w:id="3857" w:author="Huawei" w:date="2022-05-20T17:56:00Z">
              <w:r w:rsidDel="00A07058">
                <w:rPr>
                  <w:rFonts w:cs="Arial"/>
                  <w:szCs w:val="18"/>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E215B23" w14:textId="6EF4AD42" w:rsidR="00A07058" w:rsidDel="00A07058" w:rsidRDefault="00A07058" w:rsidP="00A07058">
            <w:pPr>
              <w:pStyle w:val="TAC"/>
              <w:rPr>
                <w:del w:id="3858"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0B2392A" w14:textId="3BA7A62D" w:rsidR="00A07058" w:rsidDel="00A07058" w:rsidRDefault="00A07058" w:rsidP="00A07058">
            <w:pPr>
              <w:pStyle w:val="TAC"/>
              <w:rPr>
                <w:del w:id="3859"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47C605" w14:textId="299EE716" w:rsidR="00A07058" w:rsidDel="00A07058" w:rsidRDefault="00A07058" w:rsidP="00A07058">
            <w:pPr>
              <w:pStyle w:val="TAC"/>
              <w:rPr>
                <w:del w:id="3860"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C846569" w14:textId="50140F8F" w:rsidR="00A07058" w:rsidDel="00A07058" w:rsidRDefault="00A07058" w:rsidP="00A07058">
            <w:pPr>
              <w:pStyle w:val="TAC"/>
              <w:rPr>
                <w:del w:id="3861"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3364CD" w14:textId="2CA5AF40" w:rsidR="00A07058" w:rsidDel="00A07058" w:rsidRDefault="00A07058" w:rsidP="00A07058">
            <w:pPr>
              <w:pStyle w:val="TAC"/>
              <w:rPr>
                <w:del w:id="3862"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4AF0FD3" w14:textId="6B40FCF8" w:rsidR="00A07058" w:rsidDel="00A07058" w:rsidRDefault="00A07058" w:rsidP="00A07058">
            <w:pPr>
              <w:pStyle w:val="TAC"/>
              <w:rPr>
                <w:del w:id="386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AFED52A" w14:textId="1FED7266" w:rsidR="00A07058" w:rsidDel="00A07058" w:rsidRDefault="00A07058" w:rsidP="00A07058">
            <w:pPr>
              <w:pStyle w:val="TAC"/>
              <w:rPr>
                <w:del w:id="3864" w:author="Huawei" w:date="2022-05-20T17:56:00Z"/>
              </w:rPr>
            </w:pPr>
            <w:del w:id="3865"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D4478FC" w14:textId="08046451" w:rsidR="00A07058" w:rsidDel="00A07058" w:rsidRDefault="00A07058" w:rsidP="00A07058">
            <w:pPr>
              <w:pStyle w:val="TAC"/>
              <w:rPr>
                <w:del w:id="3866" w:author="Huawei" w:date="2022-05-20T17:56:00Z"/>
              </w:rPr>
            </w:pPr>
            <w:del w:id="3867"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6E23564" w14:textId="2B891E77" w:rsidR="00A07058" w:rsidDel="00A07058" w:rsidRDefault="00A07058" w:rsidP="00A07058">
            <w:pPr>
              <w:pStyle w:val="TAC"/>
              <w:rPr>
                <w:del w:id="3868"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F26E8A3" w14:textId="4662870F" w:rsidR="00A07058" w:rsidDel="00A07058" w:rsidRDefault="00A07058" w:rsidP="00A07058">
            <w:pPr>
              <w:pStyle w:val="TAC"/>
              <w:rPr>
                <w:del w:id="3869"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2B78E9C" w14:textId="66488873" w:rsidR="00A07058" w:rsidDel="00A07058" w:rsidRDefault="00A07058" w:rsidP="00A07058">
            <w:pPr>
              <w:pStyle w:val="TAC"/>
              <w:rPr>
                <w:del w:id="3870" w:author="Huawei" w:date="2022-05-20T17:56:00Z"/>
              </w:rPr>
            </w:pPr>
            <w:del w:id="3871"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56E69E88" w14:textId="07A79F0A" w:rsidR="00A07058" w:rsidDel="00A07058" w:rsidRDefault="00A07058" w:rsidP="00A07058">
            <w:pPr>
              <w:pStyle w:val="TAC"/>
              <w:rPr>
                <w:del w:id="3872"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685CB986" w14:textId="6DA24F29" w:rsidR="00A07058" w:rsidDel="00A07058" w:rsidRDefault="00A07058" w:rsidP="00A07058">
            <w:pPr>
              <w:pStyle w:val="TAC"/>
              <w:rPr>
                <w:del w:id="3873" w:author="Huawei" w:date="2022-05-20T17:56:00Z"/>
              </w:rPr>
            </w:pPr>
            <w:del w:id="3874"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48462CA9" w14:textId="06C3DA20" w:rsidR="00A07058" w:rsidDel="00A07058" w:rsidRDefault="00A07058" w:rsidP="00A07058">
            <w:pPr>
              <w:pStyle w:val="TAC"/>
              <w:rPr>
                <w:del w:id="3875"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472C2736" w14:textId="2293A56A" w:rsidR="00A07058" w:rsidDel="00A07058" w:rsidRDefault="00A07058" w:rsidP="00A07058">
            <w:pPr>
              <w:pStyle w:val="TAC"/>
              <w:rPr>
                <w:del w:id="3876" w:author="Huawei" w:date="2022-05-20T17:56:00Z"/>
              </w:rPr>
            </w:pPr>
          </w:p>
        </w:tc>
        <w:tc>
          <w:tcPr>
            <w:tcW w:w="1286" w:type="dxa"/>
            <w:tcBorders>
              <w:top w:val="nil"/>
              <w:left w:val="single" w:sz="4" w:space="0" w:color="auto"/>
              <w:bottom w:val="nil"/>
              <w:right w:val="single" w:sz="4" w:space="0" w:color="auto"/>
            </w:tcBorders>
            <w:vAlign w:val="center"/>
          </w:tcPr>
          <w:p w14:paraId="03E917F7" w14:textId="153D984C" w:rsidR="00A07058" w:rsidDel="00A07058" w:rsidRDefault="00A07058" w:rsidP="00A07058">
            <w:pPr>
              <w:pStyle w:val="TAC"/>
              <w:rPr>
                <w:del w:id="3877" w:author="Huawei" w:date="2022-05-20T17:56:00Z"/>
                <w:lang w:eastAsia="zh-CN"/>
              </w:rPr>
            </w:pPr>
          </w:p>
        </w:tc>
      </w:tr>
      <w:tr w:rsidR="00A07058" w:rsidDel="00A07058" w14:paraId="4BCD788E" w14:textId="55E0C63D" w:rsidTr="00A07058">
        <w:trPr>
          <w:trHeight w:val="187"/>
          <w:jc w:val="center"/>
          <w:del w:id="3878" w:author="Huawei" w:date="2022-05-20T17:56:00Z"/>
        </w:trPr>
        <w:tc>
          <w:tcPr>
            <w:tcW w:w="1634" w:type="dxa"/>
            <w:tcBorders>
              <w:top w:val="nil"/>
              <w:left w:val="single" w:sz="4" w:space="0" w:color="auto"/>
              <w:bottom w:val="single" w:sz="4" w:space="0" w:color="auto"/>
              <w:right w:val="single" w:sz="4" w:space="0" w:color="auto"/>
            </w:tcBorders>
            <w:vAlign w:val="center"/>
          </w:tcPr>
          <w:p w14:paraId="2DA8744C" w14:textId="1359217B" w:rsidR="00A07058" w:rsidDel="00A07058" w:rsidRDefault="00A07058" w:rsidP="00A07058">
            <w:pPr>
              <w:pStyle w:val="TAC"/>
              <w:rPr>
                <w:del w:id="3879" w:author="Huawei" w:date="2022-05-20T17:56:00Z"/>
                <w:lang w:eastAsia="zh-CN"/>
              </w:rPr>
            </w:pPr>
          </w:p>
        </w:tc>
        <w:tc>
          <w:tcPr>
            <w:tcW w:w="1634" w:type="dxa"/>
            <w:tcBorders>
              <w:top w:val="nil"/>
              <w:left w:val="single" w:sz="4" w:space="0" w:color="auto"/>
              <w:bottom w:val="single" w:sz="4" w:space="0" w:color="auto"/>
              <w:right w:val="single" w:sz="4" w:space="0" w:color="auto"/>
            </w:tcBorders>
            <w:vAlign w:val="center"/>
          </w:tcPr>
          <w:p w14:paraId="328265B8" w14:textId="5D661D5C" w:rsidR="00A07058" w:rsidDel="00A07058" w:rsidRDefault="00A07058" w:rsidP="00A07058">
            <w:pPr>
              <w:pStyle w:val="TAC"/>
              <w:rPr>
                <w:del w:id="3880"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4F852314" w14:textId="46015BB0" w:rsidR="00A07058" w:rsidDel="00A07058" w:rsidRDefault="00A07058" w:rsidP="00A07058">
            <w:pPr>
              <w:pStyle w:val="TAC"/>
              <w:rPr>
                <w:del w:id="3881" w:author="Huawei" w:date="2022-05-20T17:56:00Z"/>
                <w:lang w:val="en-US"/>
              </w:rPr>
            </w:pPr>
            <w:del w:id="3882" w:author="Huawei" w:date="2022-05-20T17:56:00Z">
              <w:r w:rsidDel="00A07058">
                <w:rPr>
                  <w:rFonts w:cs="Arial"/>
                  <w:szCs w:val="18"/>
                  <w:lang w:val="en-US" w:eastAsia="ja-JP"/>
                </w:rPr>
                <w:delText>n257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19F8AEF" w14:textId="3D275A89" w:rsidR="00A07058" w:rsidDel="00A07058" w:rsidRDefault="00A07058" w:rsidP="00A07058">
            <w:pPr>
              <w:pStyle w:val="TAC"/>
              <w:rPr>
                <w:del w:id="3883"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0A1D668" w14:textId="29C90D51" w:rsidR="00A07058" w:rsidDel="00A07058" w:rsidRDefault="00A07058" w:rsidP="00A07058">
            <w:pPr>
              <w:pStyle w:val="TAC"/>
              <w:rPr>
                <w:del w:id="3884"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BAB169D" w14:textId="2110A436" w:rsidR="00A07058" w:rsidDel="00A07058" w:rsidRDefault="00A07058" w:rsidP="00A07058">
            <w:pPr>
              <w:pStyle w:val="TAC"/>
              <w:rPr>
                <w:del w:id="3885"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D8F8622" w14:textId="16785F8C" w:rsidR="00A07058" w:rsidDel="00A07058" w:rsidRDefault="00A07058" w:rsidP="00A07058">
            <w:pPr>
              <w:pStyle w:val="TAC"/>
              <w:rPr>
                <w:del w:id="3886"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619C55B" w14:textId="22F62C9E" w:rsidR="00A07058" w:rsidDel="00A07058" w:rsidRDefault="00A07058" w:rsidP="00A07058">
            <w:pPr>
              <w:pStyle w:val="TAC"/>
              <w:rPr>
                <w:del w:id="388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5B50968" w14:textId="591A6A0F" w:rsidR="00A07058" w:rsidDel="00A07058" w:rsidRDefault="00A07058" w:rsidP="00A07058">
            <w:pPr>
              <w:pStyle w:val="TAC"/>
              <w:rPr>
                <w:del w:id="388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5D3689FC" w14:textId="6563B849" w:rsidR="00A07058" w:rsidDel="00A07058" w:rsidRDefault="00A07058" w:rsidP="00A07058">
            <w:pPr>
              <w:pStyle w:val="TAC"/>
              <w:rPr>
                <w:del w:id="3889"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0587306" w14:textId="7D572FA9" w:rsidR="00A07058" w:rsidDel="00A07058" w:rsidRDefault="00A07058" w:rsidP="00A07058">
            <w:pPr>
              <w:pStyle w:val="TAC"/>
              <w:rPr>
                <w:del w:id="3890" w:author="Huawei" w:date="2022-05-20T17:56:00Z"/>
              </w:rPr>
            </w:pPr>
            <w:del w:id="3891" w:author="Huawei" w:date="2022-05-20T17:56:00Z">
              <w:r w:rsidDel="00A07058">
                <w:rPr>
                  <w:rFonts w:eastAsia="Yu Mincho"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C4164EE" w14:textId="14CC5285" w:rsidR="00A07058" w:rsidDel="00A07058" w:rsidRDefault="00A07058" w:rsidP="00A07058">
            <w:pPr>
              <w:pStyle w:val="TAC"/>
              <w:rPr>
                <w:del w:id="389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63C9B754" w14:textId="7D866FFC" w:rsidR="00A07058" w:rsidDel="00A07058" w:rsidRDefault="00A07058" w:rsidP="00A07058">
            <w:pPr>
              <w:pStyle w:val="TAC"/>
              <w:rPr>
                <w:del w:id="389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4C8B0C8C" w14:textId="2983152D" w:rsidR="00A07058" w:rsidDel="00A07058" w:rsidRDefault="00A07058" w:rsidP="00A07058">
            <w:pPr>
              <w:pStyle w:val="TAC"/>
              <w:rPr>
                <w:del w:id="3894"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0D6D3A71" w14:textId="24D0384A" w:rsidR="00A07058" w:rsidDel="00A07058" w:rsidRDefault="00A07058" w:rsidP="00A07058">
            <w:pPr>
              <w:pStyle w:val="TAC"/>
              <w:rPr>
                <w:del w:id="3895"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3267C3E3" w14:textId="670CECDF" w:rsidR="00A07058" w:rsidDel="00A07058" w:rsidRDefault="00A07058" w:rsidP="00A07058">
            <w:pPr>
              <w:pStyle w:val="TAC"/>
              <w:rPr>
                <w:del w:id="3896" w:author="Huawei" w:date="2022-05-20T17:56:00Z"/>
              </w:rPr>
            </w:pPr>
            <w:del w:id="3897"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51D2B634" w14:textId="63CB3675" w:rsidR="00A07058" w:rsidDel="00A07058" w:rsidRDefault="00A07058" w:rsidP="00A07058">
            <w:pPr>
              <w:pStyle w:val="TAC"/>
              <w:rPr>
                <w:del w:id="3898" w:author="Huawei" w:date="2022-05-20T17:56:00Z"/>
              </w:rPr>
            </w:pPr>
            <w:del w:id="3899" w:author="Huawei" w:date="2022-05-20T17:56:00Z">
              <w:r w:rsidDel="00A07058">
                <w:rPr>
                  <w:rFonts w:cs="Arial"/>
                  <w:szCs w:val="18"/>
                  <w:lang w:val="en-US" w:eastAsia="ja-JP"/>
                </w:rPr>
                <w:delText>200</w:delText>
              </w:r>
            </w:del>
          </w:p>
        </w:tc>
        <w:tc>
          <w:tcPr>
            <w:tcW w:w="622" w:type="dxa"/>
            <w:tcBorders>
              <w:top w:val="single" w:sz="4" w:space="0" w:color="auto"/>
              <w:left w:val="single" w:sz="4" w:space="0" w:color="auto"/>
              <w:bottom w:val="single" w:sz="4" w:space="0" w:color="auto"/>
              <w:right w:val="single" w:sz="4" w:space="0" w:color="auto"/>
            </w:tcBorders>
            <w:vAlign w:val="center"/>
          </w:tcPr>
          <w:p w14:paraId="1BA4C175" w14:textId="23997BF4" w:rsidR="00A07058" w:rsidDel="00A07058" w:rsidRDefault="00A07058" w:rsidP="00A07058">
            <w:pPr>
              <w:pStyle w:val="TAC"/>
              <w:rPr>
                <w:del w:id="3900" w:author="Huawei" w:date="2022-05-20T17:56:00Z"/>
              </w:rPr>
            </w:pPr>
            <w:del w:id="3901" w:author="Huawei" w:date="2022-05-20T17:56:00Z">
              <w:r w:rsidDel="00A07058">
                <w:rPr>
                  <w:rFonts w:cs="Arial"/>
                  <w:szCs w:val="18"/>
                  <w:lang w:val="en-US" w:eastAsia="ja-JP"/>
                </w:rPr>
                <w:delText>400</w:delText>
              </w:r>
            </w:del>
          </w:p>
        </w:tc>
        <w:tc>
          <w:tcPr>
            <w:tcW w:w="1286" w:type="dxa"/>
            <w:tcBorders>
              <w:top w:val="nil"/>
              <w:left w:val="single" w:sz="4" w:space="0" w:color="auto"/>
              <w:bottom w:val="single" w:sz="4" w:space="0" w:color="auto"/>
              <w:right w:val="single" w:sz="4" w:space="0" w:color="auto"/>
            </w:tcBorders>
            <w:vAlign w:val="center"/>
          </w:tcPr>
          <w:p w14:paraId="1A9E73CE" w14:textId="5234FD28" w:rsidR="00A07058" w:rsidDel="00A07058" w:rsidRDefault="00A07058" w:rsidP="00A07058">
            <w:pPr>
              <w:pStyle w:val="TAC"/>
              <w:rPr>
                <w:del w:id="3902" w:author="Huawei" w:date="2022-05-20T17:56:00Z"/>
                <w:lang w:eastAsia="zh-CN"/>
              </w:rPr>
            </w:pPr>
          </w:p>
        </w:tc>
      </w:tr>
      <w:tr w:rsidR="00A07058" w:rsidDel="00A07058" w14:paraId="70CD9737" w14:textId="47AD726B" w:rsidTr="00A07058">
        <w:trPr>
          <w:trHeight w:val="187"/>
          <w:jc w:val="center"/>
          <w:del w:id="3903" w:author="Huawei" w:date="2022-05-20T17:56:00Z"/>
        </w:trPr>
        <w:tc>
          <w:tcPr>
            <w:tcW w:w="1634" w:type="dxa"/>
            <w:tcBorders>
              <w:top w:val="single" w:sz="4" w:space="0" w:color="auto"/>
              <w:left w:val="single" w:sz="4" w:space="0" w:color="auto"/>
              <w:bottom w:val="nil"/>
              <w:right w:val="single" w:sz="4" w:space="0" w:color="auto"/>
            </w:tcBorders>
            <w:vAlign w:val="center"/>
          </w:tcPr>
          <w:p w14:paraId="2496CDCF" w14:textId="2B2202C7" w:rsidR="00A07058" w:rsidDel="00A07058" w:rsidRDefault="00A07058" w:rsidP="00A07058">
            <w:pPr>
              <w:pStyle w:val="TAC"/>
              <w:rPr>
                <w:del w:id="3904"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48623918" w14:textId="52D1665B" w:rsidR="00A07058" w:rsidDel="00A07058" w:rsidRDefault="00A07058" w:rsidP="00A07058">
            <w:pPr>
              <w:pStyle w:val="TAC"/>
              <w:rPr>
                <w:del w:id="3905"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7B351EB7" w14:textId="1CD6153E" w:rsidR="00A07058" w:rsidDel="00A07058" w:rsidRDefault="00A07058" w:rsidP="00A07058">
            <w:pPr>
              <w:pStyle w:val="TAC"/>
              <w:rPr>
                <w:del w:id="3906" w:author="Huawei" w:date="2022-05-20T17:56:00Z"/>
                <w:lang w:val="en-US"/>
              </w:rPr>
            </w:pPr>
            <w:del w:id="3907" w:author="Huawei" w:date="2022-05-20T17:56:00Z">
              <w:r w:rsidDel="00A07058">
                <w:rPr>
                  <w:rFonts w:cs="Arial"/>
                  <w:szCs w:val="18"/>
                  <w:lang w:val="en-US" w:eastAsia="zh-CN"/>
                </w:rPr>
                <w:delText>n3</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FE839E2" w14:textId="1682E491" w:rsidR="00A07058" w:rsidDel="00A07058" w:rsidRDefault="00A07058" w:rsidP="00A07058">
            <w:pPr>
              <w:pStyle w:val="TAC"/>
              <w:rPr>
                <w:del w:id="3908" w:author="Huawei" w:date="2022-05-20T17:56:00Z"/>
                <w:lang w:val="en-US"/>
              </w:rPr>
            </w:pPr>
            <w:del w:id="3909"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B01600D" w14:textId="7E29E207" w:rsidR="00A07058" w:rsidDel="00A07058" w:rsidRDefault="00A07058" w:rsidP="00A07058">
            <w:pPr>
              <w:pStyle w:val="TAC"/>
              <w:rPr>
                <w:del w:id="3910" w:author="Huawei" w:date="2022-05-20T17:56:00Z"/>
                <w:lang w:val="en-US"/>
              </w:rPr>
            </w:pPr>
            <w:del w:id="3911"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ECEC178" w14:textId="1AD16147" w:rsidR="00A07058" w:rsidDel="00A07058" w:rsidRDefault="00A07058" w:rsidP="00A07058">
            <w:pPr>
              <w:pStyle w:val="TAC"/>
              <w:rPr>
                <w:del w:id="3912" w:author="Huawei" w:date="2022-05-20T17:56:00Z"/>
                <w:lang w:val="en-US"/>
              </w:rPr>
            </w:pPr>
            <w:del w:id="3913"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CE0DDE7" w14:textId="6E88E9B0" w:rsidR="00A07058" w:rsidDel="00A07058" w:rsidRDefault="00A07058" w:rsidP="00A07058">
            <w:pPr>
              <w:pStyle w:val="TAC"/>
              <w:rPr>
                <w:del w:id="3914" w:author="Huawei" w:date="2022-05-20T17:56:00Z"/>
                <w:lang w:val="en-US"/>
              </w:rPr>
            </w:pPr>
            <w:del w:id="3915"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9ADC16E" w14:textId="0471CFD9" w:rsidR="00A07058" w:rsidDel="00A07058" w:rsidRDefault="00A07058" w:rsidP="00A07058">
            <w:pPr>
              <w:pStyle w:val="TAC"/>
              <w:rPr>
                <w:del w:id="3916" w:author="Huawei" w:date="2022-05-20T17:56:00Z"/>
                <w:lang w:eastAsia="zh-CN"/>
              </w:rPr>
            </w:pPr>
            <w:del w:id="3917" w:author="Huawei" w:date="2022-05-20T17:56:00Z">
              <w:r w:rsidDel="00A07058">
                <w:rPr>
                  <w:rFonts w:cs="Arial"/>
                  <w:szCs w:val="18"/>
                  <w:lang w:eastAsia="ja-JP"/>
                </w:rPr>
                <w:delText>25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9E282FC" w14:textId="240A72A0" w:rsidR="00A07058" w:rsidDel="00A07058" w:rsidRDefault="00A07058" w:rsidP="00A07058">
            <w:pPr>
              <w:pStyle w:val="TAC"/>
              <w:rPr>
                <w:del w:id="3918" w:author="Huawei" w:date="2022-05-20T17:56:00Z"/>
                <w:lang w:eastAsia="zh-CN"/>
              </w:rPr>
            </w:pPr>
            <w:del w:id="3919" w:author="Huawei" w:date="2022-05-20T17:56:00Z">
              <w:r w:rsidDel="00A07058">
                <w:rPr>
                  <w:rFonts w:cs="Arial"/>
                  <w:szCs w:val="18"/>
                  <w:lang w:eastAsia="ja-JP"/>
                </w:rPr>
                <w:delText>30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1C7D835" w14:textId="3FDC246A" w:rsidR="00A07058" w:rsidDel="00A07058" w:rsidRDefault="00A07058" w:rsidP="00A07058">
            <w:pPr>
              <w:pStyle w:val="TAC"/>
              <w:rPr>
                <w:del w:id="3920"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ABE6137" w14:textId="7B6DCA80" w:rsidR="00A07058" w:rsidDel="00A07058" w:rsidRDefault="00A07058" w:rsidP="00A07058">
            <w:pPr>
              <w:pStyle w:val="TAC"/>
              <w:rPr>
                <w:del w:id="3921"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4A44D7B" w14:textId="3DFE8217" w:rsidR="00A07058" w:rsidDel="00A07058" w:rsidRDefault="00A07058" w:rsidP="00A07058">
            <w:pPr>
              <w:pStyle w:val="TAC"/>
              <w:rPr>
                <w:del w:id="392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7E3D1AA2" w14:textId="67D19447" w:rsidR="00A07058" w:rsidDel="00A07058" w:rsidRDefault="00A07058" w:rsidP="00A07058">
            <w:pPr>
              <w:pStyle w:val="TAC"/>
              <w:rPr>
                <w:del w:id="392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933A67A" w14:textId="6E326585" w:rsidR="00A07058" w:rsidDel="00A07058" w:rsidRDefault="00A07058" w:rsidP="00A07058">
            <w:pPr>
              <w:pStyle w:val="TAC"/>
              <w:rPr>
                <w:del w:id="3924"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1D863FE8" w14:textId="1E6D9794" w:rsidR="00A07058" w:rsidDel="00A07058" w:rsidRDefault="00A07058" w:rsidP="00A07058">
            <w:pPr>
              <w:pStyle w:val="TAC"/>
              <w:rPr>
                <w:del w:id="3925"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424E79DA" w14:textId="6D5CD0C5" w:rsidR="00A07058" w:rsidDel="00A07058" w:rsidRDefault="00A07058" w:rsidP="00A07058">
            <w:pPr>
              <w:pStyle w:val="TAC"/>
              <w:rPr>
                <w:del w:id="3926"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57A5807A" w14:textId="1CC204C3" w:rsidR="00A07058" w:rsidDel="00A07058" w:rsidRDefault="00A07058" w:rsidP="00A07058">
            <w:pPr>
              <w:pStyle w:val="TAC"/>
              <w:rPr>
                <w:del w:id="3927"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033EB1D3" w14:textId="5A3D7598" w:rsidR="00A07058" w:rsidDel="00A07058" w:rsidRDefault="00A07058" w:rsidP="00A07058">
            <w:pPr>
              <w:pStyle w:val="TAC"/>
              <w:rPr>
                <w:del w:id="3928"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1738958A" w14:textId="02D53060" w:rsidR="00A07058" w:rsidDel="00A07058" w:rsidRDefault="00A07058" w:rsidP="00A07058">
            <w:pPr>
              <w:pStyle w:val="TAC"/>
              <w:rPr>
                <w:del w:id="3929" w:author="Huawei" w:date="2022-05-20T17:56:00Z"/>
                <w:lang w:eastAsia="zh-CN"/>
              </w:rPr>
            </w:pPr>
          </w:p>
        </w:tc>
      </w:tr>
      <w:tr w:rsidR="00A07058" w:rsidDel="00A07058" w14:paraId="232E04B4" w14:textId="79ADDD96" w:rsidTr="00A07058">
        <w:trPr>
          <w:trHeight w:val="187"/>
          <w:jc w:val="center"/>
          <w:del w:id="3930" w:author="Huawei" w:date="2022-05-20T17:56:00Z"/>
        </w:trPr>
        <w:tc>
          <w:tcPr>
            <w:tcW w:w="1634" w:type="dxa"/>
            <w:tcBorders>
              <w:top w:val="nil"/>
              <w:left w:val="single" w:sz="4" w:space="0" w:color="auto"/>
              <w:bottom w:val="nil"/>
              <w:right w:val="single" w:sz="4" w:space="0" w:color="auto"/>
            </w:tcBorders>
            <w:vAlign w:val="center"/>
          </w:tcPr>
          <w:p w14:paraId="1A2EFFC9" w14:textId="640B5EC5" w:rsidR="00A07058" w:rsidDel="00A07058" w:rsidRDefault="00A07058" w:rsidP="00A07058">
            <w:pPr>
              <w:pStyle w:val="TAC"/>
              <w:rPr>
                <w:del w:id="3931" w:author="Huawei" w:date="2022-05-20T17:56:00Z"/>
                <w:lang w:eastAsia="zh-CN"/>
              </w:rPr>
            </w:pPr>
          </w:p>
        </w:tc>
        <w:tc>
          <w:tcPr>
            <w:tcW w:w="1634" w:type="dxa"/>
            <w:tcBorders>
              <w:top w:val="nil"/>
              <w:left w:val="single" w:sz="4" w:space="0" w:color="auto"/>
              <w:bottom w:val="nil"/>
              <w:right w:val="single" w:sz="4" w:space="0" w:color="auto"/>
            </w:tcBorders>
            <w:vAlign w:val="center"/>
          </w:tcPr>
          <w:p w14:paraId="18177D97" w14:textId="233F8BA0" w:rsidR="00A07058" w:rsidDel="00A07058" w:rsidRDefault="00A07058" w:rsidP="00A07058">
            <w:pPr>
              <w:pStyle w:val="TAC"/>
              <w:rPr>
                <w:del w:id="3932"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5839CCD7" w14:textId="399E6875" w:rsidR="00A07058" w:rsidDel="00A07058" w:rsidRDefault="00A07058" w:rsidP="00A07058">
            <w:pPr>
              <w:pStyle w:val="TAC"/>
              <w:rPr>
                <w:del w:id="3933" w:author="Huawei" w:date="2022-05-20T17:56:00Z"/>
                <w:lang w:val="en-US"/>
              </w:rPr>
            </w:pPr>
            <w:del w:id="3934" w:author="Huawei" w:date="2022-05-20T17:56:00Z">
              <w:r w:rsidDel="00A07058">
                <w:rPr>
                  <w:rFonts w:cs="Arial"/>
                  <w:szCs w:val="18"/>
                  <w:lang w:val="en-US" w:eastAsia="zh-CN"/>
                </w:rPr>
                <w:delText>n28</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C743CC8" w14:textId="3D02E43B" w:rsidR="00A07058" w:rsidDel="00A07058" w:rsidRDefault="00A07058" w:rsidP="00A07058">
            <w:pPr>
              <w:pStyle w:val="TAC"/>
              <w:rPr>
                <w:del w:id="3935" w:author="Huawei" w:date="2022-05-20T17:56:00Z"/>
                <w:lang w:val="en-US"/>
              </w:rPr>
            </w:pPr>
            <w:del w:id="3936"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24C94FB" w14:textId="502DDC39" w:rsidR="00A07058" w:rsidDel="00A07058" w:rsidRDefault="00A07058" w:rsidP="00A07058">
            <w:pPr>
              <w:pStyle w:val="TAC"/>
              <w:rPr>
                <w:del w:id="3937" w:author="Huawei" w:date="2022-05-20T17:56:00Z"/>
                <w:lang w:val="en-US"/>
              </w:rPr>
            </w:pPr>
            <w:del w:id="3938"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EFC303B" w14:textId="10D3EC0E" w:rsidR="00A07058" w:rsidDel="00A07058" w:rsidRDefault="00A07058" w:rsidP="00A07058">
            <w:pPr>
              <w:pStyle w:val="TAC"/>
              <w:rPr>
                <w:del w:id="3939" w:author="Huawei" w:date="2022-05-20T17:56:00Z"/>
                <w:lang w:val="en-US"/>
              </w:rPr>
            </w:pPr>
            <w:del w:id="3940"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BD3397A" w14:textId="60B89600" w:rsidR="00A07058" w:rsidDel="00A07058" w:rsidRDefault="00A07058" w:rsidP="00A07058">
            <w:pPr>
              <w:pStyle w:val="TAC"/>
              <w:rPr>
                <w:del w:id="3941" w:author="Huawei" w:date="2022-05-20T17:56:00Z"/>
                <w:lang w:val="en-US"/>
              </w:rPr>
            </w:pPr>
            <w:del w:id="3942"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150C254" w14:textId="245F70B8" w:rsidR="00A07058" w:rsidDel="00A07058" w:rsidRDefault="00A07058" w:rsidP="00A07058">
            <w:pPr>
              <w:pStyle w:val="TAC"/>
              <w:rPr>
                <w:del w:id="394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523BF585" w14:textId="7C73F9D6" w:rsidR="00A07058" w:rsidDel="00A07058" w:rsidRDefault="00A07058" w:rsidP="00A07058">
            <w:pPr>
              <w:pStyle w:val="TAC"/>
              <w:rPr>
                <w:del w:id="394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6146C376" w14:textId="08449363" w:rsidR="00A07058" w:rsidDel="00A07058" w:rsidRDefault="00A07058" w:rsidP="00A07058">
            <w:pPr>
              <w:pStyle w:val="TAC"/>
              <w:rPr>
                <w:del w:id="3945"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72C55F07" w14:textId="49D6EE31" w:rsidR="00A07058" w:rsidDel="00A07058" w:rsidRDefault="00A07058" w:rsidP="00A07058">
            <w:pPr>
              <w:pStyle w:val="TAC"/>
              <w:rPr>
                <w:del w:id="3946"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8DB9598" w14:textId="557CB49A" w:rsidR="00A07058" w:rsidDel="00A07058" w:rsidRDefault="00A07058" w:rsidP="00A07058">
            <w:pPr>
              <w:pStyle w:val="TAC"/>
              <w:rPr>
                <w:del w:id="3947"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3B069A0C" w14:textId="2C2959E1" w:rsidR="00A07058" w:rsidDel="00A07058" w:rsidRDefault="00A07058" w:rsidP="00A07058">
            <w:pPr>
              <w:pStyle w:val="TAC"/>
              <w:rPr>
                <w:del w:id="3948"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750902F" w14:textId="4969CFB9" w:rsidR="00A07058" w:rsidDel="00A07058" w:rsidRDefault="00A07058" w:rsidP="00A07058">
            <w:pPr>
              <w:pStyle w:val="TAC"/>
              <w:rPr>
                <w:del w:id="3949"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38B81C0A" w14:textId="7B52D4E1" w:rsidR="00A07058" w:rsidDel="00A07058" w:rsidRDefault="00A07058" w:rsidP="00A07058">
            <w:pPr>
              <w:pStyle w:val="TAC"/>
              <w:rPr>
                <w:del w:id="3950"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0A18719F" w14:textId="33BDB26D" w:rsidR="00A07058" w:rsidDel="00A07058" w:rsidRDefault="00A07058" w:rsidP="00A07058">
            <w:pPr>
              <w:pStyle w:val="TAC"/>
              <w:rPr>
                <w:del w:id="3951"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66CB86E6" w14:textId="0F72CEA6" w:rsidR="00A07058" w:rsidDel="00A07058" w:rsidRDefault="00A07058" w:rsidP="00A07058">
            <w:pPr>
              <w:pStyle w:val="TAC"/>
              <w:rPr>
                <w:del w:id="3952"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290310DB" w14:textId="426E81FC" w:rsidR="00A07058" w:rsidDel="00A07058" w:rsidRDefault="00A07058" w:rsidP="00A07058">
            <w:pPr>
              <w:pStyle w:val="TAC"/>
              <w:rPr>
                <w:del w:id="3953" w:author="Huawei" w:date="2022-05-20T17:56:00Z"/>
              </w:rPr>
            </w:pPr>
          </w:p>
        </w:tc>
        <w:tc>
          <w:tcPr>
            <w:tcW w:w="1286" w:type="dxa"/>
            <w:tcBorders>
              <w:top w:val="nil"/>
              <w:left w:val="single" w:sz="4" w:space="0" w:color="auto"/>
              <w:bottom w:val="nil"/>
              <w:right w:val="single" w:sz="4" w:space="0" w:color="auto"/>
            </w:tcBorders>
            <w:vAlign w:val="center"/>
          </w:tcPr>
          <w:p w14:paraId="75AA593A" w14:textId="247D658F" w:rsidR="00A07058" w:rsidDel="00A07058" w:rsidRDefault="00A07058" w:rsidP="00A07058">
            <w:pPr>
              <w:pStyle w:val="TAC"/>
              <w:rPr>
                <w:del w:id="3954" w:author="Huawei" w:date="2022-05-20T17:56:00Z"/>
                <w:lang w:eastAsia="zh-CN"/>
              </w:rPr>
            </w:pPr>
          </w:p>
        </w:tc>
      </w:tr>
      <w:tr w:rsidR="00A07058" w:rsidDel="00A07058" w14:paraId="1B057F48" w14:textId="26D1F396" w:rsidTr="00A07058">
        <w:trPr>
          <w:trHeight w:val="187"/>
          <w:jc w:val="center"/>
          <w:del w:id="3955" w:author="Huawei" w:date="2022-05-20T17:56:00Z"/>
        </w:trPr>
        <w:tc>
          <w:tcPr>
            <w:tcW w:w="1634" w:type="dxa"/>
            <w:tcBorders>
              <w:top w:val="nil"/>
              <w:left w:val="single" w:sz="4" w:space="0" w:color="auto"/>
              <w:bottom w:val="nil"/>
              <w:right w:val="single" w:sz="4" w:space="0" w:color="auto"/>
            </w:tcBorders>
            <w:vAlign w:val="center"/>
          </w:tcPr>
          <w:p w14:paraId="37771FF8" w14:textId="02F7DF3E" w:rsidR="00A07058" w:rsidDel="00A07058" w:rsidRDefault="00A07058" w:rsidP="00A07058">
            <w:pPr>
              <w:pStyle w:val="TAC"/>
              <w:rPr>
                <w:del w:id="3956" w:author="Huawei" w:date="2022-05-20T17:56:00Z"/>
                <w:lang w:eastAsia="zh-CN"/>
              </w:rPr>
            </w:pPr>
            <w:del w:id="3957" w:author="Huawei" w:date="2022-05-20T17:56:00Z">
              <w:r w:rsidDel="00A07058">
                <w:rPr>
                  <w:rFonts w:cs="Arial"/>
                  <w:szCs w:val="18"/>
                </w:rPr>
                <w:lastRenderedPageBreak/>
                <w:delText>CA_n3A-n28A-n77(2A)-n79A-n257G</w:delText>
              </w:r>
            </w:del>
          </w:p>
        </w:tc>
        <w:tc>
          <w:tcPr>
            <w:tcW w:w="1634" w:type="dxa"/>
            <w:tcBorders>
              <w:top w:val="nil"/>
              <w:left w:val="single" w:sz="4" w:space="0" w:color="auto"/>
              <w:bottom w:val="nil"/>
              <w:right w:val="single" w:sz="4" w:space="0" w:color="auto"/>
            </w:tcBorders>
            <w:vAlign w:val="center"/>
          </w:tcPr>
          <w:p w14:paraId="701237DF" w14:textId="6CEAB88F" w:rsidR="00A07058" w:rsidDel="00A07058" w:rsidRDefault="00A07058" w:rsidP="00A07058">
            <w:pPr>
              <w:pStyle w:val="TAC"/>
              <w:rPr>
                <w:del w:id="3958" w:author="Huawei" w:date="2022-05-20T17:56:00Z"/>
                <w:rFonts w:cs="Arial"/>
                <w:szCs w:val="18"/>
                <w:lang w:val="en-US" w:eastAsia="ja-JP"/>
              </w:rPr>
            </w:pPr>
            <w:del w:id="3959" w:author="Huawei" w:date="2022-05-20T17:56:00Z">
              <w:r w:rsidDel="00A07058">
                <w:rPr>
                  <w:rFonts w:cs="Arial"/>
                  <w:szCs w:val="18"/>
                  <w:lang w:val="en-US" w:eastAsia="ja-JP"/>
                </w:rPr>
                <w:delText>CA_n3A-n28A</w:delText>
              </w:r>
            </w:del>
          </w:p>
          <w:p w14:paraId="05F64A7F" w14:textId="248D4BA6" w:rsidR="00A07058" w:rsidDel="00A07058" w:rsidRDefault="00A07058" w:rsidP="00A07058">
            <w:pPr>
              <w:pStyle w:val="TAC"/>
              <w:rPr>
                <w:del w:id="3960" w:author="Huawei" w:date="2022-05-20T17:56:00Z"/>
                <w:rFonts w:cs="Arial"/>
                <w:szCs w:val="18"/>
                <w:lang w:val="en-US" w:eastAsia="ja-JP"/>
              </w:rPr>
            </w:pPr>
            <w:del w:id="3961" w:author="Huawei" w:date="2022-05-20T17:56:00Z">
              <w:r w:rsidDel="00A07058">
                <w:rPr>
                  <w:rFonts w:cs="Arial"/>
                  <w:szCs w:val="18"/>
                  <w:lang w:val="en-US" w:eastAsia="ja-JP"/>
                </w:rPr>
                <w:delText>CA_n3A-n77A</w:delText>
              </w:r>
            </w:del>
          </w:p>
          <w:p w14:paraId="54948D94" w14:textId="04BE2B26" w:rsidR="00A07058" w:rsidDel="00A07058" w:rsidRDefault="00A07058" w:rsidP="00A07058">
            <w:pPr>
              <w:pStyle w:val="TAC"/>
              <w:rPr>
                <w:del w:id="3962" w:author="Huawei" w:date="2022-05-20T17:56:00Z"/>
                <w:rFonts w:cs="Arial"/>
                <w:szCs w:val="18"/>
                <w:lang w:val="en-US" w:eastAsia="ja-JP"/>
              </w:rPr>
            </w:pPr>
            <w:del w:id="3963" w:author="Huawei" w:date="2022-05-20T17:56:00Z">
              <w:r w:rsidDel="00A07058">
                <w:rPr>
                  <w:rFonts w:cs="Arial"/>
                  <w:szCs w:val="18"/>
                  <w:lang w:val="en-US" w:eastAsia="ja-JP"/>
                </w:rPr>
                <w:delText>CA_n3A-n79A</w:delText>
              </w:r>
            </w:del>
          </w:p>
          <w:p w14:paraId="62083D62" w14:textId="61E6D7E7" w:rsidR="00A07058" w:rsidDel="00A07058" w:rsidRDefault="00A07058" w:rsidP="00A07058">
            <w:pPr>
              <w:pStyle w:val="TAC"/>
              <w:rPr>
                <w:del w:id="3964" w:author="Huawei" w:date="2022-05-20T17:56:00Z"/>
                <w:rFonts w:cs="Arial"/>
                <w:szCs w:val="18"/>
                <w:lang w:val="en-US" w:eastAsia="ja-JP"/>
              </w:rPr>
            </w:pPr>
            <w:del w:id="3965" w:author="Huawei" w:date="2022-05-20T17:56:00Z">
              <w:r w:rsidDel="00A07058">
                <w:rPr>
                  <w:rFonts w:cs="Arial"/>
                  <w:szCs w:val="18"/>
                  <w:lang w:val="en-US" w:eastAsia="ja-JP"/>
                </w:rPr>
                <w:delText>CA_n3A-n257A</w:delText>
              </w:r>
            </w:del>
          </w:p>
          <w:p w14:paraId="7127B18A" w14:textId="3BB58685" w:rsidR="00A07058" w:rsidDel="00A07058" w:rsidRDefault="00A07058" w:rsidP="00A07058">
            <w:pPr>
              <w:pStyle w:val="TAC"/>
              <w:rPr>
                <w:del w:id="3966" w:author="Huawei" w:date="2022-05-20T17:56:00Z"/>
                <w:rFonts w:cs="Arial"/>
                <w:szCs w:val="18"/>
                <w:lang w:val="en-US" w:eastAsia="ja-JP"/>
              </w:rPr>
            </w:pPr>
            <w:del w:id="3967" w:author="Huawei" w:date="2022-05-20T17:56:00Z">
              <w:r w:rsidDel="00A07058">
                <w:rPr>
                  <w:rFonts w:cs="Arial"/>
                  <w:szCs w:val="18"/>
                  <w:lang w:val="en-US" w:eastAsia="ja-JP"/>
                </w:rPr>
                <w:delText>CA_n3A-n257G</w:delText>
              </w:r>
            </w:del>
          </w:p>
          <w:p w14:paraId="1AD2EC47" w14:textId="31200539" w:rsidR="00A07058" w:rsidDel="00A07058" w:rsidRDefault="00A07058" w:rsidP="00A07058">
            <w:pPr>
              <w:pStyle w:val="TAC"/>
              <w:rPr>
                <w:del w:id="3968" w:author="Huawei" w:date="2022-05-20T17:56:00Z"/>
                <w:rFonts w:cs="Arial"/>
                <w:szCs w:val="18"/>
                <w:lang w:val="en-US" w:eastAsia="ja-JP"/>
              </w:rPr>
            </w:pPr>
            <w:del w:id="3969" w:author="Huawei" w:date="2022-05-20T17:56:00Z">
              <w:r w:rsidDel="00A07058">
                <w:rPr>
                  <w:rFonts w:cs="Arial"/>
                  <w:szCs w:val="18"/>
                  <w:lang w:val="en-US" w:eastAsia="ja-JP"/>
                </w:rPr>
                <w:delText>CA_n28A-n77A</w:delText>
              </w:r>
            </w:del>
          </w:p>
          <w:p w14:paraId="28BF1E0F" w14:textId="1035064B" w:rsidR="00A07058" w:rsidDel="00A07058" w:rsidRDefault="00A07058" w:rsidP="00A07058">
            <w:pPr>
              <w:pStyle w:val="TAC"/>
              <w:rPr>
                <w:del w:id="3970" w:author="Huawei" w:date="2022-05-20T17:56:00Z"/>
                <w:rFonts w:cs="Arial"/>
                <w:szCs w:val="18"/>
                <w:lang w:val="en-US" w:eastAsia="ja-JP"/>
              </w:rPr>
            </w:pPr>
            <w:del w:id="3971" w:author="Huawei" w:date="2022-05-20T17:56:00Z">
              <w:r w:rsidDel="00A07058">
                <w:rPr>
                  <w:rFonts w:cs="Arial"/>
                  <w:szCs w:val="18"/>
                  <w:lang w:val="en-US" w:eastAsia="ja-JP"/>
                </w:rPr>
                <w:delText>CA_n28A-n79A</w:delText>
              </w:r>
            </w:del>
          </w:p>
          <w:p w14:paraId="46F0FD1D" w14:textId="596232B0" w:rsidR="00A07058" w:rsidDel="00A07058" w:rsidRDefault="00A07058" w:rsidP="00A07058">
            <w:pPr>
              <w:pStyle w:val="TAC"/>
              <w:rPr>
                <w:del w:id="3972" w:author="Huawei" w:date="2022-05-20T17:56:00Z"/>
                <w:rFonts w:cs="Arial"/>
                <w:szCs w:val="18"/>
                <w:lang w:val="en-US" w:eastAsia="ja-JP"/>
              </w:rPr>
            </w:pPr>
            <w:del w:id="3973" w:author="Huawei" w:date="2022-05-20T17:56:00Z">
              <w:r w:rsidDel="00A07058">
                <w:rPr>
                  <w:rFonts w:cs="Arial"/>
                  <w:szCs w:val="18"/>
                  <w:lang w:val="en-US" w:eastAsia="ja-JP"/>
                </w:rPr>
                <w:delText>CA_n28A-n257A</w:delText>
              </w:r>
            </w:del>
          </w:p>
          <w:p w14:paraId="262B2F4F" w14:textId="48B7FA60" w:rsidR="00A07058" w:rsidDel="00A07058" w:rsidRDefault="00A07058" w:rsidP="00A07058">
            <w:pPr>
              <w:pStyle w:val="TAC"/>
              <w:rPr>
                <w:del w:id="3974" w:author="Huawei" w:date="2022-05-20T17:56:00Z"/>
                <w:rFonts w:cs="Arial"/>
                <w:szCs w:val="18"/>
                <w:lang w:val="en-US" w:eastAsia="ja-JP"/>
              </w:rPr>
            </w:pPr>
            <w:del w:id="3975" w:author="Huawei" w:date="2022-05-20T17:56:00Z">
              <w:r w:rsidDel="00A07058">
                <w:rPr>
                  <w:rFonts w:cs="Arial"/>
                  <w:szCs w:val="18"/>
                  <w:lang w:val="en-US" w:eastAsia="ja-JP"/>
                </w:rPr>
                <w:delText>CA_n28A-n257G</w:delText>
              </w:r>
            </w:del>
          </w:p>
          <w:p w14:paraId="61C2A125" w14:textId="70819995" w:rsidR="00A07058" w:rsidDel="00A07058" w:rsidRDefault="00A07058" w:rsidP="00A07058">
            <w:pPr>
              <w:pStyle w:val="TAC"/>
              <w:rPr>
                <w:del w:id="3976" w:author="Huawei" w:date="2022-05-20T17:56:00Z"/>
                <w:rFonts w:cs="Arial"/>
                <w:szCs w:val="18"/>
                <w:lang w:val="en-US" w:eastAsia="ja-JP"/>
              </w:rPr>
            </w:pPr>
            <w:del w:id="3977" w:author="Huawei" w:date="2022-05-20T17:56:00Z">
              <w:r w:rsidDel="00A07058">
                <w:rPr>
                  <w:rFonts w:cs="Arial"/>
                  <w:szCs w:val="18"/>
                  <w:lang w:val="en-US" w:eastAsia="ja-JP"/>
                </w:rPr>
                <w:delText>CA_n77A-n79A</w:delText>
              </w:r>
            </w:del>
          </w:p>
          <w:p w14:paraId="02ACF22B" w14:textId="5D3D54BB" w:rsidR="00A07058" w:rsidDel="00A07058" w:rsidRDefault="00A07058" w:rsidP="00A07058">
            <w:pPr>
              <w:pStyle w:val="TAC"/>
              <w:rPr>
                <w:del w:id="3978" w:author="Huawei" w:date="2022-05-20T17:56:00Z"/>
                <w:rFonts w:cs="Arial"/>
                <w:szCs w:val="18"/>
                <w:lang w:val="en-US" w:eastAsia="ja-JP"/>
              </w:rPr>
            </w:pPr>
            <w:del w:id="3979" w:author="Huawei" w:date="2022-05-20T17:56:00Z">
              <w:r w:rsidDel="00A07058">
                <w:rPr>
                  <w:rFonts w:cs="Arial"/>
                  <w:szCs w:val="18"/>
                  <w:lang w:val="en-US" w:eastAsia="ja-JP"/>
                </w:rPr>
                <w:delText>CA_n77A-n257A</w:delText>
              </w:r>
            </w:del>
          </w:p>
          <w:p w14:paraId="3FD31A69" w14:textId="3622683E" w:rsidR="00A07058" w:rsidDel="00A07058" w:rsidRDefault="00A07058" w:rsidP="00A07058">
            <w:pPr>
              <w:pStyle w:val="TAC"/>
              <w:rPr>
                <w:del w:id="3980" w:author="Huawei" w:date="2022-05-20T17:56:00Z"/>
                <w:rFonts w:cs="Arial"/>
                <w:szCs w:val="18"/>
                <w:lang w:val="en-US" w:eastAsia="ja-JP"/>
              </w:rPr>
            </w:pPr>
            <w:del w:id="3981" w:author="Huawei" w:date="2022-05-20T17:56:00Z">
              <w:r w:rsidDel="00A07058">
                <w:rPr>
                  <w:rFonts w:cs="Arial"/>
                  <w:szCs w:val="18"/>
                  <w:lang w:val="en-US" w:eastAsia="ja-JP"/>
                </w:rPr>
                <w:delText>CA_n77A-n257G</w:delText>
              </w:r>
            </w:del>
          </w:p>
          <w:p w14:paraId="20A9103B" w14:textId="3C1B5404" w:rsidR="00A07058" w:rsidDel="00A07058" w:rsidRDefault="00A07058" w:rsidP="00A07058">
            <w:pPr>
              <w:pStyle w:val="TAC"/>
              <w:rPr>
                <w:del w:id="3982" w:author="Huawei" w:date="2022-05-20T17:56:00Z"/>
                <w:rFonts w:cs="Arial"/>
                <w:szCs w:val="18"/>
                <w:lang w:val="en-US" w:eastAsia="ja-JP"/>
              </w:rPr>
            </w:pPr>
            <w:del w:id="3983" w:author="Huawei" w:date="2022-05-20T17:56:00Z">
              <w:r w:rsidDel="00A07058">
                <w:rPr>
                  <w:rFonts w:cs="Arial"/>
                  <w:szCs w:val="18"/>
                  <w:lang w:val="en-US" w:eastAsia="ja-JP"/>
                </w:rPr>
                <w:delText>CA_n79A-n257A</w:delText>
              </w:r>
            </w:del>
          </w:p>
          <w:p w14:paraId="10E06900" w14:textId="795D6037" w:rsidR="00A07058" w:rsidDel="00A07058" w:rsidRDefault="00A07058" w:rsidP="00A07058">
            <w:pPr>
              <w:pStyle w:val="TAC"/>
              <w:rPr>
                <w:del w:id="3984" w:author="Huawei" w:date="2022-05-20T17:56:00Z"/>
              </w:rPr>
            </w:pPr>
            <w:del w:id="3985" w:author="Huawei" w:date="2022-05-20T17:56:00Z">
              <w:r w:rsidDel="00A07058">
                <w:rPr>
                  <w:rFonts w:cs="Arial"/>
                  <w:szCs w:val="18"/>
                  <w:lang w:val="en-US" w:eastAsia="ja-JP"/>
                </w:rPr>
                <w:delText>CA_n79A-n257G</w:delText>
              </w:r>
            </w:del>
          </w:p>
        </w:tc>
        <w:tc>
          <w:tcPr>
            <w:tcW w:w="663" w:type="dxa"/>
            <w:tcBorders>
              <w:top w:val="single" w:sz="4" w:space="0" w:color="auto"/>
              <w:left w:val="single" w:sz="4" w:space="0" w:color="auto"/>
              <w:bottom w:val="single" w:sz="4" w:space="0" w:color="auto"/>
              <w:right w:val="single" w:sz="4" w:space="0" w:color="auto"/>
            </w:tcBorders>
            <w:vAlign w:val="center"/>
          </w:tcPr>
          <w:p w14:paraId="0C28D602" w14:textId="72CE0737" w:rsidR="00A07058" w:rsidDel="00A07058" w:rsidRDefault="00A07058" w:rsidP="00A07058">
            <w:pPr>
              <w:pStyle w:val="TAC"/>
              <w:rPr>
                <w:del w:id="3986" w:author="Huawei" w:date="2022-05-20T17:56:00Z"/>
                <w:lang w:val="en-US"/>
              </w:rPr>
            </w:pPr>
            <w:del w:id="3987" w:author="Huawei" w:date="2022-05-20T17:56:00Z">
              <w:r w:rsidDel="00A07058">
                <w:rPr>
                  <w:rFonts w:cs="Arial"/>
                  <w:szCs w:val="18"/>
                  <w:lang w:val="en-US" w:eastAsia="zh-CN"/>
                </w:rPr>
                <w:delText>n77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5A6B643" w14:textId="64F7C25D" w:rsidR="00A07058" w:rsidDel="00A07058" w:rsidRDefault="00A07058" w:rsidP="00A07058">
            <w:pPr>
              <w:pStyle w:val="TAC"/>
              <w:rPr>
                <w:del w:id="3988"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7AAF046" w14:textId="5DF291B9" w:rsidR="00A07058" w:rsidDel="00A07058" w:rsidRDefault="00A07058" w:rsidP="00A07058">
            <w:pPr>
              <w:pStyle w:val="TAC"/>
              <w:rPr>
                <w:del w:id="3989" w:author="Huawei" w:date="2022-05-20T17:56:00Z"/>
                <w:lang w:val="en-US"/>
              </w:rPr>
            </w:pPr>
            <w:del w:id="3990"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3D06F4B" w14:textId="0AC4E87E" w:rsidR="00A07058" w:rsidDel="00A07058" w:rsidRDefault="00A07058" w:rsidP="00A07058">
            <w:pPr>
              <w:pStyle w:val="TAC"/>
              <w:rPr>
                <w:del w:id="3991" w:author="Huawei" w:date="2022-05-20T17:56:00Z"/>
                <w:lang w:val="en-US"/>
              </w:rPr>
            </w:pPr>
            <w:del w:id="3992"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E4A5D1F" w14:textId="14868FC8" w:rsidR="00A07058" w:rsidDel="00A07058" w:rsidRDefault="00A07058" w:rsidP="00A07058">
            <w:pPr>
              <w:pStyle w:val="TAC"/>
              <w:rPr>
                <w:del w:id="3993" w:author="Huawei" w:date="2022-05-20T17:56:00Z"/>
                <w:lang w:val="en-US"/>
              </w:rPr>
            </w:pPr>
            <w:del w:id="3994"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5E35609" w14:textId="0946B743" w:rsidR="00A07058" w:rsidDel="00A07058" w:rsidRDefault="00A07058" w:rsidP="00A07058">
            <w:pPr>
              <w:pStyle w:val="TAC"/>
              <w:rPr>
                <w:del w:id="399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5D688710" w14:textId="78F14361" w:rsidR="00A07058" w:rsidDel="00A07058" w:rsidRDefault="00A07058" w:rsidP="00A07058">
            <w:pPr>
              <w:pStyle w:val="TAC"/>
              <w:rPr>
                <w:del w:id="399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0E124AF4" w14:textId="17E3C8A2" w:rsidR="00A07058" w:rsidDel="00A07058" w:rsidRDefault="00A07058" w:rsidP="00A07058">
            <w:pPr>
              <w:pStyle w:val="TAC"/>
              <w:rPr>
                <w:del w:id="3997" w:author="Huawei" w:date="2022-05-20T17:56:00Z"/>
              </w:rPr>
            </w:pPr>
            <w:del w:id="3998"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ED239D2" w14:textId="1A9CD140" w:rsidR="00A07058" w:rsidDel="00A07058" w:rsidRDefault="00A07058" w:rsidP="00A07058">
            <w:pPr>
              <w:pStyle w:val="TAC"/>
              <w:rPr>
                <w:del w:id="3999" w:author="Huawei" w:date="2022-05-20T17:56:00Z"/>
              </w:rPr>
            </w:pPr>
            <w:del w:id="4000"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2011C90" w14:textId="5B2F11CD" w:rsidR="00A07058" w:rsidDel="00A07058" w:rsidRDefault="00A07058" w:rsidP="00A07058">
            <w:pPr>
              <w:pStyle w:val="TAC"/>
              <w:rPr>
                <w:del w:id="4001" w:author="Huawei" w:date="2022-05-20T17:56:00Z"/>
              </w:rPr>
            </w:pPr>
            <w:del w:id="4002" w:author="Huawei" w:date="2022-05-20T17:56:00Z">
              <w:r w:rsidDel="00A07058">
                <w:rPr>
                  <w:rFonts w:cs="Arial"/>
                  <w:szCs w:val="18"/>
                  <w:lang w:eastAsia="ja-JP"/>
                </w:rPr>
                <w:delText>60</w:delText>
              </w:r>
            </w:del>
          </w:p>
        </w:tc>
        <w:tc>
          <w:tcPr>
            <w:tcW w:w="619" w:type="dxa"/>
            <w:tcBorders>
              <w:top w:val="single" w:sz="4" w:space="0" w:color="auto"/>
              <w:left w:val="single" w:sz="4" w:space="0" w:color="auto"/>
              <w:bottom w:val="single" w:sz="4" w:space="0" w:color="auto"/>
              <w:right w:val="single" w:sz="4" w:space="0" w:color="auto"/>
            </w:tcBorders>
            <w:vAlign w:val="center"/>
          </w:tcPr>
          <w:p w14:paraId="4FB169BF" w14:textId="37CAD69D" w:rsidR="00A07058" w:rsidDel="00A07058" w:rsidRDefault="00A07058" w:rsidP="00A07058">
            <w:pPr>
              <w:pStyle w:val="TAC"/>
              <w:rPr>
                <w:del w:id="400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6432AF62" w14:textId="177D76AF" w:rsidR="00A07058" w:rsidDel="00A07058" w:rsidRDefault="00A07058" w:rsidP="00A07058">
            <w:pPr>
              <w:pStyle w:val="TAC"/>
              <w:rPr>
                <w:del w:id="4004" w:author="Huawei" w:date="2022-05-20T17:56:00Z"/>
              </w:rPr>
            </w:pPr>
            <w:del w:id="4005"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077F2B21" w14:textId="5F3952C4" w:rsidR="00A07058" w:rsidDel="00A07058" w:rsidRDefault="00A07058" w:rsidP="00A07058">
            <w:pPr>
              <w:pStyle w:val="TAC"/>
              <w:rPr>
                <w:del w:id="4006" w:author="Huawei" w:date="2022-05-20T17:56:00Z"/>
              </w:rPr>
            </w:pPr>
            <w:del w:id="4007" w:author="Huawei" w:date="2022-05-20T17:56:00Z">
              <w:r w:rsidDel="00A07058">
                <w:rPr>
                  <w:rFonts w:cs="Arial"/>
                  <w:szCs w:val="18"/>
                  <w:lang w:eastAsia="ja-JP"/>
                </w:rPr>
                <w:delText>90</w:delText>
              </w:r>
            </w:del>
          </w:p>
        </w:tc>
        <w:tc>
          <w:tcPr>
            <w:tcW w:w="614" w:type="dxa"/>
            <w:tcBorders>
              <w:top w:val="single" w:sz="4" w:space="0" w:color="auto"/>
              <w:left w:val="single" w:sz="4" w:space="0" w:color="auto"/>
              <w:bottom w:val="single" w:sz="4" w:space="0" w:color="auto"/>
              <w:right w:val="single" w:sz="4" w:space="0" w:color="auto"/>
            </w:tcBorders>
            <w:vAlign w:val="center"/>
          </w:tcPr>
          <w:p w14:paraId="34A65360" w14:textId="04D62719" w:rsidR="00A07058" w:rsidDel="00A07058" w:rsidRDefault="00A07058" w:rsidP="00A07058">
            <w:pPr>
              <w:pStyle w:val="TAC"/>
              <w:rPr>
                <w:del w:id="4008" w:author="Huawei" w:date="2022-05-20T17:56:00Z"/>
              </w:rPr>
            </w:pPr>
            <w:del w:id="4009"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6BD9612A" w14:textId="26A6A20E" w:rsidR="00A07058" w:rsidDel="00A07058" w:rsidRDefault="00A07058" w:rsidP="00A07058">
            <w:pPr>
              <w:pStyle w:val="TAC"/>
              <w:rPr>
                <w:del w:id="4010"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0D71798E" w14:textId="61A3C0DC" w:rsidR="00A07058" w:rsidDel="00A07058" w:rsidRDefault="00A07058" w:rsidP="00A07058">
            <w:pPr>
              <w:pStyle w:val="TAC"/>
              <w:rPr>
                <w:del w:id="4011" w:author="Huawei" w:date="2022-05-20T17:56:00Z"/>
              </w:rPr>
            </w:pPr>
          </w:p>
        </w:tc>
        <w:tc>
          <w:tcPr>
            <w:tcW w:w="1286" w:type="dxa"/>
            <w:tcBorders>
              <w:top w:val="nil"/>
              <w:left w:val="single" w:sz="4" w:space="0" w:color="auto"/>
              <w:bottom w:val="nil"/>
              <w:right w:val="single" w:sz="4" w:space="0" w:color="auto"/>
            </w:tcBorders>
            <w:vAlign w:val="center"/>
          </w:tcPr>
          <w:p w14:paraId="5550E246" w14:textId="1945D390" w:rsidR="00A07058" w:rsidDel="00A07058" w:rsidRDefault="00A07058" w:rsidP="00A07058">
            <w:pPr>
              <w:pStyle w:val="TAC"/>
              <w:rPr>
                <w:del w:id="4012" w:author="Huawei" w:date="2022-05-20T17:56:00Z"/>
                <w:lang w:eastAsia="zh-CN"/>
              </w:rPr>
            </w:pPr>
            <w:del w:id="4013" w:author="Huawei" w:date="2022-05-20T17:56:00Z">
              <w:r w:rsidDel="00A07058">
                <w:rPr>
                  <w:rFonts w:hint="eastAsia"/>
                  <w:lang w:eastAsia="zh-CN"/>
                </w:rPr>
                <w:delText>0</w:delText>
              </w:r>
            </w:del>
          </w:p>
        </w:tc>
      </w:tr>
      <w:tr w:rsidR="00A07058" w:rsidDel="00A07058" w14:paraId="52E573F3" w14:textId="14F5268B" w:rsidTr="00A07058">
        <w:trPr>
          <w:trHeight w:val="187"/>
          <w:jc w:val="center"/>
          <w:del w:id="4014" w:author="Huawei" w:date="2022-05-20T17:56:00Z"/>
        </w:trPr>
        <w:tc>
          <w:tcPr>
            <w:tcW w:w="1634" w:type="dxa"/>
            <w:tcBorders>
              <w:top w:val="nil"/>
              <w:left w:val="single" w:sz="4" w:space="0" w:color="auto"/>
              <w:bottom w:val="nil"/>
              <w:right w:val="single" w:sz="4" w:space="0" w:color="auto"/>
            </w:tcBorders>
            <w:vAlign w:val="center"/>
          </w:tcPr>
          <w:p w14:paraId="3CF0BD8E" w14:textId="5F7A84C7" w:rsidR="00A07058" w:rsidDel="00A07058" w:rsidRDefault="00A07058" w:rsidP="00A07058">
            <w:pPr>
              <w:pStyle w:val="TAC"/>
              <w:rPr>
                <w:del w:id="4015" w:author="Huawei" w:date="2022-05-20T17:56:00Z"/>
                <w:lang w:eastAsia="zh-CN"/>
              </w:rPr>
            </w:pPr>
          </w:p>
        </w:tc>
        <w:tc>
          <w:tcPr>
            <w:tcW w:w="1634" w:type="dxa"/>
            <w:tcBorders>
              <w:top w:val="nil"/>
              <w:left w:val="single" w:sz="4" w:space="0" w:color="auto"/>
              <w:bottom w:val="nil"/>
              <w:right w:val="single" w:sz="4" w:space="0" w:color="auto"/>
            </w:tcBorders>
            <w:vAlign w:val="center"/>
          </w:tcPr>
          <w:p w14:paraId="7AA4C69A" w14:textId="7A44A479" w:rsidR="00A07058" w:rsidDel="00A07058" w:rsidRDefault="00A07058" w:rsidP="00A07058">
            <w:pPr>
              <w:pStyle w:val="TAC"/>
              <w:rPr>
                <w:del w:id="4016"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1E63EFDE" w14:textId="1F415F3B" w:rsidR="00A07058" w:rsidDel="00A07058" w:rsidRDefault="00A07058" w:rsidP="00A07058">
            <w:pPr>
              <w:pStyle w:val="TAC"/>
              <w:rPr>
                <w:del w:id="4017" w:author="Huawei" w:date="2022-05-20T17:56:00Z"/>
                <w:lang w:val="en-US"/>
              </w:rPr>
            </w:pPr>
            <w:del w:id="4018" w:author="Huawei" w:date="2022-05-20T17:56:00Z">
              <w:r w:rsidDel="00A07058">
                <w:rPr>
                  <w:rFonts w:cs="Arial"/>
                  <w:szCs w:val="18"/>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AF5DD1B" w14:textId="29EF1807" w:rsidR="00A07058" w:rsidDel="00A07058" w:rsidRDefault="00A07058" w:rsidP="00A07058">
            <w:pPr>
              <w:pStyle w:val="TAC"/>
              <w:rPr>
                <w:del w:id="4019"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5303D42" w14:textId="547983DB" w:rsidR="00A07058" w:rsidDel="00A07058" w:rsidRDefault="00A07058" w:rsidP="00A07058">
            <w:pPr>
              <w:pStyle w:val="TAC"/>
              <w:rPr>
                <w:del w:id="4020"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6AAEEE8" w14:textId="54C4550E" w:rsidR="00A07058" w:rsidDel="00A07058" w:rsidRDefault="00A07058" w:rsidP="00A07058">
            <w:pPr>
              <w:pStyle w:val="TAC"/>
              <w:rPr>
                <w:del w:id="4021"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69C23A1" w14:textId="0AFFD487" w:rsidR="00A07058" w:rsidDel="00A07058" w:rsidRDefault="00A07058" w:rsidP="00A07058">
            <w:pPr>
              <w:pStyle w:val="TAC"/>
              <w:rPr>
                <w:del w:id="4022"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6F0FC029" w14:textId="1388FBBD" w:rsidR="00A07058" w:rsidDel="00A07058" w:rsidRDefault="00A07058" w:rsidP="00A07058">
            <w:pPr>
              <w:pStyle w:val="TAC"/>
              <w:rPr>
                <w:del w:id="4023"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4A4BDB95" w14:textId="092E3A16" w:rsidR="00A07058" w:rsidDel="00A07058" w:rsidRDefault="00A07058" w:rsidP="00A07058">
            <w:pPr>
              <w:pStyle w:val="TAC"/>
              <w:rPr>
                <w:del w:id="4024"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5B33B22D" w14:textId="6A9B6923" w:rsidR="00A07058" w:rsidDel="00A07058" w:rsidRDefault="00A07058" w:rsidP="00A07058">
            <w:pPr>
              <w:pStyle w:val="TAC"/>
              <w:rPr>
                <w:del w:id="4025" w:author="Huawei" w:date="2022-05-20T17:56:00Z"/>
              </w:rPr>
            </w:pPr>
            <w:del w:id="4026"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9475A63" w14:textId="69C64BA0" w:rsidR="00A07058" w:rsidDel="00A07058" w:rsidRDefault="00A07058" w:rsidP="00A07058">
            <w:pPr>
              <w:pStyle w:val="TAC"/>
              <w:rPr>
                <w:del w:id="4027" w:author="Huawei" w:date="2022-05-20T17:56:00Z"/>
              </w:rPr>
            </w:pPr>
            <w:del w:id="4028"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1637356" w14:textId="77501A3B" w:rsidR="00A07058" w:rsidDel="00A07058" w:rsidRDefault="00A07058" w:rsidP="00A07058">
            <w:pPr>
              <w:pStyle w:val="TAC"/>
              <w:rPr>
                <w:del w:id="4029"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F4C8F40" w14:textId="570B32DB" w:rsidR="00A07058" w:rsidDel="00A07058" w:rsidRDefault="00A07058" w:rsidP="00A07058">
            <w:pPr>
              <w:pStyle w:val="TAC"/>
              <w:rPr>
                <w:del w:id="4030"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7203809" w14:textId="2F10D5F7" w:rsidR="00A07058" w:rsidDel="00A07058" w:rsidRDefault="00A07058" w:rsidP="00A07058">
            <w:pPr>
              <w:pStyle w:val="TAC"/>
              <w:rPr>
                <w:del w:id="4031" w:author="Huawei" w:date="2022-05-20T17:56:00Z"/>
              </w:rPr>
            </w:pPr>
            <w:del w:id="4032"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7A126411" w14:textId="33ED3009" w:rsidR="00A07058" w:rsidDel="00A07058" w:rsidRDefault="00A07058" w:rsidP="00A07058">
            <w:pPr>
              <w:pStyle w:val="TAC"/>
              <w:rPr>
                <w:del w:id="4033"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2E95E639" w14:textId="39DE38B8" w:rsidR="00A07058" w:rsidDel="00A07058" w:rsidRDefault="00A07058" w:rsidP="00A07058">
            <w:pPr>
              <w:pStyle w:val="TAC"/>
              <w:rPr>
                <w:del w:id="4034" w:author="Huawei" w:date="2022-05-20T17:56:00Z"/>
              </w:rPr>
            </w:pPr>
            <w:del w:id="4035"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47ADF0E6" w14:textId="1D32BD1E" w:rsidR="00A07058" w:rsidDel="00A07058" w:rsidRDefault="00A07058" w:rsidP="00A07058">
            <w:pPr>
              <w:pStyle w:val="TAC"/>
              <w:rPr>
                <w:del w:id="4036"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76FF7960" w14:textId="3E8DEC4F" w:rsidR="00A07058" w:rsidDel="00A07058" w:rsidRDefault="00A07058" w:rsidP="00A07058">
            <w:pPr>
              <w:pStyle w:val="TAC"/>
              <w:rPr>
                <w:del w:id="4037" w:author="Huawei" w:date="2022-05-20T17:56:00Z"/>
              </w:rPr>
            </w:pPr>
          </w:p>
        </w:tc>
        <w:tc>
          <w:tcPr>
            <w:tcW w:w="1286" w:type="dxa"/>
            <w:tcBorders>
              <w:top w:val="nil"/>
              <w:left w:val="single" w:sz="4" w:space="0" w:color="auto"/>
              <w:bottom w:val="nil"/>
              <w:right w:val="single" w:sz="4" w:space="0" w:color="auto"/>
            </w:tcBorders>
            <w:vAlign w:val="center"/>
          </w:tcPr>
          <w:p w14:paraId="41E03F34" w14:textId="65AF6651" w:rsidR="00A07058" w:rsidDel="00A07058" w:rsidRDefault="00A07058" w:rsidP="00A07058">
            <w:pPr>
              <w:pStyle w:val="TAC"/>
              <w:rPr>
                <w:del w:id="4038" w:author="Huawei" w:date="2022-05-20T17:56:00Z"/>
                <w:lang w:eastAsia="zh-CN"/>
              </w:rPr>
            </w:pPr>
          </w:p>
        </w:tc>
      </w:tr>
      <w:tr w:rsidR="00A07058" w:rsidDel="00A07058" w14:paraId="5D4627BB" w14:textId="77E7F200" w:rsidTr="00A07058">
        <w:trPr>
          <w:trHeight w:val="187"/>
          <w:jc w:val="center"/>
          <w:del w:id="4039" w:author="Huawei" w:date="2022-05-20T17:56:00Z"/>
        </w:trPr>
        <w:tc>
          <w:tcPr>
            <w:tcW w:w="1634" w:type="dxa"/>
            <w:tcBorders>
              <w:top w:val="nil"/>
              <w:left w:val="single" w:sz="4" w:space="0" w:color="auto"/>
              <w:bottom w:val="single" w:sz="4" w:space="0" w:color="auto"/>
              <w:right w:val="single" w:sz="4" w:space="0" w:color="auto"/>
            </w:tcBorders>
            <w:vAlign w:val="center"/>
          </w:tcPr>
          <w:p w14:paraId="479E04BF" w14:textId="1BD4524E" w:rsidR="00A07058" w:rsidDel="00A07058" w:rsidRDefault="00A07058" w:rsidP="00A07058">
            <w:pPr>
              <w:pStyle w:val="TAC"/>
              <w:rPr>
                <w:del w:id="4040" w:author="Huawei" w:date="2022-05-20T17:56:00Z"/>
                <w:lang w:eastAsia="zh-CN"/>
              </w:rPr>
            </w:pPr>
          </w:p>
        </w:tc>
        <w:tc>
          <w:tcPr>
            <w:tcW w:w="1634" w:type="dxa"/>
            <w:tcBorders>
              <w:top w:val="nil"/>
              <w:left w:val="single" w:sz="4" w:space="0" w:color="auto"/>
              <w:bottom w:val="single" w:sz="4" w:space="0" w:color="auto"/>
              <w:right w:val="single" w:sz="4" w:space="0" w:color="auto"/>
            </w:tcBorders>
            <w:vAlign w:val="center"/>
          </w:tcPr>
          <w:p w14:paraId="1428FA91" w14:textId="3B662977" w:rsidR="00A07058" w:rsidDel="00A07058" w:rsidRDefault="00A07058" w:rsidP="00A07058">
            <w:pPr>
              <w:pStyle w:val="TAC"/>
              <w:rPr>
                <w:del w:id="4041"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032144BA" w14:textId="161C74E8" w:rsidR="00A07058" w:rsidDel="00A07058" w:rsidRDefault="00A07058" w:rsidP="00A07058">
            <w:pPr>
              <w:pStyle w:val="TAC"/>
              <w:rPr>
                <w:del w:id="4042" w:author="Huawei" w:date="2022-05-20T17:56:00Z"/>
                <w:lang w:val="en-US"/>
              </w:rPr>
            </w:pPr>
            <w:del w:id="4043" w:author="Huawei" w:date="2022-05-20T17:56:00Z">
              <w:r w:rsidDel="00A07058">
                <w:rPr>
                  <w:rFonts w:hint="eastAsia"/>
                  <w:lang w:val="en-US" w:eastAsia="zh-CN"/>
                </w:rPr>
                <w:delText>n</w:delText>
              </w:r>
              <w:r w:rsidDel="00A07058">
                <w:rPr>
                  <w:lang w:val="en-US" w:eastAsia="zh-CN"/>
                </w:rPr>
                <w:delText>257</w:delText>
              </w:r>
            </w:del>
          </w:p>
        </w:tc>
        <w:tc>
          <w:tcPr>
            <w:tcW w:w="9200" w:type="dxa"/>
            <w:gridSpan w:val="15"/>
            <w:tcBorders>
              <w:top w:val="single" w:sz="4" w:space="0" w:color="auto"/>
              <w:left w:val="single" w:sz="4" w:space="0" w:color="auto"/>
              <w:bottom w:val="single" w:sz="4" w:space="0" w:color="auto"/>
              <w:right w:val="single" w:sz="4" w:space="0" w:color="auto"/>
            </w:tcBorders>
            <w:vAlign w:val="center"/>
          </w:tcPr>
          <w:p w14:paraId="2E5641F4" w14:textId="70CDF5FE" w:rsidR="00A07058" w:rsidDel="00A07058" w:rsidRDefault="00A07058" w:rsidP="00A07058">
            <w:pPr>
              <w:pStyle w:val="TAC"/>
              <w:rPr>
                <w:del w:id="4044" w:author="Huawei" w:date="2022-05-20T17:56:00Z"/>
              </w:rPr>
            </w:pPr>
            <w:del w:id="4045" w:author="Huawei" w:date="2022-05-20T17:56:00Z">
              <w:r w:rsidDel="00A07058">
                <w:rPr>
                  <w:rFonts w:cs="Arial"/>
                  <w:szCs w:val="18"/>
                  <w:lang w:val="en-US" w:eastAsia="ja-JP"/>
                </w:rPr>
                <w:delText>CA_n257G</w:delText>
              </w:r>
            </w:del>
          </w:p>
        </w:tc>
        <w:tc>
          <w:tcPr>
            <w:tcW w:w="1286" w:type="dxa"/>
            <w:tcBorders>
              <w:top w:val="nil"/>
              <w:left w:val="single" w:sz="4" w:space="0" w:color="auto"/>
              <w:bottom w:val="single" w:sz="4" w:space="0" w:color="auto"/>
              <w:right w:val="single" w:sz="4" w:space="0" w:color="auto"/>
            </w:tcBorders>
            <w:vAlign w:val="center"/>
          </w:tcPr>
          <w:p w14:paraId="3E2CF1D4" w14:textId="2862F89A" w:rsidR="00A07058" w:rsidDel="00A07058" w:rsidRDefault="00A07058" w:rsidP="00A07058">
            <w:pPr>
              <w:pStyle w:val="TAC"/>
              <w:rPr>
                <w:del w:id="4046" w:author="Huawei" w:date="2022-05-20T17:56:00Z"/>
                <w:lang w:eastAsia="zh-CN"/>
              </w:rPr>
            </w:pPr>
          </w:p>
        </w:tc>
      </w:tr>
      <w:tr w:rsidR="00A07058" w:rsidDel="00A07058" w14:paraId="1DC45FC9" w14:textId="53798195" w:rsidTr="00A07058">
        <w:trPr>
          <w:trHeight w:val="187"/>
          <w:jc w:val="center"/>
          <w:del w:id="4047" w:author="Huawei" w:date="2022-05-20T17:56:00Z"/>
        </w:trPr>
        <w:tc>
          <w:tcPr>
            <w:tcW w:w="1634" w:type="dxa"/>
            <w:tcBorders>
              <w:top w:val="single" w:sz="4" w:space="0" w:color="auto"/>
              <w:left w:val="single" w:sz="4" w:space="0" w:color="auto"/>
              <w:bottom w:val="nil"/>
              <w:right w:val="single" w:sz="4" w:space="0" w:color="auto"/>
            </w:tcBorders>
            <w:vAlign w:val="center"/>
          </w:tcPr>
          <w:p w14:paraId="676F2957" w14:textId="183BE3D6" w:rsidR="00A07058" w:rsidDel="00A07058" w:rsidRDefault="00A07058" w:rsidP="00A07058">
            <w:pPr>
              <w:pStyle w:val="TAC"/>
              <w:rPr>
                <w:del w:id="4048"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2E91EAD7" w14:textId="4CA049B4" w:rsidR="00A07058" w:rsidDel="00A07058" w:rsidRDefault="00A07058" w:rsidP="00A07058">
            <w:pPr>
              <w:pStyle w:val="TAC"/>
              <w:rPr>
                <w:del w:id="4049"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2EEAF3BA" w14:textId="5B63A129" w:rsidR="00A07058" w:rsidDel="00A07058" w:rsidRDefault="00A07058" w:rsidP="00A07058">
            <w:pPr>
              <w:pStyle w:val="TAC"/>
              <w:rPr>
                <w:del w:id="4050" w:author="Huawei" w:date="2022-05-20T17:56:00Z"/>
                <w:lang w:val="en-US"/>
              </w:rPr>
            </w:pPr>
            <w:del w:id="4051" w:author="Huawei" w:date="2022-05-20T17:56:00Z">
              <w:r w:rsidDel="00A07058">
                <w:rPr>
                  <w:rFonts w:cs="Arial"/>
                  <w:szCs w:val="18"/>
                  <w:lang w:val="en-US" w:eastAsia="zh-CN"/>
                </w:rPr>
                <w:delText>n3</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694F433" w14:textId="33776ED6" w:rsidR="00A07058" w:rsidDel="00A07058" w:rsidRDefault="00A07058" w:rsidP="00A07058">
            <w:pPr>
              <w:pStyle w:val="TAC"/>
              <w:rPr>
                <w:del w:id="4052" w:author="Huawei" w:date="2022-05-20T17:56:00Z"/>
                <w:lang w:val="en-US"/>
              </w:rPr>
            </w:pPr>
            <w:del w:id="4053"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B6902E6" w14:textId="4C158584" w:rsidR="00A07058" w:rsidDel="00A07058" w:rsidRDefault="00A07058" w:rsidP="00A07058">
            <w:pPr>
              <w:pStyle w:val="TAC"/>
              <w:rPr>
                <w:del w:id="4054" w:author="Huawei" w:date="2022-05-20T17:56:00Z"/>
                <w:lang w:val="en-US"/>
              </w:rPr>
            </w:pPr>
            <w:del w:id="4055"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6A0F824" w14:textId="2A697741" w:rsidR="00A07058" w:rsidDel="00A07058" w:rsidRDefault="00A07058" w:rsidP="00A07058">
            <w:pPr>
              <w:pStyle w:val="TAC"/>
              <w:rPr>
                <w:del w:id="4056" w:author="Huawei" w:date="2022-05-20T17:56:00Z"/>
                <w:lang w:val="en-US"/>
              </w:rPr>
            </w:pPr>
            <w:del w:id="4057"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85C349B" w14:textId="3CE29AC8" w:rsidR="00A07058" w:rsidDel="00A07058" w:rsidRDefault="00A07058" w:rsidP="00A07058">
            <w:pPr>
              <w:pStyle w:val="TAC"/>
              <w:rPr>
                <w:del w:id="4058" w:author="Huawei" w:date="2022-05-20T17:56:00Z"/>
                <w:lang w:val="en-US"/>
              </w:rPr>
            </w:pPr>
            <w:del w:id="4059"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45AC246" w14:textId="54C1CA72" w:rsidR="00A07058" w:rsidDel="00A07058" w:rsidRDefault="00A07058" w:rsidP="00A07058">
            <w:pPr>
              <w:pStyle w:val="TAC"/>
              <w:rPr>
                <w:del w:id="4060" w:author="Huawei" w:date="2022-05-20T17:56:00Z"/>
                <w:lang w:eastAsia="zh-CN"/>
              </w:rPr>
            </w:pPr>
            <w:del w:id="4061" w:author="Huawei" w:date="2022-05-20T17:56:00Z">
              <w:r w:rsidDel="00A07058">
                <w:rPr>
                  <w:rFonts w:cs="Arial"/>
                  <w:szCs w:val="18"/>
                  <w:lang w:eastAsia="ja-JP"/>
                </w:rPr>
                <w:delText>25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8DBD876" w14:textId="3BD96F5A" w:rsidR="00A07058" w:rsidDel="00A07058" w:rsidRDefault="00A07058" w:rsidP="00A07058">
            <w:pPr>
              <w:pStyle w:val="TAC"/>
              <w:rPr>
                <w:del w:id="4062" w:author="Huawei" w:date="2022-05-20T17:56:00Z"/>
                <w:lang w:eastAsia="zh-CN"/>
              </w:rPr>
            </w:pPr>
            <w:del w:id="4063" w:author="Huawei" w:date="2022-05-20T17:56:00Z">
              <w:r w:rsidDel="00A07058">
                <w:rPr>
                  <w:rFonts w:cs="Arial"/>
                  <w:szCs w:val="18"/>
                  <w:lang w:eastAsia="ja-JP"/>
                </w:rPr>
                <w:delText>30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50C0952" w14:textId="1F91B2FA" w:rsidR="00A07058" w:rsidDel="00A07058" w:rsidRDefault="00A07058" w:rsidP="00A07058">
            <w:pPr>
              <w:pStyle w:val="TAC"/>
              <w:rPr>
                <w:del w:id="4064"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9CE828E" w14:textId="338BEE26" w:rsidR="00A07058" w:rsidDel="00A07058" w:rsidRDefault="00A07058" w:rsidP="00A07058">
            <w:pPr>
              <w:pStyle w:val="TAC"/>
              <w:rPr>
                <w:del w:id="4065"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22734D6A" w14:textId="1A3BECAB" w:rsidR="00A07058" w:rsidDel="00A07058" w:rsidRDefault="00A07058" w:rsidP="00A07058">
            <w:pPr>
              <w:pStyle w:val="TAC"/>
              <w:rPr>
                <w:del w:id="4066"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3C6DAE74" w14:textId="07F30CD4" w:rsidR="00A07058" w:rsidDel="00A07058" w:rsidRDefault="00A07058" w:rsidP="00A07058">
            <w:pPr>
              <w:pStyle w:val="TAC"/>
              <w:rPr>
                <w:del w:id="4067"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6CA74E7" w14:textId="123FD70B" w:rsidR="00A07058" w:rsidDel="00A07058" w:rsidRDefault="00A07058" w:rsidP="00A07058">
            <w:pPr>
              <w:pStyle w:val="TAC"/>
              <w:rPr>
                <w:del w:id="4068"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2FF396D0" w14:textId="3629730D" w:rsidR="00A07058" w:rsidDel="00A07058" w:rsidRDefault="00A07058" w:rsidP="00A07058">
            <w:pPr>
              <w:pStyle w:val="TAC"/>
              <w:rPr>
                <w:del w:id="4069"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2EED7BAF" w14:textId="6F2F7A15" w:rsidR="00A07058" w:rsidDel="00A07058" w:rsidRDefault="00A07058" w:rsidP="00A07058">
            <w:pPr>
              <w:pStyle w:val="TAC"/>
              <w:rPr>
                <w:del w:id="4070"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67AEC569" w14:textId="0B6B78F5" w:rsidR="00A07058" w:rsidDel="00A07058" w:rsidRDefault="00A07058" w:rsidP="00A07058">
            <w:pPr>
              <w:pStyle w:val="TAC"/>
              <w:rPr>
                <w:del w:id="4071"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36D82902" w14:textId="350C1643" w:rsidR="00A07058" w:rsidDel="00A07058" w:rsidRDefault="00A07058" w:rsidP="00A07058">
            <w:pPr>
              <w:pStyle w:val="TAC"/>
              <w:rPr>
                <w:del w:id="4072"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1DA9FFBB" w14:textId="2BBED837" w:rsidR="00A07058" w:rsidDel="00A07058" w:rsidRDefault="00A07058" w:rsidP="00A07058">
            <w:pPr>
              <w:pStyle w:val="TAC"/>
              <w:rPr>
                <w:del w:id="4073" w:author="Huawei" w:date="2022-05-20T17:56:00Z"/>
                <w:lang w:eastAsia="zh-CN"/>
              </w:rPr>
            </w:pPr>
          </w:p>
        </w:tc>
      </w:tr>
      <w:tr w:rsidR="00A07058" w:rsidDel="00A07058" w14:paraId="3CF03297" w14:textId="58504B22" w:rsidTr="00A07058">
        <w:trPr>
          <w:trHeight w:val="187"/>
          <w:jc w:val="center"/>
          <w:del w:id="4074" w:author="Huawei" w:date="2022-05-20T17:56:00Z"/>
        </w:trPr>
        <w:tc>
          <w:tcPr>
            <w:tcW w:w="1634" w:type="dxa"/>
            <w:tcBorders>
              <w:top w:val="nil"/>
              <w:left w:val="single" w:sz="4" w:space="0" w:color="auto"/>
              <w:bottom w:val="nil"/>
              <w:right w:val="single" w:sz="4" w:space="0" w:color="auto"/>
            </w:tcBorders>
            <w:vAlign w:val="center"/>
          </w:tcPr>
          <w:p w14:paraId="119B5400" w14:textId="776D1588" w:rsidR="00A07058" w:rsidDel="00A07058" w:rsidRDefault="00A07058" w:rsidP="00A07058">
            <w:pPr>
              <w:pStyle w:val="TAC"/>
              <w:rPr>
                <w:del w:id="4075" w:author="Huawei" w:date="2022-05-20T17:56:00Z"/>
                <w:lang w:eastAsia="zh-CN"/>
              </w:rPr>
            </w:pPr>
          </w:p>
        </w:tc>
        <w:tc>
          <w:tcPr>
            <w:tcW w:w="1634" w:type="dxa"/>
            <w:tcBorders>
              <w:top w:val="nil"/>
              <w:left w:val="single" w:sz="4" w:space="0" w:color="auto"/>
              <w:bottom w:val="nil"/>
              <w:right w:val="single" w:sz="4" w:space="0" w:color="auto"/>
            </w:tcBorders>
            <w:vAlign w:val="center"/>
          </w:tcPr>
          <w:p w14:paraId="0EF23D66" w14:textId="2EDFEB88" w:rsidR="00A07058" w:rsidDel="00A07058" w:rsidRDefault="00A07058" w:rsidP="00A07058">
            <w:pPr>
              <w:pStyle w:val="TAC"/>
              <w:rPr>
                <w:del w:id="4076"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7E2A2AC6" w14:textId="57533EE7" w:rsidR="00A07058" w:rsidDel="00A07058" w:rsidRDefault="00A07058" w:rsidP="00A07058">
            <w:pPr>
              <w:pStyle w:val="TAC"/>
              <w:rPr>
                <w:del w:id="4077" w:author="Huawei" w:date="2022-05-20T17:56:00Z"/>
                <w:lang w:val="en-US"/>
              </w:rPr>
            </w:pPr>
            <w:del w:id="4078" w:author="Huawei" w:date="2022-05-20T17:56:00Z">
              <w:r w:rsidDel="00A07058">
                <w:rPr>
                  <w:rFonts w:cs="Arial"/>
                  <w:szCs w:val="18"/>
                  <w:lang w:val="en-US" w:eastAsia="zh-CN"/>
                </w:rPr>
                <w:delText>n28</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2B7DB07" w14:textId="518C669C" w:rsidR="00A07058" w:rsidDel="00A07058" w:rsidRDefault="00A07058" w:rsidP="00A07058">
            <w:pPr>
              <w:pStyle w:val="TAC"/>
              <w:rPr>
                <w:del w:id="4079" w:author="Huawei" w:date="2022-05-20T17:56:00Z"/>
                <w:lang w:val="en-US"/>
              </w:rPr>
            </w:pPr>
            <w:del w:id="4080"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25A6100" w14:textId="204D1CD1" w:rsidR="00A07058" w:rsidDel="00A07058" w:rsidRDefault="00A07058" w:rsidP="00A07058">
            <w:pPr>
              <w:pStyle w:val="TAC"/>
              <w:rPr>
                <w:del w:id="4081" w:author="Huawei" w:date="2022-05-20T17:56:00Z"/>
                <w:lang w:val="en-US"/>
              </w:rPr>
            </w:pPr>
            <w:del w:id="4082"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0482573" w14:textId="32A73BBA" w:rsidR="00A07058" w:rsidDel="00A07058" w:rsidRDefault="00A07058" w:rsidP="00A07058">
            <w:pPr>
              <w:pStyle w:val="TAC"/>
              <w:rPr>
                <w:del w:id="4083" w:author="Huawei" w:date="2022-05-20T17:56:00Z"/>
                <w:lang w:val="en-US"/>
              </w:rPr>
            </w:pPr>
            <w:del w:id="4084"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AD18E90" w14:textId="43B32768" w:rsidR="00A07058" w:rsidDel="00A07058" w:rsidRDefault="00A07058" w:rsidP="00A07058">
            <w:pPr>
              <w:pStyle w:val="TAC"/>
              <w:rPr>
                <w:del w:id="4085" w:author="Huawei" w:date="2022-05-20T17:56:00Z"/>
                <w:lang w:val="en-US"/>
              </w:rPr>
            </w:pPr>
            <w:del w:id="4086"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456DF6F" w14:textId="4AFB8B2F" w:rsidR="00A07058" w:rsidDel="00A07058" w:rsidRDefault="00A07058" w:rsidP="00A07058">
            <w:pPr>
              <w:pStyle w:val="TAC"/>
              <w:rPr>
                <w:del w:id="408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43C69D36" w14:textId="2F177213" w:rsidR="00A07058" w:rsidDel="00A07058" w:rsidRDefault="00A07058" w:rsidP="00A07058">
            <w:pPr>
              <w:pStyle w:val="TAC"/>
              <w:rPr>
                <w:del w:id="408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3589EC12" w14:textId="3180213D" w:rsidR="00A07058" w:rsidDel="00A07058" w:rsidRDefault="00A07058" w:rsidP="00A07058">
            <w:pPr>
              <w:pStyle w:val="TAC"/>
              <w:rPr>
                <w:del w:id="4089"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07324503" w14:textId="1B87EEF0" w:rsidR="00A07058" w:rsidDel="00A07058" w:rsidRDefault="00A07058" w:rsidP="00A07058">
            <w:pPr>
              <w:pStyle w:val="TAC"/>
              <w:rPr>
                <w:del w:id="4090"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2E8E28BB" w14:textId="48E6357E" w:rsidR="00A07058" w:rsidDel="00A07058" w:rsidRDefault="00A07058" w:rsidP="00A07058">
            <w:pPr>
              <w:pStyle w:val="TAC"/>
              <w:rPr>
                <w:del w:id="4091"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1EBD60F5" w14:textId="429F077A" w:rsidR="00A07058" w:rsidDel="00A07058" w:rsidRDefault="00A07058" w:rsidP="00A07058">
            <w:pPr>
              <w:pStyle w:val="TAC"/>
              <w:rPr>
                <w:del w:id="409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623D545E" w14:textId="69EEB1F4" w:rsidR="00A07058" w:rsidDel="00A07058" w:rsidRDefault="00A07058" w:rsidP="00A07058">
            <w:pPr>
              <w:pStyle w:val="TAC"/>
              <w:rPr>
                <w:del w:id="4093"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65DA9148" w14:textId="052DC74B" w:rsidR="00A07058" w:rsidDel="00A07058" w:rsidRDefault="00A07058" w:rsidP="00A07058">
            <w:pPr>
              <w:pStyle w:val="TAC"/>
              <w:rPr>
                <w:del w:id="4094"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0D047005" w14:textId="48434011" w:rsidR="00A07058" w:rsidDel="00A07058" w:rsidRDefault="00A07058" w:rsidP="00A07058">
            <w:pPr>
              <w:pStyle w:val="TAC"/>
              <w:rPr>
                <w:del w:id="4095"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7E4A22C4" w14:textId="56FDB260" w:rsidR="00A07058" w:rsidDel="00A07058" w:rsidRDefault="00A07058" w:rsidP="00A07058">
            <w:pPr>
              <w:pStyle w:val="TAC"/>
              <w:rPr>
                <w:del w:id="4096"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7D24A6D2" w14:textId="5DB103C9" w:rsidR="00A07058" w:rsidDel="00A07058" w:rsidRDefault="00A07058" w:rsidP="00A07058">
            <w:pPr>
              <w:pStyle w:val="TAC"/>
              <w:rPr>
                <w:del w:id="4097" w:author="Huawei" w:date="2022-05-20T17:56:00Z"/>
              </w:rPr>
            </w:pPr>
          </w:p>
        </w:tc>
        <w:tc>
          <w:tcPr>
            <w:tcW w:w="1286" w:type="dxa"/>
            <w:tcBorders>
              <w:top w:val="nil"/>
              <w:left w:val="single" w:sz="4" w:space="0" w:color="auto"/>
              <w:bottom w:val="nil"/>
              <w:right w:val="single" w:sz="4" w:space="0" w:color="auto"/>
            </w:tcBorders>
            <w:vAlign w:val="center"/>
          </w:tcPr>
          <w:p w14:paraId="0220BC9B" w14:textId="6AEB19F9" w:rsidR="00A07058" w:rsidDel="00A07058" w:rsidRDefault="00A07058" w:rsidP="00A07058">
            <w:pPr>
              <w:pStyle w:val="TAC"/>
              <w:rPr>
                <w:del w:id="4098" w:author="Huawei" w:date="2022-05-20T17:56:00Z"/>
                <w:lang w:eastAsia="zh-CN"/>
              </w:rPr>
            </w:pPr>
          </w:p>
        </w:tc>
      </w:tr>
      <w:tr w:rsidR="00A07058" w:rsidDel="00A07058" w14:paraId="7DF6C6C0" w14:textId="4448F2F3" w:rsidTr="00A07058">
        <w:trPr>
          <w:trHeight w:val="187"/>
          <w:jc w:val="center"/>
          <w:del w:id="4099" w:author="Huawei" w:date="2022-05-20T17:56:00Z"/>
        </w:trPr>
        <w:tc>
          <w:tcPr>
            <w:tcW w:w="1634" w:type="dxa"/>
            <w:tcBorders>
              <w:top w:val="nil"/>
              <w:left w:val="single" w:sz="4" w:space="0" w:color="auto"/>
              <w:bottom w:val="nil"/>
              <w:right w:val="single" w:sz="4" w:space="0" w:color="auto"/>
            </w:tcBorders>
            <w:vAlign w:val="center"/>
          </w:tcPr>
          <w:p w14:paraId="65D1B21B" w14:textId="30BD9624" w:rsidR="00A07058" w:rsidDel="00A07058" w:rsidRDefault="00A07058" w:rsidP="00A07058">
            <w:pPr>
              <w:pStyle w:val="TAC"/>
              <w:rPr>
                <w:del w:id="4100" w:author="Huawei" w:date="2022-05-20T17:56:00Z"/>
                <w:lang w:eastAsia="zh-CN"/>
              </w:rPr>
            </w:pPr>
            <w:del w:id="4101" w:author="Huawei" w:date="2022-05-20T17:56:00Z">
              <w:r w:rsidDel="00A07058">
                <w:rPr>
                  <w:rFonts w:cs="Arial"/>
                  <w:szCs w:val="18"/>
                </w:rPr>
                <w:delText>CA_n3A-n28A-n77(2A)-n79A-n257H</w:delText>
              </w:r>
            </w:del>
          </w:p>
        </w:tc>
        <w:tc>
          <w:tcPr>
            <w:tcW w:w="1634" w:type="dxa"/>
            <w:tcBorders>
              <w:top w:val="nil"/>
              <w:left w:val="single" w:sz="4" w:space="0" w:color="auto"/>
              <w:bottom w:val="nil"/>
              <w:right w:val="single" w:sz="4" w:space="0" w:color="auto"/>
            </w:tcBorders>
            <w:vAlign w:val="center"/>
          </w:tcPr>
          <w:p w14:paraId="38AAB231" w14:textId="4D60CC40" w:rsidR="00A07058" w:rsidDel="00A07058" w:rsidRDefault="00A07058" w:rsidP="00A07058">
            <w:pPr>
              <w:pStyle w:val="TAC"/>
              <w:rPr>
                <w:del w:id="4102" w:author="Huawei" w:date="2022-05-20T17:56:00Z"/>
                <w:rFonts w:cs="Arial"/>
                <w:szCs w:val="18"/>
                <w:lang w:val="en-US" w:eastAsia="ja-JP"/>
              </w:rPr>
            </w:pPr>
            <w:del w:id="4103" w:author="Huawei" w:date="2022-05-20T17:56:00Z">
              <w:r w:rsidDel="00A07058">
                <w:rPr>
                  <w:rFonts w:cs="Arial"/>
                  <w:szCs w:val="18"/>
                  <w:lang w:val="en-US" w:eastAsia="ja-JP"/>
                </w:rPr>
                <w:delText>CA_n3A-n28A</w:delText>
              </w:r>
            </w:del>
          </w:p>
          <w:p w14:paraId="0782C95C" w14:textId="30CD91B8" w:rsidR="00A07058" w:rsidDel="00A07058" w:rsidRDefault="00A07058" w:rsidP="00A07058">
            <w:pPr>
              <w:pStyle w:val="TAC"/>
              <w:rPr>
                <w:del w:id="4104" w:author="Huawei" w:date="2022-05-20T17:56:00Z"/>
                <w:rFonts w:cs="Arial"/>
                <w:szCs w:val="18"/>
                <w:lang w:val="en-US" w:eastAsia="ja-JP"/>
              </w:rPr>
            </w:pPr>
            <w:del w:id="4105" w:author="Huawei" w:date="2022-05-20T17:56:00Z">
              <w:r w:rsidDel="00A07058">
                <w:rPr>
                  <w:rFonts w:cs="Arial"/>
                  <w:szCs w:val="18"/>
                  <w:lang w:val="en-US" w:eastAsia="ja-JP"/>
                </w:rPr>
                <w:delText>CA_n3A-n77A</w:delText>
              </w:r>
            </w:del>
          </w:p>
          <w:p w14:paraId="3F7393CE" w14:textId="3E54D49B" w:rsidR="00A07058" w:rsidDel="00A07058" w:rsidRDefault="00A07058" w:rsidP="00A07058">
            <w:pPr>
              <w:pStyle w:val="TAC"/>
              <w:rPr>
                <w:del w:id="4106" w:author="Huawei" w:date="2022-05-20T17:56:00Z"/>
                <w:rFonts w:cs="Arial"/>
                <w:szCs w:val="18"/>
                <w:lang w:val="en-US" w:eastAsia="ja-JP"/>
              </w:rPr>
            </w:pPr>
            <w:del w:id="4107" w:author="Huawei" w:date="2022-05-20T17:56:00Z">
              <w:r w:rsidDel="00A07058">
                <w:rPr>
                  <w:rFonts w:cs="Arial"/>
                  <w:szCs w:val="18"/>
                  <w:lang w:val="en-US" w:eastAsia="ja-JP"/>
                </w:rPr>
                <w:delText>CA_n3A-n79A</w:delText>
              </w:r>
            </w:del>
          </w:p>
          <w:p w14:paraId="4FFA2751" w14:textId="111BA645" w:rsidR="00A07058" w:rsidDel="00A07058" w:rsidRDefault="00A07058" w:rsidP="00A07058">
            <w:pPr>
              <w:pStyle w:val="TAC"/>
              <w:rPr>
                <w:del w:id="4108" w:author="Huawei" w:date="2022-05-20T17:56:00Z"/>
                <w:rFonts w:cs="Arial"/>
                <w:szCs w:val="18"/>
                <w:lang w:val="en-US" w:eastAsia="ja-JP"/>
              </w:rPr>
            </w:pPr>
            <w:del w:id="4109" w:author="Huawei" w:date="2022-05-20T17:56:00Z">
              <w:r w:rsidDel="00A07058">
                <w:rPr>
                  <w:rFonts w:cs="Arial"/>
                  <w:szCs w:val="18"/>
                  <w:lang w:val="en-US" w:eastAsia="ja-JP"/>
                </w:rPr>
                <w:delText>CA_n3A-n257A</w:delText>
              </w:r>
            </w:del>
          </w:p>
          <w:p w14:paraId="4AC33454" w14:textId="1261C599" w:rsidR="00A07058" w:rsidDel="00A07058" w:rsidRDefault="00A07058" w:rsidP="00A07058">
            <w:pPr>
              <w:pStyle w:val="TAC"/>
              <w:rPr>
                <w:del w:id="4110" w:author="Huawei" w:date="2022-05-20T17:56:00Z"/>
                <w:rFonts w:cs="Arial"/>
                <w:szCs w:val="18"/>
                <w:lang w:val="en-US" w:eastAsia="ja-JP"/>
              </w:rPr>
            </w:pPr>
            <w:del w:id="4111" w:author="Huawei" w:date="2022-05-20T17:56:00Z">
              <w:r w:rsidDel="00A07058">
                <w:rPr>
                  <w:rFonts w:cs="Arial"/>
                  <w:szCs w:val="18"/>
                  <w:lang w:val="en-US" w:eastAsia="ja-JP"/>
                </w:rPr>
                <w:delText>CA_n3A-n257G</w:delText>
              </w:r>
            </w:del>
          </w:p>
          <w:p w14:paraId="3DBB558E" w14:textId="5C6E14D7" w:rsidR="00A07058" w:rsidDel="00A07058" w:rsidRDefault="00A07058" w:rsidP="00A07058">
            <w:pPr>
              <w:pStyle w:val="TAC"/>
              <w:rPr>
                <w:del w:id="4112" w:author="Huawei" w:date="2022-05-20T17:56:00Z"/>
                <w:rFonts w:cs="Arial"/>
                <w:szCs w:val="18"/>
                <w:lang w:val="en-US" w:eastAsia="ja-JP"/>
              </w:rPr>
            </w:pPr>
            <w:del w:id="4113" w:author="Huawei" w:date="2022-05-20T17:56:00Z">
              <w:r w:rsidDel="00A07058">
                <w:rPr>
                  <w:rFonts w:cs="Arial"/>
                  <w:szCs w:val="18"/>
                  <w:lang w:val="en-US" w:eastAsia="ja-JP"/>
                </w:rPr>
                <w:delText>CA_n3A-n257H</w:delText>
              </w:r>
            </w:del>
          </w:p>
          <w:p w14:paraId="56CDF6A9" w14:textId="6F61A9E9" w:rsidR="00A07058" w:rsidDel="00A07058" w:rsidRDefault="00A07058" w:rsidP="00A07058">
            <w:pPr>
              <w:pStyle w:val="TAC"/>
              <w:rPr>
                <w:del w:id="4114" w:author="Huawei" w:date="2022-05-20T17:56:00Z"/>
                <w:rFonts w:cs="Arial"/>
                <w:szCs w:val="18"/>
                <w:lang w:val="en-US" w:eastAsia="ja-JP"/>
              </w:rPr>
            </w:pPr>
            <w:del w:id="4115" w:author="Huawei" w:date="2022-05-20T17:56:00Z">
              <w:r w:rsidDel="00A07058">
                <w:rPr>
                  <w:rFonts w:cs="Arial"/>
                  <w:szCs w:val="18"/>
                  <w:lang w:val="en-US" w:eastAsia="ja-JP"/>
                </w:rPr>
                <w:delText>CA_n28A-n77A</w:delText>
              </w:r>
            </w:del>
          </w:p>
          <w:p w14:paraId="367C9593" w14:textId="39AAAD46" w:rsidR="00A07058" w:rsidDel="00A07058" w:rsidRDefault="00A07058" w:rsidP="00A07058">
            <w:pPr>
              <w:pStyle w:val="TAC"/>
              <w:rPr>
                <w:del w:id="4116" w:author="Huawei" w:date="2022-05-20T17:56:00Z"/>
                <w:rFonts w:cs="Arial"/>
                <w:szCs w:val="18"/>
                <w:lang w:val="en-US" w:eastAsia="ja-JP"/>
              </w:rPr>
            </w:pPr>
            <w:del w:id="4117" w:author="Huawei" w:date="2022-05-20T17:56:00Z">
              <w:r w:rsidDel="00A07058">
                <w:rPr>
                  <w:rFonts w:cs="Arial"/>
                  <w:szCs w:val="18"/>
                  <w:lang w:val="en-US" w:eastAsia="ja-JP"/>
                </w:rPr>
                <w:delText>CA_n28A-n79A</w:delText>
              </w:r>
            </w:del>
          </w:p>
          <w:p w14:paraId="6482FC9F" w14:textId="442B44C4" w:rsidR="00A07058" w:rsidDel="00A07058" w:rsidRDefault="00A07058" w:rsidP="00A07058">
            <w:pPr>
              <w:pStyle w:val="TAC"/>
              <w:rPr>
                <w:del w:id="4118" w:author="Huawei" w:date="2022-05-20T17:56:00Z"/>
                <w:rFonts w:cs="Arial"/>
                <w:szCs w:val="18"/>
                <w:lang w:val="en-US" w:eastAsia="ja-JP"/>
              </w:rPr>
            </w:pPr>
            <w:del w:id="4119" w:author="Huawei" w:date="2022-05-20T17:56:00Z">
              <w:r w:rsidDel="00A07058">
                <w:rPr>
                  <w:rFonts w:cs="Arial"/>
                  <w:szCs w:val="18"/>
                  <w:lang w:val="en-US" w:eastAsia="ja-JP"/>
                </w:rPr>
                <w:delText>CA_n28A-n257A</w:delText>
              </w:r>
            </w:del>
          </w:p>
          <w:p w14:paraId="10223FE6" w14:textId="70E7F216" w:rsidR="00A07058" w:rsidDel="00A07058" w:rsidRDefault="00A07058" w:rsidP="00A07058">
            <w:pPr>
              <w:pStyle w:val="TAC"/>
              <w:rPr>
                <w:del w:id="4120" w:author="Huawei" w:date="2022-05-20T17:56:00Z"/>
                <w:rFonts w:cs="Arial"/>
                <w:szCs w:val="18"/>
                <w:lang w:val="en-US" w:eastAsia="ja-JP"/>
              </w:rPr>
            </w:pPr>
            <w:del w:id="4121" w:author="Huawei" w:date="2022-05-20T17:56:00Z">
              <w:r w:rsidDel="00A07058">
                <w:rPr>
                  <w:rFonts w:cs="Arial"/>
                  <w:szCs w:val="18"/>
                  <w:lang w:val="en-US" w:eastAsia="ja-JP"/>
                </w:rPr>
                <w:delText>CA_n28A-n257G</w:delText>
              </w:r>
            </w:del>
          </w:p>
          <w:p w14:paraId="0CFA0FC2" w14:textId="4E0902BC" w:rsidR="00A07058" w:rsidDel="00A07058" w:rsidRDefault="00A07058" w:rsidP="00A07058">
            <w:pPr>
              <w:pStyle w:val="TAC"/>
              <w:rPr>
                <w:del w:id="4122" w:author="Huawei" w:date="2022-05-20T17:56:00Z"/>
                <w:rFonts w:cs="Arial"/>
                <w:szCs w:val="18"/>
                <w:lang w:val="en-US" w:eastAsia="ja-JP"/>
              </w:rPr>
            </w:pPr>
            <w:del w:id="4123" w:author="Huawei" w:date="2022-05-20T17:56:00Z">
              <w:r w:rsidDel="00A07058">
                <w:rPr>
                  <w:rFonts w:cs="Arial"/>
                  <w:szCs w:val="18"/>
                  <w:lang w:val="en-US" w:eastAsia="ja-JP"/>
                </w:rPr>
                <w:delText>CA_n28A-n257H</w:delText>
              </w:r>
            </w:del>
          </w:p>
          <w:p w14:paraId="703B379A" w14:textId="79726FFF" w:rsidR="00A07058" w:rsidDel="00A07058" w:rsidRDefault="00A07058" w:rsidP="00A07058">
            <w:pPr>
              <w:pStyle w:val="TAC"/>
              <w:rPr>
                <w:del w:id="4124" w:author="Huawei" w:date="2022-05-20T17:56:00Z"/>
                <w:rFonts w:cs="Arial"/>
                <w:szCs w:val="18"/>
                <w:lang w:val="en-US" w:eastAsia="ja-JP"/>
              </w:rPr>
            </w:pPr>
            <w:del w:id="4125" w:author="Huawei" w:date="2022-05-20T17:56:00Z">
              <w:r w:rsidDel="00A07058">
                <w:rPr>
                  <w:rFonts w:cs="Arial"/>
                  <w:szCs w:val="18"/>
                  <w:lang w:val="en-US" w:eastAsia="ja-JP"/>
                </w:rPr>
                <w:delText>CA_n77A-n79A</w:delText>
              </w:r>
            </w:del>
          </w:p>
          <w:p w14:paraId="2AD0FCA4" w14:textId="3CAC44E4" w:rsidR="00A07058" w:rsidDel="00A07058" w:rsidRDefault="00A07058" w:rsidP="00A07058">
            <w:pPr>
              <w:pStyle w:val="TAC"/>
              <w:rPr>
                <w:del w:id="4126" w:author="Huawei" w:date="2022-05-20T17:56:00Z"/>
                <w:rFonts w:cs="Arial"/>
                <w:szCs w:val="18"/>
                <w:lang w:val="en-US" w:eastAsia="ja-JP"/>
              </w:rPr>
            </w:pPr>
            <w:del w:id="4127" w:author="Huawei" w:date="2022-05-20T17:56:00Z">
              <w:r w:rsidDel="00A07058">
                <w:rPr>
                  <w:rFonts w:cs="Arial"/>
                  <w:szCs w:val="18"/>
                  <w:lang w:val="en-US" w:eastAsia="ja-JP"/>
                </w:rPr>
                <w:delText>CA_n77A-n257A</w:delText>
              </w:r>
            </w:del>
          </w:p>
          <w:p w14:paraId="2E78F66C" w14:textId="05565221" w:rsidR="00A07058" w:rsidDel="00A07058" w:rsidRDefault="00A07058" w:rsidP="00A07058">
            <w:pPr>
              <w:pStyle w:val="TAC"/>
              <w:rPr>
                <w:del w:id="4128" w:author="Huawei" w:date="2022-05-20T17:56:00Z"/>
                <w:rFonts w:cs="Arial"/>
                <w:szCs w:val="18"/>
                <w:lang w:val="en-US" w:eastAsia="ja-JP"/>
              </w:rPr>
            </w:pPr>
            <w:del w:id="4129" w:author="Huawei" w:date="2022-05-20T17:56:00Z">
              <w:r w:rsidDel="00A07058">
                <w:rPr>
                  <w:rFonts w:cs="Arial"/>
                  <w:szCs w:val="18"/>
                  <w:lang w:val="en-US" w:eastAsia="ja-JP"/>
                </w:rPr>
                <w:delText>CA_n77A-n257G</w:delText>
              </w:r>
            </w:del>
          </w:p>
          <w:p w14:paraId="719254B7" w14:textId="2A3BC40C" w:rsidR="00A07058" w:rsidDel="00A07058" w:rsidRDefault="00A07058" w:rsidP="00A07058">
            <w:pPr>
              <w:pStyle w:val="TAC"/>
              <w:rPr>
                <w:del w:id="4130" w:author="Huawei" w:date="2022-05-20T17:56:00Z"/>
                <w:rFonts w:cs="Arial"/>
                <w:szCs w:val="18"/>
                <w:lang w:val="en-US" w:eastAsia="ja-JP"/>
              </w:rPr>
            </w:pPr>
            <w:del w:id="4131" w:author="Huawei" w:date="2022-05-20T17:56:00Z">
              <w:r w:rsidDel="00A07058">
                <w:rPr>
                  <w:rFonts w:cs="Arial"/>
                  <w:szCs w:val="18"/>
                  <w:lang w:val="en-US" w:eastAsia="ja-JP"/>
                </w:rPr>
                <w:delText>CA_n77A-n257H</w:delText>
              </w:r>
            </w:del>
          </w:p>
          <w:p w14:paraId="15C8D543" w14:textId="1FB75332" w:rsidR="00A07058" w:rsidDel="00A07058" w:rsidRDefault="00A07058" w:rsidP="00A07058">
            <w:pPr>
              <w:pStyle w:val="TAC"/>
              <w:rPr>
                <w:del w:id="4132" w:author="Huawei" w:date="2022-05-20T17:56:00Z"/>
                <w:rFonts w:cs="Arial"/>
                <w:szCs w:val="18"/>
                <w:lang w:val="en-US" w:eastAsia="ja-JP"/>
              </w:rPr>
            </w:pPr>
            <w:del w:id="4133" w:author="Huawei" w:date="2022-05-20T17:56:00Z">
              <w:r w:rsidDel="00A07058">
                <w:rPr>
                  <w:rFonts w:cs="Arial"/>
                  <w:szCs w:val="18"/>
                  <w:lang w:val="en-US" w:eastAsia="ja-JP"/>
                </w:rPr>
                <w:delText>CA_n79A-n257A</w:delText>
              </w:r>
            </w:del>
          </w:p>
          <w:p w14:paraId="54AA2AA7" w14:textId="1DA7B55D" w:rsidR="00A07058" w:rsidDel="00A07058" w:rsidRDefault="00A07058" w:rsidP="00A07058">
            <w:pPr>
              <w:pStyle w:val="TAC"/>
              <w:rPr>
                <w:del w:id="4134" w:author="Huawei" w:date="2022-05-20T17:56:00Z"/>
                <w:rFonts w:cs="Arial"/>
                <w:szCs w:val="18"/>
                <w:lang w:val="en-US" w:eastAsia="ja-JP"/>
              </w:rPr>
            </w:pPr>
            <w:del w:id="4135" w:author="Huawei" w:date="2022-05-20T17:56:00Z">
              <w:r w:rsidDel="00A07058">
                <w:rPr>
                  <w:rFonts w:cs="Arial"/>
                  <w:szCs w:val="18"/>
                  <w:lang w:val="en-US" w:eastAsia="ja-JP"/>
                </w:rPr>
                <w:delText>CA_n79A-n257G</w:delText>
              </w:r>
            </w:del>
          </w:p>
          <w:p w14:paraId="1F33352B" w14:textId="0EC5332D" w:rsidR="00A07058" w:rsidDel="00A07058" w:rsidRDefault="00A07058" w:rsidP="00A07058">
            <w:pPr>
              <w:pStyle w:val="TAC"/>
              <w:rPr>
                <w:del w:id="4136" w:author="Huawei" w:date="2022-05-20T17:56:00Z"/>
              </w:rPr>
            </w:pPr>
            <w:del w:id="4137" w:author="Huawei" w:date="2022-05-20T17:56:00Z">
              <w:r w:rsidDel="00A07058">
                <w:rPr>
                  <w:rFonts w:cs="Arial"/>
                  <w:szCs w:val="18"/>
                  <w:lang w:val="en-US" w:eastAsia="ja-JP"/>
                </w:rPr>
                <w:delText>CA_n79A-n257H</w:delText>
              </w:r>
            </w:del>
          </w:p>
        </w:tc>
        <w:tc>
          <w:tcPr>
            <w:tcW w:w="663" w:type="dxa"/>
            <w:tcBorders>
              <w:top w:val="single" w:sz="4" w:space="0" w:color="auto"/>
              <w:left w:val="single" w:sz="4" w:space="0" w:color="auto"/>
              <w:bottom w:val="single" w:sz="4" w:space="0" w:color="auto"/>
              <w:right w:val="single" w:sz="4" w:space="0" w:color="auto"/>
            </w:tcBorders>
            <w:vAlign w:val="center"/>
          </w:tcPr>
          <w:p w14:paraId="0A8B66B3" w14:textId="10AF6621" w:rsidR="00A07058" w:rsidDel="00A07058" w:rsidRDefault="00A07058" w:rsidP="00A07058">
            <w:pPr>
              <w:pStyle w:val="TAC"/>
              <w:rPr>
                <w:del w:id="4138" w:author="Huawei" w:date="2022-05-20T17:56:00Z"/>
                <w:lang w:val="en-US"/>
              </w:rPr>
            </w:pPr>
            <w:del w:id="4139" w:author="Huawei" w:date="2022-05-20T17:56:00Z">
              <w:r w:rsidDel="00A07058">
                <w:rPr>
                  <w:rFonts w:cs="Arial"/>
                  <w:szCs w:val="18"/>
                  <w:lang w:val="en-US" w:eastAsia="zh-CN"/>
                </w:rPr>
                <w:delText>n77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0EF9DB9" w14:textId="33EDB9AF" w:rsidR="00A07058" w:rsidDel="00A07058" w:rsidRDefault="00A07058" w:rsidP="00A07058">
            <w:pPr>
              <w:pStyle w:val="TAC"/>
              <w:rPr>
                <w:del w:id="4140"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3827AA1" w14:textId="1292A53C" w:rsidR="00A07058" w:rsidDel="00A07058" w:rsidRDefault="00A07058" w:rsidP="00A07058">
            <w:pPr>
              <w:pStyle w:val="TAC"/>
              <w:rPr>
                <w:del w:id="4141" w:author="Huawei" w:date="2022-05-20T17:56:00Z"/>
                <w:lang w:val="en-US"/>
              </w:rPr>
            </w:pPr>
            <w:del w:id="4142"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FA743B5" w14:textId="211E877B" w:rsidR="00A07058" w:rsidDel="00A07058" w:rsidRDefault="00A07058" w:rsidP="00A07058">
            <w:pPr>
              <w:pStyle w:val="TAC"/>
              <w:rPr>
                <w:del w:id="4143" w:author="Huawei" w:date="2022-05-20T17:56:00Z"/>
                <w:lang w:val="en-US"/>
              </w:rPr>
            </w:pPr>
            <w:del w:id="4144"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EDD7310" w14:textId="58678BAF" w:rsidR="00A07058" w:rsidDel="00A07058" w:rsidRDefault="00A07058" w:rsidP="00A07058">
            <w:pPr>
              <w:pStyle w:val="TAC"/>
              <w:rPr>
                <w:del w:id="4145" w:author="Huawei" w:date="2022-05-20T17:56:00Z"/>
                <w:lang w:val="en-US"/>
              </w:rPr>
            </w:pPr>
            <w:del w:id="4146"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093ED68" w14:textId="1766AFCA" w:rsidR="00A07058" w:rsidDel="00A07058" w:rsidRDefault="00A07058" w:rsidP="00A07058">
            <w:pPr>
              <w:pStyle w:val="TAC"/>
              <w:rPr>
                <w:del w:id="414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460751EC" w14:textId="59728B7C" w:rsidR="00A07058" w:rsidDel="00A07058" w:rsidRDefault="00A07058" w:rsidP="00A07058">
            <w:pPr>
              <w:pStyle w:val="TAC"/>
              <w:rPr>
                <w:del w:id="414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21DEABD8" w14:textId="1FC9B728" w:rsidR="00A07058" w:rsidDel="00A07058" w:rsidRDefault="00A07058" w:rsidP="00A07058">
            <w:pPr>
              <w:pStyle w:val="TAC"/>
              <w:rPr>
                <w:del w:id="4149" w:author="Huawei" w:date="2022-05-20T17:56:00Z"/>
              </w:rPr>
            </w:pPr>
            <w:del w:id="4150"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6734BFE" w14:textId="2579CC77" w:rsidR="00A07058" w:rsidDel="00A07058" w:rsidRDefault="00A07058" w:rsidP="00A07058">
            <w:pPr>
              <w:pStyle w:val="TAC"/>
              <w:rPr>
                <w:del w:id="4151" w:author="Huawei" w:date="2022-05-20T17:56:00Z"/>
              </w:rPr>
            </w:pPr>
            <w:del w:id="4152"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03736E6" w14:textId="0B89AFF6" w:rsidR="00A07058" w:rsidDel="00A07058" w:rsidRDefault="00A07058" w:rsidP="00A07058">
            <w:pPr>
              <w:pStyle w:val="TAC"/>
              <w:rPr>
                <w:del w:id="4153" w:author="Huawei" w:date="2022-05-20T17:56:00Z"/>
              </w:rPr>
            </w:pPr>
            <w:del w:id="4154" w:author="Huawei" w:date="2022-05-20T17:56:00Z">
              <w:r w:rsidDel="00A07058">
                <w:rPr>
                  <w:rFonts w:cs="Arial"/>
                  <w:szCs w:val="18"/>
                  <w:lang w:eastAsia="ja-JP"/>
                </w:rPr>
                <w:delText>60</w:delText>
              </w:r>
            </w:del>
          </w:p>
        </w:tc>
        <w:tc>
          <w:tcPr>
            <w:tcW w:w="619" w:type="dxa"/>
            <w:tcBorders>
              <w:top w:val="single" w:sz="4" w:space="0" w:color="auto"/>
              <w:left w:val="single" w:sz="4" w:space="0" w:color="auto"/>
              <w:bottom w:val="single" w:sz="4" w:space="0" w:color="auto"/>
              <w:right w:val="single" w:sz="4" w:space="0" w:color="auto"/>
            </w:tcBorders>
            <w:vAlign w:val="center"/>
          </w:tcPr>
          <w:p w14:paraId="2141F77D" w14:textId="3C3029D6" w:rsidR="00A07058" w:rsidDel="00A07058" w:rsidRDefault="00A07058" w:rsidP="00A07058">
            <w:pPr>
              <w:pStyle w:val="TAC"/>
              <w:rPr>
                <w:del w:id="4155"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7AC03965" w14:textId="0E4040B9" w:rsidR="00A07058" w:rsidDel="00A07058" w:rsidRDefault="00A07058" w:rsidP="00A07058">
            <w:pPr>
              <w:pStyle w:val="TAC"/>
              <w:rPr>
                <w:del w:id="4156" w:author="Huawei" w:date="2022-05-20T17:56:00Z"/>
              </w:rPr>
            </w:pPr>
            <w:del w:id="4157"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3B66C05E" w14:textId="5B50C78F" w:rsidR="00A07058" w:rsidDel="00A07058" w:rsidRDefault="00A07058" w:rsidP="00A07058">
            <w:pPr>
              <w:pStyle w:val="TAC"/>
              <w:rPr>
                <w:del w:id="4158" w:author="Huawei" w:date="2022-05-20T17:56:00Z"/>
              </w:rPr>
            </w:pPr>
            <w:del w:id="4159" w:author="Huawei" w:date="2022-05-20T17:56:00Z">
              <w:r w:rsidDel="00A07058">
                <w:rPr>
                  <w:rFonts w:cs="Arial"/>
                  <w:szCs w:val="18"/>
                  <w:lang w:eastAsia="ja-JP"/>
                </w:rPr>
                <w:delText>90</w:delText>
              </w:r>
            </w:del>
          </w:p>
        </w:tc>
        <w:tc>
          <w:tcPr>
            <w:tcW w:w="614" w:type="dxa"/>
            <w:tcBorders>
              <w:top w:val="single" w:sz="4" w:space="0" w:color="auto"/>
              <w:left w:val="single" w:sz="4" w:space="0" w:color="auto"/>
              <w:bottom w:val="single" w:sz="4" w:space="0" w:color="auto"/>
              <w:right w:val="single" w:sz="4" w:space="0" w:color="auto"/>
            </w:tcBorders>
            <w:vAlign w:val="center"/>
          </w:tcPr>
          <w:p w14:paraId="6FEEA68B" w14:textId="5F5A14B2" w:rsidR="00A07058" w:rsidDel="00A07058" w:rsidRDefault="00A07058" w:rsidP="00A07058">
            <w:pPr>
              <w:pStyle w:val="TAC"/>
              <w:rPr>
                <w:del w:id="4160" w:author="Huawei" w:date="2022-05-20T17:56:00Z"/>
              </w:rPr>
            </w:pPr>
            <w:del w:id="4161"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31781EE1" w14:textId="1DD8CFFA" w:rsidR="00A07058" w:rsidDel="00A07058" w:rsidRDefault="00A07058" w:rsidP="00A07058">
            <w:pPr>
              <w:pStyle w:val="TAC"/>
              <w:rPr>
                <w:del w:id="4162"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6845654B" w14:textId="21AF5F19" w:rsidR="00A07058" w:rsidDel="00A07058" w:rsidRDefault="00A07058" w:rsidP="00A07058">
            <w:pPr>
              <w:pStyle w:val="TAC"/>
              <w:rPr>
                <w:del w:id="4163" w:author="Huawei" w:date="2022-05-20T17:56:00Z"/>
              </w:rPr>
            </w:pPr>
          </w:p>
        </w:tc>
        <w:tc>
          <w:tcPr>
            <w:tcW w:w="1286" w:type="dxa"/>
            <w:tcBorders>
              <w:top w:val="nil"/>
              <w:left w:val="single" w:sz="4" w:space="0" w:color="auto"/>
              <w:bottom w:val="nil"/>
              <w:right w:val="single" w:sz="4" w:space="0" w:color="auto"/>
            </w:tcBorders>
            <w:vAlign w:val="center"/>
          </w:tcPr>
          <w:p w14:paraId="494BD9FE" w14:textId="2EB3D6EC" w:rsidR="00A07058" w:rsidDel="00A07058" w:rsidRDefault="00A07058" w:rsidP="00A07058">
            <w:pPr>
              <w:pStyle w:val="TAC"/>
              <w:rPr>
                <w:del w:id="4164" w:author="Huawei" w:date="2022-05-20T17:56:00Z"/>
                <w:lang w:eastAsia="zh-CN"/>
              </w:rPr>
            </w:pPr>
            <w:del w:id="4165" w:author="Huawei" w:date="2022-05-20T17:56:00Z">
              <w:r w:rsidDel="00A07058">
                <w:rPr>
                  <w:rFonts w:hint="eastAsia"/>
                  <w:lang w:eastAsia="zh-CN"/>
                </w:rPr>
                <w:delText>0</w:delText>
              </w:r>
            </w:del>
          </w:p>
        </w:tc>
      </w:tr>
      <w:tr w:rsidR="00A07058" w:rsidDel="00A07058" w14:paraId="40663669" w14:textId="44A01462" w:rsidTr="00A07058">
        <w:trPr>
          <w:trHeight w:val="187"/>
          <w:jc w:val="center"/>
          <w:del w:id="4166" w:author="Huawei" w:date="2022-05-20T17:56:00Z"/>
        </w:trPr>
        <w:tc>
          <w:tcPr>
            <w:tcW w:w="1634" w:type="dxa"/>
            <w:tcBorders>
              <w:top w:val="nil"/>
              <w:left w:val="single" w:sz="4" w:space="0" w:color="auto"/>
              <w:bottom w:val="nil"/>
              <w:right w:val="single" w:sz="4" w:space="0" w:color="auto"/>
            </w:tcBorders>
            <w:vAlign w:val="center"/>
          </w:tcPr>
          <w:p w14:paraId="7F33C003" w14:textId="3D9D3E9A" w:rsidR="00A07058" w:rsidDel="00A07058" w:rsidRDefault="00A07058" w:rsidP="00A07058">
            <w:pPr>
              <w:pStyle w:val="TAC"/>
              <w:rPr>
                <w:del w:id="4167" w:author="Huawei" w:date="2022-05-20T17:56:00Z"/>
                <w:lang w:eastAsia="zh-CN"/>
              </w:rPr>
            </w:pPr>
          </w:p>
        </w:tc>
        <w:tc>
          <w:tcPr>
            <w:tcW w:w="1634" w:type="dxa"/>
            <w:tcBorders>
              <w:top w:val="nil"/>
              <w:left w:val="single" w:sz="4" w:space="0" w:color="auto"/>
              <w:bottom w:val="nil"/>
              <w:right w:val="single" w:sz="4" w:space="0" w:color="auto"/>
            </w:tcBorders>
            <w:vAlign w:val="center"/>
          </w:tcPr>
          <w:p w14:paraId="7F5A347D" w14:textId="54776A1E" w:rsidR="00A07058" w:rsidDel="00A07058" w:rsidRDefault="00A07058" w:rsidP="00A07058">
            <w:pPr>
              <w:pStyle w:val="TAC"/>
              <w:rPr>
                <w:del w:id="4168"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429C93EC" w14:textId="16957ECC" w:rsidR="00A07058" w:rsidDel="00A07058" w:rsidRDefault="00A07058" w:rsidP="00A07058">
            <w:pPr>
              <w:pStyle w:val="TAC"/>
              <w:rPr>
                <w:del w:id="4169" w:author="Huawei" w:date="2022-05-20T17:56:00Z"/>
                <w:lang w:val="en-US"/>
              </w:rPr>
            </w:pPr>
            <w:del w:id="4170" w:author="Huawei" w:date="2022-05-20T17:56:00Z">
              <w:r w:rsidDel="00A07058">
                <w:rPr>
                  <w:rFonts w:cs="Arial"/>
                  <w:szCs w:val="18"/>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BE3AFF6" w14:textId="002E1C60" w:rsidR="00A07058" w:rsidDel="00A07058" w:rsidRDefault="00A07058" w:rsidP="00A07058">
            <w:pPr>
              <w:pStyle w:val="TAC"/>
              <w:rPr>
                <w:del w:id="4171"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8E22112" w14:textId="04032E33" w:rsidR="00A07058" w:rsidDel="00A07058" w:rsidRDefault="00A07058" w:rsidP="00A07058">
            <w:pPr>
              <w:pStyle w:val="TAC"/>
              <w:rPr>
                <w:del w:id="4172"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61B8BED" w14:textId="09100B29" w:rsidR="00A07058" w:rsidDel="00A07058" w:rsidRDefault="00A07058" w:rsidP="00A07058">
            <w:pPr>
              <w:pStyle w:val="TAC"/>
              <w:rPr>
                <w:del w:id="4173"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9D3DB83" w14:textId="4788E152" w:rsidR="00A07058" w:rsidDel="00A07058" w:rsidRDefault="00A07058" w:rsidP="00A07058">
            <w:pPr>
              <w:pStyle w:val="TAC"/>
              <w:rPr>
                <w:del w:id="4174"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F991751" w14:textId="6938EE00" w:rsidR="00A07058" w:rsidDel="00A07058" w:rsidRDefault="00A07058" w:rsidP="00A07058">
            <w:pPr>
              <w:pStyle w:val="TAC"/>
              <w:rPr>
                <w:del w:id="417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3F205977" w14:textId="480F6B0A" w:rsidR="00A07058" w:rsidDel="00A07058" w:rsidRDefault="00A07058" w:rsidP="00A07058">
            <w:pPr>
              <w:pStyle w:val="TAC"/>
              <w:rPr>
                <w:del w:id="417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5714F84E" w14:textId="5A0D1DFE" w:rsidR="00A07058" w:rsidDel="00A07058" w:rsidRDefault="00A07058" w:rsidP="00A07058">
            <w:pPr>
              <w:pStyle w:val="TAC"/>
              <w:rPr>
                <w:del w:id="4177" w:author="Huawei" w:date="2022-05-20T17:56:00Z"/>
              </w:rPr>
            </w:pPr>
            <w:del w:id="4178"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A86AC84" w14:textId="1265612C" w:rsidR="00A07058" w:rsidDel="00A07058" w:rsidRDefault="00A07058" w:rsidP="00A07058">
            <w:pPr>
              <w:pStyle w:val="TAC"/>
              <w:rPr>
                <w:del w:id="4179" w:author="Huawei" w:date="2022-05-20T17:56:00Z"/>
              </w:rPr>
            </w:pPr>
            <w:del w:id="4180"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B95182B" w14:textId="564DA216" w:rsidR="00A07058" w:rsidDel="00A07058" w:rsidRDefault="00A07058" w:rsidP="00A07058">
            <w:pPr>
              <w:pStyle w:val="TAC"/>
              <w:rPr>
                <w:del w:id="4181"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1CD301F" w14:textId="7B4FFC4E" w:rsidR="00A07058" w:rsidDel="00A07058" w:rsidRDefault="00A07058" w:rsidP="00A07058">
            <w:pPr>
              <w:pStyle w:val="TAC"/>
              <w:rPr>
                <w:del w:id="418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7BBCA89" w14:textId="01823B54" w:rsidR="00A07058" w:rsidDel="00A07058" w:rsidRDefault="00A07058" w:rsidP="00A07058">
            <w:pPr>
              <w:pStyle w:val="TAC"/>
              <w:rPr>
                <w:del w:id="4183" w:author="Huawei" w:date="2022-05-20T17:56:00Z"/>
              </w:rPr>
            </w:pPr>
            <w:del w:id="4184"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5A55C93A" w14:textId="7C2AC919" w:rsidR="00A07058" w:rsidDel="00A07058" w:rsidRDefault="00A07058" w:rsidP="00A07058">
            <w:pPr>
              <w:pStyle w:val="TAC"/>
              <w:rPr>
                <w:del w:id="4185"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28159FA5" w14:textId="76984C68" w:rsidR="00A07058" w:rsidDel="00A07058" w:rsidRDefault="00A07058" w:rsidP="00A07058">
            <w:pPr>
              <w:pStyle w:val="TAC"/>
              <w:rPr>
                <w:del w:id="4186" w:author="Huawei" w:date="2022-05-20T17:56:00Z"/>
              </w:rPr>
            </w:pPr>
            <w:del w:id="4187"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609A5428" w14:textId="4BB8301C" w:rsidR="00A07058" w:rsidDel="00A07058" w:rsidRDefault="00A07058" w:rsidP="00A07058">
            <w:pPr>
              <w:pStyle w:val="TAC"/>
              <w:rPr>
                <w:del w:id="4188"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1B9B6CDB" w14:textId="741A8599" w:rsidR="00A07058" w:rsidDel="00A07058" w:rsidRDefault="00A07058" w:rsidP="00A07058">
            <w:pPr>
              <w:pStyle w:val="TAC"/>
              <w:rPr>
                <w:del w:id="4189" w:author="Huawei" w:date="2022-05-20T17:56:00Z"/>
              </w:rPr>
            </w:pPr>
          </w:p>
        </w:tc>
        <w:tc>
          <w:tcPr>
            <w:tcW w:w="1286" w:type="dxa"/>
            <w:tcBorders>
              <w:top w:val="nil"/>
              <w:left w:val="single" w:sz="4" w:space="0" w:color="auto"/>
              <w:bottom w:val="nil"/>
              <w:right w:val="single" w:sz="4" w:space="0" w:color="auto"/>
            </w:tcBorders>
            <w:vAlign w:val="center"/>
          </w:tcPr>
          <w:p w14:paraId="34ABDDBC" w14:textId="38844035" w:rsidR="00A07058" w:rsidDel="00A07058" w:rsidRDefault="00A07058" w:rsidP="00A07058">
            <w:pPr>
              <w:pStyle w:val="TAC"/>
              <w:rPr>
                <w:del w:id="4190" w:author="Huawei" w:date="2022-05-20T17:56:00Z"/>
                <w:lang w:eastAsia="zh-CN"/>
              </w:rPr>
            </w:pPr>
          </w:p>
        </w:tc>
      </w:tr>
      <w:tr w:rsidR="00A07058" w:rsidDel="00A07058" w14:paraId="71FEF7FD" w14:textId="3FF1AAC0" w:rsidTr="00A07058">
        <w:trPr>
          <w:trHeight w:val="187"/>
          <w:jc w:val="center"/>
          <w:del w:id="4191" w:author="Huawei" w:date="2022-05-20T17:56:00Z"/>
        </w:trPr>
        <w:tc>
          <w:tcPr>
            <w:tcW w:w="1634" w:type="dxa"/>
            <w:tcBorders>
              <w:top w:val="nil"/>
              <w:left w:val="single" w:sz="4" w:space="0" w:color="auto"/>
              <w:bottom w:val="single" w:sz="4" w:space="0" w:color="auto"/>
              <w:right w:val="single" w:sz="4" w:space="0" w:color="auto"/>
            </w:tcBorders>
            <w:vAlign w:val="center"/>
          </w:tcPr>
          <w:p w14:paraId="2C422E11" w14:textId="4C3AD95B" w:rsidR="00A07058" w:rsidDel="00A07058" w:rsidRDefault="00A07058" w:rsidP="00A07058">
            <w:pPr>
              <w:pStyle w:val="TAC"/>
              <w:rPr>
                <w:del w:id="4192" w:author="Huawei" w:date="2022-05-20T17:56:00Z"/>
                <w:lang w:eastAsia="zh-CN"/>
              </w:rPr>
            </w:pPr>
          </w:p>
        </w:tc>
        <w:tc>
          <w:tcPr>
            <w:tcW w:w="1634" w:type="dxa"/>
            <w:tcBorders>
              <w:top w:val="nil"/>
              <w:left w:val="single" w:sz="4" w:space="0" w:color="auto"/>
              <w:bottom w:val="single" w:sz="4" w:space="0" w:color="auto"/>
              <w:right w:val="single" w:sz="4" w:space="0" w:color="auto"/>
            </w:tcBorders>
            <w:vAlign w:val="center"/>
          </w:tcPr>
          <w:p w14:paraId="01EE0671" w14:textId="08B1452A" w:rsidR="00A07058" w:rsidDel="00A07058" w:rsidRDefault="00A07058" w:rsidP="00A07058">
            <w:pPr>
              <w:pStyle w:val="TAC"/>
              <w:rPr>
                <w:del w:id="4193"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2379BC5F" w14:textId="218442A0" w:rsidR="00A07058" w:rsidDel="00A07058" w:rsidRDefault="00A07058" w:rsidP="00A07058">
            <w:pPr>
              <w:pStyle w:val="TAC"/>
              <w:rPr>
                <w:del w:id="4194" w:author="Huawei" w:date="2022-05-20T17:56:00Z"/>
                <w:lang w:val="en-US"/>
              </w:rPr>
            </w:pPr>
            <w:del w:id="4195" w:author="Huawei" w:date="2022-05-20T17:56:00Z">
              <w:r w:rsidDel="00A07058">
                <w:rPr>
                  <w:rFonts w:hint="eastAsia"/>
                  <w:lang w:val="en-US" w:eastAsia="zh-CN"/>
                </w:rPr>
                <w:delText>n</w:delText>
              </w:r>
              <w:r w:rsidDel="00A07058">
                <w:rPr>
                  <w:lang w:val="en-US" w:eastAsia="zh-CN"/>
                </w:rPr>
                <w:delText>257</w:delText>
              </w:r>
            </w:del>
          </w:p>
        </w:tc>
        <w:tc>
          <w:tcPr>
            <w:tcW w:w="9200" w:type="dxa"/>
            <w:gridSpan w:val="15"/>
            <w:tcBorders>
              <w:top w:val="single" w:sz="4" w:space="0" w:color="auto"/>
              <w:left w:val="single" w:sz="4" w:space="0" w:color="auto"/>
              <w:bottom w:val="single" w:sz="4" w:space="0" w:color="auto"/>
              <w:right w:val="single" w:sz="4" w:space="0" w:color="auto"/>
            </w:tcBorders>
            <w:vAlign w:val="center"/>
          </w:tcPr>
          <w:p w14:paraId="103C5F82" w14:textId="1E1B0095" w:rsidR="00A07058" w:rsidDel="00A07058" w:rsidRDefault="00A07058" w:rsidP="00A07058">
            <w:pPr>
              <w:pStyle w:val="TAC"/>
              <w:rPr>
                <w:del w:id="4196" w:author="Huawei" w:date="2022-05-20T17:56:00Z"/>
              </w:rPr>
            </w:pPr>
            <w:del w:id="4197" w:author="Huawei" w:date="2022-05-20T17:56:00Z">
              <w:r w:rsidDel="00A07058">
                <w:rPr>
                  <w:rFonts w:cs="Arial"/>
                  <w:szCs w:val="18"/>
                  <w:lang w:val="en-US" w:eastAsia="ja-JP"/>
                </w:rPr>
                <w:delText>CA_n257H</w:delText>
              </w:r>
            </w:del>
          </w:p>
        </w:tc>
        <w:tc>
          <w:tcPr>
            <w:tcW w:w="1286" w:type="dxa"/>
            <w:tcBorders>
              <w:top w:val="nil"/>
              <w:left w:val="single" w:sz="4" w:space="0" w:color="auto"/>
              <w:bottom w:val="single" w:sz="4" w:space="0" w:color="auto"/>
              <w:right w:val="single" w:sz="4" w:space="0" w:color="auto"/>
            </w:tcBorders>
            <w:vAlign w:val="center"/>
          </w:tcPr>
          <w:p w14:paraId="7728C448" w14:textId="0CF2213C" w:rsidR="00A07058" w:rsidDel="00A07058" w:rsidRDefault="00A07058" w:rsidP="00A07058">
            <w:pPr>
              <w:pStyle w:val="TAC"/>
              <w:rPr>
                <w:del w:id="4198" w:author="Huawei" w:date="2022-05-20T17:56:00Z"/>
                <w:lang w:eastAsia="zh-CN"/>
              </w:rPr>
            </w:pPr>
          </w:p>
        </w:tc>
      </w:tr>
      <w:tr w:rsidR="00A07058" w:rsidDel="00A07058" w14:paraId="0536B11D" w14:textId="0D89353A" w:rsidTr="00A07058">
        <w:trPr>
          <w:trHeight w:val="187"/>
          <w:jc w:val="center"/>
          <w:del w:id="4199" w:author="Huawei" w:date="2022-05-20T17:56:00Z"/>
        </w:trPr>
        <w:tc>
          <w:tcPr>
            <w:tcW w:w="1634" w:type="dxa"/>
            <w:tcBorders>
              <w:top w:val="single" w:sz="4" w:space="0" w:color="auto"/>
              <w:left w:val="single" w:sz="4" w:space="0" w:color="auto"/>
              <w:bottom w:val="nil"/>
              <w:right w:val="single" w:sz="4" w:space="0" w:color="auto"/>
            </w:tcBorders>
            <w:vAlign w:val="center"/>
          </w:tcPr>
          <w:p w14:paraId="5D7C8C3C" w14:textId="35306B2E" w:rsidR="00A07058" w:rsidDel="00A07058" w:rsidRDefault="00A07058" w:rsidP="00A07058">
            <w:pPr>
              <w:pStyle w:val="TAC"/>
              <w:rPr>
                <w:del w:id="4200"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0E1CC639" w14:textId="1D8C9EFA" w:rsidR="00A07058" w:rsidDel="00A07058" w:rsidRDefault="00A07058" w:rsidP="00A07058">
            <w:pPr>
              <w:pStyle w:val="TAC"/>
              <w:rPr>
                <w:del w:id="4201"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00ED25D1" w14:textId="55FA3581" w:rsidR="00A07058" w:rsidDel="00A07058" w:rsidRDefault="00A07058" w:rsidP="00A07058">
            <w:pPr>
              <w:pStyle w:val="TAC"/>
              <w:rPr>
                <w:del w:id="4202" w:author="Huawei" w:date="2022-05-20T17:56:00Z"/>
                <w:lang w:val="en-US"/>
              </w:rPr>
            </w:pPr>
            <w:del w:id="4203" w:author="Huawei" w:date="2022-05-20T17:56:00Z">
              <w:r w:rsidDel="00A07058">
                <w:rPr>
                  <w:rFonts w:cs="Arial"/>
                  <w:szCs w:val="18"/>
                  <w:lang w:val="en-US" w:eastAsia="zh-CN"/>
                </w:rPr>
                <w:delText>n3</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4D083BE" w14:textId="0194A5D3" w:rsidR="00A07058" w:rsidDel="00A07058" w:rsidRDefault="00A07058" w:rsidP="00A07058">
            <w:pPr>
              <w:pStyle w:val="TAC"/>
              <w:rPr>
                <w:del w:id="4204" w:author="Huawei" w:date="2022-05-20T17:56:00Z"/>
                <w:lang w:val="en-US"/>
              </w:rPr>
            </w:pPr>
            <w:del w:id="4205"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E5AC812" w14:textId="2761FDB2" w:rsidR="00A07058" w:rsidDel="00A07058" w:rsidRDefault="00A07058" w:rsidP="00A07058">
            <w:pPr>
              <w:pStyle w:val="TAC"/>
              <w:rPr>
                <w:del w:id="4206" w:author="Huawei" w:date="2022-05-20T17:56:00Z"/>
                <w:lang w:val="en-US"/>
              </w:rPr>
            </w:pPr>
            <w:del w:id="4207"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BBA3AC9" w14:textId="58A34CE0" w:rsidR="00A07058" w:rsidDel="00A07058" w:rsidRDefault="00A07058" w:rsidP="00A07058">
            <w:pPr>
              <w:pStyle w:val="TAC"/>
              <w:rPr>
                <w:del w:id="4208" w:author="Huawei" w:date="2022-05-20T17:56:00Z"/>
                <w:lang w:val="en-US"/>
              </w:rPr>
            </w:pPr>
            <w:del w:id="4209"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26E03F8" w14:textId="3DCFB07E" w:rsidR="00A07058" w:rsidDel="00A07058" w:rsidRDefault="00A07058" w:rsidP="00A07058">
            <w:pPr>
              <w:pStyle w:val="TAC"/>
              <w:rPr>
                <w:del w:id="4210" w:author="Huawei" w:date="2022-05-20T17:56:00Z"/>
                <w:lang w:val="en-US"/>
              </w:rPr>
            </w:pPr>
            <w:del w:id="4211"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19AF77D" w14:textId="584079C6" w:rsidR="00A07058" w:rsidDel="00A07058" w:rsidRDefault="00A07058" w:rsidP="00A07058">
            <w:pPr>
              <w:pStyle w:val="TAC"/>
              <w:rPr>
                <w:del w:id="4212" w:author="Huawei" w:date="2022-05-20T17:56:00Z"/>
                <w:lang w:eastAsia="zh-CN"/>
              </w:rPr>
            </w:pPr>
            <w:del w:id="4213" w:author="Huawei" w:date="2022-05-20T17:56:00Z">
              <w:r w:rsidDel="00A07058">
                <w:rPr>
                  <w:rFonts w:cs="Arial"/>
                  <w:szCs w:val="18"/>
                  <w:lang w:eastAsia="ja-JP"/>
                </w:rPr>
                <w:delText>25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611571AA" w14:textId="785F3A6B" w:rsidR="00A07058" w:rsidDel="00A07058" w:rsidRDefault="00A07058" w:rsidP="00A07058">
            <w:pPr>
              <w:pStyle w:val="TAC"/>
              <w:rPr>
                <w:del w:id="4214" w:author="Huawei" w:date="2022-05-20T17:56:00Z"/>
                <w:lang w:eastAsia="zh-CN"/>
              </w:rPr>
            </w:pPr>
            <w:del w:id="4215" w:author="Huawei" w:date="2022-05-20T17:56:00Z">
              <w:r w:rsidDel="00A07058">
                <w:rPr>
                  <w:rFonts w:cs="Arial"/>
                  <w:szCs w:val="18"/>
                  <w:lang w:eastAsia="ja-JP"/>
                </w:rPr>
                <w:delText>30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0EB67F52" w14:textId="78511EF7" w:rsidR="00A07058" w:rsidDel="00A07058" w:rsidRDefault="00A07058" w:rsidP="00A07058">
            <w:pPr>
              <w:pStyle w:val="TAC"/>
              <w:rPr>
                <w:del w:id="4216"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0A3F2A3C" w14:textId="5B1DF2EC" w:rsidR="00A07058" w:rsidDel="00A07058" w:rsidRDefault="00A07058" w:rsidP="00A07058">
            <w:pPr>
              <w:pStyle w:val="TAC"/>
              <w:rPr>
                <w:del w:id="4217"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3443F12D" w14:textId="26FD380E" w:rsidR="00A07058" w:rsidDel="00A07058" w:rsidRDefault="00A07058" w:rsidP="00A07058">
            <w:pPr>
              <w:pStyle w:val="TAC"/>
              <w:rPr>
                <w:del w:id="4218"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D8819B9" w14:textId="5B5C2F46" w:rsidR="00A07058" w:rsidDel="00A07058" w:rsidRDefault="00A07058" w:rsidP="00A07058">
            <w:pPr>
              <w:pStyle w:val="TAC"/>
              <w:rPr>
                <w:del w:id="4219"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94FA7E5" w14:textId="7A8E877D" w:rsidR="00A07058" w:rsidDel="00A07058" w:rsidRDefault="00A07058" w:rsidP="00A07058">
            <w:pPr>
              <w:pStyle w:val="TAC"/>
              <w:rPr>
                <w:del w:id="4220"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5FE8E64A" w14:textId="48F0B84D" w:rsidR="00A07058" w:rsidDel="00A07058" w:rsidRDefault="00A07058" w:rsidP="00A07058">
            <w:pPr>
              <w:pStyle w:val="TAC"/>
              <w:rPr>
                <w:del w:id="4221"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04D78685" w14:textId="55DB3F68" w:rsidR="00A07058" w:rsidDel="00A07058" w:rsidRDefault="00A07058" w:rsidP="00A07058">
            <w:pPr>
              <w:pStyle w:val="TAC"/>
              <w:rPr>
                <w:del w:id="4222"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5B50436D" w14:textId="571C6607" w:rsidR="00A07058" w:rsidDel="00A07058" w:rsidRDefault="00A07058" w:rsidP="00A07058">
            <w:pPr>
              <w:pStyle w:val="TAC"/>
              <w:rPr>
                <w:del w:id="4223"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3137A5C2" w14:textId="7782EDEF" w:rsidR="00A07058" w:rsidDel="00A07058" w:rsidRDefault="00A07058" w:rsidP="00A07058">
            <w:pPr>
              <w:pStyle w:val="TAC"/>
              <w:rPr>
                <w:del w:id="4224"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3EDED24D" w14:textId="74EEF064" w:rsidR="00A07058" w:rsidDel="00A07058" w:rsidRDefault="00A07058" w:rsidP="00A07058">
            <w:pPr>
              <w:pStyle w:val="TAC"/>
              <w:rPr>
                <w:del w:id="4225" w:author="Huawei" w:date="2022-05-20T17:56:00Z"/>
                <w:lang w:eastAsia="zh-CN"/>
              </w:rPr>
            </w:pPr>
          </w:p>
        </w:tc>
      </w:tr>
      <w:tr w:rsidR="00A07058" w:rsidDel="00A07058" w14:paraId="3981195D" w14:textId="56CA2C51" w:rsidTr="00A07058">
        <w:trPr>
          <w:trHeight w:val="187"/>
          <w:jc w:val="center"/>
          <w:del w:id="4226" w:author="Huawei" w:date="2022-05-20T17:56:00Z"/>
        </w:trPr>
        <w:tc>
          <w:tcPr>
            <w:tcW w:w="1634" w:type="dxa"/>
            <w:tcBorders>
              <w:top w:val="nil"/>
              <w:left w:val="single" w:sz="4" w:space="0" w:color="auto"/>
              <w:bottom w:val="nil"/>
              <w:right w:val="single" w:sz="4" w:space="0" w:color="auto"/>
            </w:tcBorders>
            <w:vAlign w:val="center"/>
          </w:tcPr>
          <w:p w14:paraId="1E35508C" w14:textId="63CBA026" w:rsidR="00A07058" w:rsidDel="00A07058" w:rsidRDefault="00A07058" w:rsidP="00A07058">
            <w:pPr>
              <w:pStyle w:val="TAC"/>
              <w:rPr>
                <w:del w:id="4227" w:author="Huawei" w:date="2022-05-20T17:56:00Z"/>
                <w:lang w:eastAsia="zh-CN"/>
              </w:rPr>
            </w:pPr>
          </w:p>
        </w:tc>
        <w:tc>
          <w:tcPr>
            <w:tcW w:w="1634" w:type="dxa"/>
            <w:tcBorders>
              <w:top w:val="nil"/>
              <w:left w:val="single" w:sz="4" w:space="0" w:color="auto"/>
              <w:bottom w:val="nil"/>
              <w:right w:val="single" w:sz="4" w:space="0" w:color="auto"/>
            </w:tcBorders>
            <w:vAlign w:val="center"/>
          </w:tcPr>
          <w:p w14:paraId="7E5FC85F" w14:textId="15CBC6D8" w:rsidR="00A07058" w:rsidDel="00A07058" w:rsidRDefault="00A07058" w:rsidP="00A07058">
            <w:pPr>
              <w:pStyle w:val="TAC"/>
              <w:rPr>
                <w:del w:id="4228"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3B96E996" w14:textId="776A48BB" w:rsidR="00A07058" w:rsidDel="00A07058" w:rsidRDefault="00A07058" w:rsidP="00A07058">
            <w:pPr>
              <w:pStyle w:val="TAC"/>
              <w:rPr>
                <w:del w:id="4229" w:author="Huawei" w:date="2022-05-20T17:56:00Z"/>
                <w:lang w:val="en-US"/>
              </w:rPr>
            </w:pPr>
            <w:del w:id="4230" w:author="Huawei" w:date="2022-05-20T17:56:00Z">
              <w:r w:rsidDel="00A07058">
                <w:rPr>
                  <w:rFonts w:cs="Arial"/>
                  <w:szCs w:val="18"/>
                  <w:lang w:val="en-US" w:eastAsia="zh-CN"/>
                </w:rPr>
                <w:delText>n28</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78BE9BF" w14:textId="02DC366E" w:rsidR="00A07058" w:rsidDel="00A07058" w:rsidRDefault="00A07058" w:rsidP="00A07058">
            <w:pPr>
              <w:pStyle w:val="TAC"/>
              <w:rPr>
                <w:del w:id="4231" w:author="Huawei" w:date="2022-05-20T17:56:00Z"/>
                <w:lang w:val="en-US"/>
              </w:rPr>
            </w:pPr>
            <w:del w:id="4232" w:author="Huawei" w:date="2022-05-20T17:56:00Z">
              <w:r w:rsidDel="00A07058">
                <w:rPr>
                  <w:rFonts w:cs="Arial"/>
                  <w:szCs w:val="18"/>
                  <w:lang w:eastAsia="ja-JP"/>
                </w:rPr>
                <w:delText>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3D931E73" w14:textId="6598BD51" w:rsidR="00A07058" w:rsidDel="00A07058" w:rsidRDefault="00A07058" w:rsidP="00A07058">
            <w:pPr>
              <w:pStyle w:val="TAC"/>
              <w:rPr>
                <w:del w:id="4233" w:author="Huawei" w:date="2022-05-20T17:56:00Z"/>
                <w:lang w:val="en-US"/>
              </w:rPr>
            </w:pPr>
            <w:del w:id="4234"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004085B" w14:textId="391F1779" w:rsidR="00A07058" w:rsidDel="00A07058" w:rsidRDefault="00A07058" w:rsidP="00A07058">
            <w:pPr>
              <w:pStyle w:val="TAC"/>
              <w:rPr>
                <w:del w:id="4235" w:author="Huawei" w:date="2022-05-20T17:56:00Z"/>
                <w:lang w:val="en-US"/>
              </w:rPr>
            </w:pPr>
            <w:del w:id="4236"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45C15816" w14:textId="037A7426" w:rsidR="00A07058" w:rsidDel="00A07058" w:rsidRDefault="00A07058" w:rsidP="00A07058">
            <w:pPr>
              <w:pStyle w:val="TAC"/>
              <w:rPr>
                <w:del w:id="4237" w:author="Huawei" w:date="2022-05-20T17:56:00Z"/>
                <w:lang w:val="en-US"/>
              </w:rPr>
            </w:pPr>
            <w:del w:id="4238"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55D1358" w14:textId="0BC69293" w:rsidR="00A07058" w:rsidDel="00A07058" w:rsidRDefault="00A07058" w:rsidP="00A07058">
            <w:pPr>
              <w:pStyle w:val="TAC"/>
              <w:rPr>
                <w:del w:id="4239"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EBBD827" w14:textId="5BF1D0CA" w:rsidR="00A07058" w:rsidDel="00A07058" w:rsidRDefault="00A07058" w:rsidP="00A07058">
            <w:pPr>
              <w:pStyle w:val="TAC"/>
              <w:rPr>
                <w:del w:id="4240"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0760516C" w14:textId="66E3C8D8" w:rsidR="00A07058" w:rsidDel="00A07058" w:rsidRDefault="00A07058" w:rsidP="00A07058">
            <w:pPr>
              <w:pStyle w:val="TAC"/>
              <w:rPr>
                <w:del w:id="4241"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5205C73" w14:textId="4B9D0326" w:rsidR="00A07058" w:rsidDel="00A07058" w:rsidRDefault="00A07058" w:rsidP="00A07058">
            <w:pPr>
              <w:pStyle w:val="TAC"/>
              <w:rPr>
                <w:del w:id="4242"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158774CE" w14:textId="618EAC3C" w:rsidR="00A07058" w:rsidDel="00A07058" w:rsidRDefault="00A07058" w:rsidP="00A07058">
            <w:pPr>
              <w:pStyle w:val="TAC"/>
              <w:rPr>
                <w:del w:id="4243"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0898D230" w14:textId="3972550F" w:rsidR="00A07058" w:rsidDel="00A07058" w:rsidRDefault="00A07058" w:rsidP="00A07058">
            <w:pPr>
              <w:pStyle w:val="TAC"/>
              <w:rPr>
                <w:del w:id="4244"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69C43C9F" w14:textId="7236036D" w:rsidR="00A07058" w:rsidDel="00A07058" w:rsidRDefault="00A07058" w:rsidP="00A07058">
            <w:pPr>
              <w:pStyle w:val="TAC"/>
              <w:rPr>
                <w:del w:id="4245"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2856A104" w14:textId="1D2E6AC8" w:rsidR="00A07058" w:rsidDel="00A07058" w:rsidRDefault="00A07058" w:rsidP="00A07058">
            <w:pPr>
              <w:pStyle w:val="TAC"/>
              <w:rPr>
                <w:del w:id="4246"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1E6BD698" w14:textId="18C329A4" w:rsidR="00A07058" w:rsidDel="00A07058" w:rsidRDefault="00A07058" w:rsidP="00A07058">
            <w:pPr>
              <w:pStyle w:val="TAC"/>
              <w:rPr>
                <w:del w:id="4247"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2A144B47" w14:textId="122127C9" w:rsidR="00A07058" w:rsidDel="00A07058" w:rsidRDefault="00A07058" w:rsidP="00A07058">
            <w:pPr>
              <w:pStyle w:val="TAC"/>
              <w:rPr>
                <w:del w:id="4248"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6798B643" w14:textId="1D000E22" w:rsidR="00A07058" w:rsidDel="00A07058" w:rsidRDefault="00A07058" w:rsidP="00A07058">
            <w:pPr>
              <w:pStyle w:val="TAC"/>
              <w:rPr>
                <w:del w:id="4249" w:author="Huawei" w:date="2022-05-20T17:56:00Z"/>
              </w:rPr>
            </w:pPr>
          </w:p>
        </w:tc>
        <w:tc>
          <w:tcPr>
            <w:tcW w:w="1286" w:type="dxa"/>
            <w:tcBorders>
              <w:top w:val="nil"/>
              <w:left w:val="single" w:sz="4" w:space="0" w:color="auto"/>
              <w:bottom w:val="nil"/>
              <w:right w:val="single" w:sz="4" w:space="0" w:color="auto"/>
            </w:tcBorders>
            <w:vAlign w:val="center"/>
          </w:tcPr>
          <w:p w14:paraId="68950F84" w14:textId="262AE61A" w:rsidR="00A07058" w:rsidDel="00A07058" w:rsidRDefault="00A07058" w:rsidP="00A07058">
            <w:pPr>
              <w:pStyle w:val="TAC"/>
              <w:rPr>
                <w:del w:id="4250" w:author="Huawei" w:date="2022-05-20T17:56:00Z"/>
                <w:lang w:eastAsia="zh-CN"/>
              </w:rPr>
            </w:pPr>
          </w:p>
        </w:tc>
      </w:tr>
      <w:tr w:rsidR="00A07058" w:rsidDel="00A07058" w14:paraId="3F76E1F5" w14:textId="37307BBF" w:rsidTr="00A07058">
        <w:trPr>
          <w:trHeight w:val="187"/>
          <w:jc w:val="center"/>
          <w:del w:id="4251" w:author="Huawei" w:date="2022-05-20T17:56:00Z"/>
        </w:trPr>
        <w:tc>
          <w:tcPr>
            <w:tcW w:w="1634" w:type="dxa"/>
            <w:tcBorders>
              <w:top w:val="nil"/>
              <w:left w:val="single" w:sz="4" w:space="0" w:color="auto"/>
              <w:bottom w:val="nil"/>
              <w:right w:val="single" w:sz="4" w:space="0" w:color="auto"/>
            </w:tcBorders>
            <w:vAlign w:val="center"/>
          </w:tcPr>
          <w:p w14:paraId="28B6D988" w14:textId="632B204C" w:rsidR="00A07058" w:rsidDel="00A07058" w:rsidRDefault="00A07058" w:rsidP="00A07058">
            <w:pPr>
              <w:pStyle w:val="TAC"/>
              <w:rPr>
                <w:del w:id="4252" w:author="Huawei" w:date="2022-05-20T17:56:00Z"/>
                <w:lang w:eastAsia="zh-CN"/>
              </w:rPr>
            </w:pPr>
            <w:del w:id="4253" w:author="Huawei" w:date="2022-05-20T17:56:00Z">
              <w:r w:rsidDel="00A07058">
                <w:rPr>
                  <w:rFonts w:cs="Arial"/>
                  <w:szCs w:val="18"/>
                </w:rPr>
                <w:lastRenderedPageBreak/>
                <w:delText>CA_n3A-n28A-n77(2A)-n79A-n257I</w:delText>
              </w:r>
            </w:del>
          </w:p>
        </w:tc>
        <w:tc>
          <w:tcPr>
            <w:tcW w:w="1634" w:type="dxa"/>
            <w:tcBorders>
              <w:top w:val="nil"/>
              <w:left w:val="single" w:sz="4" w:space="0" w:color="auto"/>
              <w:bottom w:val="nil"/>
              <w:right w:val="single" w:sz="4" w:space="0" w:color="auto"/>
            </w:tcBorders>
            <w:vAlign w:val="center"/>
          </w:tcPr>
          <w:p w14:paraId="09C3FA98" w14:textId="21C39BF1" w:rsidR="00A07058" w:rsidDel="00A07058" w:rsidRDefault="00A07058" w:rsidP="00A07058">
            <w:pPr>
              <w:pStyle w:val="TAC"/>
              <w:rPr>
                <w:del w:id="4254" w:author="Huawei" w:date="2022-05-20T17:56:00Z"/>
                <w:rFonts w:cs="Arial"/>
                <w:szCs w:val="18"/>
                <w:lang w:val="en-US" w:eastAsia="ja-JP"/>
              </w:rPr>
            </w:pPr>
            <w:del w:id="4255" w:author="Huawei" w:date="2022-05-20T17:56:00Z">
              <w:r w:rsidDel="00A07058">
                <w:rPr>
                  <w:rFonts w:cs="Arial"/>
                  <w:szCs w:val="18"/>
                  <w:lang w:val="en-US" w:eastAsia="ja-JP"/>
                </w:rPr>
                <w:delText>CA_n3A-n28A</w:delText>
              </w:r>
            </w:del>
          </w:p>
          <w:p w14:paraId="3E7157EF" w14:textId="4BA2A06A" w:rsidR="00A07058" w:rsidDel="00A07058" w:rsidRDefault="00A07058" w:rsidP="00A07058">
            <w:pPr>
              <w:pStyle w:val="TAC"/>
              <w:rPr>
                <w:del w:id="4256" w:author="Huawei" w:date="2022-05-20T17:56:00Z"/>
                <w:rFonts w:cs="Arial"/>
                <w:szCs w:val="18"/>
                <w:lang w:val="en-US" w:eastAsia="ja-JP"/>
              </w:rPr>
            </w:pPr>
            <w:del w:id="4257" w:author="Huawei" w:date="2022-05-20T17:56:00Z">
              <w:r w:rsidDel="00A07058">
                <w:rPr>
                  <w:rFonts w:cs="Arial"/>
                  <w:szCs w:val="18"/>
                  <w:lang w:val="en-US" w:eastAsia="ja-JP"/>
                </w:rPr>
                <w:delText>CA_n3A-n77A</w:delText>
              </w:r>
            </w:del>
          </w:p>
          <w:p w14:paraId="1D4746F1" w14:textId="0A31004B" w:rsidR="00A07058" w:rsidDel="00A07058" w:rsidRDefault="00A07058" w:rsidP="00A07058">
            <w:pPr>
              <w:pStyle w:val="TAC"/>
              <w:rPr>
                <w:del w:id="4258" w:author="Huawei" w:date="2022-05-20T17:56:00Z"/>
                <w:rFonts w:cs="Arial"/>
                <w:szCs w:val="18"/>
                <w:lang w:val="en-US" w:eastAsia="ja-JP"/>
              </w:rPr>
            </w:pPr>
            <w:del w:id="4259" w:author="Huawei" w:date="2022-05-20T17:56:00Z">
              <w:r w:rsidDel="00A07058">
                <w:rPr>
                  <w:rFonts w:cs="Arial"/>
                  <w:szCs w:val="18"/>
                  <w:lang w:val="en-US" w:eastAsia="ja-JP"/>
                </w:rPr>
                <w:delText>CA_n3A-n79A</w:delText>
              </w:r>
            </w:del>
          </w:p>
          <w:p w14:paraId="52793A3B" w14:textId="2F104E14" w:rsidR="00A07058" w:rsidDel="00A07058" w:rsidRDefault="00A07058" w:rsidP="00A07058">
            <w:pPr>
              <w:pStyle w:val="TAC"/>
              <w:rPr>
                <w:del w:id="4260" w:author="Huawei" w:date="2022-05-20T17:56:00Z"/>
                <w:rFonts w:cs="Arial"/>
                <w:szCs w:val="18"/>
                <w:lang w:val="en-US" w:eastAsia="ja-JP"/>
              </w:rPr>
            </w:pPr>
            <w:del w:id="4261" w:author="Huawei" w:date="2022-05-20T17:56:00Z">
              <w:r w:rsidDel="00A07058">
                <w:rPr>
                  <w:rFonts w:cs="Arial"/>
                  <w:szCs w:val="18"/>
                  <w:lang w:val="en-US" w:eastAsia="ja-JP"/>
                </w:rPr>
                <w:delText>CA_n3A-n257A</w:delText>
              </w:r>
            </w:del>
          </w:p>
          <w:p w14:paraId="0FBBC97F" w14:textId="75B47B49" w:rsidR="00A07058" w:rsidDel="00A07058" w:rsidRDefault="00A07058" w:rsidP="00A07058">
            <w:pPr>
              <w:pStyle w:val="TAC"/>
              <w:rPr>
                <w:del w:id="4262" w:author="Huawei" w:date="2022-05-20T17:56:00Z"/>
                <w:rFonts w:cs="Arial"/>
                <w:szCs w:val="18"/>
                <w:lang w:val="en-US" w:eastAsia="ja-JP"/>
              </w:rPr>
            </w:pPr>
            <w:del w:id="4263" w:author="Huawei" w:date="2022-05-20T17:56:00Z">
              <w:r w:rsidDel="00A07058">
                <w:rPr>
                  <w:rFonts w:cs="Arial"/>
                  <w:szCs w:val="18"/>
                  <w:lang w:val="en-US" w:eastAsia="ja-JP"/>
                </w:rPr>
                <w:delText>CA_n3A-n257G</w:delText>
              </w:r>
            </w:del>
          </w:p>
          <w:p w14:paraId="322DBB5E" w14:textId="6C608C29" w:rsidR="00A07058" w:rsidDel="00A07058" w:rsidRDefault="00A07058" w:rsidP="00A07058">
            <w:pPr>
              <w:pStyle w:val="TAC"/>
              <w:rPr>
                <w:del w:id="4264" w:author="Huawei" w:date="2022-05-20T17:56:00Z"/>
                <w:rFonts w:cs="Arial"/>
                <w:szCs w:val="18"/>
                <w:lang w:val="en-US" w:eastAsia="ja-JP"/>
              </w:rPr>
            </w:pPr>
            <w:del w:id="4265" w:author="Huawei" w:date="2022-05-20T17:56:00Z">
              <w:r w:rsidDel="00A07058">
                <w:rPr>
                  <w:rFonts w:cs="Arial"/>
                  <w:szCs w:val="18"/>
                  <w:lang w:val="en-US" w:eastAsia="ja-JP"/>
                </w:rPr>
                <w:delText>CA_n3A-n257H</w:delText>
              </w:r>
            </w:del>
          </w:p>
          <w:p w14:paraId="1F79E1C3" w14:textId="181DB6E7" w:rsidR="00A07058" w:rsidDel="00A07058" w:rsidRDefault="00A07058" w:rsidP="00A07058">
            <w:pPr>
              <w:pStyle w:val="TAC"/>
              <w:rPr>
                <w:del w:id="4266" w:author="Huawei" w:date="2022-05-20T17:56:00Z"/>
                <w:rFonts w:cs="Arial"/>
                <w:szCs w:val="18"/>
                <w:lang w:val="en-US" w:eastAsia="ja-JP"/>
              </w:rPr>
            </w:pPr>
            <w:del w:id="4267" w:author="Huawei" w:date="2022-05-20T17:56:00Z">
              <w:r w:rsidDel="00A07058">
                <w:rPr>
                  <w:rFonts w:cs="Arial"/>
                  <w:szCs w:val="18"/>
                  <w:lang w:val="en-US" w:eastAsia="ja-JP"/>
                </w:rPr>
                <w:delText>CA_n3A-n257I</w:delText>
              </w:r>
            </w:del>
          </w:p>
          <w:p w14:paraId="21D6BCCD" w14:textId="2C574C98" w:rsidR="00A07058" w:rsidDel="00A07058" w:rsidRDefault="00A07058" w:rsidP="00A07058">
            <w:pPr>
              <w:pStyle w:val="TAC"/>
              <w:rPr>
                <w:del w:id="4268" w:author="Huawei" w:date="2022-05-20T17:56:00Z"/>
                <w:rFonts w:cs="Arial"/>
                <w:szCs w:val="18"/>
                <w:lang w:val="en-US" w:eastAsia="ja-JP"/>
              </w:rPr>
            </w:pPr>
            <w:del w:id="4269" w:author="Huawei" w:date="2022-05-20T17:56:00Z">
              <w:r w:rsidDel="00A07058">
                <w:rPr>
                  <w:rFonts w:cs="Arial"/>
                  <w:szCs w:val="18"/>
                  <w:lang w:val="en-US" w:eastAsia="ja-JP"/>
                </w:rPr>
                <w:delText>CA_n28A-n77A</w:delText>
              </w:r>
            </w:del>
          </w:p>
          <w:p w14:paraId="4615B879" w14:textId="37202A8C" w:rsidR="00A07058" w:rsidDel="00A07058" w:rsidRDefault="00A07058" w:rsidP="00A07058">
            <w:pPr>
              <w:pStyle w:val="TAC"/>
              <w:rPr>
                <w:del w:id="4270" w:author="Huawei" w:date="2022-05-20T17:56:00Z"/>
                <w:rFonts w:cs="Arial"/>
                <w:szCs w:val="18"/>
                <w:lang w:val="en-US" w:eastAsia="ja-JP"/>
              </w:rPr>
            </w:pPr>
            <w:del w:id="4271" w:author="Huawei" w:date="2022-05-20T17:56:00Z">
              <w:r w:rsidDel="00A07058">
                <w:rPr>
                  <w:rFonts w:cs="Arial"/>
                  <w:szCs w:val="18"/>
                  <w:lang w:val="en-US" w:eastAsia="ja-JP"/>
                </w:rPr>
                <w:delText>CA_n28A-n79A</w:delText>
              </w:r>
            </w:del>
          </w:p>
          <w:p w14:paraId="4A52D60B" w14:textId="570D5B24" w:rsidR="00A07058" w:rsidDel="00A07058" w:rsidRDefault="00A07058" w:rsidP="00A07058">
            <w:pPr>
              <w:pStyle w:val="TAC"/>
              <w:rPr>
                <w:del w:id="4272" w:author="Huawei" w:date="2022-05-20T17:56:00Z"/>
                <w:rFonts w:cs="Arial"/>
                <w:szCs w:val="18"/>
                <w:lang w:val="en-US" w:eastAsia="ja-JP"/>
              </w:rPr>
            </w:pPr>
            <w:del w:id="4273" w:author="Huawei" w:date="2022-05-20T17:56:00Z">
              <w:r w:rsidDel="00A07058">
                <w:rPr>
                  <w:rFonts w:cs="Arial"/>
                  <w:szCs w:val="18"/>
                  <w:lang w:val="en-US" w:eastAsia="ja-JP"/>
                </w:rPr>
                <w:delText>CA_n28A-n257A</w:delText>
              </w:r>
            </w:del>
          </w:p>
          <w:p w14:paraId="66EA46E6" w14:textId="425C4EC6" w:rsidR="00A07058" w:rsidDel="00A07058" w:rsidRDefault="00A07058" w:rsidP="00A07058">
            <w:pPr>
              <w:pStyle w:val="TAC"/>
              <w:rPr>
                <w:del w:id="4274" w:author="Huawei" w:date="2022-05-20T17:56:00Z"/>
                <w:rFonts w:cs="Arial"/>
                <w:szCs w:val="18"/>
                <w:lang w:val="en-US" w:eastAsia="ja-JP"/>
              </w:rPr>
            </w:pPr>
            <w:del w:id="4275" w:author="Huawei" w:date="2022-05-20T17:56:00Z">
              <w:r w:rsidDel="00A07058">
                <w:rPr>
                  <w:rFonts w:cs="Arial"/>
                  <w:szCs w:val="18"/>
                  <w:lang w:val="en-US" w:eastAsia="ja-JP"/>
                </w:rPr>
                <w:delText>CA_n28A-n257G</w:delText>
              </w:r>
            </w:del>
          </w:p>
          <w:p w14:paraId="44AEDCC4" w14:textId="3B500767" w:rsidR="00A07058" w:rsidDel="00A07058" w:rsidRDefault="00A07058" w:rsidP="00A07058">
            <w:pPr>
              <w:pStyle w:val="TAC"/>
              <w:rPr>
                <w:del w:id="4276" w:author="Huawei" w:date="2022-05-20T17:56:00Z"/>
                <w:rFonts w:cs="Arial"/>
                <w:szCs w:val="18"/>
                <w:lang w:val="en-US" w:eastAsia="ja-JP"/>
              </w:rPr>
            </w:pPr>
            <w:del w:id="4277" w:author="Huawei" w:date="2022-05-20T17:56:00Z">
              <w:r w:rsidDel="00A07058">
                <w:rPr>
                  <w:rFonts w:cs="Arial"/>
                  <w:szCs w:val="18"/>
                  <w:lang w:val="en-US" w:eastAsia="ja-JP"/>
                </w:rPr>
                <w:delText>CA_n28A-n257H</w:delText>
              </w:r>
            </w:del>
          </w:p>
          <w:p w14:paraId="035824AC" w14:textId="06F19CA0" w:rsidR="00A07058" w:rsidDel="00A07058" w:rsidRDefault="00A07058" w:rsidP="00A07058">
            <w:pPr>
              <w:pStyle w:val="TAC"/>
              <w:rPr>
                <w:del w:id="4278" w:author="Huawei" w:date="2022-05-20T17:56:00Z"/>
                <w:rFonts w:cs="Arial"/>
                <w:szCs w:val="18"/>
                <w:lang w:val="en-US" w:eastAsia="ja-JP"/>
              </w:rPr>
            </w:pPr>
            <w:del w:id="4279" w:author="Huawei" w:date="2022-05-20T17:56:00Z">
              <w:r w:rsidDel="00A07058">
                <w:rPr>
                  <w:rFonts w:cs="Arial"/>
                  <w:szCs w:val="18"/>
                  <w:lang w:val="en-US" w:eastAsia="ja-JP"/>
                </w:rPr>
                <w:delText>CA_n28A-n257I</w:delText>
              </w:r>
            </w:del>
          </w:p>
          <w:p w14:paraId="67838950" w14:textId="23A7BC3A" w:rsidR="00A07058" w:rsidDel="00A07058" w:rsidRDefault="00A07058" w:rsidP="00A07058">
            <w:pPr>
              <w:pStyle w:val="TAC"/>
              <w:rPr>
                <w:del w:id="4280" w:author="Huawei" w:date="2022-05-20T17:56:00Z"/>
                <w:rFonts w:cs="Arial"/>
                <w:szCs w:val="18"/>
                <w:lang w:val="en-US" w:eastAsia="ja-JP"/>
              </w:rPr>
            </w:pPr>
            <w:del w:id="4281" w:author="Huawei" w:date="2022-05-20T17:56:00Z">
              <w:r w:rsidDel="00A07058">
                <w:rPr>
                  <w:rFonts w:cs="Arial"/>
                  <w:szCs w:val="18"/>
                  <w:lang w:val="en-US" w:eastAsia="ja-JP"/>
                </w:rPr>
                <w:delText>CA_n77A-n79A</w:delText>
              </w:r>
            </w:del>
          </w:p>
          <w:p w14:paraId="3C37B00F" w14:textId="3B87CB21" w:rsidR="00A07058" w:rsidDel="00A07058" w:rsidRDefault="00A07058" w:rsidP="00A07058">
            <w:pPr>
              <w:pStyle w:val="TAC"/>
              <w:rPr>
                <w:del w:id="4282" w:author="Huawei" w:date="2022-05-20T17:56:00Z"/>
                <w:rFonts w:cs="Arial"/>
                <w:szCs w:val="18"/>
                <w:lang w:val="en-US" w:eastAsia="ja-JP"/>
              </w:rPr>
            </w:pPr>
            <w:del w:id="4283" w:author="Huawei" w:date="2022-05-20T17:56:00Z">
              <w:r w:rsidDel="00A07058">
                <w:rPr>
                  <w:rFonts w:cs="Arial"/>
                  <w:szCs w:val="18"/>
                  <w:lang w:val="en-US" w:eastAsia="ja-JP"/>
                </w:rPr>
                <w:delText>CA_n77A-n257A</w:delText>
              </w:r>
            </w:del>
          </w:p>
          <w:p w14:paraId="3F69FBCD" w14:textId="07FDBBCC" w:rsidR="00A07058" w:rsidDel="00A07058" w:rsidRDefault="00A07058" w:rsidP="00A07058">
            <w:pPr>
              <w:pStyle w:val="TAC"/>
              <w:rPr>
                <w:del w:id="4284" w:author="Huawei" w:date="2022-05-20T17:56:00Z"/>
                <w:rFonts w:cs="Arial"/>
                <w:szCs w:val="18"/>
                <w:lang w:val="en-US" w:eastAsia="ja-JP"/>
              </w:rPr>
            </w:pPr>
            <w:del w:id="4285" w:author="Huawei" w:date="2022-05-20T17:56:00Z">
              <w:r w:rsidDel="00A07058">
                <w:rPr>
                  <w:rFonts w:cs="Arial"/>
                  <w:szCs w:val="18"/>
                  <w:lang w:val="en-US" w:eastAsia="ja-JP"/>
                </w:rPr>
                <w:delText>CA_n77A-n257G</w:delText>
              </w:r>
            </w:del>
          </w:p>
          <w:p w14:paraId="5FEDC4D5" w14:textId="01E20CE1" w:rsidR="00A07058" w:rsidDel="00A07058" w:rsidRDefault="00A07058" w:rsidP="00A07058">
            <w:pPr>
              <w:pStyle w:val="TAC"/>
              <w:rPr>
                <w:del w:id="4286" w:author="Huawei" w:date="2022-05-20T17:56:00Z"/>
                <w:rFonts w:cs="Arial"/>
                <w:szCs w:val="18"/>
                <w:lang w:val="en-US" w:eastAsia="ja-JP"/>
              </w:rPr>
            </w:pPr>
            <w:del w:id="4287" w:author="Huawei" w:date="2022-05-20T17:56:00Z">
              <w:r w:rsidDel="00A07058">
                <w:rPr>
                  <w:rFonts w:cs="Arial"/>
                  <w:szCs w:val="18"/>
                  <w:lang w:val="en-US" w:eastAsia="ja-JP"/>
                </w:rPr>
                <w:delText>CA_n77A-n257H</w:delText>
              </w:r>
            </w:del>
          </w:p>
          <w:p w14:paraId="3FA505A8" w14:textId="2F39E585" w:rsidR="00A07058" w:rsidDel="00A07058" w:rsidRDefault="00A07058" w:rsidP="00A07058">
            <w:pPr>
              <w:pStyle w:val="TAC"/>
              <w:rPr>
                <w:del w:id="4288" w:author="Huawei" w:date="2022-05-20T17:56:00Z"/>
                <w:rFonts w:cs="Arial"/>
                <w:szCs w:val="18"/>
                <w:lang w:val="en-US" w:eastAsia="ja-JP"/>
              </w:rPr>
            </w:pPr>
            <w:del w:id="4289" w:author="Huawei" w:date="2022-05-20T17:56:00Z">
              <w:r w:rsidDel="00A07058">
                <w:rPr>
                  <w:rFonts w:cs="Arial"/>
                  <w:szCs w:val="18"/>
                  <w:lang w:val="en-US" w:eastAsia="ja-JP"/>
                </w:rPr>
                <w:delText>CA_n77A-n257I</w:delText>
              </w:r>
            </w:del>
          </w:p>
          <w:p w14:paraId="38D6D58C" w14:textId="7EF53EEF" w:rsidR="00A07058" w:rsidDel="00A07058" w:rsidRDefault="00A07058" w:rsidP="00A07058">
            <w:pPr>
              <w:pStyle w:val="TAC"/>
              <w:rPr>
                <w:del w:id="4290" w:author="Huawei" w:date="2022-05-20T17:56:00Z"/>
                <w:rFonts w:cs="Arial"/>
                <w:szCs w:val="18"/>
                <w:lang w:val="en-US" w:eastAsia="ja-JP"/>
              </w:rPr>
            </w:pPr>
            <w:del w:id="4291" w:author="Huawei" w:date="2022-05-20T17:56:00Z">
              <w:r w:rsidDel="00A07058">
                <w:rPr>
                  <w:rFonts w:cs="Arial"/>
                  <w:szCs w:val="18"/>
                  <w:lang w:val="en-US" w:eastAsia="ja-JP"/>
                </w:rPr>
                <w:delText>CA_n79A-n257A</w:delText>
              </w:r>
            </w:del>
          </w:p>
          <w:p w14:paraId="24CB3BB2" w14:textId="3C3D012E" w:rsidR="00A07058" w:rsidDel="00A07058" w:rsidRDefault="00A07058" w:rsidP="00A07058">
            <w:pPr>
              <w:pStyle w:val="TAC"/>
              <w:rPr>
                <w:del w:id="4292" w:author="Huawei" w:date="2022-05-20T17:56:00Z"/>
                <w:rFonts w:cs="Arial"/>
                <w:szCs w:val="18"/>
                <w:lang w:val="en-US" w:eastAsia="ja-JP"/>
              </w:rPr>
            </w:pPr>
            <w:del w:id="4293" w:author="Huawei" w:date="2022-05-20T17:56:00Z">
              <w:r w:rsidDel="00A07058">
                <w:rPr>
                  <w:rFonts w:cs="Arial"/>
                  <w:szCs w:val="18"/>
                  <w:lang w:val="en-US" w:eastAsia="ja-JP"/>
                </w:rPr>
                <w:delText>CA_n79A-n257G</w:delText>
              </w:r>
            </w:del>
          </w:p>
          <w:p w14:paraId="23BDDB5B" w14:textId="75A8D06F" w:rsidR="00A07058" w:rsidDel="00A07058" w:rsidRDefault="00A07058" w:rsidP="00A07058">
            <w:pPr>
              <w:pStyle w:val="TAC"/>
              <w:rPr>
                <w:del w:id="4294" w:author="Huawei" w:date="2022-05-20T17:56:00Z"/>
                <w:rFonts w:cs="Arial"/>
                <w:szCs w:val="18"/>
                <w:lang w:val="en-US" w:eastAsia="ja-JP"/>
              </w:rPr>
            </w:pPr>
            <w:del w:id="4295" w:author="Huawei" w:date="2022-05-20T17:56:00Z">
              <w:r w:rsidDel="00A07058">
                <w:rPr>
                  <w:rFonts w:cs="Arial"/>
                  <w:szCs w:val="18"/>
                  <w:lang w:val="en-US" w:eastAsia="ja-JP"/>
                </w:rPr>
                <w:delText>CA_n79A-n257H</w:delText>
              </w:r>
            </w:del>
          </w:p>
          <w:p w14:paraId="4594F4AB" w14:textId="0B1838BB" w:rsidR="00A07058" w:rsidDel="00A07058" w:rsidRDefault="00A07058" w:rsidP="00A07058">
            <w:pPr>
              <w:pStyle w:val="TAC"/>
              <w:rPr>
                <w:del w:id="4296" w:author="Huawei" w:date="2022-05-20T17:56:00Z"/>
              </w:rPr>
            </w:pPr>
            <w:del w:id="4297" w:author="Huawei" w:date="2022-05-20T17:56:00Z">
              <w:r w:rsidDel="00A07058">
                <w:rPr>
                  <w:rFonts w:cs="Arial"/>
                  <w:szCs w:val="18"/>
                  <w:lang w:val="en-US" w:eastAsia="ja-JP"/>
                </w:rPr>
                <w:delText>CA_n79A-n257I</w:delText>
              </w:r>
            </w:del>
          </w:p>
        </w:tc>
        <w:tc>
          <w:tcPr>
            <w:tcW w:w="663" w:type="dxa"/>
            <w:tcBorders>
              <w:top w:val="single" w:sz="4" w:space="0" w:color="auto"/>
              <w:left w:val="single" w:sz="4" w:space="0" w:color="auto"/>
              <w:bottom w:val="single" w:sz="4" w:space="0" w:color="auto"/>
              <w:right w:val="single" w:sz="4" w:space="0" w:color="auto"/>
            </w:tcBorders>
            <w:vAlign w:val="center"/>
          </w:tcPr>
          <w:p w14:paraId="7E7B3050" w14:textId="651B4AE8" w:rsidR="00A07058" w:rsidDel="00A07058" w:rsidRDefault="00A07058" w:rsidP="00A07058">
            <w:pPr>
              <w:pStyle w:val="TAC"/>
              <w:rPr>
                <w:del w:id="4298" w:author="Huawei" w:date="2022-05-20T17:56:00Z"/>
                <w:lang w:val="en-US"/>
              </w:rPr>
            </w:pPr>
            <w:del w:id="4299" w:author="Huawei" w:date="2022-05-20T17:56:00Z">
              <w:r w:rsidDel="00A07058">
                <w:rPr>
                  <w:rFonts w:cs="Arial"/>
                  <w:szCs w:val="18"/>
                  <w:lang w:val="en-US" w:eastAsia="zh-CN"/>
                </w:rPr>
                <w:delText>n77</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6F9785A" w14:textId="63159DDD" w:rsidR="00A07058" w:rsidDel="00A07058" w:rsidRDefault="00A07058" w:rsidP="00A07058">
            <w:pPr>
              <w:pStyle w:val="TAC"/>
              <w:rPr>
                <w:del w:id="4300"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B8B084F" w14:textId="36A03ECF" w:rsidR="00A07058" w:rsidDel="00A07058" w:rsidRDefault="00A07058" w:rsidP="00A07058">
            <w:pPr>
              <w:pStyle w:val="TAC"/>
              <w:rPr>
                <w:del w:id="4301" w:author="Huawei" w:date="2022-05-20T17:56:00Z"/>
                <w:lang w:val="en-US"/>
              </w:rPr>
            </w:pPr>
            <w:del w:id="4302" w:author="Huawei" w:date="2022-05-20T17:56:00Z">
              <w:r w:rsidDel="00A07058">
                <w:rPr>
                  <w:rFonts w:cs="Arial"/>
                  <w:szCs w:val="18"/>
                  <w:lang w:eastAsia="ja-JP"/>
                </w:rPr>
                <w:delText>10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FCAA2F4" w14:textId="6E3C5E7F" w:rsidR="00A07058" w:rsidDel="00A07058" w:rsidRDefault="00A07058" w:rsidP="00A07058">
            <w:pPr>
              <w:pStyle w:val="TAC"/>
              <w:rPr>
                <w:del w:id="4303" w:author="Huawei" w:date="2022-05-20T17:56:00Z"/>
                <w:lang w:val="en-US"/>
              </w:rPr>
            </w:pPr>
            <w:del w:id="4304" w:author="Huawei" w:date="2022-05-20T17:56:00Z">
              <w:r w:rsidDel="00A07058">
                <w:rPr>
                  <w:rFonts w:cs="Arial"/>
                  <w:szCs w:val="18"/>
                  <w:lang w:eastAsia="ja-JP"/>
                </w:rPr>
                <w:delText>15</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BDA45D3" w14:textId="744EB8AA" w:rsidR="00A07058" w:rsidDel="00A07058" w:rsidRDefault="00A07058" w:rsidP="00A07058">
            <w:pPr>
              <w:pStyle w:val="TAC"/>
              <w:rPr>
                <w:del w:id="4305" w:author="Huawei" w:date="2022-05-20T17:56:00Z"/>
                <w:lang w:val="en-US"/>
              </w:rPr>
            </w:pPr>
            <w:del w:id="4306" w:author="Huawei" w:date="2022-05-20T17:56:00Z">
              <w:r w:rsidDel="00A07058">
                <w:rPr>
                  <w:rFonts w:cs="Arial"/>
                  <w:szCs w:val="18"/>
                  <w:lang w:eastAsia="ja-JP"/>
                </w:rPr>
                <w:delText>20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FB5B206" w14:textId="0B0F4B4C" w:rsidR="00A07058" w:rsidDel="00A07058" w:rsidRDefault="00A07058" w:rsidP="00A07058">
            <w:pPr>
              <w:pStyle w:val="TAC"/>
              <w:rPr>
                <w:del w:id="430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87B927A" w14:textId="64C847B2" w:rsidR="00A07058" w:rsidDel="00A07058" w:rsidRDefault="00A07058" w:rsidP="00A07058">
            <w:pPr>
              <w:pStyle w:val="TAC"/>
              <w:rPr>
                <w:del w:id="430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37AF4DBA" w14:textId="5248F724" w:rsidR="00A07058" w:rsidDel="00A07058" w:rsidRDefault="00A07058" w:rsidP="00A07058">
            <w:pPr>
              <w:pStyle w:val="TAC"/>
              <w:rPr>
                <w:del w:id="4309" w:author="Huawei" w:date="2022-05-20T17:56:00Z"/>
              </w:rPr>
            </w:pPr>
            <w:del w:id="4310"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5B45B8B4" w14:textId="67A6C9AE" w:rsidR="00A07058" w:rsidDel="00A07058" w:rsidRDefault="00A07058" w:rsidP="00A07058">
            <w:pPr>
              <w:pStyle w:val="TAC"/>
              <w:rPr>
                <w:del w:id="4311" w:author="Huawei" w:date="2022-05-20T17:56:00Z"/>
              </w:rPr>
            </w:pPr>
            <w:del w:id="4312"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1CCBACF5" w14:textId="3E7F82F1" w:rsidR="00A07058" w:rsidDel="00A07058" w:rsidRDefault="00A07058" w:rsidP="00A07058">
            <w:pPr>
              <w:pStyle w:val="TAC"/>
              <w:rPr>
                <w:del w:id="4313" w:author="Huawei" w:date="2022-05-20T17:56:00Z"/>
              </w:rPr>
            </w:pPr>
            <w:del w:id="4314" w:author="Huawei" w:date="2022-05-20T17:56:00Z">
              <w:r w:rsidDel="00A07058">
                <w:rPr>
                  <w:rFonts w:cs="Arial"/>
                  <w:szCs w:val="18"/>
                  <w:lang w:eastAsia="ja-JP"/>
                </w:rPr>
                <w:delText>60</w:delText>
              </w:r>
            </w:del>
          </w:p>
        </w:tc>
        <w:tc>
          <w:tcPr>
            <w:tcW w:w="619" w:type="dxa"/>
            <w:tcBorders>
              <w:top w:val="single" w:sz="4" w:space="0" w:color="auto"/>
              <w:left w:val="single" w:sz="4" w:space="0" w:color="auto"/>
              <w:bottom w:val="single" w:sz="4" w:space="0" w:color="auto"/>
              <w:right w:val="single" w:sz="4" w:space="0" w:color="auto"/>
            </w:tcBorders>
            <w:vAlign w:val="center"/>
          </w:tcPr>
          <w:p w14:paraId="4CB6E521" w14:textId="3CCF2D58" w:rsidR="00A07058" w:rsidDel="00A07058" w:rsidRDefault="00A07058" w:rsidP="00A07058">
            <w:pPr>
              <w:pStyle w:val="TAC"/>
              <w:rPr>
                <w:del w:id="4315"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1F8110B0" w14:textId="16BAD24C" w:rsidR="00A07058" w:rsidDel="00A07058" w:rsidRDefault="00A07058" w:rsidP="00A07058">
            <w:pPr>
              <w:pStyle w:val="TAC"/>
              <w:rPr>
                <w:del w:id="4316" w:author="Huawei" w:date="2022-05-20T17:56:00Z"/>
              </w:rPr>
            </w:pPr>
            <w:del w:id="4317"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3569E06B" w14:textId="7AF04F48" w:rsidR="00A07058" w:rsidDel="00A07058" w:rsidRDefault="00A07058" w:rsidP="00A07058">
            <w:pPr>
              <w:pStyle w:val="TAC"/>
              <w:rPr>
                <w:del w:id="4318" w:author="Huawei" w:date="2022-05-20T17:56:00Z"/>
              </w:rPr>
            </w:pPr>
            <w:del w:id="4319" w:author="Huawei" w:date="2022-05-20T17:56:00Z">
              <w:r w:rsidDel="00A07058">
                <w:rPr>
                  <w:rFonts w:cs="Arial"/>
                  <w:szCs w:val="18"/>
                  <w:lang w:eastAsia="ja-JP"/>
                </w:rPr>
                <w:delText>90</w:delText>
              </w:r>
            </w:del>
          </w:p>
        </w:tc>
        <w:tc>
          <w:tcPr>
            <w:tcW w:w="614" w:type="dxa"/>
            <w:tcBorders>
              <w:top w:val="single" w:sz="4" w:space="0" w:color="auto"/>
              <w:left w:val="single" w:sz="4" w:space="0" w:color="auto"/>
              <w:bottom w:val="single" w:sz="4" w:space="0" w:color="auto"/>
              <w:right w:val="single" w:sz="4" w:space="0" w:color="auto"/>
            </w:tcBorders>
            <w:vAlign w:val="center"/>
          </w:tcPr>
          <w:p w14:paraId="39D3305A" w14:textId="5A0FE2F2" w:rsidR="00A07058" w:rsidDel="00A07058" w:rsidRDefault="00A07058" w:rsidP="00A07058">
            <w:pPr>
              <w:pStyle w:val="TAC"/>
              <w:rPr>
                <w:del w:id="4320" w:author="Huawei" w:date="2022-05-20T17:56:00Z"/>
              </w:rPr>
            </w:pPr>
            <w:del w:id="4321"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75F2D179" w14:textId="2E825414" w:rsidR="00A07058" w:rsidDel="00A07058" w:rsidRDefault="00A07058" w:rsidP="00A07058">
            <w:pPr>
              <w:pStyle w:val="TAC"/>
              <w:rPr>
                <w:del w:id="4322"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7F5AF48E" w14:textId="58E047E6" w:rsidR="00A07058" w:rsidDel="00A07058" w:rsidRDefault="00A07058" w:rsidP="00A07058">
            <w:pPr>
              <w:pStyle w:val="TAC"/>
              <w:rPr>
                <w:del w:id="4323" w:author="Huawei" w:date="2022-05-20T17:56:00Z"/>
              </w:rPr>
            </w:pPr>
          </w:p>
        </w:tc>
        <w:tc>
          <w:tcPr>
            <w:tcW w:w="1286" w:type="dxa"/>
            <w:tcBorders>
              <w:top w:val="nil"/>
              <w:left w:val="single" w:sz="4" w:space="0" w:color="auto"/>
              <w:bottom w:val="nil"/>
              <w:right w:val="single" w:sz="4" w:space="0" w:color="auto"/>
            </w:tcBorders>
            <w:vAlign w:val="center"/>
          </w:tcPr>
          <w:p w14:paraId="5F64F77A" w14:textId="59088704" w:rsidR="00A07058" w:rsidDel="00A07058" w:rsidRDefault="00A07058" w:rsidP="00A07058">
            <w:pPr>
              <w:pStyle w:val="TAC"/>
              <w:rPr>
                <w:del w:id="4324" w:author="Huawei" w:date="2022-05-20T17:56:00Z"/>
                <w:lang w:eastAsia="zh-CN"/>
              </w:rPr>
            </w:pPr>
            <w:del w:id="4325" w:author="Huawei" w:date="2022-05-20T17:56:00Z">
              <w:r w:rsidDel="00A07058">
                <w:rPr>
                  <w:rFonts w:hint="eastAsia"/>
                  <w:lang w:eastAsia="zh-CN"/>
                </w:rPr>
                <w:delText>0</w:delText>
              </w:r>
            </w:del>
          </w:p>
        </w:tc>
      </w:tr>
      <w:tr w:rsidR="00A07058" w:rsidDel="00A07058" w14:paraId="0B8B0E49" w14:textId="556DEC4C" w:rsidTr="00A07058">
        <w:trPr>
          <w:trHeight w:val="187"/>
          <w:jc w:val="center"/>
          <w:del w:id="4326" w:author="Huawei" w:date="2022-05-20T17:56:00Z"/>
        </w:trPr>
        <w:tc>
          <w:tcPr>
            <w:tcW w:w="1634" w:type="dxa"/>
            <w:tcBorders>
              <w:top w:val="nil"/>
              <w:left w:val="single" w:sz="4" w:space="0" w:color="auto"/>
              <w:bottom w:val="nil"/>
              <w:right w:val="single" w:sz="4" w:space="0" w:color="auto"/>
            </w:tcBorders>
            <w:vAlign w:val="center"/>
          </w:tcPr>
          <w:p w14:paraId="4EC7374A" w14:textId="5A081950" w:rsidR="00A07058" w:rsidDel="00A07058" w:rsidRDefault="00A07058" w:rsidP="00A07058">
            <w:pPr>
              <w:pStyle w:val="TAC"/>
              <w:rPr>
                <w:del w:id="4327" w:author="Huawei" w:date="2022-05-20T17:56:00Z"/>
                <w:lang w:eastAsia="zh-CN"/>
              </w:rPr>
            </w:pPr>
          </w:p>
        </w:tc>
        <w:tc>
          <w:tcPr>
            <w:tcW w:w="1634" w:type="dxa"/>
            <w:tcBorders>
              <w:top w:val="nil"/>
              <w:left w:val="single" w:sz="4" w:space="0" w:color="auto"/>
              <w:bottom w:val="nil"/>
              <w:right w:val="single" w:sz="4" w:space="0" w:color="auto"/>
            </w:tcBorders>
            <w:vAlign w:val="center"/>
          </w:tcPr>
          <w:p w14:paraId="4BA0F011" w14:textId="03C0047B" w:rsidR="00A07058" w:rsidDel="00A07058" w:rsidRDefault="00A07058" w:rsidP="00A07058">
            <w:pPr>
              <w:pStyle w:val="TAC"/>
              <w:rPr>
                <w:del w:id="4328"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7826A260" w14:textId="473EFC62" w:rsidR="00A07058" w:rsidDel="00A07058" w:rsidRDefault="00A07058" w:rsidP="00A07058">
            <w:pPr>
              <w:pStyle w:val="TAC"/>
              <w:rPr>
                <w:del w:id="4329" w:author="Huawei" w:date="2022-05-20T17:56:00Z"/>
                <w:lang w:val="en-US"/>
              </w:rPr>
            </w:pPr>
            <w:del w:id="4330" w:author="Huawei" w:date="2022-05-20T17:56:00Z">
              <w:r w:rsidDel="00A07058">
                <w:rPr>
                  <w:rFonts w:cs="Arial"/>
                  <w:szCs w:val="18"/>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D3033C8" w14:textId="566511B1" w:rsidR="00A07058" w:rsidDel="00A07058" w:rsidRDefault="00A07058" w:rsidP="00A07058">
            <w:pPr>
              <w:pStyle w:val="TAC"/>
              <w:rPr>
                <w:del w:id="4331"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3D3F8A0D" w14:textId="7E64A82F" w:rsidR="00A07058" w:rsidDel="00A07058" w:rsidRDefault="00A07058" w:rsidP="00A07058">
            <w:pPr>
              <w:pStyle w:val="TAC"/>
              <w:rPr>
                <w:del w:id="4332"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499FDB14" w14:textId="7695210F" w:rsidR="00A07058" w:rsidDel="00A07058" w:rsidRDefault="00A07058" w:rsidP="00A07058">
            <w:pPr>
              <w:pStyle w:val="TAC"/>
              <w:rPr>
                <w:del w:id="4333"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4A47D9D" w14:textId="522244BE" w:rsidR="00A07058" w:rsidDel="00A07058" w:rsidRDefault="00A07058" w:rsidP="00A07058">
            <w:pPr>
              <w:pStyle w:val="TAC"/>
              <w:rPr>
                <w:del w:id="4334"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573A05E" w14:textId="07B41674" w:rsidR="00A07058" w:rsidDel="00A07058" w:rsidRDefault="00A07058" w:rsidP="00A07058">
            <w:pPr>
              <w:pStyle w:val="TAC"/>
              <w:rPr>
                <w:del w:id="4335"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3FDBEFB2" w14:textId="22CE030F" w:rsidR="00A07058" w:rsidDel="00A07058" w:rsidRDefault="00A07058" w:rsidP="00A07058">
            <w:pPr>
              <w:pStyle w:val="TAC"/>
              <w:rPr>
                <w:del w:id="4336"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73874652" w14:textId="54363017" w:rsidR="00A07058" w:rsidDel="00A07058" w:rsidRDefault="00A07058" w:rsidP="00A07058">
            <w:pPr>
              <w:pStyle w:val="TAC"/>
              <w:rPr>
                <w:del w:id="4337" w:author="Huawei" w:date="2022-05-20T17:56:00Z"/>
              </w:rPr>
            </w:pPr>
            <w:del w:id="4338" w:author="Huawei" w:date="2022-05-20T17:56:00Z">
              <w:r w:rsidDel="00A07058">
                <w:rPr>
                  <w:rFonts w:cs="Arial"/>
                  <w:szCs w:val="18"/>
                  <w:lang w:eastAsia="ja-JP"/>
                </w:rPr>
                <w:delText>40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27A19CA5" w14:textId="4E5CF824" w:rsidR="00A07058" w:rsidDel="00A07058" w:rsidRDefault="00A07058" w:rsidP="00A07058">
            <w:pPr>
              <w:pStyle w:val="TAC"/>
              <w:rPr>
                <w:del w:id="4339" w:author="Huawei" w:date="2022-05-20T17:56:00Z"/>
              </w:rPr>
            </w:pPr>
            <w:del w:id="4340" w:author="Huawei" w:date="2022-05-20T17:56:00Z">
              <w:r w:rsidDel="00A07058">
                <w:rPr>
                  <w:rFonts w:cs="Arial"/>
                  <w:szCs w:val="18"/>
                  <w:lang w:eastAsia="ja-JP"/>
                </w:rPr>
                <w:delText>50</w:delText>
              </w:r>
            </w:del>
          </w:p>
        </w:tc>
        <w:tc>
          <w:tcPr>
            <w:tcW w:w="610" w:type="dxa"/>
            <w:tcBorders>
              <w:top w:val="single" w:sz="4" w:space="0" w:color="auto"/>
              <w:left w:val="single" w:sz="4" w:space="0" w:color="auto"/>
              <w:bottom w:val="single" w:sz="4" w:space="0" w:color="auto"/>
              <w:right w:val="single" w:sz="4" w:space="0" w:color="auto"/>
            </w:tcBorders>
            <w:vAlign w:val="center"/>
          </w:tcPr>
          <w:p w14:paraId="7E032C4C" w14:textId="5FA863F4" w:rsidR="00A07058" w:rsidDel="00A07058" w:rsidRDefault="00A07058" w:rsidP="00A07058">
            <w:pPr>
              <w:pStyle w:val="TAC"/>
              <w:rPr>
                <w:del w:id="4341"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5AC74EF4" w14:textId="5A0F708A" w:rsidR="00A07058" w:rsidDel="00A07058" w:rsidRDefault="00A07058" w:rsidP="00A07058">
            <w:pPr>
              <w:pStyle w:val="TAC"/>
              <w:rPr>
                <w:del w:id="434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2B2CBD7C" w14:textId="1DEE0979" w:rsidR="00A07058" w:rsidDel="00A07058" w:rsidRDefault="00A07058" w:rsidP="00A07058">
            <w:pPr>
              <w:pStyle w:val="TAC"/>
              <w:rPr>
                <w:del w:id="4343" w:author="Huawei" w:date="2022-05-20T17:56:00Z"/>
              </w:rPr>
            </w:pPr>
            <w:del w:id="4344" w:author="Huawei" w:date="2022-05-20T17:56:00Z">
              <w:r w:rsidDel="00A07058">
                <w:rPr>
                  <w:rFonts w:cs="Arial"/>
                  <w:szCs w:val="18"/>
                  <w:lang w:eastAsia="ja-JP"/>
                </w:rPr>
                <w:delText>80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6E6E0587" w14:textId="4FEE33C2" w:rsidR="00A07058" w:rsidDel="00A07058" w:rsidRDefault="00A07058" w:rsidP="00A07058">
            <w:pPr>
              <w:pStyle w:val="TAC"/>
              <w:rPr>
                <w:del w:id="4345"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0DD6F0D3" w14:textId="5E141012" w:rsidR="00A07058" w:rsidDel="00A07058" w:rsidRDefault="00A07058" w:rsidP="00A07058">
            <w:pPr>
              <w:pStyle w:val="TAC"/>
              <w:rPr>
                <w:del w:id="4346" w:author="Huawei" w:date="2022-05-20T17:56:00Z"/>
              </w:rPr>
            </w:pPr>
            <w:del w:id="4347" w:author="Huawei" w:date="2022-05-20T17:56:00Z">
              <w:r w:rsidDel="00A07058">
                <w:rPr>
                  <w:rFonts w:cs="Arial"/>
                  <w:szCs w:val="18"/>
                  <w:lang w:eastAsia="ja-JP"/>
                </w:rPr>
                <w:delText>100</w:delText>
              </w:r>
            </w:del>
          </w:p>
        </w:tc>
        <w:tc>
          <w:tcPr>
            <w:tcW w:w="618" w:type="dxa"/>
            <w:tcBorders>
              <w:top w:val="single" w:sz="4" w:space="0" w:color="auto"/>
              <w:left w:val="single" w:sz="4" w:space="0" w:color="auto"/>
              <w:bottom w:val="single" w:sz="4" w:space="0" w:color="auto"/>
              <w:right w:val="single" w:sz="4" w:space="0" w:color="auto"/>
            </w:tcBorders>
            <w:vAlign w:val="center"/>
          </w:tcPr>
          <w:p w14:paraId="09E18DF8" w14:textId="42B95C4E" w:rsidR="00A07058" w:rsidDel="00A07058" w:rsidRDefault="00A07058" w:rsidP="00A07058">
            <w:pPr>
              <w:pStyle w:val="TAC"/>
              <w:rPr>
                <w:del w:id="4348"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2D10293A" w14:textId="5C16F56D" w:rsidR="00A07058" w:rsidDel="00A07058" w:rsidRDefault="00A07058" w:rsidP="00A07058">
            <w:pPr>
              <w:pStyle w:val="TAC"/>
              <w:rPr>
                <w:del w:id="4349" w:author="Huawei" w:date="2022-05-20T17:56:00Z"/>
              </w:rPr>
            </w:pPr>
          </w:p>
        </w:tc>
        <w:tc>
          <w:tcPr>
            <w:tcW w:w="1286" w:type="dxa"/>
            <w:tcBorders>
              <w:top w:val="nil"/>
              <w:left w:val="single" w:sz="4" w:space="0" w:color="auto"/>
              <w:bottom w:val="nil"/>
              <w:right w:val="single" w:sz="4" w:space="0" w:color="auto"/>
            </w:tcBorders>
            <w:vAlign w:val="center"/>
          </w:tcPr>
          <w:p w14:paraId="600A7082" w14:textId="77D22F4F" w:rsidR="00A07058" w:rsidDel="00A07058" w:rsidRDefault="00A07058" w:rsidP="00A07058">
            <w:pPr>
              <w:pStyle w:val="TAC"/>
              <w:rPr>
                <w:del w:id="4350" w:author="Huawei" w:date="2022-05-20T17:56:00Z"/>
                <w:lang w:eastAsia="zh-CN"/>
              </w:rPr>
            </w:pPr>
          </w:p>
        </w:tc>
      </w:tr>
      <w:tr w:rsidR="00A07058" w:rsidDel="00A07058" w14:paraId="1151A9FB" w14:textId="1AD7A7CB" w:rsidTr="00A07058">
        <w:trPr>
          <w:trHeight w:val="187"/>
          <w:jc w:val="center"/>
          <w:del w:id="4351" w:author="Huawei" w:date="2022-05-20T17:56:00Z"/>
        </w:trPr>
        <w:tc>
          <w:tcPr>
            <w:tcW w:w="1634" w:type="dxa"/>
            <w:tcBorders>
              <w:top w:val="nil"/>
              <w:left w:val="single" w:sz="4" w:space="0" w:color="auto"/>
              <w:bottom w:val="single" w:sz="4" w:space="0" w:color="auto"/>
              <w:right w:val="single" w:sz="4" w:space="0" w:color="auto"/>
            </w:tcBorders>
            <w:vAlign w:val="center"/>
          </w:tcPr>
          <w:p w14:paraId="70AFBEF0" w14:textId="750F1086" w:rsidR="00A07058" w:rsidDel="00A07058" w:rsidRDefault="00A07058" w:rsidP="00A07058">
            <w:pPr>
              <w:pStyle w:val="TAC"/>
              <w:rPr>
                <w:del w:id="4352" w:author="Huawei" w:date="2022-05-20T17:56:00Z"/>
                <w:lang w:eastAsia="zh-CN"/>
              </w:rPr>
            </w:pPr>
          </w:p>
        </w:tc>
        <w:tc>
          <w:tcPr>
            <w:tcW w:w="1634" w:type="dxa"/>
            <w:tcBorders>
              <w:top w:val="nil"/>
              <w:left w:val="single" w:sz="4" w:space="0" w:color="auto"/>
              <w:bottom w:val="single" w:sz="4" w:space="0" w:color="auto"/>
              <w:right w:val="single" w:sz="4" w:space="0" w:color="auto"/>
            </w:tcBorders>
            <w:vAlign w:val="center"/>
          </w:tcPr>
          <w:p w14:paraId="213CF4C6" w14:textId="5DF9DA9E" w:rsidR="00A07058" w:rsidDel="00A07058" w:rsidRDefault="00A07058" w:rsidP="00A07058">
            <w:pPr>
              <w:pStyle w:val="TAC"/>
              <w:rPr>
                <w:del w:id="4353"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3A8725E0" w14:textId="3DDB2C04" w:rsidR="00A07058" w:rsidDel="00A07058" w:rsidRDefault="00A07058" w:rsidP="00A07058">
            <w:pPr>
              <w:pStyle w:val="TAC"/>
              <w:rPr>
                <w:del w:id="4354" w:author="Huawei" w:date="2022-05-20T17:56:00Z"/>
                <w:lang w:val="en-US"/>
              </w:rPr>
            </w:pPr>
            <w:del w:id="4355" w:author="Huawei" w:date="2022-05-20T17:56:00Z">
              <w:r w:rsidDel="00A07058">
                <w:rPr>
                  <w:rFonts w:hint="eastAsia"/>
                  <w:lang w:val="en-US" w:eastAsia="zh-CN"/>
                </w:rPr>
                <w:delText>n</w:delText>
              </w:r>
              <w:r w:rsidDel="00A07058">
                <w:rPr>
                  <w:lang w:val="en-US" w:eastAsia="zh-CN"/>
                </w:rPr>
                <w:delText>257</w:delText>
              </w:r>
            </w:del>
          </w:p>
        </w:tc>
        <w:tc>
          <w:tcPr>
            <w:tcW w:w="9200" w:type="dxa"/>
            <w:gridSpan w:val="15"/>
            <w:tcBorders>
              <w:top w:val="single" w:sz="4" w:space="0" w:color="auto"/>
              <w:left w:val="single" w:sz="4" w:space="0" w:color="auto"/>
              <w:bottom w:val="single" w:sz="4" w:space="0" w:color="auto"/>
              <w:right w:val="single" w:sz="4" w:space="0" w:color="auto"/>
            </w:tcBorders>
            <w:vAlign w:val="center"/>
          </w:tcPr>
          <w:p w14:paraId="6DC4C2F6" w14:textId="23EEB2CA" w:rsidR="00A07058" w:rsidDel="00A07058" w:rsidRDefault="00A07058" w:rsidP="00A07058">
            <w:pPr>
              <w:pStyle w:val="TAC"/>
              <w:rPr>
                <w:del w:id="4356" w:author="Huawei" w:date="2022-05-20T17:56:00Z"/>
              </w:rPr>
            </w:pPr>
            <w:del w:id="4357" w:author="Huawei" w:date="2022-05-20T17:56:00Z">
              <w:r w:rsidDel="00A07058">
                <w:rPr>
                  <w:rFonts w:cs="Arial"/>
                  <w:szCs w:val="18"/>
                  <w:lang w:val="en-US" w:eastAsia="ja-JP"/>
                </w:rPr>
                <w:delText>CA_n257I</w:delText>
              </w:r>
            </w:del>
          </w:p>
        </w:tc>
        <w:tc>
          <w:tcPr>
            <w:tcW w:w="1286" w:type="dxa"/>
            <w:tcBorders>
              <w:top w:val="nil"/>
              <w:left w:val="single" w:sz="4" w:space="0" w:color="auto"/>
              <w:bottom w:val="single" w:sz="4" w:space="0" w:color="auto"/>
              <w:right w:val="single" w:sz="4" w:space="0" w:color="auto"/>
            </w:tcBorders>
            <w:vAlign w:val="center"/>
          </w:tcPr>
          <w:p w14:paraId="3078473D" w14:textId="174DB2F9" w:rsidR="00A07058" w:rsidDel="00A07058" w:rsidRDefault="00A07058" w:rsidP="00A07058">
            <w:pPr>
              <w:pStyle w:val="TAC"/>
              <w:rPr>
                <w:del w:id="4358" w:author="Huawei" w:date="2022-05-20T17:56:00Z"/>
                <w:lang w:eastAsia="zh-CN"/>
              </w:rPr>
            </w:pPr>
          </w:p>
        </w:tc>
      </w:tr>
      <w:tr w:rsidR="00A07058" w:rsidDel="00A07058" w14:paraId="0FFBF1A0" w14:textId="7CE78C62" w:rsidTr="00A07058">
        <w:trPr>
          <w:trHeight w:val="187"/>
          <w:jc w:val="center"/>
          <w:del w:id="4359" w:author="Huawei" w:date="2022-05-20T17:56:00Z"/>
        </w:trPr>
        <w:tc>
          <w:tcPr>
            <w:tcW w:w="1634" w:type="dxa"/>
            <w:tcBorders>
              <w:top w:val="single" w:sz="4" w:space="0" w:color="auto"/>
              <w:left w:val="single" w:sz="4" w:space="0" w:color="auto"/>
              <w:bottom w:val="nil"/>
              <w:right w:val="single" w:sz="4" w:space="0" w:color="auto"/>
            </w:tcBorders>
            <w:vAlign w:val="center"/>
          </w:tcPr>
          <w:p w14:paraId="04F2CC37" w14:textId="5E4CC619" w:rsidR="00A07058" w:rsidDel="00A07058" w:rsidRDefault="00A07058" w:rsidP="00A07058">
            <w:pPr>
              <w:pStyle w:val="TAC"/>
              <w:rPr>
                <w:del w:id="4360" w:author="Huawei" w:date="2022-05-20T17:56:00Z"/>
                <w:lang w:eastAsia="zh-CN"/>
              </w:rPr>
            </w:pPr>
          </w:p>
        </w:tc>
        <w:tc>
          <w:tcPr>
            <w:tcW w:w="1634" w:type="dxa"/>
            <w:tcBorders>
              <w:top w:val="single" w:sz="4" w:space="0" w:color="auto"/>
              <w:left w:val="single" w:sz="4" w:space="0" w:color="auto"/>
              <w:bottom w:val="nil"/>
              <w:right w:val="single" w:sz="4" w:space="0" w:color="auto"/>
            </w:tcBorders>
            <w:vAlign w:val="center"/>
          </w:tcPr>
          <w:p w14:paraId="71911F23" w14:textId="4258A57E" w:rsidR="00A07058" w:rsidDel="00A07058" w:rsidRDefault="00A07058" w:rsidP="00A07058">
            <w:pPr>
              <w:pStyle w:val="TAC"/>
              <w:rPr>
                <w:del w:id="4361" w:author="Huawei" w:date="2022-05-20T17:56:00Z"/>
              </w:rPr>
            </w:pPr>
          </w:p>
        </w:tc>
        <w:tc>
          <w:tcPr>
            <w:tcW w:w="663" w:type="dxa"/>
            <w:tcBorders>
              <w:top w:val="single" w:sz="4" w:space="0" w:color="auto"/>
              <w:left w:val="single" w:sz="4" w:space="0" w:color="auto"/>
              <w:bottom w:val="single" w:sz="4" w:space="0" w:color="auto"/>
              <w:right w:val="single" w:sz="4" w:space="0" w:color="auto"/>
            </w:tcBorders>
            <w:vAlign w:val="center"/>
          </w:tcPr>
          <w:p w14:paraId="676474A7" w14:textId="5DD1A8A4" w:rsidR="00A07058" w:rsidDel="00A07058" w:rsidRDefault="00A07058" w:rsidP="00A07058">
            <w:pPr>
              <w:pStyle w:val="TAC"/>
              <w:rPr>
                <w:del w:id="4362"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13DC1D16" w14:textId="4F3F7B90" w:rsidR="00A07058" w:rsidDel="00A07058" w:rsidRDefault="00A07058" w:rsidP="00A07058">
            <w:pPr>
              <w:pStyle w:val="TAC"/>
              <w:rPr>
                <w:del w:id="4363"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7E54967A" w14:textId="517410F0" w:rsidR="00A07058" w:rsidDel="00A07058" w:rsidRDefault="00A07058" w:rsidP="00A07058">
            <w:pPr>
              <w:pStyle w:val="TAC"/>
              <w:rPr>
                <w:del w:id="4364"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0E1DBD16" w14:textId="6CBAA7EB" w:rsidR="00A07058" w:rsidDel="00A07058" w:rsidRDefault="00A07058" w:rsidP="00A07058">
            <w:pPr>
              <w:pStyle w:val="TAC"/>
              <w:rPr>
                <w:del w:id="4365"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25EBA4B9" w14:textId="4FC8CF51" w:rsidR="00A07058" w:rsidDel="00A07058" w:rsidRDefault="00A07058" w:rsidP="00A07058">
            <w:pPr>
              <w:pStyle w:val="TAC"/>
              <w:rPr>
                <w:del w:id="4366" w:author="Huawei" w:date="2022-05-20T17:56:00Z"/>
                <w:lang w:val="en-US"/>
              </w:rPr>
            </w:pPr>
          </w:p>
        </w:tc>
        <w:tc>
          <w:tcPr>
            <w:tcW w:w="610" w:type="dxa"/>
            <w:tcBorders>
              <w:top w:val="single" w:sz="4" w:space="0" w:color="auto"/>
              <w:left w:val="single" w:sz="4" w:space="0" w:color="auto"/>
              <w:bottom w:val="single" w:sz="4" w:space="0" w:color="auto"/>
              <w:right w:val="single" w:sz="4" w:space="0" w:color="auto"/>
            </w:tcBorders>
            <w:vAlign w:val="center"/>
          </w:tcPr>
          <w:p w14:paraId="5C1B1BBB" w14:textId="65C63475" w:rsidR="00A07058" w:rsidDel="00A07058" w:rsidRDefault="00A07058" w:rsidP="00A07058">
            <w:pPr>
              <w:pStyle w:val="TAC"/>
              <w:rPr>
                <w:del w:id="4367"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1703BC90" w14:textId="7FD76B21" w:rsidR="00A07058" w:rsidDel="00A07058" w:rsidRDefault="00A07058" w:rsidP="00A07058">
            <w:pPr>
              <w:pStyle w:val="TAC"/>
              <w:rPr>
                <w:del w:id="4368" w:author="Huawei" w:date="2022-05-20T17:56:00Z"/>
                <w:lang w:eastAsia="zh-CN"/>
              </w:rPr>
            </w:pPr>
          </w:p>
        </w:tc>
        <w:tc>
          <w:tcPr>
            <w:tcW w:w="610" w:type="dxa"/>
            <w:tcBorders>
              <w:top w:val="single" w:sz="4" w:space="0" w:color="auto"/>
              <w:left w:val="single" w:sz="4" w:space="0" w:color="auto"/>
              <w:bottom w:val="single" w:sz="4" w:space="0" w:color="auto"/>
              <w:right w:val="single" w:sz="4" w:space="0" w:color="auto"/>
            </w:tcBorders>
            <w:vAlign w:val="center"/>
          </w:tcPr>
          <w:p w14:paraId="05659BCF" w14:textId="0635D025" w:rsidR="00A07058" w:rsidDel="00A07058" w:rsidRDefault="00A07058" w:rsidP="00A07058">
            <w:pPr>
              <w:pStyle w:val="TAC"/>
              <w:rPr>
                <w:del w:id="4369"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26171038" w14:textId="597ED85B" w:rsidR="00A07058" w:rsidDel="00A07058" w:rsidRDefault="00A07058" w:rsidP="00A07058">
            <w:pPr>
              <w:pStyle w:val="TAC"/>
              <w:rPr>
                <w:del w:id="4370" w:author="Huawei" w:date="2022-05-20T17:56:00Z"/>
              </w:rPr>
            </w:pPr>
          </w:p>
        </w:tc>
        <w:tc>
          <w:tcPr>
            <w:tcW w:w="610" w:type="dxa"/>
            <w:tcBorders>
              <w:top w:val="single" w:sz="4" w:space="0" w:color="auto"/>
              <w:left w:val="single" w:sz="4" w:space="0" w:color="auto"/>
              <w:bottom w:val="single" w:sz="4" w:space="0" w:color="auto"/>
              <w:right w:val="single" w:sz="4" w:space="0" w:color="auto"/>
            </w:tcBorders>
            <w:vAlign w:val="center"/>
          </w:tcPr>
          <w:p w14:paraId="5DD5FAC6" w14:textId="723F0EBF" w:rsidR="00A07058" w:rsidDel="00A07058" w:rsidRDefault="00A07058" w:rsidP="00A07058">
            <w:pPr>
              <w:pStyle w:val="TAC"/>
              <w:rPr>
                <w:del w:id="4371"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7502743D" w14:textId="7825A09B" w:rsidR="00A07058" w:rsidDel="00A07058" w:rsidRDefault="00A07058" w:rsidP="00A07058">
            <w:pPr>
              <w:pStyle w:val="TAC"/>
              <w:rPr>
                <w:del w:id="4372" w:author="Huawei" w:date="2022-05-20T17:56:00Z"/>
              </w:rPr>
            </w:pPr>
          </w:p>
        </w:tc>
        <w:tc>
          <w:tcPr>
            <w:tcW w:w="619" w:type="dxa"/>
            <w:tcBorders>
              <w:top w:val="single" w:sz="4" w:space="0" w:color="auto"/>
              <w:left w:val="single" w:sz="4" w:space="0" w:color="auto"/>
              <w:bottom w:val="single" w:sz="4" w:space="0" w:color="auto"/>
              <w:right w:val="single" w:sz="4" w:space="0" w:color="auto"/>
            </w:tcBorders>
            <w:vAlign w:val="center"/>
          </w:tcPr>
          <w:p w14:paraId="7A324117" w14:textId="568F57D0" w:rsidR="00A07058" w:rsidDel="00A07058" w:rsidRDefault="00A07058" w:rsidP="00A07058">
            <w:pPr>
              <w:pStyle w:val="TAC"/>
              <w:rPr>
                <w:del w:id="4373"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74F81626" w14:textId="5428A9FE" w:rsidR="00A07058" w:rsidDel="00A07058" w:rsidRDefault="00A07058" w:rsidP="00A07058">
            <w:pPr>
              <w:pStyle w:val="TAC"/>
              <w:rPr>
                <w:del w:id="4374" w:author="Huawei" w:date="2022-05-20T17:56:00Z"/>
              </w:rPr>
            </w:pPr>
          </w:p>
        </w:tc>
        <w:tc>
          <w:tcPr>
            <w:tcW w:w="614" w:type="dxa"/>
            <w:tcBorders>
              <w:top w:val="single" w:sz="4" w:space="0" w:color="auto"/>
              <w:left w:val="single" w:sz="4" w:space="0" w:color="auto"/>
              <w:bottom w:val="single" w:sz="4" w:space="0" w:color="auto"/>
              <w:right w:val="single" w:sz="4" w:space="0" w:color="auto"/>
            </w:tcBorders>
            <w:vAlign w:val="center"/>
          </w:tcPr>
          <w:p w14:paraId="6C76A750" w14:textId="370E5089" w:rsidR="00A07058" w:rsidDel="00A07058" w:rsidRDefault="00A07058" w:rsidP="00A07058">
            <w:pPr>
              <w:pStyle w:val="TAC"/>
              <w:rPr>
                <w:del w:id="4375" w:author="Huawei" w:date="2022-05-20T17:56:00Z"/>
              </w:rPr>
            </w:pPr>
          </w:p>
        </w:tc>
        <w:tc>
          <w:tcPr>
            <w:tcW w:w="618" w:type="dxa"/>
            <w:tcBorders>
              <w:top w:val="single" w:sz="4" w:space="0" w:color="auto"/>
              <w:left w:val="single" w:sz="4" w:space="0" w:color="auto"/>
              <w:bottom w:val="single" w:sz="4" w:space="0" w:color="auto"/>
              <w:right w:val="single" w:sz="4" w:space="0" w:color="auto"/>
            </w:tcBorders>
            <w:vAlign w:val="center"/>
          </w:tcPr>
          <w:p w14:paraId="1EFD9D7A" w14:textId="3B347AC0" w:rsidR="00A07058" w:rsidDel="00A07058" w:rsidRDefault="00A07058" w:rsidP="00A07058">
            <w:pPr>
              <w:pStyle w:val="TAC"/>
              <w:rPr>
                <w:del w:id="4376" w:author="Huawei" w:date="2022-05-20T17:56:00Z"/>
              </w:rPr>
            </w:pPr>
          </w:p>
        </w:tc>
        <w:tc>
          <w:tcPr>
            <w:tcW w:w="622" w:type="dxa"/>
            <w:tcBorders>
              <w:top w:val="single" w:sz="4" w:space="0" w:color="auto"/>
              <w:left w:val="single" w:sz="4" w:space="0" w:color="auto"/>
              <w:bottom w:val="single" w:sz="4" w:space="0" w:color="auto"/>
              <w:right w:val="single" w:sz="4" w:space="0" w:color="auto"/>
            </w:tcBorders>
            <w:vAlign w:val="center"/>
          </w:tcPr>
          <w:p w14:paraId="028F1D14" w14:textId="6755EF90" w:rsidR="00A07058" w:rsidDel="00A07058" w:rsidRDefault="00A07058" w:rsidP="00A07058">
            <w:pPr>
              <w:pStyle w:val="TAC"/>
              <w:rPr>
                <w:del w:id="4377" w:author="Huawei" w:date="2022-05-20T17:56:00Z"/>
              </w:rPr>
            </w:pPr>
          </w:p>
        </w:tc>
        <w:tc>
          <w:tcPr>
            <w:tcW w:w="1286" w:type="dxa"/>
            <w:tcBorders>
              <w:top w:val="single" w:sz="4" w:space="0" w:color="auto"/>
              <w:left w:val="single" w:sz="4" w:space="0" w:color="auto"/>
              <w:bottom w:val="nil"/>
              <w:right w:val="single" w:sz="4" w:space="0" w:color="auto"/>
            </w:tcBorders>
            <w:vAlign w:val="center"/>
          </w:tcPr>
          <w:p w14:paraId="475B2DE1" w14:textId="66D46304" w:rsidR="00A07058" w:rsidDel="00A07058" w:rsidRDefault="00A07058" w:rsidP="00A07058">
            <w:pPr>
              <w:pStyle w:val="TAC"/>
              <w:rPr>
                <w:del w:id="4378" w:author="Huawei" w:date="2022-05-20T17:56:00Z"/>
                <w:lang w:eastAsia="zh-CN"/>
              </w:rPr>
            </w:pPr>
          </w:p>
        </w:tc>
      </w:tr>
      <w:tr w:rsidR="00A07058" w:rsidDel="00A07058" w14:paraId="48885919" w14:textId="2A42B738" w:rsidTr="00A07058">
        <w:trPr>
          <w:trHeight w:val="187"/>
          <w:jc w:val="center"/>
          <w:del w:id="4379" w:author="Huawei" w:date="2022-05-20T17:56:00Z"/>
        </w:trPr>
        <w:tc>
          <w:tcPr>
            <w:tcW w:w="14417" w:type="dxa"/>
            <w:gridSpan w:val="19"/>
            <w:tcBorders>
              <w:top w:val="single" w:sz="4" w:space="0" w:color="auto"/>
              <w:left w:val="single" w:sz="4" w:space="0" w:color="auto"/>
              <w:bottom w:val="single" w:sz="4" w:space="0" w:color="auto"/>
              <w:right w:val="single" w:sz="4" w:space="0" w:color="auto"/>
            </w:tcBorders>
            <w:vAlign w:val="center"/>
          </w:tcPr>
          <w:p w14:paraId="4F714C48" w14:textId="6CAFAB12" w:rsidR="00A07058" w:rsidDel="00A07058" w:rsidRDefault="00A07058" w:rsidP="00A07058">
            <w:pPr>
              <w:pStyle w:val="TAC"/>
              <w:jc w:val="both"/>
              <w:rPr>
                <w:del w:id="4380" w:author="Huawei" w:date="2022-05-20T17:56:00Z"/>
                <w:lang w:eastAsia="zh-CN"/>
              </w:rPr>
            </w:pPr>
            <w:del w:id="4381" w:author="Huawei" w:date="2022-05-20T17:56:00Z">
              <w:r w:rsidDel="00A07058">
                <w:delText>NOTE 1:</w:delText>
              </w:r>
              <w:r w:rsidDel="00A07058">
                <w:rPr>
                  <w:rFonts w:eastAsia="Yu Mincho"/>
                </w:rPr>
                <w:delText xml:space="preserve"> </w:delText>
              </w:r>
              <w:r w:rsidDel="00A07058">
                <w:rPr>
                  <w:rFonts w:eastAsia="Yu Mincho"/>
                </w:rPr>
                <w:tab/>
                <w:delText xml:space="preserve">The SCS of each </w:delText>
              </w:r>
              <w:r w:rsidDel="00A07058">
                <w:delText>channel bandwidth for NR FR1 and NR FR2 band refers to Table 5.3.5-1 of TS 38.101-1 and TS 38.101-2 respectively.</w:delText>
              </w:r>
            </w:del>
          </w:p>
        </w:tc>
      </w:tr>
    </w:tbl>
    <w:p w14:paraId="31CEDFFC" w14:textId="77777777" w:rsidR="00A07058" w:rsidRDefault="00A07058" w:rsidP="00A07058"/>
    <w:p w14:paraId="6873A075" w14:textId="77777777" w:rsidR="00A07058" w:rsidRDefault="00A07058" w:rsidP="00A07058"/>
    <w:p w14:paraId="1F3D931B" w14:textId="77777777" w:rsidR="003D0622" w:rsidRDefault="003D0622" w:rsidP="003D0622">
      <w:pPr>
        <w:rPr>
          <w:noProof/>
        </w:rPr>
      </w:pPr>
    </w:p>
    <w:p w14:paraId="1924FD3F" w14:textId="77777777" w:rsidR="003D0622" w:rsidRDefault="003D0622">
      <w:pPr>
        <w:rPr>
          <w:noProof/>
        </w:rPr>
      </w:pPr>
    </w:p>
    <w:p w14:paraId="029B738E" w14:textId="77777777" w:rsidR="003D0622" w:rsidRDefault="003D0622">
      <w:pPr>
        <w:rPr>
          <w:noProof/>
        </w:rPr>
      </w:pPr>
    </w:p>
    <w:p w14:paraId="613F1294" w14:textId="77777777" w:rsidR="003D0622" w:rsidRDefault="003D0622">
      <w:pPr>
        <w:rPr>
          <w:noProof/>
        </w:rPr>
      </w:pPr>
    </w:p>
    <w:p w14:paraId="4E2A6F9A" w14:textId="46B51936" w:rsidR="00EB5764" w:rsidRDefault="00EB5764" w:rsidP="00EB5764">
      <w:pPr>
        <w:pStyle w:val="2"/>
        <w:rPr>
          <w:rStyle w:val="af3"/>
          <w:color w:val="C00000"/>
          <w:lang w:eastAsia="zh-CN"/>
        </w:rPr>
      </w:pPr>
      <w:r w:rsidRPr="00584949">
        <w:rPr>
          <w:rStyle w:val="af3"/>
          <w:rFonts w:hint="eastAsia"/>
          <w:color w:val="C00000"/>
          <w:lang w:eastAsia="zh-CN"/>
        </w:rPr>
        <w:t>&lt;</w:t>
      </w:r>
      <w:r>
        <w:rPr>
          <w:rStyle w:val="af3"/>
          <w:color w:val="C00000"/>
          <w:lang w:eastAsia="zh-CN"/>
        </w:rPr>
        <w:t>&lt;End of Change</w:t>
      </w:r>
      <w:r w:rsidRPr="00584949">
        <w:rPr>
          <w:rStyle w:val="af3"/>
          <w:color w:val="C00000"/>
          <w:lang w:eastAsia="zh-CN"/>
        </w:rPr>
        <w:t>&gt;&gt;</w:t>
      </w:r>
    </w:p>
    <w:p w14:paraId="1EE4E4CE" w14:textId="77777777" w:rsidR="00EB5764" w:rsidRDefault="00EB5764">
      <w:pPr>
        <w:rPr>
          <w:noProof/>
        </w:rPr>
      </w:pPr>
    </w:p>
    <w:sectPr w:rsidR="00EB5764" w:rsidSect="00A07058">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A6E3B" w14:textId="77777777" w:rsidR="006147A5" w:rsidRDefault="006147A5">
      <w:r>
        <w:separator/>
      </w:r>
    </w:p>
  </w:endnote>
  <w:endnote w:type="continuationSeparator" w:id="0">
    <w:p w14:paraId="5C9C7572" w14:textId="77777777" w:rsidR="006147A5" w:rsidRDefault="0061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altName w:val="MS Gothic"/>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28265" w14:textId="77777777" w:rsidR="006147A5" w:rsidRDefault="006147A5">
      <w:r>
        <w:separator/>
      </w:r>
    </w:p>
  </w:footnote>
  <w:footnote w:type="continuationSeparator" w:id="0">
    <w:p w14:paraId="01E94E70" w14:textId="77777777" w:rsidR="006147A5" w:rsidRDefault="0061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953EB" w:rsidRDefault="009953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953EB" w:rsidRDefault="00995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953EB" w:rsidRDefault="009953EB">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953EB" w:rsidRDefault="00995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
  </w:num>
  <w:num w:numId="4">
    <w:abstractNumId w:val="11"/>
  </w:num>
  <w:num w:numId="5">
    <w:abstractNumId w:val="8"/>
  </w:num>
  <w:num w:numId="6">
    <w:abstractNumId w:val="16"/>
  </w:num>
  <w:num w:numId="7">
    <w:abstractNumId w:val="18"/>
  </w:num>
  <w:num w:numId="8">
    <w:abstractNumId w:val="19"/>
  </w:num>
  <w:num w:numId="9">
    <w:abstractNumId w:val="6"/>
  </w:num>
  <w:num w:numId="10">
    <w:abstractNumId w:val="3"/>
  </w:num>
  <w:num w:numId="11">
    <w:abstractNumId w:val="9"/>
  </w:num>
  <w:num w:numId="12">
    <w:abstractNumId w:val="10"/>
  </w:num>
  <w:num w:numId="13">
    <w:abstractNumId w:val="7"/>
  </w:num>
  <w:num w:numId="14">
    <w:abstractNumId w:val="13"/>
  </w:num>
  <w:num w:numId="15">
    <w:abstractNumId w:val="0"/>
  </w:num>
  <w:num w:numId="16">
    <w:abstractNumId w:val="15"/>
  </w:num>
  <w:num w:numId="17">
    <w:abstractNumId w:val="4"/>
  </w:num>
  <w:num w:numId="18">
    <w:abstractNumId w:val="1"/>
  </w:num>
  <w:num w:numId="19">
    <w:abstractNumId w:val="14"/>
  </w:num>
  <w:num w:numId="20">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3A91"/>
    <w:rsid w:val="000A6394"/>
    <w:rsid w:val="000B7FED"/>
    <w:rsid w:val="000C038A"/>
    <w:rsid w:val="000C6598"/>
    <w:rsid w:val="000D44B3"/>
    <w:rsid w:val="00145D43"/>
    <w:rsid w:val="00192C46"/>
    <w:rsid w:val="0019685C"/>
    <w:rsid w:val="001A08B3"/>
    <w:rsid w:val="001A7B60"/>
    <w:rsid w:val="001B52F0"/>
    <w:rsid w:val="001B7A65"/>
    <w:rsid w:val="001E41F3"/>
    <w:rsid w:val="0026004D"/>
    <w:rsid w:val="002640DD"/>
    <w:rsid w:val="00275D12"/>
    <w:rsid w:val="00284FEB"/>
    <w:rsid w:val="002860C4"/>
    <w:rsid w:val="002B5741"/>
    <w:rsid w:val="002E472E"/>
    <w:rsid w:val="00305409"/>
    <w:rsid w:val="00305F86"/>
    <w:rsid w:val="003137C5"/>
    <w:rsid w:val="003609EF"/>
    <w:rsid w:val="0036231A"/>
    <w:rsid w:val="00374DD4"/>
    <w:rsid w:val="003D0622"/>
    <w:rsid w:val="003E1A36"/>
    <w:rsid w:val="004102FE"/>
    <w:rsid w:val="00410371"/>
    <w:rsid w:val="004242F1"/>
    <w:rsid w:val="004B75B7"/>
    <w:rsid w:val="004C4515"/>
    <w:rsid w:val="004E340F"/>
    <w:rsid w:val="005141D9"/>
    <w:rsid w:val="0051580D"/>
    <w:rsid w:val="00547111"/>
    <w:rsid w:val="00592D74"/>
    <w:rsid w:val="005944CD"/>
    <w:rsid w:val="005E2C44"/>
    <w:rsid w:val="005F6B60"/>
    <w:rsid w:val="00603BD0"/>
    <w:rsid w:val="006147A5"/>
    <w:rsid w:val="00621188"/>
    <w:rsid w:val="006257ED"/>
    <w:rsid w:val="006359FC"/>
    <w:rsid w:val="00653DE4"/>
    <w:rsid w:val="00665C47"/>
    <w:rsid w:val="00695808"/>
    <w:rsid w:val="006B46FB"/>
    <w:rsid w:val="006E21FB"/>
    <w:rsid w:val="00721AEF"/>
    <w:rsid w:val="00792342"/>
    <w:rsid w:val="007977A8"/>
    <w:rsid w:val="007B512A"/>
    <w:rsid w:val="007B7512"/>
    <w:rsid w:val="007C2097"/>
    <w:rsid w:val="007D6A07"/>
    <w:rsid w:val="007F7259"/>
    <w:rsid w:val="008040A8"/>
    <w:rsid w:val="008279FA"/>
    <w:rsid w:val="008626E7"/>
    <w:rsid w:val="00870EE7"/>
    <w:rsid w:val="008863B9"/>
    <w:rsid w:val="008A45A6"/>
    <w:rsid w:val="008D3CCC"/>
    <w:rsid w:val="008F1BDC"/>
    <w:rsid w:val="008F3789"/>
    <w:rsid w:val="008F398B"/>
    <w:rsid w:val="008F3E4F"/>
    <w:rsid w:val="008F686C"/>
    <w:rsid w:val="009148DE"/>
    <w:rsid w:val="00941E30"/>
    <w:rsid w:val="009777D9"/>
    <w:rsid w:val="00990715"/>
    <w:rsid w:val="00991B88"/>
    <w:rsid w:val="009953EB"/>
    <w:rsid w:val="009A5753"/>
    <w:rsid w:val="009A579D"/>
    <w:rsid w:val="009E3297"/>
    <w:rsid w:val="009F734F"/>
    <w:rsid w:val="00A07058"/>
    <w:rsid w:val="00A246B6"/>
    <w:rsid w:val="00A47E70"/>
    <w:rsid w:val="00A50CF0"/>
    <w:rsid w:val="00A52263"/>
    <w:rsid w:val="00A7671C"/>
    <w:rsid w:val="00AA2CBC"/>
    <w:rsid w:val="00AA5FEC"/>
    <w:rsid w:val="00AC12C3"/>
    <w:rsid w:val="00AC5820"/>
    <w:rsid w:val="00AD1CD8"/>
    <w:rsid w:val="00B258BB"/>
    <w:rsid w:val="00B67B97"/>
    <w:rsid w:val="00B968C8"/>
    <w:rsid w:val="00BA3EC5"/>
    <w:rsid w:val="00BA51D9"/>
    <w:rsid w:val="00BB5DFC"/>
    <w:rsid w:val="00BD279D"/>
    <w:rsid w:val="00BD6BB8"/>
    <w:rsid w:val="00BE6A15"/>
    <w:rsid w:val="00BF1EDF"/>
    <w:rsid w:val="00C66BA2"/>
    <w:rsid w:val="00C80863"/>
    <w:rsid w:val="00C870F6"/>
    <w:rsid w:val="00C95985"/>
    <w:rsid w:val="00CA6986"/>
    <w:rsid w:val="00CC5026"/>
    <w:rsid w:val="00CC68D0"/>
    <w:rsid w:val="00D03F9A"/>
    <w:rsid w:val="00D06D51"/>
    <w:rsid w:val="00D24991"/>
    <w:rsid w:val="00D50255"/>
    <w:rsid w:val="00D66520"/>
    <w:rsid w:val="00D84AE9"/>
    <w:rsid w:val="00DE34CF"/>
    <w:rsid w:val="00E13F3D"/>
    <w:rsid w:val="00E318CD"/>
    <w:rsid w:val="00E31C29"/>
    <w:rsid w:val="00E34898"/>
    <w:rsid w:val="00E751AC"/>
    <w:rsid w:val="00EA72A5"/>
    <w:rsid w:val="00EB09B7"/>
    <w:rsid w:val="00EB5764"/>
    <w:rsid w:val="00EE1A5F"/>
    <w:rsid w:val="00EE7D7C"/>
    <w:rsid w:val="00F24953"/>
    <w:rsid w:val="00F25D98"/>
    <w:rsid w:val="00F300FB"/>
    <w:rsid w:val="00F573EC"/>
    <w:rsid w:val="00F87B37"/>
    <w:rsid w:val="00FA4FEA"/>
    <w:rsid w:val="00FB6386"/>
    <w:rsid w:val="00FD00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1"/>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styleId="af3">
    <w:name w:val="Strong"/>
    <w:basedOn w:val="a2"/>
    <w:uiPriority w:val="22"/>
    <w:qFormat/>
    <w:rsid w:val="00EB5764"/>
    <w:rPr>
      <w:b/>
      <w:bCs/>
    </w:rPr>
  </w:style>
  <w:style w:type="character" w:customStyle="1" w:styleId="UnresolvedMention1">
    <w:name w:val="Unresolved Mention1"/>
    <w:uiPriority w:val="99"/>
    <w:unhideWhenUsed/>
    <w:qFormat/>
    <w:rsid w:val="00EB5764"/>
    <w:rPr>
      <w:color w:val="808080"/>
      <w:shd w:val="clear" w:color="auto" w:fill="E6E6E6"/>
    </w:rPr>
  </w:style>
  <w:style w:type="paragraph" w:customStyle="1" w:styleId="TAJ">
    <w:name w:val="TAJ"/>
    <w:basedOn w:val="a1"/>
    <w:qFormat/>
    <w:rsid w:val="00EB5764"/>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EB5764"/>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EB5764"/>
    <w:rPr>
      <w:rFonts w:ascii="Arial" w:hAnsi="Arial"/>
      <w:sz w:val="18"/>
      <w:lang w:val="en-GB" w:eastAsia="en-US"/>
    </w:rPr>
  </w:style>
  <w:style w:type="character" w:customStyle="1" w:styleId="THChar">
    <w:name w:val="TH Char"/>
    <w:link w:val="TH"/>
    <w:qFormat/>
    <w:rsid w:val="00EB5764"/>
    <w:rPr>
      <w:rFonts w:ascii="Arial" w:hAnsi="Arial"/>
      <w:b/>
      <w:lang w:val="en-GB" w:eastAsia="en-US"/>
    </w:rPr>
  </w:style>
  <w:style w:type="character" w:customStyle="1" w:styleId="TAHCar">
    <w:name w:val="TAH Car"/>
    <w:link w:val="TAH"/>
    <w:qFormat/>
    <w:rsid w:val="00EB5764"/>
    <w:rPr>
      <w:rFonts w:ascii="Arial" w:hAnsi="Arial"/>
      <w:b/>
      <w:sz w:val="18"/>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qFormat/>
    <w:rsid w:val="00EB5764"/>
    <w:rPr>
      <w:rFonts w:ascii="Arial" w:hAnsi="Arial"/>
      <w:sz w:val="28"/>
      <w:lang w:val="en-GB" w:eastAsia="en-US"/>
    </w:rPr>
  </w:style>
  <w:style w:type="character" w:customStyle="1" w:styleId="NOChar">
    <w:name w:val="NO Char"/>
    <w:link w:val="NO"/>
    <w:qFormat/>
    <w:rsid w:val="00EB5764"/>
    <w:rPr>
      <w:rFonts w:ascii="Times New Roman" w:hAnsi="Times New Roman"/>
      <w:lang w:val="en-GB" w:eastAsia="en-US"/>
    </w:rPr>
  </w:style>
  <w:style w:type="character" w:customStyle="1" w:styleId="TANChar">
    <w:name w:val="TAN Char"/>
    <w:link w:val="TAN"/>
    <w:qFormat/>
    <w:rsid w:val="00EB5764"/>
    <w:rPr>
      <w:rFonts w:ascii="Arial" w:hAnsi="Arial"/>
      <w:sz w:val="18"/>
      <w:lang w:val="en-GB" w:eastAsia="en-US"/>
    </w:rPr>
  </w:style>
  <w:style w:type="character" w:customStyle="1" w:styleId="B1Char">
    <w:name w:val="B1 Char"/>
    <w:link w:val="B10"/>
    <w:qFormat/>
    <w:locked/>
    <w:rsid w:val="00EB5764"/>
    <w:rPr>
      <w:rFonts w:ascii="Times New Roman" w:hAnsi="Times New Roman"/>
      <w:lang w:val="en-GB" w:eastAsia="en-US"/>
    </w:rPr>
  </w:style>
  <w:style w:type="character" w:customStyle="1" w:styleId="B2Char">
    <w:name w:val="B2 Char"/>
    <w:link w:val="B20"/>
    <w:qFormat/>
    <w:locked/>
    <w:rsid w:val="00EB5764"/>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EB5764"/>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EB5764"/>
    <w:rPr>
      <w:rFonts w:ascii="Arial" w:hAnsi="Arial"/>
      <w:sz w:val="22"/>
      <w:lang w:val="en-GB" w:eastAsia="en-US"/>
    </w:rPr>
  </w:style>
  <w:style w:type="character" w:customStyle="1" w:styleId="TALCar">
    <w:name w:val="TAL Car"/>
    <w:link w:val="TAL"/>
    <w:qFormat/>
    <w:rsid w:val="00EB5764"/>
    <w:rPr>
      <w:rFonts w:ascii="Arial" w:hAnsi="Arial"/>
      <w:sz w:val="18"/>
      <w:lang w:val="en-GB" w:eastAsia="en-US"/>
    </w:rPr>
  </w:style>
  <w:style w:type="paragraph" w:customStyle="1" w:styleId="af4">
    <w:name w:val="样式 页眉"/>
    <w:basedOn w:val="a6"/>
    <w:link w:val="Char8"/>
    <w:qFormat/>
    <w:rsid w:val="00EB5764"/>
    <w:pPr>
      <w:overflowPunct w:val="0"/>
      <w:autoSpaceDE w:val="0"/>
      <w:autoSpaceDN w:val="0"/>
      <w:adjustRightInd w:val="0"/>
      <w:textAlignment w:val="baseline"/>
    </w:pPr>
    <w:rPr>
      <w:rFonts w:eastAsia="Arial"/>
      <w:bCs/>
      <w:sz w:val="22"/>
    </w:rPr>
  </w:style>
  <w:style w:type="character" w:customStyle="1" w:styleId="Char5">
    <w:name w:val="批注框文本 Char"/>
    <w:link w:val="af0"/>
    <w:qFormat/>
    <w:rsid w:val="00EB5764"/>
    <w:rPr>
      <w:rFonts w:ascii="Tahoma" w:hAnsi="Tahoma" w:cs="Tahoma"/>
      <w:sz w:val="16"/>
      <w:szCs w:val="16"/>
      <w:lang w:val="en-GB" w:eastAsia="en-US"/>
    </w:rPr>
  </w:style>
  <w:style w:type="character" w:customStyle="1" w:styleId="Char4">
    <w:name w:val="批注文字 Char"/>
    <w:link w:val="ae"/>
    <w:uiPriority w:val="99"/>
    <w:qFormat/>
    <w:rsid w:val="00EB5764"/>
    <w:rPr>
      <w:rFonts w:ascii="Times New Roman" w:hAnsi="Times New Roman"/>
      <w:lang w:val="en-GB" w:eastAsia="en-US"/>
    </w:rPr>
  </w:style>
  <w:style w:type="character" w:customStyle="1" w:styleId="TFChar">
    <w:name w:val="TF Char"/>
    <w:link w:val="TF"/>
    <w:qFormat/>
    <w:rsid w:val="00EB5764"/>
    <w:rPr>
      <w:rFonts w:ascii="Arial" w:hAnsi="Arial"/>
      <w:b/>
      <w:lang w:val="en-GB" w:eastAsia="en-US"/>
    </w:rPr>
  </w:style>
  <w:style w:type="character" w:customStyle="1" w:styleId="TALChar">
    <w:name w:val="TAL Char"/>
    <w:qFormat/>
    <w:locked/>
    <w:rsid w:val="00EB5764"/>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EB5764"/>
    <w:rPr>
      <w:rFonts w:ascii="Arial" w:hAnsi="Arial"/>
      <w:sz w:val="32"/>
      <w:lang w:val="en-GB" w:eastAsia="en-US"/>
    </w:rPr>
  </w:style>
  <w:style w:type="paragraph" w:customStyle="1" w:styleId="TableText">
    <w:name w:val="TableText"/>
    <w:basedOn w:val="af5"/>
    <w:qFormat/>
    <w:rsid w:val="00EB5764"/>
    <w:pPr>
      <w:keepNext/>
      <w:keepLines/>
      <w:snapToGrid w:val="0"/>
      <w:spacing w:after="180"/>
      <w:ind w:left="0"/>
      <w:jc w:val="center"/>
    </w:pPr>
    <w:rPr>
      <w:kern w:val="2"/>
    </w:rPr>
  </w:style>
  <w:style w:type="paragraph" w:styleId="af5">
    <w:name w:val="Body Text Indent"/>
    <w:basedOn w:val="a1"/>
    <w:link w:val="Char9"/>
    <w:qFormat/>
    <w:rsid w:val="00EB5764"/>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2"/>
    <w:link w:val="af5"/>
    <w:qFormat/>
    <w:rsid w:val="00EB5764"/>
    <w:rPr>
      <w:rFonts w:ascii="Times New Roman" w:eastAsia="宋体" w:hAnsi="Times New Roman"/>
      <w:lang w:val="en-GB" w:eastAsia="en-US"/>
    </w:rPr>
  </w:style>
  <w:style w:type="character" w:customStyle="1" w:styleId="Char7">
    <w:name w:val="文档结构图 Char"/>
    <w:link w:val="af2"/>
    <w:qFormat/>
    <w:rsid w:val="00EB5764"/>
    <w:rPr>
      <w:rFonts w:ascii="Tahoma" w:hAnsi="Tahoma" w:cs="Tahoma"/>
      <w:shd w:val="clear" w:color="auto" w:fill="000080"/>
      <w:lang w:val="en-GB" w:eastAsia="en-US"/>
    </w:rPr>
  </w:style>
  <w:style w:type="character" w:customStyle="1" w:styleId="Char6">
    <w:name w:val="批注主题 Char"/>
    <w:link w:val="af1"/>
    <w:qFormat/>
    <w:rsid w:val="00EB5764"/>
    <w:rPr>
      <w:rFonts w:ascii="Times New Roman" w:hAnsi="Times New Roman"/>
      <w:b/>
      <w:bCs/>
      <w:lang w:val="en-GB" w:eastAsia="en-US"/>
    </w:rPr>
  </w:style>
  <w:style w:type="character" w:customStyle="1" w:styleId="EXChar">
    <w:name w:val="EX Char"/>
    <w:link w:val="EX"/>
    <w:qFormat/>
    <w:locked/>
    <w:rsid w:val="00EB5764"/>
    <w:rPr>
      <w:rFonts w:ascii="Times New Roman" w:hAnsi="Times New Roman"/>
      <w:lang w:val="en-GB" w:eastAsia="en-US"/>
    </w:rPr>
  </w:style>
  <w:style w:type="paragraph" w:customStyle="1" w:styleId="B2">
    <w:name w:val="B2+"/>
    <w:basedOn w:val="B20"/>
    <w:qFormat/>
    <w:rsid w:val="00EB5764"/>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EB5764"/>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1"/>
    <w:qFormat/>
    <w:rsid w:val="00EB5764"/>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1"/>
    <w:qFormat/>
    <w:rsid w:val="00EB5764"/>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EB5764"/>
    <w:rPr>
      <w:rFonts w:ascii="Times New Roman" w:hAnsi="Times New Roman"/>
      <w:sz w:val="16"/>
      <w:lang w:val="en-GB" w:eastAsia="en-US"/>
    </w:rPr>
  </w:style>
  <w:style w:type="paragraph" w:customStyle="1" w:styleId="FL">
    <w:name w:val="FL"/>
    <w:basedOn w:val="a1"/>
    <w:qFormat/>
    <w:rsid w:val="00EB5764"/>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EB5764"/>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EB5764"/>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qFormat/>
    <w:rsid w:val="00EB5764"/>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qFormat/>
    <w:locked/>
    <w:rsid w:val="00EB5764"/>
    <w:rPr>
      <w:rFonts w:ascii="Arial" w:hAnsi="Arial"/>
      <w:b/>
      <w:noProof/>
      <w:sz w:val="18"/>
      <w:lang w:val="en-GB" w:eastAsia="en-US"/>
    </w:rPr>
  </w:style>
  <w:style w:type="paragraph" w:styleId="af6">
    <w:name w:val="Normal (Web)"/>
    <w:basedOn w:val="a1"/>
    <w:uiPriority w:val="99"/>
    <w:unhideWhenUsed/>
    <w:qFormat/>
    <w:rsid w:val="00EB5764"/>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7">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a"/>
    <w:unhideWhenUsed/>
    <w:qFormat/>
    <w:rsid w:val="00EB5764"/>
    <w:pPr>
      <w:overflowPunct w:val="0"/>
      <w:autoSpaceDE w:val="0"/>
      <w:autoSpaceDN w:val="0"/>
      <w:adjustRightInd w:val="0"/>
      <w:textAlignment w:val="baseline"/>
    </w:pPr>
    <w:rPr>
      <w:rFonts w:eastAsia="Yu Mincho"/>
      <w:b/>
      <w:bCs/>
    </w:rPr>
  </w:style>
  <w:style w:type="paragraph" w:styleId="af8">
    <w:name w:val="Revision"/>
    <w:hidden/>
    <w:uiPriority w:val="99"/>
    <w:semiHidden/>
    <w:qFormat/>
    <w:rsid w:val="00EB5764"/>
    <w:rPr>
      <w:rFonts w:ascii="Times New Roman" w:eastAsia="宋体" w:hAnsi="Times New Roman"/>
      <w:lang w:val="en-GB" w:eastAsia="en-US"/>
    </w:rPr>
  </w:style>
  <w:style w:type="character" w:customStyle="1" w:styleId="fontstyle01">
    <w:name w:val="fontstyle01"/>
    <w:qFormat/>
    <w:rsid w:val="00EB5764"/>
    <w:rPr>
      <w:rFonts w:ascii="TimesNewRomanPSMT" w:hAnsi="TimesNewRomanPSMT" w:hint="default"/>
      <w:b w:val="0"/>
      <w:bCs w:val="0"/>
      <w:i w:val="0"/>
      <w:iCs w:val="0"/>
      <w:color w:val="000000"/>
      <w:sz w:val="20"/>
      <w:szCs w:val="20"/>
    </w:rPr>
  </w:style>
  <w:style w:type="table" w:styleId="af9">
    <w:name w:val="Table Grid"/>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B5764"/>
    <w:rPr>
      <w:rFonts w:ascii="Times New Roman" w:hAnsi="Times New Roman"/>
      <w:noProof/>
      <w:lang w:val="en-GB" w:eastAsia="en-US"/>
    </w:rPr>
  </w:style>
  <w:style w:type="paragraph" w:customStyle="1" w:styleId="Default">
    <w:name w:val="Default"/>
    <w:qFormat/>
    <w:rsid w:val="00EB5764"/>
    <w:pPr>
      <w:widowControl w:val="0"/>
      <w:autoSpaceDE w:val="0"/>
      <w:autoSpaceDN w:val="0"/>
      <w:adjustRightInd w:val="0"/>
    </w:pPr>
    <w:rPr>
      <w:rFonts w:ascii="Arial" w:eastAsia="MS Mincho" w:hAnsi="Arial" w:cs="Arial"/>
      <w:color w:val="000000"/>
      <w:sz w:val="24"/>
      <w:szCs w:val="24"/>
      <w:lang w:val="en-US"/>
    </w:rPr>
  </w:style>
  <w:style w:type="paragraph" w:styleId="afa">
    <w:name w:val="List Paragraph"/>
    <w:basedOn w:val="a1"/>
    <w:link w:val="Charb"/>
    <w:uiPriority w:val="34"/>
    <w:qFormat/>
    <w:rsid w:val="00EB5764"/>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a"/>
    <w:uiPriority w:val="34"/>
    <w:qFormat/>
    <w:locked/>
    <w:rsid w:val="00EB5764"/>
    <w:rPr>
      <w:rFonts w:ascii="Times New Roman" w:eastAsia="MS Mincho" w:hAnsi="Times New Roman"/>
      <w:lang w:val="en-GB" w:eastAsia="en-US"/>
    </w:rPr>
  </w:style>
  <w:style w:type="character" w:customStyle="1" w:styleId="CRCoverPageChar">
    <w:name w:val="CR Cover Page Char"/>
    <w:link w:val="CRCoverPage"/>
    <w:qFormat/>
    <w:rsid w:val="00EB5764"/>
    <w:rPr>
      <w:rFonts w:ascii="Arial" w:hAnsi="Arial"/>
      <w:lang w:val="en-GB" w:eastAsia="en-US"/>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1"/>
    <w:qFormat/>
    <w:rsid w:val="00EB5764"/>
    <w:rPr>
      <w:rFonts w:ascii="Arial" w:hAnsi="Arial"/>
      <w:sz w:val="36"/>
      <w:lang w:val="en-GB" w:eastAsia="en-US"/>
    </w:rPr>
  </w:style>
  <w:style w:type="character" w:customStyle="1" w:styleId="H6Char">
    <w:name w:val="H6 Char"/>
    <w:link w:val="H6"/>
    <w:qFormat/>
    <w:rsid w:val="00EB5764"/>
    <w:rPr>
      <w:rFonts w:ascii="Arial" w:hAnsi="Arial"/>
      <w:lang w:val="en-GB" w:eastAsia="en-US"/>
    </w:rPr>
  </w:style>
  <w:style w:type="character" w:customStyle="1" w:styleId="6Char">
    <w:name w:val="标题 6 Char"/>
    <w:aliases w:val="T1 Char4,Header 6 Char"/>
    <w:link w:val="6"/>
    <w:qFormat/>
    <w:rsid w:val="00EB5764"/>
    <w:rPr>
      <w:rFonts w:ascii="Arial" w:hAnsi="Arial"/>
      <w:lang w:val="en-GB" w:eastAsia="en-US"/>
    </w:rPr>
  </w:style>
  <w:style w:type="paragraph" w:styleId="afb">
    <w:name w:val="index heading"/>
    <w:basedOn w:val="a1"/>
    <w:next w:val="a1"/>
    <w:qFormat/>
    <w:rsid w:val="00EB576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qFormat/>
    <w:rsid w:val="00EB5764"/>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c"/>
    <w:qFormat/>
    <w:rsid w:val="00EB5764"/>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qFormat/>
    <w:rsid w:val="00EB5764"/>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d"/>
    <w:qFormat/>
    <w:rsid w:val="00EB5764"/>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EB5764"/>
    <w:rPr>
      <w:rFonts w:ascii="Times New Roman" w:hAnsi="Times New Roman"/>
      <w:lang w:val="en-GB"/>
    </w:rPr>
  </w:style>
  <w:style w:type="paragraph" w:styleId="25">
    <w:name w:val="Body Text 2"/>
    <w:basedOn w:val="a1"/>
    <w:link w:val="2Char2"/>
    <w:qFormat/>
    <w:rsid w:val="00EB5764"/>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EB5764"/>
    <w:rPr>
      <w:rFonts w:ascii="Times New Roman" w:eastAsia="MS Mincho" w:hAnsi="Times New Roman"/>
      <w:i/>
      <w:lang w:val="en-GB" w:eastAsia="en-US"/>
    </w:rPr>
  </w:style>
  <w:style w:type="paragraph" w:styleId="34">
    <w:name w:val="Body Text 3"/>
    <w:basedOn w:val="a1"/>
    <w:link w:val="3Char1"/>
    <w:qFormat/>
    <w:rsid w:val="00EB5764"/>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EB5764"/>
    <w:rPr>
      <w:rFonts w:ascii="Times New Roman" w:eastAsia="Osaka" w:hAnsi="Times New Roman"/>
      <w:color w:val="000000"/>
      <w:lang w:val="en-GB" w:eastAsia="en-US"/>
    </w:rPr>
  </w:style>
  <w:style w:type="character" w:styleId="afe">
    <w:name w:val="page number"/>
    <w:qFormat/>
    <w:rsid w:val="00EB5764"/>
  </w:style>
  <w:style w:type="paragraph" w:customStyle="1" w:styleId="CharCharCharCharChar">
    <w:name w:val="Char Char Char Char Char"/>
    <w:semiHidden/>
    <w:qFormat/>
    <w:rsid w:val="00EB5764"/>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4"/>
    <w:qFormat/>
    <w:rsid w:val="00EB5764"/>
    <w:rPr>
      <w:rFonts w:ascii="Arial" w:eastAsia="Arial" w:hAnsi="Arial"/>
      <w:b/>
      <w:bCs/>
      <w:noProof/>
      <w:sz w:val="22"/>
      <w:lang w:val="en-GB" w:eastAsia="en-US"/>
    </w:rPr>
  </w:style>
  <w:style w:type="paragraph" w:customStyle="1" w:styleId="CharChar">
    <w:name w:val="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EB5764"/>
    <w:rPr>
      <w:lang w:val="en-GB" w:eastAsia="ja-JP" w:bidi="ar-SA"/>
    </w:rPr>
  </w:style>
  <w:style w:type="paragraph" w:customStyle="1" w:styleId="1Char0">
    <w:name w:val="(文字) (文字)1 Char (文字) (文字)"/>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EB5764"/>
    <w:rPr>
      <w:rFonts w:eastAsia="MS Mincho"/>
      <w:lang w:val="en-GB" w:eastAsia="en-US" w:bidi="ar-SA"/>
    </w:rPr>
  </w:style>
  <w:style w:type="paragraph" w:customStyle="1" w:styleId="1CharChar">
    <w:name w:val="(文字) (文字)1 Char (文字) (文字)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B5764"/>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EB576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B576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B5764"/>
    <w:rPr>
      <w:rFonts w:ascii="Arial" w:hAnsi="Arial"/>
      <w:sz w:val="32"/>
      <w:lang w:val="en-GB" w:eastAsia="ja-JP" w:bidi="ar-SA"/>
    </w:rPr>
  </w:style>
  <w:style w:type="character" w:customStyle="1" w:styleId="CharChar4">
    <w:name w:val="Char Char4"/>
    <w:qFormat/>
    <w:rsid w:val="00EB5764"/>
    <w:rPr>
      <w:rFonts w:ascii="Courier New" w:hAnsi="Courier New"/>
      <w:lang w:val="nb-NO" w:eastAsia="ja-JP" w:bidi="ar-SA"/>
    </w:rPr>
  </w:style>
  <w:style w:type="character" w:customStyle="1" w:styleId="AndreaLeonardi">
    <w:name w:val="Andrea Leonardi"/>
    <w:semiHidden/>
    <w:qFormat/>
    <w:rsid w:val="00EB5764"/>
    <w:rPr>
      <w:rFonts w:ascii="Arial" w:hAnsi="Arial" w:cs="Arial"/>
      <w:color w:val="auto"/>
      <w:sz w:val="20"/>
      <w:szCs w:val="20"/>
    </w:rPr>
  </w:style>
  <w:style w:type="character" w:customStyle="1" w:styleId="B1Char1">
    <w:name w:val="B1 Char1"/>
    <w:qFormat/>
    <w:rsid w:val="00EB5764"/>
    <w:rPr>
      <w:lang w:val="en-GB"/>
    </w:rPr>
  </w:style>
  <w:style w:type="character" w:customStyle="1" w:styleId="msoins0">
    <w:name w:val="msoins"/>
    <w:basedOn w:val="a2"/>
    <w:qFormat/>
    <w:rsid w:val="00EB5764"/>
  </w:style>
  <w:style w:type="character" w:customStyle="1" w:styleId="Heading1Char">
    <w:name w:val="Heading 1 Char"/>
    <w:qFormat/>
    <w:rsid w:val="00EB5764"/>
    <w:rPr>
      <w:rFonts w:ascii="Arial" w:hAnsi="Arial"/>
      <w:sz w:val="36"/>
      <w:lang w:val="en-GB" w:eastAsia="en-US" w:bidi="ar-SA"/>
    </w:rPr>
  </w:style>
  <w:style w:type="character" w:customStyle="1" w:styleId="NOCharChar">
    <w:name w:val="NO Char Char"/>
    <w:qFormat/>
    <w:rsid w:val="00EB5764"/>
    <w:rPr>
      <w:lang w:val="en-GB" w:eastAsia="en-US" w:bidi="ar-SA"/>
    </w:rPr>
  </w:style>
  <w:style w:type="character" w:customStyle="1" w:styleId="NOZchn">
    <w:name w:val="NO Zchn"/>
    <w:qFormat/>
    <w:rsid w:val="00EB5764"/>
    <w:rPr>
      <w:lang w:val="en-GB" w:eastAsia="en-US" w:bidi="ar-SA"/>
    </w:rPr>
  </w:style>
  <w:style w:type="paragraph" w:customStyle="1" w:styleId="CharCharCharCharCharChar">
    <w:name w:val="Char Char Char Char Char Char"/>
    <w:semiHidden/>
    <w:qFormat/>
    <w:rsid w:val="00EB576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EB5764"/>
  </w:style>
  <w:style w:type="character" w:customStyle="1" w:styleId="T1Char1">
    <w:name w:val="T1 Char1"/>
    <w:aliases w:val="Header 6 Char Char1"/>
    <w:qFormat/>
    <w:rsid w:val="00EB5764"/>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B5764"/>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B5764"/>
    <w:rPr>
      <w:rFonts w:ascii="Arial" w:eastAsia="MS Mincho" w:hAnsi="Arial"/>
      <w:sz w:val="22"/>
      <w:lang w:val="en-GB" w:eastAsia="en-US" w:bidi="ar-SA"/>
    </w:rPr>
  </w:style>
  <w:style w:type="paragraph" w:customStyle="1" w:styleId="CarCar">
    <w:name w:val="Car C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B5764"/>
    <w:rPr>
      <w:rFonts w:ascii="Arial" w:hAnsi="Arial"/>
      <w:sz w:val="32"/>
      <w:lang w:val="en-GB" w:eastAsia="en-US" w:bidi="ar-SA"/>
    </w:rPr>
  </w:style>
  <w:style w:type="character" w:customStyle="1" w:styleId="TACCar">
    <w:name w:val="TAC Car"/>
    <w:qFormat/>
    <w:rsid w:val="00EB5764"/>
    <w:rPr>
      <w:rFonts w:ascii="Arial" w:hAnsi="Arial"/>
      <w:sz w:val="18"/>
      <w:lang w:val="en-GB" w:eastAsia="ja-JP" w:bidi="ar-SA"/>
    </w:rPr>
  </w:style>
  <w:style w:type="paragraph" w:customStyle="1" w:styleId="ZchnZchn1">
    <w:name w:val="Zchn Zchn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EB576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B5764"/>
    <w:rPr>
      <w:rFonts w:ascii="Arial" w:hAnsi="Arial"/>
      <w:sz w:val="32"/>
      <w:lang w:val="en-GB" w:eastAsia="en-US" w:bidi="ar-SA"/>
    </w:rPr>
  </w:style>
  <w:style w:type="paragraph" w:customStyle="1" w:styleId="26">
    <w:name w:val="(文字) (文字)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B576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B576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B5764"/>
    <w:rPr>
      <w:rFonts w:ascii="Arial" w:eastAsia="MS Mincho" w:hAnsi="Arial"/>
      <w:sz w:val="22"/>
      <w:lang w:val="en-GB" w:eastAsia="en-US" w:bidi="ar-SA"/>
    </w:rPr>
  </w:style>
  <w:style w:type="paragraph" w:customStyle="1" w:styleId="35">
    <w:name w:val="(文字) (文字)3"/>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B5764"/>
  </w:style>
  <w:style w:type="paragraph" w:customStyle="1" w:styleId="14">
    <w:name w:val="(文字) (文字)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EB576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EB5764"/>
    <w:rPr>
      <w:rFonts w:ascii="Times New Roman" w:eastAsia="MS Mincho" w:hAnsi="Times New Roman"/>
      <w:lang w:val="en-GB" w:eastAsia="en-GB"/>
    </w:rPr>
  </w:style>
  <w:style w:type="paragraph" w:styleId="aff0">
    <w:name w:val="Normal Indent"/>
    <w:basedOn w:val="a1"/>
    <w:link w:val="Chare"/>
    <w:qFormat/>
    <w:rsid w:val="00EB5764"/>
    <w:pPr>
      <w:spacing w:after="0"/>
      <w:ind w:left="851"/>
    </w:pPr>
    <w:rPr>
      <w:rFonts w:eastAsia="MS Mincho"/>
      <w:lang w:val="it-IT" w:eastAsia="en-GB"/>
    </w:rPr>
  </w:style>
  <w:style w:type="paragraph" w:styleId="53">
    <w:name w:val="List Number 5"/>
    <w:basedOn w:val="a1"/>
    <w:qFormat/>
    <w:rsid w:val="00EB576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EB5764"/>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1"/>
    <w:qFormat/>
    <w:rsid w:val="00EB5764"/>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B5764"/>
    <w:rPr>
      <w:rFonts w:ascii="Arial" w:hAnsi="Arial"/>
      <w:sz w:val="36"/>
      <w:lang w:val="en-GB" w:eastAsia="en-US" w:bidi="ar-SA"/>
    </w:rPr>
  </w:style>
  <w:style w:type="character" w:customStyle="1" w:styleId="CharChar7">
    <w:name w:val="Char Char7"/>
    <w:semiHidden/>
    <w:qFormat/>
    <w:rsid w:val="00EB5764"/>
    <w:rPr>
      <w:rFonts w:ascii="Tahoma" w:hAnsi="Tahoma" w:cs="Tahoma"/>
      <w:shd w:val="clear" w:color="auto" w:fill="000080"/>
      <w:lang w:val="en-GB" w:eastAsia="en-US"/>
    </w:rPr>
  </w:style>
  <w:style w:type="character" w:customStyle="1" w:styleId="ZchnZchn5">
    <w:name w:val="Zchn Zchn5"/>
    <w:qFormat/>
    <w:rsid w:val="00EB5764"/>
    <w:rPr>
      <w:rFonts w:ascii="Courier New" w:eastAsia="Batang" w:hAnsi="Courier New"/>
      <w:lang w:val="nb-NO" w:eastAsia="en-US" w:bidi="ar-SA"/>
    </w:rPr>
  </w:style>
  <w:style w:type="character" w:customStyle="1" w:styleId="CharChar10">
    <w:name w:val="Char Char10"/>
    <w:semiHidden/>
    <w:qFormat/>
    <w:rsid w:val="00EB5764"/>
    <w:rPr>
      <w:rFonts w:ascii="Times New Roman" w:hAnsi="Times New Roman"/>
      <w:lang w:val="en-GB" w:eastAsia="en-US"/>
    </w:rPr>
  </w:style>
  <w:style w:type="character" w:customStyle="1" w:styleId="CharChar9">
    <w:name w:val="Char Char9"/>
    <w:semiHidden/>
    <w:qFormat/>
    <w:rsid w:val="00EB5764"/>
    <w:rPr>
      <w:rFonts w:ascii="Tahoma" w:hAnsi="Tahoma" w:cs="Tahoma"/>
      <w:sz w:val="16"/>
      <w:szCs w:val="16"/>
      <w:lang w:val="en-GB" w:eastAsia="en-US"/>
    </w:rPr>
  </w:style>
  <w:style w:type="character" w:customStyle="1" w:styleId="CharChar8">
    <w:name w:val="Char Char8"/>
    <w:semiHidden/>
    <w:qFormat/>
    <w:rsid w:val="00EB5764"/>
    <w:rPr>
      <w:rFonts w:ascii="Times New Roman" w:hAnsi="Times New Roman"/>
      <w:b/>
      <w:bCs/>
      <w:lang w:val="en-GB" w:eastAsia="en-US"/>
    </w:rPr>
  </w:style>
  <w:style w:type="paragraph" w:customStyle="1" w:styleId="15">
    <w:name w:val="修订1"/>
    <w:hidden/>
    <w:semiHidden/>
    <w:qFormat/>
    <w:rsid w:val="00EB5764"/>
    <w:rPr>
      <w:rFonts w:ascii="Times New Roman" w:eastAsia="Batang" w:hAnsi="Times New Roman"/>
      <w:lang w:val="en-GB" w:eastAsia="en-US"/>
    </w:rPr>
  </w:style>
  <w:style w:type="paragraph" w:styleId="aff1">
    <w:name w:val="endnote text"/>
    <w:basedOn w:val="a1"/>
    <w:link w:val="Charf"/>
    <w:qFormat/>
    <w:rsid w:val="00EB5764"/>
    <w:pPr>
      <w:snapToGrid w:val="0"/>
    </w:pPr>
    <w:rPr>
      <w:rFonts w:eastAsia="宋体"/>
    </w:rPr>
  </w:style>
  <w:style w:type="character" w:customStyle="1" w:styleId="Charf">
    <w:name w:val="尾注文本 Char"/>
    <w:basedOn w:val="a2"/>
    <w:link w:val="aff1"/>
    <w:qFormat/>
    <w:rsid w:val="00EB5764"/>
    <w:rPr>
      <w:rFonts w:ascii="Times New Roman" w:eastAsia="宋体" w:hAnsi="Times New Roman"/>
      <w:lang w:val="en-GB" w:eastAsia="en-US"/>
    </w:rPr>
  </w:style>
  <w:style w:type="character" w:styleId="aff2">
    <w:name w:val="endnote reference"/>
    <w:qFormat/>
    <w:rsid w:val="00EB5764"/>
    <w:rPr>
      <w:vertAlign w:val="superscript"/>
    </w:rPr>
  </w:style>
  <w:style w:type="character" w:customStyle="1" w:styleId="btChar3">
    <w:name w:val="bt Char3"/>
    <w:aliases w:val="bt Car Char Char3"/>
    <w:qFormat/>
    <w:rsid w:val="00EB5764"/>
    <w:rPr>
      <w:lang w:val="en-GB" w:eastAsia="ja-JP" w:bidi="ar-SA"/>
    </w:rPr>
  </w:style>
  <w:style w:type="paragraph" w:styleId="aff3">
    <w:name w:val="Title"/>
    <w:basedOn w:val="a1"/>
    <w:next w:val="a1"/>
    <w:link w:val="Charf0"/>
    <w:qFormat/>
    <w:rsid w:val="00EB576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2"/>
    <w:link w:val="aff3"/>
    <w:qFormat/>
    <w:rsid w:val="00EB576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B5764"/>
    <w:rPr>
      <w:rFonts w:ascii="Arial" w:hAnsi="Arial"/>
      <w:sz w:val="22"/>
      <w:lang w:val="en-GB" w:eastAsia="ja-JP" w:bidi="ar-SA"/>
    </w:rPr>
  </w:style>
  <w:style w:type="paragraph" w:styleId="aff4">
    <w:name w:val="Date"/>
    <w:basedOn w:val="a1"/>
    <w:next w:val="a1"/>
    <w:link w:val="Charf1"/>
    <w:qFormat/>
    <w:rsid w:val="00EB5764"/>
    <w:pPr>
      <w:overflowPunct w:val="0"/>
      <w:autoSpaceDE w:val="0"/>
      <w:autoSpaceDN w:val="0"/>
      <w:adjustRightInd w:val="0"/>
      <w:textAlignment w:val="baseline"/>
    </w:pPr>
    <w:rPr>
      <w:rFonts w:eastAsia="MS Mincho"/>
    </w:rPr>
  </w:style>
  <w:style w:type="character" w:customStyle="1" w:styleId="Charf1">
    <w:name w:val="日期 Char"/>
    <w:basedOn w:val="a2"/>
    <w:link w:val="aff4"/>
    <w:qFormat/>
    <w:rsid w:val="00EB5764"/>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7"/>
    <w:qFormat/>
    <w:rsid w:val="00EB5764"/>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B5764"/>
    <w:rPr>
      <w:rFonts w:ascii="Arial" w:hAnsi="Arial"/>
      <w:sz w:val="24"/>
      <w:lang w:val="en-GB"/>
    </w:rPr>
  </w:style>
  <w:style w:type="paragraph" w:customStyle="1" w:styleId="AutoCorrect">
    <w:name w:val="AutoCorrect"/>
    <w:qFormat/>
    <w:rsid w:val="00EB5764"/>
    <w:rPr>
      <w:rFonts w:ascii="Times New Roman" w:eastAsia="MS Mincho" w:hAnsi="Times New Roman"/>
      <w:sz w:val="24"/>
      <w:szCs w:val="24"/>
      <w:lang w:val="en-GB" w:eastAsia="ko-KR"/>
    </w:rPr>
  </w:style>
  <w:style w:type="paragraph" w:customStyle="1" w:styleId="-PAGE-">
    <w:name w:val="- PAGE -"/>
    <w:qFormat/>
    <w:rsid w:val="00EB576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B5764"/>
    <w:rPr>
      <w:rFonts w:ascii="Arial" w:eastAsia="Batang" w:hAnsi="Arial" w:cs="Times New Roman"/>
      <w:b/>
      <w:bCs/>
      <w:i/>
      <w:iCs/>
      <w:sz w:val="28"/>
      <w:szCs w:val="28"/>
      <w:lang w:val="en-GB" w:eastAsia="en-US" w:bidi="ar-SA"/>
    </w:rPr>
  </w:style>
  <w:style w:type="paragraph" w:customStyle="1" w:styleId="Createdby">
    <w:name w:val="Created by"/>
    <w:qFormat/>
    <w:rsid w:val="00EB5764"/>
    <w:rPr>
      <w:rFonts w:ascii="Times New Roman" w:eastAsia="MS Mincho" w:hAnsi="Times New Roman"/>
      <w:sz w:val="24"/>
      <w:szCs w:val="24"/>
      <w:lang w:val="en-GB" w:eastAsia="ko-KR"/>
    </w:rPr>
  </w:style>
  <w:style w:type="paragraph" w:customStyle="1" w:styleId="Createdon">
    <w:name w:val="Created on"/>
    <w:qFormat/>
    <w:rsid w:val="00EB5764"/>
    <w:rPr>
      <w:rFonts w:ascii="Times New Roman" w:eastAsia="MS Mincho" w:hAnsi="Times New Roman"/>
      <w:sz w:val="24"/>
      <w:szCs w:val="24"/>
      <w:lang w:val="en-GB" w:eastAsia="ko-KR"/>
    </w:rPr>
  </w:style>
  <w:style w:type="paragraph" w:customStyle="1" w:styleId="Lastprinted">
    <w:name w:val="Last printed"/>
    <w:qFormat/>
    <w:rsid w:val="00EB5764"/>
    <w:rPr>
      <w:rFonts w:ascii="Times New Roman" w:eastAsia="MS Mincho" w:hAnsi="Times New Roman"/>
      <w:sz w:val="24"/>
      <w:szCs w:val="24"/>
      <w:lang w:val="en-GB" w:eastAsia="ko-KR"/>
    </w:rPr>
  </w:style>
  <w:style w:type="paragraph" w:customStyle="1" w:styleId="Lastsavedby">
    <w:name w:val="Last saved by"/>
    <w:qFormat/>
    <w:rsid w:val="00EB5764"/>
    <w:rPr>
      <w:rFonts w:ascii="Times New Roman" w:eastAsia="MS Mincho" w:hAnsi="Times New Roman"/>
      <w:sz w:val="24"/>
      <w:szCs w:val="24"/>
      <w:lang w:val="en-GB" w:eastAsia="ko-KR"/>
    </w:rPr>
  </w:style>
  <w:style w:type="paragraph" w:customStyle="1" w:styleId="Filename">
    <w:name w:val="Filename"/>
    <w:qFormat/>
    <w:rsid w:val="00EB5764"/>
    <w:rPr>
      <w:rFonts w:ascii="Times New Roman" w:eastAsia="MS Mincho" w:hAnsi="Times New Roman"/>
      <w:sz w:val="24"/>
      <w:szCs w:val="24"/>
      <w:lang w:val="en-GB" w:eastAsia="ko-KR"/>
    </w:rPr>
  </w:style>
  <w:style w:type="paragraph" w:customStyle="1" w:styleId="Filenameandpath">
    <w:name w:val="Filename and path"/>
    <w:qFormat/>
    <w:rsid w:val="00EB5764"/>
    <w:rPr>
      <w:rFonts w:ascii="Times New Roman" w:eastAsia="MS Mincho" w:hAnsi="Times New Roman"/>
      <w:sz w:val="24"/>
      <w:szCs w:val="24"/>
      <w:lang w:val="en-GB" w:eastAsia="ko-KR"/>
    </w:rPr>
  </w:style>
  <w:style w:type="paragraph" w:customStyle="1" w:styleId="AuthorPageDate">
    <w:name w:val="Author  Page #  Date"/>
    <w:qFormat/>
    <w:rsid w:val="00EB5764"/>
    <w:rPr>
      <w:rFonts w:ascii="Times New Roman" w:eastAsia="MS Mincho" w:hAnsi="Times New Roman"/>
      <w:sz w:val="24"/>
      <w:szCs w:val="24"/>
      <w:lang w:val="en-GB" w:eastAsia="ko-KR"/>
    </w:rPr>
  </w:style>
  <w:style w:type="paragraph" w:customStyle="1" w:styleId="ConfidentialPageDate">
    <w:name w:val="Confidential  Page #  Date"/>
    <w:qFormat/>
    <w:rsid w:val="00EB5764"/>
    <w:rPr>
      <w:rFonts w:ascii="Times New Roman" w:eastAsia="MS Mincho" w:hAnsi="Times New Roman"/>
      <w:sz w:val="24"/>
      <w:szCs w:val="24"/>
      <w:lang w:val="en-GB" w:eastAsia="ko-KR"/>
    </w:rPr>
  </w:style>
  <w:style w:type="paragraph" w:customStyle="1" w:styleId="INDENT1">
    <w:name w:val="INDENT1"/>
    <w:basedOn w:val="a1"/>
    <w:qFormat/>
    <w:rsid w:val="00EB576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EB576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EB576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EB576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enumlev2">
    <w:name w:val="enumlev2"/>
    <w:basedOn w:val="a1"/>
    <w:qFormat/>
    <w:rsid w:val="00EB576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EB576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EB5764"/>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qFormat/>
    <w:rsid w:val="00EB576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EB5764"/>
    <w:rPr>
      <w:rFonts w:ascii="Times New Roman" w:eastAsia="宋体" w:hAnsi="Times New Roman"/>
      <w:sz w:val="24"/>
      <w:szCs w:val="24"/>
      <w:lang w:val="en-GB" w:eastAsia="ko-KR"/>
    </w:rPr>
  </w:style>
  <w:style w:type="paragraph" w:customStyle="1" w:styleId="ATC">
    <w:name w:val="ATC"/>
    <w:basedOn w:val="a1"/>
    <w:qFormat/>
    <w:rsid w:val="00EB5764"/>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EB576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EB5764"/>
    <w:pPr>
      <w:tabs>
        <w:tab w:val="center" w:pos="4820"/>
        <w:tab w:val="right" w:pos="9640"/>
      </w:tabs>
    </w:pPr>
    <w:rPr>
      <w:rFonts w:eastAsia="宋体"/>
      <w:lang w:eastAsia="ja-JP"/>
    </w:rPr>
  </w:style>
  <w:style w:type="paragraph" w:customStyle="1" w:styleId="Separation">
    <w:name w:val="Separation"/>
    <w:basedOn w:val="11"/>
    <w:next w:val="a1"/>
    <w:qFormat/>
    <w:rsid w:val="00EB5764"/>
    <w:pPr>
      <w:pBdr>
        <w:top w:val="none" w:sz="0" w:space="0" w:color="auto"/>
      </w:pBdr>
    </w:pPr>
    <w:rPr>
      <w:rFonts w:eastAsia="MS Mincho"/>
      <w:b/>
      <w:color w:val="0000FF"/>
      <w:szCs w:val="36"/>
      <w:lang w:eastAsia="ja-JP"/>
    </w:rPr>
  </w:style>
  <w:style w:type="paragraph" w:customStyle="1" w:styleId="TaOC">
    <w:name w:val="TaOC"/>
    <w:basedOn w:val="TAC"/>
    <w:qFormat/>
    <w:rsid w:val="00EB576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EB5764"/>
    <w:rPr>
      <w:rFonts w:ascii="Arial" w:hAnsi="Arial"/>
      <w:lang w:val="en-GB" w:eastAsia="en-US" w:bidi="ar-SA"/>
    </w:rPr>
  </w:style>
  <w:style w:type="table" w:customStyle="1" w:styleId="Tabellengitternetz1">
    <w:name w:val="Tabellengitternetz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EB5764"/>
    <w:pPr>
      <w:tabs>
        <w:tab w:val="num" w:pos="928"/>
      </w:tabs>
      <w:ind w:left="928" w:hanging="360"/>
    </w:pPr>
    <w:rPr>
      <w:rFonts w:eastAsia="Batang"/>
    </w:rPr>
  </w:style>
  <w:style w:type="table" w:customStyle="1" w:styleId="TableGrid2">
    <w:name w:val="Table Grid2"/>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EB5764"/>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EB5764"/>
    <w:pPr>
      <w:keepNext w:val="0"/>
      <w:keepLines w:val="0"/>
      <w:spacing w:before="240"/>
      <w:ind w:left="0" w:firstLine="0"/>
    </w:pPr>
    <w:rPr>
      <w:rFonts w:eastAsia="MS Mincho"/>
      <w:bCs/>
    </w:rPr>
  </w:style>
  <w:style w:type="table" w:customStyle="1" w:styleId="TableGrid3">
    <w:name w:val="Table Grid3"/>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qFormat/>
    <w:rsid w:val="00EB5764"/>
    <w:rPr>
      <w:rFonts w:ascii="Tahoma" w:eastAsia="MS Mincho" w:hAnsi="Tahoma" w:cs="Tahoma"/>
      <w:sz w:val="16"/>
      <w:szCs w:val="16"/>
    </w:rPr>
  </w:style>
  <w:style w:type="paragraph" w:customStyle="1" w:styleId="JK-text-simpledoc">
    <w:name w:val="JK - text - simple doc"/>
    <w:basedOn w:val="afd"/>
    <w:autoRedefine/>
    <w:qFormat/>
    <w:rsid w:val="00EB576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qFormat/>
    <w:rsid w:val="00EB5764"/>
    <w:pPr>
      <w:spacing w:before="100" w:beforeAutospacing="1" w:after="100" w:afterAutospacing="1"/>
    </w:pPr>
    <w:rPr>
      <w:rFonts w:eastAsia="MS Mincho"/>
      <w:sz w:val="24"/>
      <w:szCs w:val="24"/>
      <w:lang w:val="en-US"/>
    </w:rPr>
  </w:style>
  <w:style w:type="paragraph" w:customStyle="1" w:styleId="16">
    <w:name w:val="吹き出し1"/>
    <w:basedOn w:val="a1"/>
    <w:semiHidden/>
    <w:qFormat/>
    <w:rsid w:val="00EB5764"/>
    <w:rPr>
      <w:rFonts w:ascii="Tahoma" w:eastAsia="MS Mincho" w:hAnsi="Tahoma" w:cs="Tahoma"/>
      <w:sz w:val="16"/>
      <w:szCs w:val="16"/>
    </w:rPr>
  </w:style>
  <w:style w:type="paragraph" w:customStyle="1" w:styleId="ZchnZchn">
    <w:name w:val="Zchn Zchn"/>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B5764"/>
    <w:rPr>
      <w:rFonts w:ascii="Arial" w:hAnsi="Arial"/>
      <w:b/>
      <w:noProof/>
      <w:sz w:val="18"/>
      <w:lang w:val="en-GB" w:eastAsia="en-US" w:bidi="ar-SA"/>
    </w:rPr>
  </w:style>
  <w:style w:type="paragraph" w:customStyle="1" w:styleId="28">
    <w:name w:val="吹き出し2"/>
    <w:basedOn w:val="a1"/>
    <w:semiHidden/>
    <w:qFormat/>
    <w:rsid w:val="00EB5764"/>
    <w:rPr>
      <w:rFonts w:ascii="Tahoma" w:eastAsia="MS Mincho" w:hAnsi="Tahoma" w:cs="Tahoma"/>
      <w:sz w:val="16"/>
      <w:szCs w:val="16"/>
    </w:rPr>
  </w:style>
  <w:style w:type="paragraph" w:customStyle="1" w:styleId="Note">
    <w:name w:val="Note"/>
    <w:basedOn w:val="B10"/>
    <w:qFormat/>
    <w:rsid w:val="00EB576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EB5764"/>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EB576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EB576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EB576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EB5764"/>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B5764"/>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B5764"/>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EB576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EB576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EB576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EB576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B5764"/>
    <w:rPr>
      <w:rFonts w:ascii="Arial" w:hAnsi="Arial"/>
      <w:sz w:val="36"/>
      <w:lang w:val="en-GB" w:eastAsia="en-US" w:bidi="ar-SA"/>
    </w:rPr>
  </w:style>
  <w:style w:type="paragraph" w:customStyle="1" w:styleId="TableTitle">
    <w:name w:val="TableTitle"/>
    <w:basedOn w:val="25"/>
    <w:next w:val="25"/>
    <w:qFormat/>
    <w:rsid w:val="00EB5764"/>
    <w:pPr>
      <w:keepNext/>
      <w:keepLines/>
      <w:spacing w:after="60"/>
      <w:ind w:left="210"/>
      <w:jc w:val="center"/>
    </w:pPr>
    <w:rPr>
      <w:b/>
      <w:i w:val="0"/>
      <w:lang w:eastAsia="en-GB"/>
    </w:rPr>
  </w:style>
  <w:style w:type="paragraph" w:customStyle="1" w:styleId="TableofFigures1">
    <w:name w:val="Table of Figures1"/>
    <w:basedOn w:val="a1"/>
    <w:next w:val="a1"/>
    <w:qFormat/>
    <w:rsid w:val="00EB576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EB576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EB576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EB576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EB576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B5764"/>
    <w:rPr>
      <w:rFonts w:ascii="Arial" w:hAnsi="Arial"/>
      <w:sz w:val="28"/>
      <w:lang w:val="en-GB" w:eastAsia="en-US" w:bidi="ar-SA"/>
    </w:rPr>
  </w:style>
  <w:style w:type="paragraph" w:customStyle="1" w:styleId="Heading3Underrubrik2H3">
    <w:name w:val="Heading 3.Underrubrik2.H3"/>
    <w:basedOn w:val="Heading2Head2A2"/>
    <w:next w:val="a1"/>
    <w:qFormat/>
    <w:rsid w:val="00EB5764"/>
    <w:pPr>
      <w:spacing w:before="120"/>
      <w:outlineLvl w:val="2"/>
    </w:pPr>
    <w:rPr>
      <w:sz w:val="28"/>
    </w:rPr>
  </w:style>
  <w:style w:type="paragraph" w:customStyle="1" w:styleId="Heading2Head2A2">
    <w:name w:val="Heading 2.Head2A.2"/>
    <w:basedOn w:val="11"/>
    <w:next w:val="a1"/>
    <w:qFormat/>
    <w:rsid w:val="00EB576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EB576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EB576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EB576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EB5764"/>
    <w:pPr>
      <w:ind w:left="244" w:hanging="244"/>
    </w:pPr>
    <w:rPr>
      <w:rFonts w:ascii="Arial" w:eastAsia="宋体" w:hAnsi="Arial"/>
      <w:noProof/>
      <w:color w:val="000000"/>
      <w:lang w:val="en-GB" w:eastAsia="en-US"/>
    </w:rPr>
  </w:style>
  <w:style w:type="paragraph" w:customStyle="1" w:styleId="Bullets">
    <w:name w:val="Bullets"/>
    <w:basedOn w:val="afd"/>
    <w:qFormat/>
    <w:rsid w:val="00EB5764"/>
    <w:pPr>
      <w:widowControl w:val="0"/>
      <w:spacing w:after="120"/>
      <w:ind w:left="283" w:hanging="283"/>
    </w:pPr>
    <w:rPr>
      <w:lang w:eastAsia="de-DE"/>
    </w:rPr>
  </w:style>
  <w:style w:type="paragraph" w:customStyle="1" w:styleId="11BodyText">
    <w:name w:val="11 BodyText"/>
    <w:basedOn w:val="a1"/>
    <w:qFormat/>
    <w:rsid w:val="00EB5764"/>
    <w:pPr>
      <w:spacing w:after="220"/>
      <w:ind w:left="1298"/>
    </w:pPr>
    <w:rPr>
      <w:rFonts w:ascii="Arial" w:eastAsia="宋体" w:hAnsi="Arial"/>
      <w:lang w:val="en-US" w:eastAsia="en-GB"/>
    </w:rPr>
  </w:style>
  <w:style w:type="numbering" w:customStyle="1" w:styleId="17">
    <w:name w:val="无列表1"/>
    <w:next w:val="a4"/>
    <w:semiHidden/>
    <w:rsid w:val="00EB5764"/>
  </w:style>
  <w:style w:type="paragraph" w:customStyle="1" w:styleId="berschrift2Head2A2">
    <w:name w:val="Überschrift 2.Head2A.2"/>
    <w:basedOn w:val="11"/>
    <w:next w:val="a1"/>
    <w:qFormat/>
    <w:rsid w:val="00EB5764"/>
    <w:pPr>
      <w:pBdr>
        <w:top w:val="none" w:sz="0" w:space="0" w:color="auto"/>
      </w:pBdr>
      <w:spacing w:before="180"/>
      <w:outlineLvl w:val="1"/>
    </w:pPr>
    <w:rPr>
      <w:rFonts w:eastAsia="MS Mincho"/>
      <w:sz w:val="32"/>
      <w:szCs w:val="36"/>
      <w:lang w:eastAsia="de-DE"/>
    </w:rPr>
  </w:style>
  <w:style w:type="table" w:customStyle="1" w:styleId="37">
    <w:name w:val="网格型3"/>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EB576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B5764"/>
    <w:rPr>
      <w:rFonts w:eastAsia="MS Mincho"/>
      <w:kern w:val="2"/>
    </w:rPr>
  </w:style>
  <w:style w:type="character" w:customStyle="1" w:styleId="StyleTACChar">
    <w:name w:val="Style TAC + Char"/>
    <w:link w:val="StyleTAC"/>
    <w:qFormat/>
    <w:rsid w:val="00EB5764"/>
    <w:rPr>
      <w:rFonts w:ascii="Arial" w:eastAsia="MS Mincho" w:hAnsi="Arial"/>
      <w:kern w:val="2"/>
      <w:sz w:val="18"/>
      <w:lang w:val="en-GB" w:eastAsia="en-US"/>
    </w:rPr>
  </w:style>
  <w:style w:type="character" w:customStyle="1" w:styleId="CharChar29">
    <w:name w:val="Char Char29"/>
    <w:qFormat/>
    <w:rsid w:val="00EB5764"/>
    <w:rPr>
      <w:rFonts w:ascii="Arial" w:hAnsi="Arial"/>
      <w:sz w:val="36"/>
      <w:lang w:val="en-GB" w:eastAsia="en-US" w:bidi="ar-SA"/>
    </w:rPr>
  </w:style>
  <w:style w:type="character" w:customStyle="1" w:styleId="CharChar28">
    <w:name w:val="Char Char28"/>
    <w:qFormat/>
    <w:rsid w:val="00EB5764"/>
    <w:rPr>
      <w:rFonts w:ascii="Arial" w:hAnsi="Arial"/>
      <w:sz w:val="32"/>
      <w:lang w:val="en-GB"/>
    </w:rPr>
  </w:style>
  <w:style w:type="paragraph" w:customStyle="1" w:styleId="berschrift3h3H3Underrubrik2">
    <w:name w:val="Überschrift 3.h3.H3.Underrubrik2"/>
    <w:basedOn w:val="2"/>
    <w:next w:val="a1"/>
    <w:qFormat/>
    <w:rsid w:val="00EB576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B576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B5764"/>
    <w:rPr>
      <w:rFonts w:ascii="Arial" w:hAnsi="Arial"/>
      <w:sz w:val="22"/>
      <w:lang w:val="en-GB" w:eastAsia="en-GB" w:bidi="ar-SA"/>
    </w:rPr>
  </w:style>
  <w:style w:type="character" w:customStyle="1" w:styleId="7Char">
    <w:name w:val="标题 7 Char"/>
    <w:link w:val="7"/>
    <w:qFormat/>
    <w:rsid w:val="00EB5764"/>
    <w:rPr>
      <w:rFonts w:ascii="Arial" w:hAnsi="Arial"/>
      <w:lang w:val="en-GB" w:eastAsia="en-US"/>
    </w:rPr>
  </w:style>
  <w:style w:type="character" w:customStyle="1" w:styleId="8Char">
    <w:name w:val="标题 8 Char"/>
    <w:link w:val="8"/>
    <w:qFormat/>
    <w:rsid w:val="00EB5764"/>
    <w:rPr>
      <w:rFonts w:ascii="Arial" w:hAnsi="Arial"/>
      <w:sz w:val="36"/>
      <w:lang w:val="en-GB" w:eastAsia="en-US"/>
    </w:rPr>
  </w:style>
  <w:style w:type="character" w:customStyle="1" w:styleId="9Char">
    <w:name w:val="标题 9 Char"/>
    <w:link w:val="9"/>
    <w:qFormat/>
    <w:rsid w:val="00EB5764"/>
    <w:rPr>
      <w:rFonts w:ascii="Arial" w:hAnsi="Arial"/>
      <w:sz w:val="36"/>
      <w:lang w:val="en-GB" w:eastAsia="en-US"/>
    </w:rPr>
  </w:style>
  <w:style w:type="character" w:customStyle="1" w:styleId="Char3">
    <w:name w:val="页脚 Char"/>
    <w:aliases w:val="footer odd Char,footer Char,fo Char,pie de página Char"/>
    <w:link w:val="ab"/>
    <w:qFormat/>
    <w:rsid w:val="00EB5764"/>
    <w:rPr>
      <w:rFonts w:ascii="Arial" w:hAnsi="Arial"/>
      <w:b/>
      <w:i/>
      <w:noProof/>
      <w:sz w:val="18"/>
      <w:lang w:val="en-GB" w:eastAsia="en-US"/>
    </w:rPr>
  </w:style>
  <w:style w:type="paragraph" w:customStyle="1" w:styleId="54">
    <w:name w:val="吹き出し5"/>
    <w:basedOn w:val="a1"/>
    <w:semiHidden/>
    <w:qFormat/>
    <w:rsid w:val="00EB5764"/>
    <w:rPr>
      <w:rFonts w:ascii="Tahoma" w:eastAsia="MS Mincho" w:hAnsi="Tahoma" w:cs="Tahoma"/>
      <w:sz w:val="16"/>
      <w:szCs w:val="16"/>
    </w:rPr>
  </w:style>
  <w:style w:type="character" w:customStyle="1" w:styleId="B1Zchn">
    <w:name w:val="B1 Zchn"/>
    <w:qFormat/>
    <w:rsid w:val="00EB5764"/>
    <w:rPr>
      <w:rFonts w:ascii="Times New Roman" w:hAnsi="Times New Roman"/>
      <w:lang w:val="en-GB"/>
    </w:rPr>
  </w:style>
  <w:style w:type="paragraph" w:customStyle="1" w:styleId="Reference">
    <w:name w:val="Reference"/>
    <w:basedOn w:val="a1"/>
    <w:qFormat/>
    <w:rsid w:val="00EB576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B5764"/>
    <w:rPr>
      <w:rFonts w:ascii="Times New Roman" w:eastAsia="Times New Roman" w:hAnsi="Times New Roman"/>
      <w:lang w:val="en-GB" w:eastAsia="ja-JP"/>
    </w:rPr>
  </w:style>
  <w:style w:type="paragraph" w:customStyle="1" w:styleId="CharCharCharCharChar2">
    <w:name w:val="Char Char Char Char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B576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EB5764"/>
    <w:rPr>
      <w:lang w:val="en-GB" w:eastAsia="ja-JP" w:bidi="ar-SA"/>
    </w:rPr>
  </w:style>
  <w:style w:type="character" w:customStyle="1" w:styleId="CharChar42">
    <w:name w:val="Char Char42"/>
    <w:qFormat/>
    <w:rsid w:val="00EB5764"/>
    <w:rPr>
      <w:rFonts w:ascii="Courier New" w:hAnsi="Courier New" w:cs="Courier New" w:hint="default"/>
      <w:lang w:val="nb-NO" w:eastAsia="ja-JP" w:bidi="ar-SA"/>
    </w:rPr>
  </w:style>
  <w:style w:type="character" w:customStyle="1" w:styleId="CharChar72">
    <w:name w:val="Char Char72"/>
    <w:semiHidden/>
    <w:qFormat/>
    <w:rsid w:val="00EB576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EB576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EB5764"/>
    <w:rPr>
      <w:rFonts w:ascii="Times New Roman" w:hAnsi="Times New Roman" w:cs="Times New Roman" w:hint="default"/>
      <w:lang w:val="en-GB" w:eastAsia="en-US"/>
    </w:rPr>
  </w:style>
  <w:style w:type="character" w:customStyle="1" w:styleId="CharChar92">
    <w:name w:val="Char Char92"/>
    <w:semiHidden/>
    <w:qFormat/>
    <w:rsid w:val="00EB5764"/>
    <w:rPr>
      <w:rFonts w:ascii="Tahoma" w:hAnsi="Tahoma" w:cs="Tahoma" w:hint="default"/>
      <w:sz w:val="16"/>
      <w:szCs w:val="16"/>
      <w:lang w:val="en-GB" w:eastAsia="en-US"/>
    </w:rPr>
  </w:style>
  <w:style w:type="character" w:customStyle="1" w:styleId="CharChar82">
    <w:name w:val="Char Char82"/>
    <w:semiHidden/>
    <w:qFormat/>
    <w:rsid w:val="00EB5764"/>
    <w:rPr>
      <w:rFonts w:ascii="Times New Roman" w:hAnsi="Times New Roman" w:cs="Times New Roman" w:hint="default"/>
      <w:b/>
      <w:bCs/>
      <w:lang w:val="en-GB" w:eastAsia="en-US"/>
    </w:rPr>
  </w:style>
  <w:style w:type="character" w:customStyle="1" w:styleId="CharChar292">
    <w:name w:val="Char Char292"/>
    <w:qFormat/>
    <w:rsid w:val="00EB5764"/>
    <w:rPr>
      <w:rFonts w:ascii="Arial" w:hAnsi="Arial" w:cs="Arial" w:hint="default"/>
      <w:sz w:val="36"/>
      <w:lang w:val="en-GB" w:eastAsia="en-US" w:bidi="ar-SA"/>
    </w:rPr>
  </w:style>
  <w:style w:type="character" w:customStyle="1" w:styleId="CharChar282">
    <w:name w:val="Char Char282"/>
    <w:qFormat/>
    <w:rsid w:val="00EB5764"/>
    <w:rPr>
      <w:rFonts w:ascii="Arial" w:hAnsi="Arial" w:cs="Arial" w:hint="default"/>
      <w:sz w:val="32"/>
      <w:lang w:val="en-GB"/>
    </w:rPr>
  </w:style>
  <w:style w:type="character" w:customStyle="1" w:styleId="GuidanceChar">
    <w:name w:val="Guidance Char"/>
    <w:link w:val="Guidance"/>
    <w:qFormat/>
    <w:rsid w:val="00EB5764"/>
    <w:rPr>
      <w:rFonts w:ascii="Times New Roman" w:eastAsia="Times New Roman" w:hAnsi="Times New Roman"/>
      <w:i/>
      <w:color w:val="0000FF"/>
      <w:lang w:val="en-GB" w:eastAsia="en-US"/>
    </w:rPr>
  </w:style>
  <w:style w:type="character" w:customStyle="1" w:styleId="msoins00">
    <w:name w:val="msoins0"/>
    <w:qFormat/>
    <w:rsid w:val="00EB5764"/>
  </w:style>
  <w:style w:type="character" w:customStyle="1" w:styleId="B3Char">
    <w:name w:val="B3 Char"/>
    <w:link w:val="B30"/>
    <w:qFormat/>
    <w:rsid w:val="00EB5764"/>
    <w:rPr>
      <w:rFonts w:ascii="Times New Roman" w:hAnsi="Times New Roman"/>
      <w:lang w:val="en-GB" w:eastAsia="en-US"/>
    </w:rPr>
  </w:style>
  <w:style w:type="paragraph" w:customStyle="1" w:styleId="CharChar24">
    <w:name w:val="Char Char24"/>
    <w:basedOn w:val="a1"/>
    <w:semiHidden/>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EB5764"/>
    <w:pPr>
      <w:tabs>
        <w:tab w:val="num" w:pos="45"/>
      </w:tabs>
      <w:overflowPunct w:val="0"/>
      <w:autoSpaceDE w:val="0"/>
      <w:autoSpaceDN w:val="0"/>
      <w:adjustRightInd w:val="0"/>
      <w:ind w:left="405" w:hanging="405"/>
      <w:textAlignment w:val="baseline"/>
    </w:pPr>
    <w:rPr>
      <w:rFonts w:eastAsia="Arial"/>
    </w:rPr>
  </w:style>
  <w:style w:type="paragraph" w:styleId="aff5">
    <w:name w:val="table of figures"/>
    <w:basedOn w:val="a1"/>
    <w:next w:val="a1"/>
    <w:qFormat/>
    <w:rsid w:val="00EB5764"/>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EB5764"/>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EB5764"/>
    <w:rPr>
      <w:rFonts w:ascii="Times New Roman" w:eastAsia="Yu Mincho" w:hAnsi="Times New Roman"/>
      <w:lang w:val="en-GB" w:eastAsia="en-US"/>
    </w:rPr>
  </w:style>
  <w:style w:type="paragraph" w:customStyle="1" w:styleId="MotorolaResponse1">
    <w:name w:val="Motorola Response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EB576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B5764"/>
    <w:rPr>
      <w:rFonts w:ascii="Times New Roman" w:eastAsia="Batang" w:hAnsi="Times New Roman"/>
      <w:sz w:val="24"/>
      <w:lang w:eastAsia="en-US"/>
    </w:rPr>
  </w:style>
  <w:style w:type="paragraph" w:customStyle="1" w:styleId="FBCharCharCharChar1">
    <w:name w:val="FB Char Char Char Char1"/>
    <w:next w:val="a1"/>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EB576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EB5764"/>
    <w:rPr>
      <w:rFonts w:ascii="Arial" w:eastAsia="Arial" w:hAnsi="Arial"/>
      <w:sz w:val="28"/>
      <w:lang w:val="en-GB" w:eastAsia="en-US"/>
    </w:rPr>
  </w:style>
  <w:style w:type="paragraph" w:customStyle="1" w:styleId="a">
    <w:name w:val="表格题注"/>
    <w:next w:val="a1"/>
    <w:qFormat/>
    <w:rsid w:val="00EB5764"/>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EB5764"/>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B5764"/>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B5764"/>
    <w:rPr>
      <w:vanish w:val="0"/>
      <w:color w:val="FF0000"/>
      <w:lang w:eastAsia="en-US"/>
    </w:rPr>
  </w:style>
  <w:style w:type="character" w:customStyle="1" w:styleId="ZchnZchn52">
    <w:name w:val="Zchn Zchn52"/>
    <w:qFormat/>
    <w:rsid w:val="00EB5764"/>
    <w:rPr>
      <w:rFonts w:ascii="Courier New" w:eastAsia="Batang" w:hAnsi="Courier New"/>
      <w:lang w:val="nb-NO" w:eastAsia="en-US" w:bidi="ar-SA"/>
    </w:rPr>
  </w:style>
  <w:style w:type="character" w:customStyle="1" w:styleId="Char1">
    <w:name w:val="列表 Char"/>
    <w:link w:val="aa"/>
    <w:qFormat/>
    <w:rsid w:val="00EB5764"/>
    <w:rPr>
      <w:rFonts w:ascii="Times New Roman" w:hAnsi="Times New Roman"/>
      <w:lang w:val="en-GB" w:eastAsia="en-US"/>
    </w:rPr>
  </w:style>
  <w:style w:type="character" w:customStyle="1" w:styleId="2Char1">
    <w:name w:val="列表 2 Char"/>
    <w:link w:val="24"/>
    <w:qFormat/>
    <w:rsid w:val="00EB5764"/>
    <w:rPr>
      <w:rFonts w:ascii="Times New Roman" w:hAnsi="Times New Roman"/>
      <w:lang w:val="en-GB" w:eastAsia="en-US"/>
    </w:rPr>
  </w:style>
  <w:style w:type="character" w:customStyle="1" w:styleId="3Char0">
    <w:name w:val="列表项目符号 3 Char"/>
    <w:link w:val="32"/>
    <w:qFormat/>
    <w:rsid w:val="00EB5764"/>
    <w:rPr>
      <w:rFonts w:ascii="Times New Roman" w:hAnsi="Times New Roman"/>
      <w:lang w:val="en-GB" w:eastAsia="en-US"/>
    </w:rPr>
  </w:style>
  <w:style w:type="character" w:customStyle="1" w:styleId="2Char0">
    <w:name w:val="列表项目符号 2 Char"/>
    <w:link w:val="23"/>
    <w:qFormat/>
    <w:rsid w:val="00EB5764"/>
    <w:rPr>
      <w:rFonts w:ascii="Times New Roman" w:hAnsi="Times New Roman"/>
      <w:lang w:val="en-GB" w:eastAsia="en-US"/>
    </w:rPr>
  </w:style>
  <w:style w:type="character" w:customStyle="1" w:styleId="Char2">
    <w:name w:val="列表项目符号 Char"/>
    <w:link w:val="a9"/>
    <w:qFormat/>
    <w:rsid w:val="00EB5764"/>
    <w:rPr>
      <w:rFonts w:ascii="Times New Roman" w:hAnsi="Times New Roman"/>
      <w:lang w:val="en-GB" w:eastAsia="en-US"/>
    </w:rPr>
  </w:style>
  <w:style w:type="character" w:customStyle="1" w:styleId="1Char1">
    <w:name w:val="样式1 Char"/>
    <w:link w:val="10"/>
    <w:qFormat/>
    <w:rsid w:val="00EB5764"/>
    <w:rPr>
      <w:rFonts w:ascii="Arial" w:hAnsi="Arial"/>
      <w:sz w:val="18"/>
      <w:lang w:val="en-GB" w:eastAsia="ja-JP"/>
    </w:rPr>
  </w:style>
  <w:style w:type="character" w:customStyle="1" w:styleId="superscript">
    <w:name w:val="superscript"/>
    <w:qFormat/>
    <w:rsid w:val="00EB5764"/>
    <w:rPr>
      <w:rFonts w:ascii="Bookman" w:hAnsi="Bookman"/>
      <w:position w:val="6"/>
      <w:sz w:val="18"/>
    </w:rPr>
  </w:style>
  <w:style w:type="character" w:customStyle="1" w:styleId="NOChar1">
    <w:name w:val="NO Char1"/>
    <w:qFormat/>
    <w:rsid w:val="00EB5764"/>
    <w:rPr>
      <w:rFonts w:eastAsia="MS Mincho"/>
      <w:lang w:val="en-GB" w:eastAsia="en-US" w:bidi="ar-SA"/>
    </w:rPr>
  </w:style>
  <w:style w:type="paragraph" w:customStyle="1" w:styleId="textintend1">
    <w:name w:val="text intend 1"/>
    <w:basedOn w:val="text"/>
    <w:qFormat/>
    <w:rsid w:val="00EB5764"/>
    <w:pPr>
      <w:widowControl/>
      <w:tabs>
        <w:tab w:val="left" w:pos="992"/>
      </w:tabs>
      <w:spacing w:after="120"/>
      <w:ind w:left="992" w:hanging="425"/>
    </w:pPr>
    <w:rPr>
      <w:rFonts w:eastAsia="MS Mincho"/>
      <w:lang w:val="en-US"/>
    </w:rPr>
  </w:style>
  <w:style w:type="paragraph" w:customStyle="1" w:styleId="TabList">
    <w:name w:val="TabList"/>
    <w:basedOn w:val="a1"/>
    <w:qFormat/>
    <w:rsid w:val="00EB5764"/>
    <w:pPr>
      <w:tabs>
        <w:tab w:val="left" w:pos="1134"/>
      </w:tabs>
      <w:spacing w:after="0"/>
    </w:pPr>
    <w:rPr>
      <w:rFonts w:eastAsia="MS Mincho"/>
    </w:rPr>
  </w:style>
  <w:style w:type="character" w:customStyle="1" w:styleId="BodyText2Char1">
    <w:name w:val="Body Text 2 Char1"/>
    <w:qFormat/>
    <w:rsid w:val="00EB5764"/>
    <w:rPr>
      <w:lang w:val="en-GB"/>
    </w:rPr>
  </w:style>
  <w:style w:type="character" w:customStyle="1" w:styleId="EndnoteTextChar1">
    <w:name w:val="Endnote Text Char1"/>
    <w:qFormat/>
    <w:rsid w:val="00EB5764"/>
    <w:rPr>
      <w:lang w:val="en-GB"/>
    </w:rPr>
  </w:style>
  <w:style w:type="character" w:customStyle="1" w:styleId="TitleChar1">
    <w:name w:val="Title Char1"/>
    <w:qFormat/>
    <w:rsid w:val="00EB5764"/>
    <w:rPr>
      <w:rFonts w:ascii="Cambria" w:eastAsia="Times New Roman" w:hAnsi="Cambria" w:cs="Times New Roman"/>
      <w:b/>
      <w:bCs/>
      <w:kern w:val="28"/>
      <w:sz w:val="32"/>
      <w:szCs w:val="32"/>
      <w:lang w:val="en-GB"/>
    </w:rPr>
  </w:style>
  <w:style w:type="paragraph" w:customStyle="1" w:styleId="textintend2">
    <w:name w:val="text intend 2"/>
    <w:basedOn w:val="text"/>
    <w:qFormat/>
    <w:rsid w:val="00EB576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B5764"/>
    <w:rPr>
      <w:lang w:val="en-GB"/>
    </w:rPr>
  </w:style>
  <w:style w:type="character" w:customStyle="1" w:styleId="BodyTextIndentChar1">
    <w:name w:val="Body Text Indent Char1"/>
    <w:qFormat/>
    <w:rsid w:val="00EB5764"/>
    <w:rPr>
      <w:lang w:val="en-GB"/>
    </w:rPr>
  </w:style>
  <w:style w:type="character" w:customStyle="1" w:styleId="BodyText3Char1">
    <w:name w:val="Body Text 3 Char1"/>
    <w:qFormat/>
    <w:rsid w:val="00EB5764"/>
    <w:rPr>
      <w:sz w:val="16"/>
      <w:szCs w:val="16"/>
      <w:lang w:val="en-GB"/>
    </w:rPr>
  </w:style>
  <w:style w:type="paragraph" w:customStyle="1" w:styleId="text">
    <w:name w:val="text"/>
    <w:basedOn w:val="a1"/>
    <w:qFormat/>
    <w:rsid w:val="00EB5764"/>
    <w:pPr>
      <w:widowControl w:val="0"/>
      <w:spacing w:after="240"/>
      <w:jc w:val="both"/>
    </w:pPr>
    <w:rPr>
      <w:rFonts w:eastAsia="宋体"/>
      <w:sz w:val="24"/>
      <w:lang w:val="en-AU"/>
    </w:rPr>
  </w:style>
  <w:style w:type="paragraph" w:customStyle="1" w:styleId="berschrift1H1">
    <w:name w:val="Überschrift 1.H1"/>
    <w:basedOn w:val="a1"/>
    <w:next w:val="a1"/>
    <w:qFormat/>
    <w:rsid w:val="00EB576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EB5764"/>
    <w:pPr>
      <w:widowControl/>
      <w:tabs>
        <w:tab w:val="left" w:pos="1843"/>
      </w:tabs>
      <w:spacing w:after="120"/>
      <w:ind w:left="1843" w:hanging="425"/>
    </w:pPr>
    <w:rPr>
      <w:rFonts w:eastAsia="MS Mincho"/>
      <w:lang w:val="en-US"/>
    </w:rPr>
  </w:style>
  <w:style w:type="paragraph" w:customStyle="1" w:styleId="normalpuce">
    <w:name w:val="normal puce"/>
    <w:basedOn w:val="a1"/>
    <w:qFormat/>
    <w:rsid w:val="00EB5764"/>
    <w:pPr>
      <w:widowControl w:val="0"/>
      <w:tabs>
        <w:tab w:val="left" w:pos="360"/>
      </w:tabs>
      <w:spacing w:before="60" w:after="60"/>
      <w:ind w:left="360" w:hanging="360"/>
      <w:jc w:val="both"/>
    </w:pPr>
    <w:rPr>
      <w:rFonts w:eastAsia="MS Mincho"/>
    </w:rPr>
  </w:style>
  <w:style w:type="paragraph" w:customStyle="1" w:styleId="para">
    <w:name w:val="para"/>
    <w:basedOn w:val="a1"/>
    <w:qFormat/>
    <w:rsid w:val="00EB5764"/>
    <w:pPr>
      <w:spacing w:after="240"/>
      <w:jc w:val="both"/>
    </w:pPr>
    <w:rPr>
      <w:rFonts w:ascii="Helvetica" w:eastAsia="宋体" w:hAnsi="Helvetica"/>
    </w:rPr>
  </w:style>
  <w:style w:type="paragraph" w:customStyle="1" w:styleId="List1">
    <w:name w:val="List1"/>
    <w:basedOn w:val="a1"/>
    <w:qFormat/>
    <w:rsid w:val="00EB5764"/>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qFormat/>
    <w:rsid w:val="00EB5764"/>
    <w:pPr>
      <w:numPr>
        <w:numId w:val="13"/>
      </w:numPr>
      <w:overflowPunct w:val="0"/>
      <w:autoSpaceDE w:val="0"/>
      <w:autoSpaceDN w:val="0"/>
      <w:adjustRightInd w:val="0"/>
      <w:textAlignment w:val="baseline"/>
    </w:pPr>
    <w:rPr>
      <w:lang w:eastAsia="ja-JP"/>
    </w:rPr>
  </w:style>
  <w:style w:type="paragraph" w:customStyle="1" w:styleId="TdocText">
    <w:name w:val="Tdoc_Text"/>
    <w:basedOn w:val="a1"/>
    <w:qFormat/>
    <w:rsid w:val="00EB5764"/>
    <w:pPr>
      <w:spacing w:before="120" w:after="0"/>
      <w:jc w:val="both"/>
    </w:pPr>
    <w:rPr>
      <w:rFonts w:eastAsia="宋体"/>
      <w:lang w:val="en-US"/>
    </w:rPr>
  </w:style>
  <w:style w:type="paragraph" w:customStyle="1" w:styleId="centered">
    <w:name w:val="centered"/>
    <w:basedOn w:val="a1"/>
    <w:qFormat/>
    <w:rsid w:val="00EB5764"/>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EB5764"/>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EB576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EB5764"/>
    <w:rPr>
      <w:rFonts w:ascii="Times New Roman" w:eastAsia="Batang" w:hAnsi="Times New Roman"/>
      <w:lang w:val="en-GB" w:eastAsia="en-US"/>
    </w:rPr>
  </w:style>
  <w:style w:type="paragraph" w:customStyle="1" w:styleId="TOC911">
    <w:name w:val="TOC 911"/>
    <w:basedOn w:val="80"/>
    <w:qFormat/>
    <w:rsid w:val="00EB576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EB5764"/>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EB5764"/>
  </w:style>
  <w:style w:type="paragraph" w:customStyle="1" w:styleId="81">
    <w:name w:val="表 (赤)  81"/>
    <w:basedOn w:val="a1"/>
    <w:uiPriority w:val="34"/>
    <w:qFormat/>
    <w:rsid w:val="00EB576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EB5764"/>
    <w:pPr>
      <w:spacing w:before="100" w:beforeAutospacing="1" w:after="100" w:afterAutospacing="1"/>
    </w:pPr>
    <w:rPr>
      <w:rFonts w:eastAsia="宋体"/>
      <w:sz w:val="24"/>
      <w:szCs w:val="24"/>
      <w:lang w:val="en-US" w:eastAsia="zh-CN"/>
    </w:rPr>
  </w:style>
  <w:style w:type="table" w:styleId="29">
    <w:name w:val="Table Classic 2"/>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EB5764"/>
    <w:rPr>
      <w:rFonts w:ascii="Times New Roman" w:eastAsia="宋体" w:hAnsi="Times New Roman"/>
      <w:lang w:val="en-GB" w:eastAsia="en-US"/>
    </w:rPr>
  </w:style>
  <w:style w:type="character" w:styleId="aff6">
    <w:name w:val="Placeholder Text"/>
    <w:uiPriority w:val="99"/>
    <w:unhideWhenUsed/>
    <w:qFormat/>
    <w:rsid w:val="00EB5764"/>
    <w:rPr>
      <w:color w:val="808080"/>
    </w:rPr>
  </w:style>
  <w:style w:type="paragraph" w:customStyle="1" w:styleId="LGTdoc">
    <w:name w:val="LGTdoc_본문"/>
    <w:basedOn w:val="a1"/>
    <w:qFormat/>
    <w:rsid w:val="00EB576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B5764"/>
    <w:pPr>
      <w:spacing w:after="240"/>
      <w:jc w:val="both"/>
    </w:pPr>
    <w:rPr>
      <w:rFonts w:ascii="Arial" w:eastAsia="宋体" w:hAnsi="Arial"/>
      <w:szCs w:val="24"/>
    </w:rPr>
  </w:style>
  <w:style w:type="paragraph" w:customStyle="1" w:styleId="ECCFootnote">
    <w:name w:val="ECC Footnote"/>
    <w:basedOn w:val="a1"/>
    <w:autoRedefine/>
    <w:uiPriority w:val="99"/>
    <w:qFormat/>
    <w:rsid w:val="00EB5764"/>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EB5764"/>
    <w:rPr>
      <w:rFonts w:ascii="Arial" w:eastAsia="宋体" w:hAnsi="Arial"/>
      <w:szCs w:val="24"/>
      <w:lang w:val="en-GB" w:eastAsia="en-US"/>
    </w:rPr>
  </w:style>
  <w:style w:type="paragraph" w:customStyle="1" w:styleId="Text1">
    <w:name w:val="Text 1"/>
    <w:basedOn w:val="a1"/>
    <w:qFormat/>
    <w:rsid w:val="00EB5764"/>
    <w:pPr>
      <w:spacing w:after="240"/>
      <w:ind w:left="482"/>
      <w:jc w:val="both"/>
    </w:pPr>
    <w:rPr>
      <w:rFonts w:eastAsia="宋体"/>
      <w:sz w:val="24"/>
      <w:lang w:eastAsia="fr-BE"/>
    </w:rPr>
  </w:style>
  <w:style w:type="paragraph" w:customStyle="1" w:styleId="NumPar4">
    <w:name w:val="NumPar 4"/>
    <w:basedOn w:val="40"/>
    <w:next w:val="a1"/>
    <w:uiPriority w:val="99"/>
    <w:qFormat/>
    <w:rsid w:val="00EB5764"/>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qFormat/>
    <w:rsid w:val="00EB5764"/>
  </w:style>
  <w:style w:type="paragraph" w:customStyle="1" w:styleId="cita">
    <w:name w:val="cita"/>
    <w:basedOn w:val="a1"/>
    <w:qFormat/>
    <w:rsid w:val="00EB576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EB576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EB576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EB576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EB576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qFormat/>
    <w:rsid w:val="00EB576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EB576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EB5764"/>
    <w:rPr>
      <w:vanish w:val="0"/>
      <w:webHidden w:val="0"/>
      <w:color w:val="000000"/>
      <w:specVanish w:val="0"/>
    </w:rPr>
  </w:style>
  <w:style w:type="paragraph" w:customStyle="1" w:styleId="Equation">
    <w:name w:val="Equation"/>
    <w:basedOn w:val="a1"/>
    <w:next w:val="a1"/>
    <w:link w:val="EquationChar"/>
    <w:qFormat/>
    <w:rsid w:val="00EB576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EB5764"/>
    <w:rPr>
      <w:rFonts w:ascii="Times New Roman" w:eastAsia="宋体" w:hAnsi="Times New Roman"/>
      <w:sz w:val="22"/>
      <w:szCs w:val="22"/>
      <w:lang w:val="en-GB" w:eastAsia="en-US"/>
    </w:rPr>
  </w:style>
  <w:style w:type="character" w:customStyle="1" w:styleId="apple-converted-space">
    <w:name w:val="apple-converted-space"/>
    <w:qFormat/>
    <w:rsid w:val="00EB5764"/>
  </w:style>
  <w:style w:type="character" w:customStyle="1" w:styleId="shorttext">
    <w:name w:val="short_text"/>
    <w:qFormat/>
    <w:rsid w:val="00EB5764"/>
  </w:style>
  <w:style w:type="character" w:styleId="aff7">
    <w:name w:val="Subtle Reference"/>
    <w:uiPriority w:val="31"/>
    <w:qFormat/>
    <w:rsid w:val="00EB576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B576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B576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B576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B576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EB5764"/>
    <w:rPr>
      <w:rFonts w:ascii="Yu Gothic Light" w:eastAsia="Yu Gothic Light" w:hAnsi="Yu Gothic Light" w:cs="Times New Roman"/>
      <w:lang w:val="en-GB" w:eastAsia="en-US"/>
    </w:rPr>
  </w:style>
  <w:style w:type="paragraph" w:customStyle="1" w:styleId="msonormal0">
    <w:name w:val="msonormal"/>
    <w:basedOn w:val="a1"/>
    <w:qFormat/>
    <w:rsid w:val="00EB576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B5764"/>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B5764"/>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B5764"/>
    <w:rPr>
      <w:rFonts w:ascii="Times New Roman" w:eastAsia="Yu Mincho" w:hAnsi="Times New Roman"/>
      <w:lang w:val="en-GB" w:eastAsia="en-US"/>
    </w:rPr>
  </w:style>
  <w:style w:type="paragraph" w:customStyle="1" w:styleId="46">
    <w:name w:val="吹き出し4"/>
    <w:basedOn w:val="a1"/>
    <w:semiHidden/>
    <w:qFormat/>
    <w:rsid w:val="00EB5764"/>
    <w:rPr>
      <w:rFonts w:ascii="Tahoma" w:eastAsia="MS Mincho" w:hAnsi="Tahoma" w:cs="Tahoma"/>
      <w:sz w:val="16"/>
      <w:szCs w:val="16"/>
    </w:rPr>
  </w:style>
  <w:style w:type="paragraph" w:customStyle="1" w:styleId="tac0">
    <w:name w:val="tac"/>
    <w:basedOn w:val="a1"/>
    <w:uiPriority w:val="99"/>
    <w:qFormat/>
    <w:rsid w:val="00EB5764"/>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EB5764"/>
  </w:style>
  <w:style w:type="character" w:customStyle="1" w:styleId="UnresolvedMention11">
    <w:name w:val="Unresolved Mention11"/>
    <w:uiPriority w:val="99"/>
    <w:semiHidden/>
    <w:unhideWhenUsed/>
    <w:qFormat/>
    <w:rsid w:val="00EB5764"/>
    <w:rPr>
      <w:color w:val="808080"/>
      <w:shd w:val="clear" w:color="auto" w:fill="E6E6E6"/>
    </w:rPr>
  </w:style>
  <w:style w:type="table" w:customStyle="1" w:styleId="TableGrid4">
    <w:name w:val="Table Grid4"/>
    <w:basedOn w:val="a3"/>
    <w:next w:val="af9"/>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EB5764"/>
  </w:style>
  <w:style w:type="table" w:customStyle="1" w:styleId="311">
    <w:name w:val="网格型3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EB5764"/>
  </w:style>
  <w:style w:type="table" w:customStyle="1" w:styleId="TableClassic21">
    <w:name w:val="Table Classic 21"/>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EB5764"/>
    <w:rPr>
      <w:color w:val="808080"/>
      <w:shd w:val="clear" w:color="auto" w:fill="E6E6E6"/>
    </w:rPr>
  </w:style>
  <w:style w:type="paragraph" w:styleId="TOC">
    <w:name w:val="TOC Heading"/>
    <w:basedOn w:val="11"/>
    <w:next w:val="a1"/>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EB5764"/>
    <w:rPr>
      <w:lang w:val="en-GB" w:eastAsia="ja-JP" w:bidi="ar-SA"/>
    </w:rPr>
  </w:style>
  <w:style w:type="paragraph" w:customStyle="1" w:styleId="1Char10">
    <w:name w:val="(文字) (文字)1 Char (文字) (文字)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B5764"/>
    <w:rPr>
      <w:rFonts w:ascii="Courier New" w:hAnsi="Courier New"/>
      <w:lang w:val="nb-NO" w:eastAsia="ja-JP" w:bidi="ar-SA"/>
    </w:rPr>
  </w:style>
  <w:style w:type="paragraph" w:customStyle="1" w:styleId="CharCharCharCharCharChar1">
    <w:name w:val="Char Char Char Char Char Char1"/>
    <w:semiHidden/>
    <w:qFormat/>
    <w:rsid w:val="00EB576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EB5764"/>
    <w:rPr>
      <w:rFonts w:ascii="Tahoma" w:hAnsi="Tahoma" w:cs="Tahoma"/>
      <w:shd w:val="clear" w:color="auto" w:fill="000080"/>
      <w:lang w:val="en-GB" w:eastAsia="en-US"/>
    </w:rPr>
  </w:style>
  <w:style w:type="character" w:customStyle="1" w:styleId="ZchnZchn51">
    <w:name w:val="Zchn Zchn51"/>
    <w:qFormat/>
    <w:rsid w:val="00EB5764"/>
    <w:rPr>
      <w:rFonts w:ascii="Courier New" w:eastAsia="Batang" w:hAnsi="Courier New"/>
      <w:lang w:val="nb-NO" w:eastAsia="en-US" w:bidi="ar-SA"/>
    </w:rPr>
  </w:style>
  <w:style w:type="character" w:customStyle="1" w:styleId="CharChar101">
    <w:name w:val="Char Char101"/>
    <w:semiHidden/>
    <w:qFormat/>
    <w:rsid w:val="00EB5764"/>
    <w:rPr>
      <w:rFonts w:ascii="Times New Roman" w:hAnsi="Times New Roman"/>
      <w:lang w:val="en-GB" w:eastAsia="en-US"/>
    </w:rPr>
  </w:style>
  <w:style w:type="character" w:customStyle="1" w:styleId="CharChar91">
    <w:name w:val="Char Char91"/>
    <w:semiHidden/>
    <w:qFormat/>
    <w:rsid w:val="00EB5764"/>
    <w:rPr>
      <w:rFonts w:ascii="Tahoma" w:hAnsi="Tahoma" w:cs="Tahoma"/>
      <w:sz w:val="16"/>
      <w:szCs w:val="16"/>
      <w:lang w:val="en-GB" w:eastAsia="en-US"/>
    </w:rPr>
  </w:style>
  <w:style w:type="character" w:customStyle="1" w:styleId="CharChar81">
    <w:name w:val="Char Char81"/>
    <w:semiHidden/>
    <w:qFormat/>
    <w:rsid w:val="00EB5764"/>
    <w:rPr>
      <w:rFonts w:ascii="Times New Roman" w:hAnsi="Times New Roman"/>
      <w:b/>
      <w:bCs/>
      <w:lang w:val="en-GB" w:eastAsia="en-US"/>
    </w:rPr>
  </w:style>
  <w:style w:type="paragraph" w:customStyle="1" w:styleId="2a">
    <w:name w:val="修订2"/>
    <w:hidden/>
    <w:semiHidden/>
    <w:qFormat/>
    <w:rsid w:val="00EB5764"/>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EB576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EB576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B5764"/>
    <w:rPr>
      <w:rFonts w:ascii="Arial" w:hAnsi="Arial"/>
      <w:sz w:val="36"/>
      <w:lang w:val="en-GB" w:eastAsia="en-US" w:bidi="ar-SA"/>
    </w:rPr>
  </w:style>
  <w:style w:type="character" w:customStyle="1" w:styleId="CharChar281">
    <w:name w:val="Char Char281"/>
    <w:qFormat/>
    <w:rsid w:val="00EB5764"/>
    <w:rPr>
      <w:rFonts w:ascii="Arial" w:hAnsi="Arial"/>
      <w:sz w:val="32"/>
      <w:lang w:val="en-GB"/>
    </w:rPr>
  </w:style>
  <w:style w:type="paragraph" w:customStyle="1" w:styleId="CharChar241">
    <w:name w:val="Char Char241"/>
    <w:basedOn w:val="a1"/>
    <w:semiHidden/>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EB5764"/>
  </w:style>
  <w:style w:type="numbering" w:customStyle="1" w:styleId="NoList3">
    <w:name w:val="No List3"/>
    <w:next w:val="a4"/>
    <w:uiPriority w:val="99"/>
    <w:semiHidden/>
    <w:unhideWhenUsed/>
    <w:rsid w:val="00EB5764"/>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B5764"/>
    <w:rPr>
      <w:rFonts w:ascii="Arial" w:hAnsi="Arial"/>
      <w:sz w:val="32"/>
      <w:lang w:val="en-GB" w:eastAsia="en-US" w:bidi="ar-SA"/>
    </w:rPr>
  </w:style>
  <w:style w:type="numbering" w:customStyle="1" w:styleId="NoList11">
    <w:name w:val="No List11"/>
    <w:next w:val="a4"/>
    <w:uiPriority w:val="99"/>
    <w:semiHidden/>
    <w:unhideWhenUsed/>
    <w:rsid w:val="00EB5764"/>
  </w:style>
  <w:style w:type="numbering" w:customStyle="1" w:styleId="NoList4">
    <w:name w:val="No List4"/>
    <w:next w:val="a4"/>
    <w:uiPriority w:val="99"/>
    <w:semiHidden/>
    <w:unhideWhenUsed/>
    <w:rsid w:val="00EB5764"/>
  </w:style>
  <w:style w:type="numbering" w:customStyle="1" w:styleId="NoList5">
    <w:name w:val="No List5"/>
    <w:next w:val="a4"/>
    <w:uiPriority w:val="99"/>
    <w:semiHidden/>
    <w:unhideWhenUsed/>
    <w:rsid w:val="00EB5764"/>
  </w:style>
  <w:style w:type="numbering" w:customStyle="1" w:styleId="NoList111">
    <w:name w:val="No List111"/>
    <w:next w:val="a4"/>
    <w:uiPriority w:val="99"/>
    <w:semiHidden/>
    <w:unhideWhenUsed/>
    <w:rsid w:val="00EB5764"/>
  </w:style>
  <w:style w:type="numbering" w:customStyle="1" w:styleId="NoList21">
    <w:name w:val="No List21"/>
    <w:next w:val="a4"/>
    <w:uiPriority w:val="99"/>
    <w:semiHidden/>
    <w:unhideWhenUsed/>
    <w:rsid w:val="00EB5764"/>
  </w:style>
  <w:style w:type="numbering" w:customStyle="1" w:styleId="NoList31">
    <w:name w:val="No List31"/>
    <w:next w:val="a4"/>
    <w:uiPriority w:val="99"/>
    <w:semiHidden/>
    <w:unhideWhenUsed/>
    <w:rsid w:val="00EB5764"/>
  </w:style>
  <w:style w:type="numbering" w:customStyle="1" w:styleId="NoList41">
    <w:name w:val="No List41"/>
    <w:next w:val="a4"/>
    <w:uiPriority w:val="99"/>
    <w:semiHidden/>
    <w:unhideWhenUsed/>
    <w:rsid w:val="00EB5764"/>
  </w:style>
  <w:style w:type="numbering" w:customStyle="1" w:styleId="NoList6">
    <w:name w:val="No List6"/>
    <w:next w:val="a4"/>
    <w:uiPriority w:val="99"/>
    <w:semiHidden/>
    <w:unhideWhenUsed/>
    <w:rsid w:val="00EB5764"/>
  </w:style>
  <w:style w:type="character" w:styleId="aff8">
    <w:name w:val="Emphasis"/>
    <w:qFormat/>
    <w:rsid w:val="00EB5764"/>
    <w:rPr>
      <w:i/>
      <w:iCs/>
    </w:rPr>
  </w:style>
  <w:style w:type="numbering" w:customStyle="1" w:styleId="NoList7">
    <w:name w:val="No List7"/>
    <w:next w:val="a4"/>
    <w:uiPriority w:val="99"/>
    <w:semiHidden/>
    <w:unhideWhenUsed/>
    <w:rsid w:val="00EB5764"/>
  </w:style>
  <w:style w:type="table" w:customStyle="1" w:styleId="TableGrid12">
    <w:name w:val="Table Grid1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EB5764"/>
  </w:style>
  <w:style w:type="table" w:customStyle="1" w:styleId="TableGrid111">
    <w:name w:val="Table Grid1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B5764"/>
    <w:rPr>
      <w:color w:val="808080"/>
      <w:shd w:val="clear" w:color="auto" w:fill="E6E6E6"/>
    </w:rPr>
  </w:style>
  <w:style w:type="numbering" w:customStyle="1" w:styleId="NoList22">
    <w:name w:val="No List22"/>
    <w:next w:val="a4"/>
    <w:uiPriority w:val="99"/>
    <w:semiHidden/>
    <w:unhideWhenUsed/>
    <w:rsid w:val="00EB5764"/>
  </w:style>
  <w:style w:type="numbering" w:customStyle="1" w:styleId="NoList32">
    <w:name w:val="No List32"/>
    <w:next w:val="a4"/>
    <w:uiPriority w:val="99"/>
    <w:semiHidden/>
    <w:unhideWhenUsed/>
    <w:rsid w:val="00EB5764"/>
  </w:style>
  <w:style w:type="paragraph" w:customStyle="1" w:styleId="aria">
    <w:name w:val="aria"/>
    <w:basedOn w:val="a1"/>
    <w:qFormat/>
    <w:rsid w:val="00EB5764"/>
    <w:pPr>
      <w:keepNext/>
      <w:keepLines/>
      <w:spacing w:after="0"/>
      <w:jc w:val="both"/>
    </w:pPr>
    <w:rPr>
      <w:rFonts w:ascii="Arial" w:eastAsia="宋体" w:hAnsi="Arial"/>
      <w:sz w:val="18"/>
      <w:szCs w:val="18"/>
    </w:rPr>
  </w:style>
  <w:style w:type="paragraph" w:styleId="aff9">
    <w:name w:val="No Spacing"/>
    <w:uiPriority w:val="1"/>
    <w:qFormat/>
    <w:rsid w:val="00EB576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qFormat/>
    <w:rsid w:val="00EB5764"/>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EB576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EB5764"/>
    <w:rPr>
      <w:rFonts w:ascii="Times New Roman" w:hAnsi="Times New Roman"/>
      <w:lang w:val="en-GB"/>
    </w:rPr>
  </w:style>
  <w:style w:type="paragraph" w:customStyle="1" w:styleId="CharChar5">
    <w:name w:val="Char Char5"/>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EB576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EB5764"/>
    <w:pPr>
      <w:jc w:val="center"/>
    </w:pPr>
    <w:rPr>
      <w:rFonts w:ascii="Arial" w:eastAsia="宋体" w:hAnsi="Arial" w:cs="Arial"/>
      <w:b/>
    </w:rPr>
  </w:style>
  <w:style w:type="character" w:customStyle="1" w:styleId="Table1">
    <w:name w:val="Table (文字)"/>
    <w:link w:val="Table0"/>
    <w:qFormat/>
    <w:rsid w:val="00EB5764"/>
    <w:rPr>
      <w:rFonts w:ascii="Arial" w:eastAsia="宋体" w:hAnsi="Arial" w:cs="Arial"/>
      <w:b/>
      <w:lang w:val="en-GB" w:eastAsia="en-US"/>
    </w:rPr>
  </w:style>
  <w:style w:type="character" w:customStyle="1" w:styleId="PLChar">
    <w:name w:val="PL Char"/>
    <w:link w:val="PL"/>
    <w:qFormat/>
    <w:rsid w:val="00EB5764"/>
    <w:rPr>
      <w:rFonts w:ascii="Courier New" w:hAnsi="Courier New"/>
      <w:noProof/>
      <w:sz w:val="16"/>
      <w:lang w:val="en-GB" w:eastAsia="en-US"/>
    </w:rPr>
  </w:style>
  <w:style w:type="paragraph" w:customStyle="1" w:styleId="ColorfulList-Accent11">
    <w:name w:val="Colorful List - Accent 11"/>
    <w:basedOn w:val="a1"/>
    <w:uiPriority w:val="34"/>
    <w:qFormat/>
    <w:rsid w:val="00EB576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EB5764"/>
    <w:rPr>
      <w:rFonts w:ascii="Times New Roman" w:eastAsia="Batang" w:hAnsi="Times New Roman"/>
      <w:lang w:val="en-GB" w:eastAsia="en-US"/>
    </w:rPr>
  </w:style>
  <w:style w:type="character" w:styleId="affb">
    <w:name w:val="line number"/>
    <w:basedOn w:val="a2"/>
    <w:qFormat/>
    <w:rsid w:val="00EB5764"/>
    <w:rPr>
      <w:rFonts w:ascii="Arial" w:eastAsia="宋体" w:hAnsi="Arial" w:cs="Arial"/>
      <w:color w:val="0000FF"/>
      <w:kern w:val="2"/>
      <w:lang w:val="en-US" w:eastAsia="zh-CN" w:bidi="ar-SA"/>
    </w:rPr>
  </w:style>
  <w:style w:type="paragraph" w:styleId="affc">
    <w:name w:val="Block Text"/>
    <w:basedOn w:val="a1"/>
    <w:qFormat/>
    <w:rsid w:val="00EB5764"/>
    <w:pPr>
      <w:spacing w:after="120"/>
      <w:ind w:left="1440" w:right="1440"/>
    </w:pPr>
    <w:rPr>
      <w:rFonts w:eastAsia="MS Mincho"/>
    </w:rPr>
  </w:style>
  <w:style w:type="paragraph" w:customStyle="1" w:styleId="62">
    <w:name w:val="吹き出し6"/>
    <w:basedOn w:val="a1"/>
    <w:semiHidden/>
    <w:qFormat/>
    <w:rsid w:val="00EB5764"/>
    <w:rPr>
      <w:rFonts w:ascii="Tahoma" w:eastAsia="MS Mincho" w:hAnsi="Tahoma" w:cs="Tahoma"/>
      <w:sz w:val="16"/>
      <w:szCs w:val="16"/>
      <w:lang w:eastAsia="ko-KR"/>
    </w:rPr>
  </w:style>
  <w:style w:type="character" w:styleId="HTML0">
    <w:name w:val="HTML Code"/>
    <w:unhideWhenUsed/>
    <w:qFormat/>
    <w:rsid w:val="00EB5764"/>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d">
    <w:name w:val="Note Heading"/>
    <w:basedOn w:val="a1"/>
    <w:next w:val="a1"/>
    <w:link w:val="Charf3"/>
    <w:qFormat/>
    <w:rsid w:val="00EB5764"/>
    <w:pPr>
      <w:overflowPunct w:val="0"/>
      <w:autoSpaceDE w:val="0"/>
      <w:autoSpaceDN w:val="0"/>
      <w:adjustRightInd w:val="0"/>
      <w:textAlignment w:val="baseline"/>
    </w:pPr>
    <w:rPr>
      <w:rFonts w:eastAsia="MS Mincho"/>
      <w:lang w:eastAsia="zh-CN"/>
    </w:rPr>
  </w:style>
  <w:style w:type="character" w:customStyle="1" w:styleId="Charf3">
    <w:name w:val="注释标题 Char"/>
    <w:basedOn w:val="a2"/>
    <w:link w:val="affd"/>
    <w:qFormat/>
    <w:rsid w:val="00EB5764"/>
    <w:rPr>
      <w:rFonts w:ascii="Times New Roman" w:eastAsia="MS Mincho" w:hAnsi="Times New Roman"/>
      <w:lang w:val="en-GB" w:eastAsia="zh-CN"/>
    </w:rPr>
  </w:style>
  <w:style w:type="character" w:customStyle="1" w:styleId="1c">
    <w:name w:val="不明显参考1"/>
    <w:uiPriority w:val="31"/>
    <w:qFormat/>
    <w:rsid w:val="00EB5764"/>
    <w:rPr>
      <w:smallCaps/>
      <w:color w:val="5A5A5A"/>
    </w:rPr>
  </w:style>
  <w:style w:type="paragraph" w:customStyle="1" w:styleId="114">
    <w:name w:val="修订11"/>
    <w:hidden/>
    <w:semiHidden/>
    <w:qFormat/>
    <w:rsid w:val="00EB5764"/>
    <w:rPr>
      <w:rFonts w:ascii="Times New Roman" w:eastAsia="Batang" w:hAnsi="Times New Roman"/>
      <w:lang w:val="en-GB" w:eastAsia="en-US"/>
    </w:rPr>
  </w:style>
  <w:style w:type="paragraph" w:customStyle="1" w:styleId="TOC1">
    <w:name w:val="TOC 标题1"/>
    <w:basedOn w:val="11"/>
    <w:next w:val="a1"/>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B5764"/>
    <w:rPr>
      <w:rFonts w:ascii="Times New Roman" w:hAnsi="Times New Roman"/>
      <w:lang w:val="en-GB"/>
    </w:rPr>
  </w:style>
  <w:style w:type="character" w:customStyle="1" w:styleId="EXCar">
    <w:name w:val="EX Car"/>
    <w:qFormat/>
    <w:rsid w:val="00EB5764"/>
    <w:rPr>
      <w:lang w:val="en-GB" w:eastAsia="en-US"/>
    </w:rPr>
  </w:style>
  <w:style w:type="character" w:customStyle="1" w:styleId="B4Char">
    <w:name w:val="B4 Char"/>
    <w:link w:val="B4"/>
    <w:qFormat/>
    <w:rsid w:val="00EB5764"/>
    <w:rPr>
      <w:rFonts w:ascii="Times New Roman" w:hAnsi="Times New Roman"/>
      <w:lang w:val="en-GB" w:eastAsia="en-US"/>
    </w:rPr>
  </w:style>
  <w:style w:type="character" w:customStyle="1" w:styleId="1d">
    <w:name w:val="明显强调1"/>
    <w:uiPriority w:val="21"/>
    <w:qFormat/>
    <w:rsid w:val="00EB5764"/>
    <w:rPr>
      <w:b/>
      <w:bCs/>
      <w:i/>
      <w:iCs/>
      <w:color w:val="4F81BD"/>
    </w:rPr>
  </w:style>
  <w:style w:type="paragraph" w:customStyle="1" w:styleId="B6">
    <w:name w:val="B6"/>
    <w:basedOn w:val="B5"/>
    <w:link w:val="B6Char"/>
    <w:qFormat/>
    <w:rsid w:val="00EB5764"/>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EB576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EB5764"/>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EB5764"/>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EB5764"/>
    <w:rPr>
      <w:rFonts w:ascii="Times New Roman" w:hAnsi="Times New Roman"/>
      <w:color w:val="FF0000"/>
      <w:lang w:val="en-GB" w:eastAsia="en-US"/>
    </w:rPr>
  </w:style>
  <w:style w:type="character" w:customStyle="1" w:styleId="B5Char">
    <w:name w:val="B5 Char"/>
    <w:link w:val="B5"/>
    <w:qFormat/>
    <w:rsid w:val="00EB5764"/>
    <w:rPr>
      <w:rFonts w:ascii="Times New Roman" w:hAnsi="Times New Roman"/>
      <w:lang w:val="en-GB" w:eastAsia="en-US"/>
    </w:rPr>
  </w:style>
  <w:style w:type="character" w:customStyle="1" w:styleId="HeadingChar">
    <w:name w:val="Heading Char"/>
    <w:link w:val="Heading"/>
    <w:qFormat/>
    <w:rsid w:val="00EB5764"/>
    <w:rPr>
      <w:rFonts w:ascii="Arial" w:eastAsia="宋体" w:hAnsi="Arial"/>
      <w:b/>
      <w:sz w:val="22"/>
    </w:rPr>
  </w:style>
  <w:style w:type="character" w:customStyle="1" w:styleId="B6Char">
    <w:name w:val="B6 Char"/>
    <w:link w:val="B6"/>
    <w:qFormat/>
    <w:rsid w:val="00EB5764"/>
    <w:rPr>
      <w:rFonts w:ascii="Times New Roman" w:eastAsia="Times New Roman" w:hAnsi="Times New Roman"/>
      <w:lang w:val="en-GB" w:eastAsia="zh-CN"/>
    </w:rPr>
  </w:style>
  <w:style w:type="table" w:customStyle="1" w:styleId="TableStyle1">
    <w:name w:val="Table Style1"/>
    <w:basedOn w:val="a3"/>
    <w:qFormat/>
    <w:rsid w:val="00EB5764"/>
    <w:rPr>
      <w:rFonts w:ascii="Times New Roman" w:eastAsia="MS Mincho" w:hAnsi="Times New Roman"/>
      <w:lang w:val="en-US" w:eastAsia="en-US"/>
    </w:rPr>
    <w:tblPr/>
  </w:style>
  <w:style w:type="paragraph" w:customStyle="1" w:styleId="tal1">
    <w:name w:val="tal"/>
    <w:basedOn w:val="a1"/>
    <w:qFormat/>
    <w:rsid w:val="00EB5764"/>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EB5764"/>
    <w:rPr>
      <w:rFonts w:ascii="Times New Roman" w:eastAsia="Batang" w:hAnsi="Times New Roman"/>
      <w:lang w:val="en-GB" w:eastAsia="en-US"/>
    </w:rPr>
  </w:style>
  <w:style w:type="paragraph" w:customStyle="1" w:styleId="afff">
    <w:name w:val="変更箇所"/>
    <w:hidden/>
    <w:semiHidden/>
    <w:qFormat/>
    <w:rsid w:val="00EB5764"/>
    <w:rPr>
      <w:rFonts w:ascii="Times New Roman" w:eastAsia="MS Mincho" w:hAnsi="Times New Roman"/>
      <w:lang w:val="en-GB" w:eastAsia="en-US"/>
    </w:rPr>
  </w:style>
  <w:style w:type="paragraph" w:customStyle="1" w:styleId="NB2">
    <w:name w:val="NB2"/>
    <w:basedOn w:val="ZG"/>
    <w:qFormat/>
    <w:rsid w:val="00EB5764"/>
    <w:pPr>
      <w:framePr w:wrap="notBeside"/>
    </w:pPr>
    <w:rPr>
      <w:rFonts w:eastAsia="Times New Roman"/>
      <w:noProof w:val="0"/>
      <w:lang w:val="en-US" w:eastAsia="ko-KR"/>
    </w:rPr>
  </w:style>
  <w:style w:type="paragraph" w:customStyle="1" w:styleId="tableentry">
    <w:name w:val="table entry"/>
    <w:basedOn w:val="a1"/>
    <w:qFormat/>
    <w:rsid w:val="00EB5764"/>
    <w:pPr>
      <w:keepNext/>
      <w:spacing w:before="60" w:after="60"/>
    </w:pPr>
    <w:rPr>
      <w:rFonts w:ascii="Bookman Old Style" w:eastAsia="宋体" w:hAnsi="Bookman Old Style"/>
      <w:lang w:val="en-US" w:eastAsia="ko-KR"/>
    </w:rPr>
  </w:style>
  <w:style w:type="character" w:customStyle="1" w:styleId="EditorsNoteChar">
    <w:name w:val="Editor's Note Char"/>
    <w:qFormat/>
    <w:rsid w:val="00EB5764"/>
    <w:rPr>
      <w:rFonts w:ascii="Times New Roman" w:hAnsi="Times New Roman"/>
      <w:color w:val="FF0000"/>
      <w:lang w:val="en-GB" w:eastAsia="en-US"/>
    </w:rPr>
  </w:style>
  <w:style w:type="table" w:customStyle="1" w:styleId="TableGrid5">
    <w:name w:val="Table Grid5"/>
    <w:basedOn w:val="a3"/>
    <w:uiPriority w:val="39"/>
    <w:qFormat/>
    <w:rsid w:val="00EB576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EB576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EB5764"/>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EB5764"/>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EB5764"/>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rsid w:val="00EB5764"/>
    <w:pPr>
      <w:jc w:val="both"/>
    </w:pPr>
    <w:rPr>
      <w:rFonts w:ascii="宋体" w:eastAsia="宋体" w:hAnsi="宋体" w:cs="宋体"/>
      <w:kern w:val="2"/>
      <w:sz w:val="21"/>
      <w:szCs w:val="21"/>
      <w:lang w:val="en-US" w:eastAsia="zh-CN"/>
    </w:rPr>
  </w:style>
  <w:style w:type="paragraph" w:customStyle="1" w:styleId="font5">
    <w:name w:val="font5"/>
    <w:basedOn w:val="a1"/>
    <w:qFormat/>
    <w:rsid w:val="00EB5764"/>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qFormat/>
    <w:rsid w:val="00EB576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qFormat/>
    <w:rsid w:val="00EB57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qFormat/>
    <w:rsid w:val="00EB576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qFormat/>
    <w:rsid w:val="00EB576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qFormat/>
    <w:rsid w:val="00EB5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qFormat/>
    <w:rsid w:val="00EB5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qFormat/>
    <w:rsid w:val="00EB5764"/>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qFormat/>
    <w:rsid w:val="00EB5764"/>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qFormat/>
    <w:rsid w:val="00EB5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qFormat/>
    <w:rsid w:val="00EB5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qFormat/>
    <w:rsid w:val="00EB5764"/>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qFormat/>
    <w:rsid w:val="00EB5764"/>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qFormat/>
    <w:rsid w:val="00EB576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2"/>
    <w:qFormat/>
    <w:rsid w:val="00EB5764"/>
  </w:style>
  <w:style w:type="numbering" w:customStyle="1" w:styleId="NoList42">
    <w:name w:val="No List42"/>
    <w:next w:val="a4"/>
    <w:uiPriority w:val="99"/>
    <w:semiHidden/>
    <w:unhideWhenUsed/>
    <w:rsid w:val="00EB5764"/>
  </w:style>
  <w:style w:type="numbering" w:customStyle="1" w:styleId="NoList51">
    <w:name w:val="No List51"/>
    <w:next w:val="a4"/>
    <w:uiPriority w:val="99"/>
    <w:semiHidden/>
    <w:unhideWhenUsed/>
    <w:rsid w:val="00EB5764"/>
  </w:style>
  <w:style w:type="numbering" w:customStyle="1" w:styleId="NoList211">
    <w:name w:val="No List211"/>
    <w:next w:val="a4"/>
    <w:uiPriority w:val="99"/>
    <w:semiHidden/>
    <w:unhideWhenUsed/>
    <w:rsid w:val="00EB5764"/>
  </w:style>
  <w:style w:type="numbering" w:customStyle="1" w:styleId="NoList311">
    <w:name w:val="No List311"/>
    <w:next w:val="a4"/>
    <w:uiPriority w:val="99"/>
    <w:semiHidden/>
    <w:unhideWhenUsed/>
    <w:rsid w:val="00EB5764"/>
  </w:style>
  <w:style w:type="numbering" w:customStyle="1" w:styleId="NoList411">
    <w:name w:val="No List411"/>
    <w:next w:val="a4"/>
    <w:uiPriority w:val="99"/>
    <w:semiHidden/>
    <w:unhideWhenUsed/>
    <w:rsid w:val="00EB5764"/>
  </w:style>
  <w:style w:type="numbering" w:customStyle="1" w:styleId="NoList61">
    <w:name w:val="No List61"/>
    <w:next w:val="a4"/>
    <w:uiPriority w:val="99"/>
    <w:semiHidden/>
    <w:unhideWhenUsed/>
    <w:rsid w:val="00EB5764"/>
  </w:style>
  <w:style w:type="table" w:customStyle="1" w:styleId="TableGrid41">
    <w:name w:val="Table Grid41"/>
    <w:basedOn w:val="a3"/>
    <w:next w:val="af9"/>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EB5764"/>
  </w:style>
  <w:style w:type="numbering" w:customStyle="1" w:styleId="NoList1111">
    <w:name w:val="No List1111"/>
    <w:next w:val="a4"/>
    <w:uiPriority w:val="99"/>
    <w:semiHidden/>
    <w:unhideWhenUsed/>
    <w:rsid w:val="00EB5764"/>
  </w:style>
  <w:style w:type="numbering" w:customStyle="1" w:styleId="NoList71">
    <w:name w:val="No List71"/>
    <w:next w:val="a4"/>
    <w:uiPriority w:val="99"/>
    <w:semiHidden/>
    <w:unhideWhenUsed/>
    <w:rsid w:val="00EB5764"/>
  </w:style>
  <w:style w:type="table" w:customStyle="1" w:styleId="TableGrid121">
    <w:name w:val="Table Grid12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EB5764"/>
  </w:style>
  <w:style w:type="table" w:customStyle="1" w:styleId="TableGrid1111">
    <w:name w:val="Table Grid1111"/>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EB5764"/>
  </w:style>
  <w:style w:type="numbering" w:customStyle="1" w:styleId="NoList321">
    <w:name w:val="No List321"/>
    <w:next w:val="a4"/>
    <w:uiPriority w:val="99"/>
    <w:semiHidden/>
    <w:unhideWhenUsed/>
    <w:rsid w:val="00EB5764"/>
  </w:style>
  <w:style w:type="character" w:styleId="afff0">
    <w:name w:val="Intense Emphasis"/>
    <w:uiPriority w:val="21"/>
    <w:qFormat/>
    <w:rsid w:val="00EB5764"/>
    <w:rPr>
      <w:b/>
      <w:bCs/>
      <w:i/>
      <w:iCs/>
      <w:color w:val="4F81BD"/>
    </w:rPr>
  </w:style>
  <w:style w:type="character" w:styleId="HTML1">
    <w:name w:val="HTML Typewriter"/>
    <w:qFormat/>
    <w:rsid w:val="00EB5764"/>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B5764"/>
    <w:rPr>
      <w:b/>
      <w:lang w:val="en-GB" w:eastAsia="en-US" w:bidi="ar-SA"/>
    </w:rPr>
  </w:style>
  <w:style w:type="paragraph" w:styleId="HTML2">
    <w:name w:val="HTML Preformatted"/>
    <w:basedOn w:val="a1"/>
    <w:link w:val="HTMLChar"/>
    <w:qFormat/>
    <w:rsid w:val="00EB5764"/>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2"/>
    <w:qFormat/>
    <w:rsid w:val="00EB5764"/>
    <w:rPr>
      <w:rFonts w:ascii="Courier New" w:eastAsia="MS Mincho" w:hAnsi="Courier New"/>
      <w:lang w:val="en-GB" w:eastAsia="x-none"/>
    </w:rPr>
  </w:style>
  <w:style w:type="numbering" w:customStyle="1" w:styleId="NoList8">
    <w:name w:val="No List8"/>
    <w:next w:val="a4"/>
    <w:uiPriority w:val="99"/>
    <w:semiHidden/>
    <w:unhideWhenUsed/>
    <w:rsid w:val="00EB5764"/>
  </w:style>
  <w:style w:type="table" w:customStyle="1" w:styleId="TableGrid71">
    <w:name w:val="Table Grid71"/>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EB5764"/>
  </w:style>
  <w:style w:type="table" w:customStyle="1" w:styleId="TableGrid8">
    <w:name w:val="Table Grid8"/>
    <w:basedOn w:val="a3"/>
    <w:next w:val="af9"/>
    <w:uiPriority w:val="39"/>
    <w:qFormat/>
    <w:rsid w:val="00EB5764"/>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EB5764"/>
    <w:rPr>
      <w:rFonts w:ascii="Times New Roman" w:eastAsia="MS Mincho" w:hAnsi="Times New Roman"/>
      <w:lang w:val="en-US" w:eastAsia="en-US"/>
    </w:rPr>
    <w:tblPr/>
  </w:style>
  <w:style w:type="table" w:customStyle="1" w:styleId="TableGrid51">
    <w:name w:val="Table Grid51"/>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EB5764"/>
  </w:style>
  <w:style w:type="numbering" w:customStyle="1" w:styleId="NoList91">
    <w:name w:val="No List91"/>
    <w:next w:val="a4"/>
    <w:uiPriority w:val="99"/>
    <w:semiHidden/>
    <w:unhideWhenUsed/>
    <w:rsid w:val="00EB5764"/>
  </w:style>
  <w:style w:type="table" w:customStyle="1" w:styleId="TableGrid76">
    <w:name w:val="Table Grid76"/>
    <w:basedOn w:val="a3"/>
    <w:next w:val="af9"/>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EB5764"/>
  </w:style>
  <w:style w:type="paragraph" w:customStyle="1" w:styleId="Figuretitle0">
    <w:name w:val="Figure_title"/>
    <w:basedOn w:val="a1"/>
    <w:next w:val="a1"/>
    <w:qFormat/>
    <w:rsid w:val="00EB576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EB5764"/>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EB576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EB5764"/>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EB5764"/>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EB576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EB5764"/>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EB5764"/>
    <w:pPr>
      <w:suppressAutoHyphens/>
      <w:autoSpaceDN w:val="0"/>
      <w:spacing w:after="0"/>
      <w:jc w:val="both"/>
    </w:pPr>
    <w:rPr>
      <w:rFonts w:eastAsia="Batang"/>
    </w:rPr>
  </w:style>
  <w:style w:type="numbering" w:customStyle="1" w:styleId="LFO19">
    <w:name w:val="LFO19"/>
    <w:basedOn w:val="a4"/>
    <w:rsid w:val="00EB5764"/>
    <w:pPr>
      <w:numPr>
        <w:numId w:val="16"/>
      </w:numPr>
    </w:pPr>
  </w:style>
  <w:style w:type="paragraph" w:customStyle="1" w:styleId="enumlev3">
    <w:name w:val="enumlev3"/>
    <w:basedOn w:val="enumlev2"/>
    <w:qFormat/>
    <w:rsid w:val="00EB576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EB5764"/>
  </w:style>
  <w:style w:type="paragraph" w:customStyle="1" w:styleId="Heading">
    <w:name w:val="Heading"/>
    <w:next w:val="a1"/>
    <w:link w:val="HeadingChar"/>
    <w:qFormat/>
    <w:rsid w:val="00EB5764"/>
    <w:pPr>
      <w:spacing w:before="360"/>
      <w:ind w:left="2552"/>
    </w:pPr>
    <w:rPr>
      <w:rFonts w:ascii="Arial" w:eastAsia="宋体" w:hAnsi="Arial"/>
      <w:b/>
      <w:sz w:val="22"/>
    </w:rPr>
  </w:style>
  <w:style w:type="paragraph" w:customStyle="1" w:styleId="tah0">
    <w:name w:val="tah"/>
    <w:basedOn w:val="a1"/>
    <w:qFormat/>
    <w:rsid w:val="00EB5764"/>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EB5764"/>
  </w:style>
  <w:style w:type="paragraph" w:customStyle="1" w:styleId="TdocHeader2">
    <w:name w:val="Tdoc_Header_2"/>
    <w:basedOn w:val="a1"/>
    <w:qFormat/>
    <w:rsid w:val="00EB5764"/>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4"/>
    <w:uiPriority w:val="99"/>
    <w:semiHidden/>
    <w:unhideWhenUsed/>
    <w:rsid w:val="00EB5764"/>
  </w:style>
  <w:style w:type="numbering" w:customStyle="1" w:styleId="LFO191">
    <w:name w:val="LFO191"/>
    <w:basedOn w:val="a4"/>
    <w:rsid w:val="00EB5764"/>
  </w:style>
  <w:style w:type="table" w:customStyle="1" w:styleId="TableGrid22">
    <w:name w:val="Table Grid22"/>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EB5764"/>
    <w:pPr>
      <w:keepNext/>
      <w:keepLines/>
      <w:spacing w:after="0"/>
      <w:ind w:left="851" w:hanging="851"/>
    </w:pPr>
    <w:rPr>
      <w:rFonts w:ascii="Arial" w:hAnsi="Arial"/>
      <w:sz w:val="18"/>
    </w:rPr>
  </w:style>
  <w:style w:type="table" w:customStyle="1" w:styleId="Tabellengitternetz12">
    <w:name w:val="Tabellengitternetz1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9"/>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EB5764"/>
  </w:style>
  <w:style w:type="table" w:customStyle="1" w:styleId="321">
    <w:name w:val="网格型32"/>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EB5764"/>
  </w:style>
  <w:style w:type="table" w:customStyle="1" w:styleId="TableClassic22">
    <w:name w:val="Table Classic 22"/>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4"/>
    <w:uiPriority w:val="99"/>
    <w:semiHidden/>
    <w:unhideWhenUsed/>
    <w:rsid w:val="00EB5764"/>
  </w:style>
  <w:style w:type="table" w:customStyle="1" w:styleId="TableClassic211">
    <w:name w:val="Table Classic 211"/>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EB5764"/>
    <w:rPr>
      <w:rFonts w:ascii="Times New Roman" w:eastAsia="Batang" w:hAnsi="Times New Roman"/>
      <w:lang w:val="en-GB" w:eastAsia="en-US"/>
    </w:rPr>
  </w:style>
  <w:style w:type="paragraph" w:customStyle="1" w:styleId="Style95">
    <w:name w:val="_Style 95"/>
    <w:uiPriority w:val="99"/>
    <w:semiHidden/>
    <w:qFormat/>
    <w:rsid w:val="00EB5764"/>
    <w:pPr>
      <w:spacing w:after="160" w:line="256" w:lineRule="auto"/>
    </w:pPr>
    <w:rPr>
      <w:rFonts w:eastAsia="Times New Roman"/>
      <w:lang w:val="en-GB" w:eastAsia="en-US"/>
    </w:rPr>
  </w:style>
  <w:style w:type="character" w:customStyle="1" w:styleId="Style115">
    <w:name w:val="_Style 115"/>
    <w:uiPriority w:val="31"/>
    <w:qFormat/>
    <w:rsid w:val="00EB5764"/>
    <w:rPr>
      <w:smallCaps/>
      <w:color w:val="5A5A5A"/>
    </w:rPr>
  </w:style>
  <w:style w:type="paragraph" w:customStyle="1" w:styleId="Style91">
    <w:name w:val="_Style 91"/>
    <w:uiPriority w:val="99"/>
    <w:semiHidden/>
    <w:qFormat/>
    <w:rsid w:val="00EB5764"/>
    <w:pPr>
      <w:spacing w:after="160" w:line="259" w:lineRule="auto"/>
    </w:pPr>
    <w:rPr>
      <w:rFonts w:eastAsia="Times New Roman"/>
      <w:lang w:val="en-GB" w:eastAsia="en-US"/>
    </w:rPr>
  </w:style>
  <w:style w:type="character" w:customStyle="1" w:styleId="Style104">
    <w:name w:val="_Style 104"/>
    <w:uiPriority w:val="31"/>
    <w:qFormat/>
    <w:rsid w:val="00EB5764"/>
    <w:rPr>
      <w:smallCaps/>
      <w:color w:val="5A5A5A"/>
    </w:rPr>
  </w:style>
  <w:style w:type="table" w:customStyle="1" w:styleId="TableGrid9">
    <w:name w:val="Table Grid9"/>
    <w:basedOn w:val="a3"/>
    <w:next w:val="af9"/>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EB5764"/>
  </w:style>
  <w:style w:type="numbering" w:customStyle="1" w:styleId="NoList23">
    <w:name w:val="No List23"/>
    <w:next w:val="a4"/>
    <w:uiPriority w:val="99"/>
    <w:semiHidden/>
    <w:unhideWhenUsed/>
    <w:rsid w:val="00EB5764"/>
  </w:style>
  <w:style w:type="table" w:customStyle="1" w:styleId="TableGrid42">
    <w:name w:val="Table Grid42"/>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EB5764"/>
  </w:style>
  <w:style w:type="numbering" w:customStyle="1" w:styleId="NoList43">
    <w:name w:val="No List43"/>
    <w:next w:val="a4"/>
    <w:uiPriority w:val="99"/>
    <w:semiHidden/>
    <w:unhideWhenUsed/>
    <w:rsid w:val="00EB5764"/>
  </w:style>
  <w:style w:type="numbering" w:customStyle="1" w:styleId="NoList52">
    <w:name w:val="No List52"/>
    <w:next w:val="a4"/>
    <w:uiPriority w:val="99"/>
    <w:semiHidden/>
    <w:unhideWhenUsed/>
    <w:rsid w:val="00EB5764"/>
  </w:style>
  <w:style w:type="numbering" w:customStyle="1" w:styleId="NoList62">
    <w:name w:val="No List62"/>
    <w:next w:val="a4"/>
    <w:uiPriority w:val="99"/>
    <w:semiHidden/>
    <w:unhideWhenUsed/>
    <w:rsid w:val="00EB5764"/>
  </w:style>
  <w:style w:type="numbering" w:customStyle="1" w:styleId="NoList72">
    <w:name w:val="No List72"/>
    <w:next w:val="a4"/>
    <w:uiPriority w:val="99"/>
    <w:semiHidden/>
    <w:unhideWhenUsed/>
    <w:rsid w:val="00EB5764"/>
  </w:style>
  <w:style w:type="table" w:customStyle="1" w:styleId="TableGrid81">
    <w:name w:val="Table Grid81"/>
    <w:basedOn w:val="a3"/>
    <w:next w:val="af9"/>
    <w:uiPriority w:val="39"/>
    <w:qFormat/>
    <w:rsid w:val="00EB5764"/>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EB5764"/>
  </w:style>
  <w:style w:type="numbering" w:customStyle="1" w:styleId="NoList212">
    <w:name w:val="No List212"/>
    <w:next w:val="a4"/>
    <w:uiPriority w:val="99"/>
    <w:semiHidden/>
    <w:unhideWhenUsed/>
    <w:rsid w:val="00EB5764"/>
  </w:style>
  <w:style w:type="table" w:customStyle="1" w:styleId="TableGrid411">
    <w:name w:val="Table Grid411"/>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EB5764"/>
  </w:style>
  <w:style w:type="numbering" w:customStyle="1" w:styleId="NoList412">
    <w:name w:val="No List412"/>
    <w:next w:val="a4"/>
    <w:uiPriority w:val="99"/>
    <w:semiHidden/>
    <w:unhideWhenUsed/>
    <w:rsid w:val="00EB5764"/>
  </w:style>
  <w:style w:type="numbering" w:customStyle="1" w:styleId="NoList511">
    <w:name w:val="No List511"/>
    <w:next w:val="a4"/>
    <w:uiPriority w:val="99"/>
    <w:semiHidden/>
    <w:unhideWhenUsed/>
    <w:rsid w:val="00EB5764"/>
  </w:style>
  <w:style w:type="numbering" w:customStyle="1" w:styleId="NoList611">
    <w:name w:val="No List611"/>
    <w:next w:val="a4"/>
    <w:uiPriority w:val="99"/>
    <w:semiHidden/>
    <w:unhideWhenUsed/>
    <w:rsid w:val="00EB5764"/>
  </w:style>
  <w:style w:type="numbering" w:customStyle="1" w:styleId="NoList711">
    <w:name w:val="No List711"/>
    <w:next w:val="a4"/>
    <w:uiPriority w:val="99"/>
    <w:semiHidden/>
    <w:unhideWhenUsed/>
    <w:rsid w:val="00EB5764"/>
  </w:style>
  <w:style w:type="numbering" w:customStyle="1" w:styleId="NoList811">
    <w:name w:val="No List811"/>
    <w:next w:val="a4"/>
    <w:uiPriority w:val="99"/>
    <w:semiHidden/>
    <w:unhideWhenUsed/>
    <w:rsid w:val="00EB5764"/>
  </w:style>
  <w:style w:type="table" w:customStyle="1" w:styleId="TableGrid122">
    <w:name w:val="Table Grid122"/>
    <w:basedOn w:val="a3"/>
    <w:next w:val="af9"/>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EB5764"/>
  </w:style>
  <w:style w:type="numbering" w:customStyle="1" w:styleId="NoList1112">
    <w:name w:val="No List1112"/>
    <w:next w:val="a4"/>
    <w:uiPriority w:val="99"/>
    <w:semiHidden/>
    <w:unhideWhenUsed/>
    <w:rsid w:val="00EB5764"/>
  </w:style>
  <w:style w:type="table" w:customStyle="1" w:styleId="TableGrid221">
    <w:name w:val="Table Grid221"/>
    <w:basedOn w:val="a3"/>
    <w:next w:val="af9"/>
    <w:uiPriority w:val="3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9"/>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EB5764"/>
  </w:style>
  <w:style w:type="numbering" w:customStyle="1" w:styleId="NoList222">
    <w:name w:val="No List222"/>
    <w:next w:val="a4"/>
    <w:uiPriority w:val="99"/>
    <w:semiHidden/>
    <w:unhideWhenUsed/>
    <w:rsid w:val="00EB5764"/>
  </w:style>
  <w:style w:type="numbering" w:customStyle="1" w:styleId="NoList322">
    <w:name w:val="No List322"/>
    <w:next w:val="a4"/>
    <w:uiPriority w:val="99"/>
    <w:semiHidden/>
    <w:unhideWhenUsed/>
    <w:rsid w:val="00EB5764"/>
  </w:style>
  <w:style w:type="numbering" w:customStyle="1" w:styleId="NoList421">
    <w:name w:val="No List421"/>
    <w:next w:val="a4"/>
    <w:uiPriority w:val="99"/>
    <w:semiHidden/>
    <w:unhideWhenUsed/>
    <w:rsid w:val="00EB5764"/>
  </w:style>
  <w:style w:type="numbering" w:customStyle="1" w:styleId="NoList2111">
    <w:name w:val="No List2111"/>
    <w:next w:val="a4"/>
    <w:uiPriority w:val="99"/>
    <w:semiHidden/>
    <w:unhideWhenUsed/>
    <w:rsid w:val="00EB5764"/>
  </w:style>
  <w:style w:type="numbering" w:customStyle="1" w:styleId="NoList3111">
    <w:name w:val="No List3111"/>
    <w:next w:val="a4"/>
    <w:uiPriority w:val="99"/>
    <w:semiHidden/>
    <w:unhideWhenUsed/>
    <w:rsid w:val="00EB5764"/>
  </w:style>
  <w:style w:type="numbering" w:customStyle="1" w:styleId="NoList4111">
    <w:name w:val="No List4111"/>
    <w:next w:val="a4"/>
    <w:uiPriority w:val="99"/>
    <w:semiHidden/>
    <w:unhideWhenUsed/>
    <w:rsid w:val="00EB5764"/>
  </w:style>
  <w:style w:type="numbering" w:customStyle="1" w:styleId="11110">
    <w:name w:val="无列表1111"/>
    <w:next w:val="a4"/>
    <w:semiHidden/>
    <w:rsid w:val="00EB5764"/>
  </w:style>
  <w:style w:type="numbering" w:customStyle="1" w:styleId="NoList11111">
    <w:name w:val="No List11111"/>
    <w:next w:val="a4"/>
    <w:uiPriority w:val="99"/>
    <w:semiHidden/>
    <w:unhideWhenUsed/>
    <w:rsid w:val="00EB5764"/>
  </w:style>
  <w:style w:type="numbering" w:customStyle="1" w:styleId="NoList1211">
    <w:name w:val="No List1211"/>
    <w:next w:val="a4"/>
    <w:uiPriority w:val="99"/>
    <w:semiHidden/>
    <w:unhideWhenUsed/>
    <w:rsid w:val="00EB5764"/>
  </w:style>
  <w:style w:type="numbering" w:customStyle="1" w:styleId="NoList2211">
    <w:name w:val="No List2211"/>
    <w:next w:val="a4"/>
    <w:uiPriority w:val="99"/>
    <w:semiHidden/>
    <w:unhideWhenUsed/>
    <w:rsid w:val="00EB5764"/>
  </w:style>
  <w:style w:type="numbering" w:customStyle="1" w:styleId="NoList3211">
    <w:name w:val="No List3211"/>
    <w:next w:val="a4"/>
    <w:uiPriority w:val="99"/>
    <w:semiHidden/>
    <w:unhideWhenUsed/>
    <w:rsid w:val="00EB5764"/>
  </w:style>
  <w:style w:type="character" w:customStyle="1" w:styleId="UnresolvedMention3">
    <w:name w:val="Unresolved Mention3"/>
    <w:basedOn w:val="a2"/>
    <w:uiPriority w:val="99"/>
    <w:unhideWhenUsed/>
    <w:qFormat/>
    <w:rsid w:val="00EB5764"/>
    <w:rPr>
      <w:color w:val="605E5C"/>
      <w:shd w:val="clear" w:color="auto" w:fill="E1DFDD"/>
    </w:rPr>
  </w:style>
  <w:style w:type="numbering" w:customStyle="1" w:styleId="NoList14">
    <w:name w:val="No List14"/>
    <w:next w:val="a4"/>
    <w:uiPriority w:val="99"/>
    <w:semiHidden/>
    <w:unhideWhenUsed/>
    <w:rsid w:val="00EB5764"/>
  </w:style>
  <w:style w:type="table" w:customStyle="1" w:styleId="TableGrid10">
    <w:name w:val="Table Grid10"/>
    <w:basedOn w:val="a3"/>
    <w:next w:val="af9"/>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EB5764"/>
  </w:style>
  <w:style w:type="numbering" w:customStyle="1" w:styleId="NoList24">
    <w:name w:val="No List24"/>
    <w:next w:val="a4"/>
    <w:uiPriority w:val="99"/>
    <w:semiHidden/>
    <w:unhideWhenUsed/>
    <w:rsid w:val="00EB5764"/>
  </w:style>
  <w:style w:type="table" w:customStyle="1" w:styleId="TableGrid43">
    <w:name w:val="Table Grid43"/>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EB5764"/>
  </w:style>
  <w:style w:type="table" w:customStyle="1" w:styleId="TableGrid52">
    <w:name w:val="Table Grid52"/>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EB5764"/>
  </w:style>
  <w:style w:type="table" w:customStyle="1" w:styleId="TableGrid62">
    <w:name w:val="Table Grid62"/>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EB5764"/>
  </w:style>
  <w:style w:type="numbering" w:customStyle="1" w:styleId="NoList63">
    <w:name w:val="No List63"/>
    <w:next w:val="a4"/>
    <w:uiPriority w:val="99"/>
    <w:semiHidden/>
    <w:unhideWhenUsed/>
    <w:rsid w:val="00EB5764"/>
  </w:style>
  <w:style w:type="numbering" w:customStyle="1" w:styleId="NoList73">
    <w:name w:val="No List73"/>
    <w:next w:val="a4"/>
    <w:uiPriority w:val="99"/>
    <w:semiHidden/>
    <w:unhideWhenUsed/>
    <w:rsid w:val="00EB5764"/>
  </w:style>
  <w:style w:type="numbering" w:customStyle="1" w:styleId="NoList82">
    <w:name w:val="No List82"/>
    <w:next w:val="a4"/>
    <w:uiPriority w:val="99"/>
    <w:semiHidden/>
    <w:unhideWhenUsed/>
    <w:rsid w:val="00EB5764"/>
  </w:style>
  <w:style w:type="numbering" w:customStyle="1" w:styleId="NoList92">
    <w:name w:val="No List92"/>
    <w:next w:val="a4"/>
    <w:uiPriority w:val="99"/>
    <w:semiHidden/>
    <w:unhideWhenUsed/>
    <w:rsid w:val="00EB5764"/>
  </w:style>
  <w:style w:type="table" w:customStyle="1" w:styleId="TableGrid82">
    <w:name w:val="Table Grid82"/>
    <w:basedOn w:val="a3"/>
    <w:next w:val="af9"/>
    <w:uiPriority w:val="39"/>
    <w:qFormat/>
    <w:rsid w:val="00EB5764"/>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EB5764"/>
  </w:style>
  <w:style w:type="numbering" w:customStyle="1" w:styleId="NoList213">
    <w:name w:val="No List213"/>
    <w:next w:val="a4"/>
    <w:uiPriority w:val="99"/>
    <w:semiHidden/>
    <w:unhideWhenUsed/>
    <w:rsid w:val="00EB5764"/>
  </w:style>
  <w:style w:type="table" w:customStyle="1" w:styleId="TableGrid412">
    <w:name w:val="Table Grid412"/>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EB5764"/>
  </w:style>
  <w:style w:type="numbering" w:customStyle="1" w:styleId="NoList413">
    <w:name w:val="No List413"/>
    <w:next w:val="a4"/>
    <w:uiPriority w:val="99"/>
    <w:semiHidden/>
    <w:unhideWhenUsed/>
    <w:rsid w:val="00EB5764"/>
  </w:style>
  <w:style w:type="numbering" w:customStyle="1" w:styleId="NoList512">
    <w:name w:val="No List512"/>
    <w:next w:val="a4"/>
    <w:uiPriority w:val="99"/>
    <w:semiHidden/>
    <w:unhideWhenUsed/>
    <w:rsid w:val="00EB5764"/>
  </w:style>
  <w:style w:type="numbering" w:customStyle="1" w:styleId="NoList612">
    <w:name w:val="No List612"/>
    <w:next w:val="a4"/>
    <w:uiPriority w:val="99"/>
    <w:semiHidden/>
    <w:unhideWhenUsed/>
    <w:rsid w:val="00EB5764"/>
  </w:style>
  <w:style w:type="numbering" w:customStyle="1" w:styleId="NoList712">
    <w:name w:val="No List712"/>
    <w:next w:val="a4"/>
    <w:uiPriority w:val="99"/>
    <w:semiHidden/>
    <w:unhideWhenUsed/>
    <w:rsid w:val="00EB5764"/>
  </w:style>
  <w:style w:type="numbering" w:customStyle="1" w:styleId="NoList812">
    <w:name w:val="No List812"/>
    <w:next w:val="a4"/>
    <w:uiPriority w:val="99"/>
    <w:semiHidden/>
    <w:unhideWhenUsed/>
    <w:rsid w:val="00EB5764"/>
  </w:style>
  <w:style w:type="numbering" w:customStyle="1" w:styleId="NoList911">
    <w:name w:val="No List911"/>
    <w:next w:val="a4"/>
    <w:uiPriority w:val="99"/>
    <w:semiHidden/>
    <w:unhideWhenUsed/>
    <w:rsid w:val="00EB5764"/>
  </w:style>
  <w:style w:type="numbering" w:customStyle="1" w:styleId="LFO192">
    <w:name w:val="LFO192"/>
    <w:basedOn w:val="a4"/>
    <w:rsid w:val="00EB5764"/>
  </w:style>
  <w:style w:type="numbering" w:customStyle="1" w:styleId="NoList101">
    <w:name w:val="No List101"/>
    <w:next w:val="a4"/>
    <w:uiPriority w:val="99"/>
    <w:semiHidden/>
    <w:unhideWhenUsed/>
    <w:rsid w:val="00EB5764"/>
  </w:style>
  <w:style w:type="numbering" w:customStyle="1" w:styleId="LFO1911">
    <w:name w:val="LFO1911"/>
    <w:basedOn w:val="a4"/>
    <w:rsid w:val="00EB5764"/>
  </w:style>
  <w:style w:type="table" w:customStyle="1" w:styleId="TableGrid123">
    <w:name w:val="Table Grid123"/>
    <w:basedOn w:val="a3"/>
    <w:next w:val="af9"/>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EB5764"/>
  </w:style>
  <w:style w:type="numbering" w:customStyle="1" w:styleId="NoList1113">
    <w:name w:val="No List1113"/>
    <w:next w:val="a4"/>
    <w:uiPriority w:val="99"/>
    <w:semiHidden/>
    <w:unhideWhenUsed/>
    <w:rsid w:val="00EB5764"/>
  </w:style>
  <w:style w:type="table" w:customStyle="1" w:styleId="TableGrid222">
    <w:name w:val="Table Grid222"/>
    <w:basedOn w:val="a3"/>
    <w:next w:val="af9"/>
    <w:uiPriority w:val="3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9"/>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EB5764"/>
  </w:style>
  <w:style w:type="numbering" w:customStyle="1" w:styleId="131">
    <w:name w:val="リストなし13"/>
    <w:next w:val="a4"/>
    <w:uiPriority w:val="99"/>
    <w:semiHidden/>
    <w:unhideWhenUsed/>
    <w:rsid w:val="00EB5764"/>
  </w:style>
  <w:style w:type="numbering" w:customStyle="1" w:styleId="1130">
    <w:name w:val="无列表113"/>
    <w:next w:val="a4"/>
    <w:semiHidden/>
    <w:rsid w:val="00EB5764"/>
  </w:style>
  <w:style w:type="numbering" w:customStyle="1" w:styleId="1121">
    <w:name w:val="リストなし112"/>
    <w:next w:val="a4"/>
    <w:uiPriority w:val="99"/>
    <w:semiHidden/>
    <w:unhideWhenUsed/>
    <w:rsid w:val="00EB5764"/>
  </w:style>
  <w:style w:type="numbering" w:customStyle="1" w:styleId="NoList223">
    <w:name w:val="No List223"/>
    <w:next w:val="a4"/>
    <w:uiPriority w:val="99"/>
    <w:semiHidden/>
    <w:unhideWhenUsed/>
    <w:rsid w:val="00EB5764"/>
  </w:style>
  <w:style w:type="numbering" w:customStyle="1" w:styleId="NoList323">
    <w:name w:val="No List323"/>
    <w:next w:val="a4"/>
    <w:uiPriority w:val="99"/>
    <w:semiHidden/>
    <w:unhideWhenUsed/>
    <w:rsid w:val="00EB5764"/>
  </w:style>
  <w:style w:type="numbering" w:customStyle="1" w:styleId="NoList422">
    <w:name w:val="No List422"/>
    <w:next w:val="a4"/>
    <w:uiPriority w:val="99"/>
    <w:semiHidden/>
    <w:unhideWhenUsed/>
    <w:rsid w:val="00EB5764"/>
  </w:style>
  <w:style w:type="numbering" w:customStyle="1" w:styleId="NoList2112">
    <w:name w:val="No List2112"/>
    <w:next w:val="a4"/>
    <w:uiPriority w:val="99"/>
    <w:semiHidden/>
    <w:unhideWhenUsed/>
    <w:rsid w:val="00EB5764"/>
  </w:style>
  <w:style w:type="numbering" w:customStyle="1" w:styleId="NoList3112">
    <w:name w:val="No List3112"/>
    <w:next w:val="a4"/>
    <w:uiPriority w:val="99"/>
    <w:semiHidden/>
    <w:unhideWhenUsed/>
    <w:rsid w:val="00EB5764"/>
  </w:style>
  <w:style w:type="numbering" w:customStyle="1" w:styleId="NoList4112">
    <w:name w:val="No List4112"/>
    <w:next w:val="a4"/>
    <w:uiPriority w:val="99"/>
    <w:semiHidden/>
    <w:unhideWhenUsed/>
    <w:rsid w:val="00EB5764"/>
  </w:style>
  <w:style w:type="numbering" w:customStyle="1" w:styleId="1112">
    <w:name w:val="无列表1112"/>
    <w:next w:val="a4"/>
    <w:semiHidden/>
    <w:rsid w:val="00EB5764"/>
  </w:style>
  <w:style w:type="numbering" w:customStyle="1" w:styleId="NoList11112">
    <w:name w:val="No List11112"/>
    <w:next w:val="a4"/>
    <w:uiPriority w:val="99"/>
    <w:semiHidden/>
    <w:unhideWhenUsed/>
    <w:rsid w:val="00EB5764"/>
  </w:style>
  <w:style w:type="numbering" w:customStyle="1" w:styleId="NoList1212">
    <w:name w:val="No List1212"/>
    <w:next w:val="a4"/>
    <w:uiPriority w:val="99"/>
    <w:semiHidden/>
    <w:unhideWhenUsed/>
    <w:rsid w:val="00EB5764"/>
  </w:style>
  <w:style w:type="numbering" w:customStyle="1" w:styleId="NoList2212">
    <w:name w:val="No List2212"/>
    <w:next w:val="a4"/>
    <w:uiPriority w:val="99"/>
    <w:semiHidden/>
    <w:unhideWhenUsed/>
    <w:rsid w:val="00EB5764"/>
  </w:style>
  <w:style w:type="numbering" w:customStyle="1" w:styleId="NoList3212">
    <w:name w:val="No List3212"/>
    <w:next w:val="a4"/>
    <w:uiPriority w:val="99"/>
    <w:semiHidden/>
    <w:unhideWhenUsed/>
    <w:rsid w:val="00EB5764"/>
  </w:style>
  <w:style w:type="numbering" w:customStyle="1" w:styleId="NoList16">
    <w:name w:val="No List16"/>
    <w:next w:val="a4"/>
    <w:uiPriority w:val="99"/>
    <w:semiHidden/>
    <w:unhideWhenUsed/>
    <w:rsid w:val="00EB5764"/>
  </w:style>
  <w:style w:type="table" w:customStyle="1" w:styleId="TableGrid15">
    <w:name w:val="Table Grid15"/>
    <w:basedOn w:val="a3"/>
    <w:next w:val="af9"/>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9"/>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9"/>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EB5764"/>
  </w:style>
  <w:style w:type="numbering" w:customStyle="1" w:styleId="NoList25">
    <w:name w:val="No List25"/>
    <w:next w:val="a4"/>
    <w:uiPriority w:val="99"/>
    <w:semiHidden/>
    <w:unhideWhenUsed/>
    <w:rsid w:val="00EB5764"/>
  </w:style>
  <w:style w:type="table" w:customStyle="1" w:styleId="TableGrid44">
    <w:name w:val="Table Grid44"/>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EB5764"/>
  </w:style>
  <w:style w:type="table" w:customStyle="1" w:styleId="TableGrid53">
    <w:name w:val="Table Grid53"/>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EB5764"/>
  </w:style>
  <w:style w:type="table" w:customStyle="1" w:styleId="TableGrid63">
    <w:name w:val="Table Grid63"/>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EB5764"/>
  </w:style>
  <w:style w:type="numbering" w:customStyle="1" w:styleId="NoList64">
    <w:name w:val="No List64"/>
    <w:next w:val="a4"/>
    <w:uiPriority w:val="99"/>
    <w:semiHidden/>
    <w:unhideWhenUsed/>
    <w:rsid w:val="00EB5764"/>
  </w:style>
  <w:style w:type="numbering" w:customStyle="1" w:styleId="NoList74">
    <w:name w:val="No List74"/>
    <w:next w:val="a4"/>
    <w:uiPriority w:val="99"/>
    <w:semiHidden/>
    <w:unhideWhenUsed/>
    <w:rsid w:val="00EB5764"/>
  </w:style>
  <w:style w:type="numbering" w:customStyle="1" w:styleId="NoList83">
    <w:name w:val="No List83"/>
    <w:next w:val="a4"/>
    <w:uiPriority w:val="99"/>
    <w:semiHidden/>
    <w:unhideWhenUsed/>
    <w:rsid w:val="00EB5764"/>
  </w:style>
  <w:style w:type="numbering" w:customStyle="1" w:styleId="NoList93">
    <w:name w:val="No List93"/>
    <w:next w:val="a4"/>
    <w:uiPriority w:val="99"/>
    <w:semiHidden/>
    <w:unhideWhenUsed/>
    <w:rsid w:val="00EB5764"/>
  </w:style>
  <w:style w:type="table" w:customStyle="1" w:styleId="TableGrid83">
    <w:name w:val="Table Grid83"/>
    <w:basedOn w:val="a3"/>
    <w:next w:val="af9"/>
    <w:uiPriority w:val="39"/>
    <w:qFormat/>
    <w:rsid w:val="00EB5764"/>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9"/>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9"/>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EB5764"/>
  </w:style>
  <w:style w:type="numbering" w:customStyle="1" w:styleId="NoList214">
    <w:name w:val="No List214"/>
    <w:next w:val="a4"/>
    <w:uiPriority w:val="99"/>
    <w:semiHidden/>
    <w:unhideWhenUsed/>
    <w:rsid w:val="00EB5764"/>
  </w:style>
  <w:style w:type="table" w:customStyle="1" w:styleId="TableGrid413">
    <w:name w:val="Table Grid413"/>
    <w:basedOn w:val="a3"/>
    <w:next w:val="af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EB5764"/>
  </w:style>
  <w:style w:type="numbering" w:customStyle="1" w:styleId="NoList414">
    <w:name w:val="No List414"/>
    <w:next w:val="a4"/>
    <w:uiPriority w:val="99"/>
    <w:semiHidden/>
    <w:unhideWhenUsed/>
    <w:rsid w:val="00EB5764"/>
  </w:style>
  <w:style w:type="numbering" w:customStyle="1" w:styleId="NoList513">
    <w:name w:val="No List513"/>
    <w:next w:val="a4"/>
    <w:uiPriority w:val="99"/>
    <w:semiHidden/>
    <w:unhideWhenUsed/>
    <w:rsid w:val="00EB5764"/>
  </w:style>
  <w:style w:type="numbering" w:customStyle="1" w:styleId="NoList613">
    <w:name w:val="No List613"/>
    <w:next w:val="a4"/>
    <w:uiPriority w:val="99"/>
    <w:semiHidden/>
    <w:unhideWhenUsed/>
    <w:rsid w:val="00EB5764"/>
  </w:style>
  <w:style w:type="numbering" w:customStyle="1" w:styleId="NoList713">
    <w:name w:val="No List713"/>
    <w:next w:val="a4"/>
    <w:uiPriority w:val="99"/>
    <w:semiHidden/>
    <w:unhideWhenUsed/>
    <w:rsid w:val="00EB5764"/>
  </w:style>
  <w:style w:type="numbering" w:customStyle="1" w:styleId="NoList813">
    <w:name w:val="No List813"/>
    <w:next w:val="a4"/>
    <w:uiPriority w:val="99"/>
    <w:semiHidden/>
    <w:unhideWhenUsed/>
    <w:rsid w:val="00EB5764"/>
  </w:style>
  <w:style w:type="numbering" w:customStyle="1" w:styleId="NoList912">
    <w:name w:val="No List912"/>
    <w:next w:val="a4"/>
    <w:uiPriority w:val="99"/>
    <w:semiHidden/>
    <w:unhideWhenUsed/>
    <w:rsid w:val="00EB5764"/>
  </w:style>
  <w:style w:type="numbering" w:customStyle="1" w:styleId="LFO193">
    <w:name w:val="LFO193"/>
    <w:basedOn w:val="a4"/>
    <w:rsid w:val="00EB5764"/>
  </w:style>
  <w:style w:type="numbering" w:customStyle="1" w:styleId="NoList102">
    <w:name w:val="No List102"/>
    <w:next w:val="a4"/>
    <w:uiPriority w:val="99"/>
    <w:semiHidden/>
    <w:unhideWhenUsed/>
    <w:rsid w:val="00EB5764"/>
  </w:style>
  <w:style w:type="numbering" w:customStyle="1" w:styleId="LFO1912">
    <w:name w:val="LFO1912"/>
    <w:basedOn w:val="a4"/>
    <w:rsid w:val="00EB5764"/>
  </w:style>
  <w:style w:type="table" w:customStyle="1" w:styleId="TableGrid124">
    <w:name w:val="Table Grid124"/>
    <w:basedOn w:val="a3"/>
    <w:next w:val="af9"/>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EB5764"/>
  </w:style>
  <w:style w:type="numbering" w:customStyle="1" w:styleId="NoList1114">
    <w:name w:val="No List1114"/>
    <w:next w:val="a4"/>
    <w:uiPriority w:val="99"/>
    <w:semiHidden/>
    <w:unhideWhenUsed/>
    <w:rsid w:val="00EB5764"/>
  </w:style>
  <w:style w:type="table" w:customStyle="1" w:styleId="TableGrid223">
    <w:name w:val="Table Grid223"/>
    <w:basedOn w:val="a3"/>
    <w:next w:val="af9"/>
    <w:uiPriority w:val="3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9"/>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EB5764"/>
  </w:style>
  <w:style w:type="numbering" w:customStyle="1" w:styleId="141">
    <w:name w:val="リストなし14"/>
    <w:next w:val="a4"/>
    <w:uiPriority w:val="99"/>
    <w:semiHidden/>
    <w:unhideWhenUsed/>
    <w:rsid w:val="00EB5764"/>
  </w:style>
  <w:style w:type="numbering" w:customStyle="1" w:styleId="1140">
    <w:name w:val="无列表114"/>
    <w:next w:val="a4"/>
    <w:semiHidden/>
    <w:rsid w:val="00EB5764"/>
  </w:style>
  <w:style w:type="numbering" w:customStyle="1" w:styleId="1131">
    <w:name w:val="リストなし113"/>
    <w:next w:val="a4"/>
    <w:uiPriority w:val="99"/>
    <w:semiHidden/>
    <w:unhideWhenUsed/>
    <w:rsid w:val="00EB5764"/>
  </w:style>
  <w:style w:type="numbering" w:customStyle="1" w:styleId="NoList224">
    <w:name w:val="No List224"/>
    <w:next w:val="a4"/>
    <w:uiPriority w:val="99"/>
    <w:semiHidden/>
    <w:unhideWhenUsed/>
    <w:rsid w:val="00EB5764"/>
  </w:style>
  <w:style w:type="numbering" w:customStyle="1" w:styleId="NoList324">
    <w:name w:val="No List324"/>
    <w:next w:val="a4"/>
    <w:uiPriority w:val="99"/>
    <w:semiHidden/>
    <w:unhideWhenUsed/>
    <w:rsid w:val="00EB5764"/>
  </w:style>
  <w:style w:type="numbering" w:customStyle="1" w:styleId="NoList423">
    <w:name w:val="No List423"/>
    <w:next w:val="a4"/>
    <w:uiPriority w:val="99"/>
    <w:semiHidden/>
    <w:unhideWhenUsed/>
    <w:rsid w:val="00EB5764"/>
  </w:style>
  <w:style w:type="numbering" w:customStyle="1" w:styleId="NoList2113">
    <w:name w:val="No List2113"/>
    <w:next w:val="a4"/>
    <w:uiPriority w:val="99"/>
    <w:semiHidden/>
    <w:unhideWhenUsed/>
    <w:rsid w:val="00EB5764"/>
  </w:style>
  <w:style w:type="numbering" w:customStyle="1" w:styleId="NoList3113">
    <w:name w:val="No List3113"/>
    <w:next w:val="a4"/>
    <w:uiPriority w:val="99"/>
    <w:semiHidden/>
    <w:unhideWhenUsed/>
    <w:rsid w:val="00EB5764"/>
  </w:style>
  <w:style w:type="numbering" w:customStyle="1" w:styleId="NoList4113">
    <w:name w:val="No List4113"/>
    <w:next w:val="a4"/>
    <w:uiPriority w:val="99"/>
    <w:semiHidden/>
    <w:unhideWhenUsed/>
    <w:rsid w:val="00EB5764"/>
  </w:style>
  <w:style w:type="numbering" w:customStyle="1" w:styleId="1113">
    <w:name w:val="无列表1113"/>
    <w:next w:val="a4"/>
    <w:semiHidden/>
    <w:rsid w:val="00EB5764"/>
  </w:style>
  <w:style w:type="numbering" w:customStyle="1" w:styleId="NoList11113">
    <w:name w:val="No List11113"/>
    <w:next w:val="a4"/>
    <w:uiPriority w:val="99"/>
    <w:semiHidden/>
    <w:unhideWhenUsed/>
    <w:rsid w:val="00EB5764"/>
  </w:style>
  <w:style w:type="numbering" w:customStyle="1" w:styleId="NoList1213">
    <w:name w:val="No List1213"/>
    <w:next w:val="a4"/>
    <w:uiPriority w:val="99"/>
    <w:semiHidden/>
    <w:unhideWhenUsed/>
    <w:rsid w:val="00EB5764"/>
  </w:style>
  <w:style w:type="numbering" w:customStyle="1" w:styleId="NoList2213">
    <w:name w:val="No List2213"/>
    <w:next w:val="a4"/>
    <w:uiPriority w:val="99"/>
    <w:semiHidden/>
    <w:unhideWhenUsed/>
    <w:rsid w:val="00EB5764"/>
  </w:style>
  <w:style w:type="numbering" w:customStyle="1" w:styleId="NoList3213">
    <w:name w:val="No List3213"/>
    <w:next w:val="a4"/>
    <w:uiPriority w:val="99"/>
    <w:semiHidden/>
    <w:unhideWhenUsed/>
    <w:rsid w:val="00EB5764"/>
  </w:style>
  <w:style w:type="table" w:customStyle="1" w:styleId="1f">
    <w:name w:val="网格型1"/>
    <w:basedOn w:val="a3"/>
    <w:next w:val="af9"/>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B5764"/>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B5764"/>
    <w:rPr>
      <w:smallCaps/>
      <w:color w:val="5A5A5A"/>
    </w:rPr>
  </w:style>
  <w:style w:type="paragraph" w:customStyle="1" w:styleId="Style90">
    <w:name w:val="_Style 90"/>
    <w:uiPriority w:val="99"/>
    <w:semiHidden/>
    <w:qFormat/>
    <w:rsid w:val="00EB5764"/>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B5764"/>
    <w:rPr>
      <w:smallCaps/>
      <w:color w:val="5A5A5A"/>
    </w:rPr>
  </w:style>
  <w:style w:type="paragraph" w:customStyle="1" w:styleId="CharChar13">
    <w:name w:val="Char Char13"/>
    <w:semiHidden/>
    <w:qFormat/>
    <w:rsid w:val="00EB576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EB5764"/>
    <w:pPr>
      <w:spacing w:after="160" w:line="259" w:lineRule="auto"/>
    </w:pPr>
    <w:rPr>
      <w:rFonts w:ascii="Times New Roman" w:eastAsia="MS Mincho" w:hAnsi="Times New Roman"/>
      <w:lang w:val="en-GB" w:eastAsia="en-US"/>
    </w:rPr>
  </w:style>
  <w:style w:type="paragraph" w:customStyle="1" w:styleId="1f0">
    <w:name w:val="変更箇所1"/>
    <w:semiHidden/>
    <w:qFormat/>
    <w:rsid w:val="00EB5764"/>
    <w:pPr>
      <w:autoSpaceDN w:val="0"/>
    </w:pPr>
    <w:rPr>
      <w:rFonts w:ascii="Times New Roman" w:eastAsia="MS Mincho" w:hAnsi="Times New Roman"/>
      <w:lang w:val="en-GB" w:eastAsia="en-US"/>
    </w:rPr>
  </w:style>
  <w:style w:type="paragraph" w:customStyle="1" w:styleId="2b">
    <w:name w:val="変更箇所2"/>
    <w:semiHidden/>
    <w:qFormat/>
    <w:rsid w:val="00EB5764"/>
    <w:pPr>
      <w:autoSpaceDN w:val="0"/>
    </w:pPr>
    <w:rPr>
      <w:rFonts w:ascii="Times New Roman" w:eastAsia="MS Mincho" w:hAnsi="Times New Roman"/>
      <w:lang w:val="en-GB" w:eastAsia="en-US"/>
    </w:rPr>
  </w:style>
  <w:style w:type="paragraph" w:customStyle="1" w:styleId="124">
    <w:name w:val="修订12"/>
    <w:hidden/>
    <w:semiHidden/>
    <w:qFormat/>
    <w:rsid w:val="00EB5764"/>
    <w:rPr>
      <w:rFonts w:ascii="Times New Roman" w:eastAsia="Batang" w:hAnsi="Times New Roman"/>
      <w:lang w:val="en-GB" w:eastAsia="en-US"/>
    </w:rPr>
  </w:style>
  <w:style w:type="character" w:customStyle="1" w:styleId="115">
    <w:name w:val="不明显参考11"/>
    <w:uiPriority w:val="31"/>
    <w:qFormat/>
    <w:rsid w:val="00EB5764"/>
    <w:rPr>
      <w:smallCaps/>
      <w:color w:val="5A5A5A"/>
    </w:rPr>
  </w:style>
  <w:style w:type="paragraph" w:customStyle="1" w:styleId="TOC11">
    <w:name w:val="TOC 标题11"/>
    <w:basedOn w:val="11"/>
    <w:next w:val="a1"/>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c">
    <w:name w:val="无列表2"/>
    <w:next w:val="a4"/>
    <w:uiPriority w:val="99"/>
    <w:semiHidden/>
    <w:unhideWhenUsed/>
    <w:rsid w:val="00EB5764"/>
  </w:style>
  <w:style w:type="numbering" w:customStyle="1" w:styleId="150">
    <w:name w:val="无列表15"/>
    <w:next w:val="a4"/>
    <w:semiHidden/>
    <w:rsid w:val="00EB5764"/>
  </w:style>
  <w:style w:type="numbering" w:customStyle="1" w:styleId="151">
    <w:name w:val="リストなし15"/>
    <w:next w:val="a4"/>
    <w:uiPriority w:val="99"/>
    <w:semiHidden/>
    <w:unhideWhenUsed/>
    <w:rsid w:val="00EB5764"/>
  </w:style>
  <w:style w:type="table" w:customStyle="1" w:styleId="221">
    <w:name w:val="古典型 22"/>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4"/>
    <w:uiPriority w:val="99"/>
    <w:semiHidden/>
    <w:unhideWhenUsed/>
    <w:rsid w:val="00EB5764"/>
  </w:style>
  <w:style w:type="numbering" w:customStyle="1" w:styleId="1150">
    <w:name w:val="无列表115"/>
    <w:next w:val="a4"/>
    <w:semiHidden/>
    <w:rsid w:val="00EB5764"/>
  </w:style>
  <w:style w:type="numbering" w:customStyle="1" w:styleId="1141">
    <w:name w:val="リストなし114"/>
    <w:next w:val="a4"/>
    <w:uiPriority w:val="99"/>
    <w:semiHidden/>
    <w:unhideWhenUsed/>
    <w:rsid w:val="00EB5764"/>
  </w:style>
  <w:style w:type="table" w:customStyle="1" w:styleId="TableClassic212">
    <w:name w:val="Table Classic 212"/>
    <w:basedOn w:val="a3"/>
    <w:next w:val="29"/>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4"/>
    <w:uiPriority w:val="99"/>
    <w:semiHidden/>
    <w:unhideWhenUsed/>
    <w:rsid w:val="00EB5764"/>
  </w:style>
  <w:style w:type="numbering" w:customStyle="1" w:styleId="NoList36">
    <w:name w:val="No List36"/>
    <w:next w:val="a4"/>
    <w:uiPriority w:val="99"/>
    <w:semiHidden/>
    <w:unhideWhenUsed/>
    <w:rsid w:val="00EB5764"/>
  </w:style>
  <w:style w:type="numbering" w:customStyle="1" w:styleId="NoList115">
    <w:name w:val="No List115"/>
    <w:next w:val="a4"/>
    <w:uiPriority w:val="99"/>
    <w:semiHidden/>
    <w:unhideWhenUsed/>
    <w:rsid w:val="00EB5764"/>
  </w:style>
  <w:style w:type="numbering" w:customStyle="1" w:styleId="NoList46">
    <w:name w:val="No List46"/>
    <w:next w:val="a4"/>
    <w:uiPriority w:val="99"/>
    <w:semiHidden/>
    <w:unhideWhenUsed/>
    <w:rsid w:val="00EB5764"/>
  </w:style>
  <w:style w:type="numbering" w:customStyle="1" w:styleId="NoList55">
    <w:name w:val="No List55"/>
    <w:next w:val="a4"/>
    <w:uiPriority w:val="99"/>
    <w:semiHidden/>
    <w:unhideWhenUsed/>
    <w:rsid w:val="00EB5764"/>
  </w:style>
  <w:style w:type="numbering" w:customStyle="1" w:styleId="NoList1115">
    <w:name w:val="No List1115"/>
    <w:next w:val="a4"/>
    <w:uiPriority w:val="99"/>
    <w:semiHidden/>
    <w:unhideWhenUsed/>
    <w:rsid w:val="00EB5764"/>
  </w:style>
  <w:style w:type="numbering" w:customStyle="1" w:styleId="NoList215">
    <w:name w:val="No List215"/>
    <w:next w:val="a4"/>
    <w:uiPriority w:val="99"/>
    <w:semiHidden/>
    <w:unhideWhenUsed/>
    <w:rsid w:val="00EB5764"/>
  </w:style>
  <w:style w:type="numbering" w:customStyle="1" w:styleId="NoList315">
    <w:name w:val="No List315"/>
    <w:next w:val="a4"/>
    <w:uiPriority w:val="99"/>
    <w:semiHidden/>
    <w:unhideWhenUsed/>
    <w:rsid w:val="00EB5764"/>
  </w:style>
  <w:style w:type="numbering" w:customStyle="1" w:styleId="NoList415">
    <w:name w:val="No List415"/>
    <w:next w:val="a4"/>
    <w:uiPriority w:val="99"/>
    <w:semiHidden/>
    <w:unhideWhenUsed/>
    <w:rsid w:val="00EB5764"/>
  </w:style>
  <w:style w:type="numbering" w:customStyle="1" w:styleId="NoList65">
    <w:name w:val="No List65"/>
    <w:next w:val="a4"/>
    <w:uiPriority w:val="99"/>
    <w:semiHidden/>
    <w:unhideWhenUsed/>
    <w:rsid w:val="00EB5764"/>
  </w:style>
  <w:style w:type="numbering" w:customStyle="1" w:styleId="NoList75">
    <w:name w:val="No List75"/>
    <w:next w:val="a4"/>
    <w:uiPriority w:val="99"/>
    <w:semiHidden/>
    <w:unhideWhenUsed/>
    <w:rsid w:val="00EB5764"/>
  </w:style>
  <w:style w:type="numbering" w:customStyle="1" w:styleId="NoList125">
    <w:name w:val="No List125"/>
    <w:next w:val="a4"/>
    <w:uiPriority w:val="99"/>
    <w:semiHidden/>
    <w:unhideWhenUsed/>
    <w:rsid w:val="00EB5764"/>
  </w:style>
  <w:style w:type="numbering" w:customStyle="1" w:styleId="NoList225">
    <w:name w:val="No List225"/>
    <w:next w:val="a4"/>
    <w:uiPriority w:val="99"/>
    <w:semiHidden/>
    <w:unhideWhenUsed/>
    <w:rsid w:val="00EB5764"/>
  </w:style>
  <w:style w:type="numbering" w:customStyle="1" w:styleId="NoList325">
    <w:name w:val="No List325"/>
    <w:next w:val="a4"/>
    <w:uiPriority w:val="99"/>
    <w:semiHidden/>
    <w:unhideWhenUsed/>
    <w:rsid w:val="00EB5764"/>
  </w:style>
  <w:style w:type="numbering" w:customStyle="1" w:styleId="NoList424">
    <w:name w:val="No List424"/>
    <w:next w:val="a4"/>
    <w:uiPriority w:val="99"/>
    <w:semiHidden/>
    <w:unhideWhenUsed/>
    <w:rsid w:val="00EB5764"/>
  </w:style>
  <w:style w:type="numbering" w:customStyle="1" w:styleId="NoList514">
    <w:name w:val="No List514"/>
    <w:next w:val="a4"/>
    <w:uiPriority w:val="99"/>
    <w:semiHidden/>
    <w:unhideWhenUsed/>
    <w:rsid w:val="00EB5764"/>
  </w:style>
  <w:style w:type="numbering" w:customStyle="1" w:styleId="NoList2114">
    <w:name w:val="No List2114"/>
    <w:next w:val="a4"/>
    <w:uiPriority w:val="99"/>
    <w:semiHidden/>
    <w:unhideWhenUsed/>
    <w:rsid w:val="00EB5764"/>
  </w:style>
  <w:style w:type="numbering" w:customStyle="1" w:styleId="NoList3114">
    <w:name w:val="No List3114"/>
    <w:next w:val="a4"/>
    <w:uiPriority w:val="99"/>
    <w:semiHidden/>
    <w:unhideWhenUsed/>
    <w:rsid w:val="00EB5764"/>
  </w:style>
  <w:style w:type="numbering" w:customStyle="1" w:styleId="NoList4114">
    <w:name w:val="No List4114"/>
    <w:next w:val="a4"/>
    <w:uiPriority w:val="99"/>
    <w:semiHidden/>
    <w:unhideWhenUsed/>
    <w:rsid w:val="00EB5764"/>
  </w:style>
  <w:style w:type="numbering" w:customStyle="1" w:styleId="NoList614">
    <w:name w:val="No List614"/>
    <w:next w:val="a4"/>
    <w:uiPriority w:val="99"/>
    <w:semiHidden/>
    <w:unhideWhenUsed/>
    <w:rsid w:val="00EB5764"/>
  </w:style>
  <w:style w:type="numbering" w:customStyle="1" w:styleId="1114">
    <w:name w:val="无列表1114"/>
    <w:next w:val="a4"/>
    <w:semiHidden/>
    <w:rsid w:val="00EB5764"/>
  </w:style>
  <w:style w:type="numbering" w:customStyle="1" w:styleId="NoList11114">
    <w:name w:val="No List11114"/>
    <w:next w:val="a4"/>
    <w:uiPriority w:val="99"/>
    <w:semiHidden/>
    <w:unhideWhenUsed/>
    <w:rsid w:val="00EB5764"/>
  </w:style>
  <w:style w:type="numbering" w:customStyle="1" w:styleId="NoList714">
    <w:name w:val="No List714"/>
    <w:next w:val="a4"/>
    <w:uiPriority w:val="99"/>
    <w:semiHidden/>
    <w:unhideWhenUsed/>
    <w:rsid w:val="00EB5764"/>
  </w:style>
  <w:style w:type="numbering" w:customStyle="1" w:styleId="NoList1214">
    <w:name w:val="No List1214"/>
    <w:next w:val="a4"/>
    <w:uiPriority w:val="99"/>
    <w:semiHidden/>
    <w:unhideWhenUsed/>
    <w:rsid w:val="00EB5764"/>
  </w:style>
  <w:style w:type="numbering" w:customStyle="1" w:styleId="NoList2214">
    <w:name w:val="No List2214"/>
    <w:next w:val="a4"/>
    <w:uiPriority w:val="99"/>
    <w:semiHidden/>
    <w:unhideWhenUsed/>
    <w:rsid w:val="00EB5764"/>
  </w:style>
  <w:style w:type="numbering" w:customStyle="1" w:styleId="NoList3214">
    <w:name w:val="No List3214"/>
    <w:next w:val="a4"/>
    <w:uiPriority w:val="99"/>
    <w:semiHidden/>
    <w:unhideWhenUsed/>
    <w:rsid w:val="00EB5764"/>
  </w:style>
  <w:style w:type="numbering" w:customStyle="1" w:styleId="NoList84">
    <w:name w:val="No List84"/>
    <w:next w:val="a4"/>
    <w:uiPriority w:val="99"/>
    <w:semiHidden/>
    <w:unhideWhenUsed/>
    <w:rsid w:val="00EB5764"/>
  </w:style>
  <w:style w:type="numbering" w:customStyle="1" w:styleId="NoList94">
    <w:name w:val="No List94"/>
    <w:next w:val="a4"/>
    <w:uiPriority w:val="99"/>
    <w:semiHidden/>
    <w:unhideWhenUsed/>
    <w:rsid w:val="00EB5764"/>
  </w:style>
  <w:style w:type="numbering" w:customStyle="1" w:styleId="NoList814">
    <w:name w:val="No List814"/>
    <w:next w:val="a4"/>
    <w:uiPriority w:val="99"/>
    <w:semiHidden/>
    <w:unhideWhenUsed/>
    <w:rsid w:val="00EB5764"/>
  </w:style>
  <w:style w:type="numbering" w:customStyle="1" w:styleId="NoList913">
    <w:name w:val="No List913"/>
    <w:next w:val="a4"/>
    <w:uiPriority w:val="99"/>
    <w:semiHidden/>
    <w:unhideWhenUsed/>
    <w:rsid w:val="00EB5764"/>
  </w:style>
  <w:style w:type="numbering" w:customStyle="1" w:styleId="LFO194">
    <w:name w:val="LFO194"/>
    <w:basedOn w:val="a4"/>
    <w:rsid w:val="00EB5764"/>
  </w:style>
  <w:style w:type="numbering" w:customStyle="1" w:styleId="NoList103">
    <w:name w:val="No List103"/>
    <w:next w:val="a4"/>
    <w:uiPriority w:val="99"/>
    <w:semiHidden/>
    <w:unhideWhenUsed/>
    <w:rsid w:val="00EB5764"/>
  </w:style>
  <w:style w:type="numbering" w:customStyle="1" w:styleId="LFO1913">
    <w:name w:val="LFO1913"/>
    <w:basedOn w:val="a4"/>
    <w:rsid w:val="00EB5764"/>
  </w:style>
  <w:style w:type="numbering" w:customStyle="1" w:styleId="1210">
    <w:name w:val="无列表121"/>
    <w:next w:val="a4"/>
    <w:semiHidden/>
    <w:rsid w:val="00EB5764"/>
  </w:style>
  <w:style w:type="numbering" w:customStyle="1" w:styleId="1211">
    <w:name w:val="リストなし121"/>
    <w:next w:val="a4"/>
    <w:uiPriority w:val="99"/>
    <w:semiHidden/>
    <w:unhideWhenUsed/>
    <w:rsid w:val="00EB5764"/>
  </w:style>
  <w:style w:type="numbering" w:customStyle="1" w:styleId="11111">
    <w:name w:val="リストなし1111"/>
    <w:next w:val="a4"/>
    <w:uiPriority w:val="99"/>
    <w:semiHidden/>
    <w:unhideWhenUsed/>
    <w:rsid w:val="00EB5764"/>
  </w:style>
  <w:style w:type="numbering" w:customStyle="1" w:styleId="NoList131">
    <w:name w:val="No List131"/>
    <w:next w:val="a4"/>
    <w:uiPriority w:val="99"/>
    <w:semiHidden/>
    <w:unhideWhenUsed/>
    <w:rsid w:val="00EB5764"/>
  </w:style>
  <w:style w:type="numbering" w:customStyle="1" w:styleId="NoList231">
    <w:name w:val="No List231"/>
    <w:next w:val="a4"/>
    <w:uiPriority w:val="99"/>
    <w:semiHidden/>
    <w:unhideWhenUsed/>
    <w:rsid w:val="00EB5764"/>
  </w:style>
  <w:style w:type="numbering" w:customStyle="1" w:styleId="NoList331">
    <w:name w:val="No List331"/>
    <w:next w:val="a4"/>
    <w:uiPriority w:val="99"/>
    <w:semiHidden/>
    <w:unhideWhenUsed/>
    <w:rsid w:val="00EB5764"/>
  </w:style>
  <w:style w:type="numbering" w:customStyle="1" w:styleId="NoList431">
    <w:name w:val="No List431"/>
    <w:next w:val="a4"/>
    <w:uiPriority w:val="99"/>
    <w:semiHidden/>
    <w:unhideWhenUsed/>
    <w:rsid w:val="00EB5764"/>
  </w:style>
  <w:style w:type="numbering" w:customStyle="1" w:styleId="NoList521">
    <w:name w:val="No List521"/>
    <w:next w:val="a4"/>
    <w:uiPriority w:val="99"/>
    <w:semiHidden/>
    <w:unhideWhenUsed/>
    <w:rsid w:val="00EB5764"/>
  </w:style>
  <w:style w:type="numbering" w:customStyle="1" w:styleId="NoList621">
    <w:name w:val="No List621"/>
    <w:next w:val="a4"/>
    <w:uiPriority w:val="99"/>
    <w:semiHidden/>
    <w:unhideWhenUsed/>
    <w:rsid w:val="00EB5764"/>
  </w:style>
  <w:style w:type="numbering" w:customStyle="1" w:styleId="NoList721">
    <w:name w:val="No List721"/>
    <w:next w:val="a4"/>
    <w:uiPriority w:val="99"/>
    <w:semiHidden/>
    <w:unhideWhenUsed/>
    <w:rsid w:val="00EB5764"/>
  </w:style>
  <w:style w:type="numbering" w:customStyle="1" w:styleId="NoList1121">
    <w:name w:val="No List1121"/>
    <w:next w:val="a4"/>
    <w:uiPriority w:val="99"/>
    <w:semiHidden/>
    <w:unhideWhenUsed/>
    <w:rsid w:val="00EB5764"/>
  </w:style>
  <w:style w:type="numbering" w:customStyle="1" w:styleId="NoList2121">
    <w:name w:val="No List2121"/>
    <w:next w:val="a4"/>
    <w:uiPriority w:val="99"/>
    <w:semiHidden/>
    <w:unhideWhenUsed/>
    <w:rsid w:val="00EB5764"/>
  </w:style>
  <w:style w:type="numbering" w:customStyle="1" w:styleId="NoList3121">
    <w:name w:val="No List3121"/>
    <w:next w:val="a4"/>
    <w:uiPriority w:val="99"/>
    <w:semiHidden/>
    <w:unhideWhenUsed/>
    <w:rsid w:val="00EB5764"/>
  </w:style>
  <w:style w:type="numbering" w:customStyle="1" w:styleId="NoList4121">
    <w:name w:val="No List4121"/>
    <w:next w:val="a4"/>
    <w:uiPriority w:val="99"/>
    <w:semiHidden/>
    <w:unhideWhenUsed/>
    <w:rsid w:val="00EB5764"/>
  </w:style>
  <w:style w:type="numbering" w:customStyle="1" w:styleId="NoList5111">
    <w:name w:val="No List5111"/>
    <w:next w:val="a4"/>
    <w:uiPriority w:val="99"/>
    <w:semiHidden/>
    <w:unhideWhenUsed/>
    <w:rsid w:val="00EB5764"/>
  </w:style>
  <w:style w:type="numbering" w:customStyle="1" w:styleId="NoList6111">
    <w:name w:val="No List6111"/>
    <w:next w:val="a4"/>
    <w:uiPriority w:val="99"/>
    <w:semiHidden/>
    <w:unhideWhenUsed/>
    <w:rsid w:val="00EB5764"/>
  </w:style>
  <w:style w:type="numbering" w:customStyle="1" w:styleId="NoList7111">
    <w:name w:val="No List7111"/>
    <w:next w:val="a4"/>
    <w:uiPriority w:val="99"/>
    <w:semiHidden/>
    <w:unhideWhenUsed/>
    <w:rsid w:val="00EB5764"/>
  </w:style>
  <w:style w:type="numbering" w:customStyle="1" w:styleId="NoList8111">
    <w:name w:val="No List8111"/>
    <w:next w:val="a4"/>
    <w:uiPriority w:val="99"/>
    <w:semiHidden/>
    <w:unhideWhenUsed/>
    <w:rsid w:val="00EB5764"/>
  </w:style>
  <w:style w:type="numbering" w:customStyle="1" w:styleId="NoList1221">
    <w:name w:val="No List1221"/>
    <w:next w:val="a4"/>
    <w:uiPriority w:val="99"/>
    <w:semiHidden/>
    <w:rsid w:val="00EB5764"/>
  </w:style>
  <w:style w:type="numbering" w:customStyle="1" w:styleId="NoList11121">
    <w:name w:val="No List11121"/>
    <w:next w:val="a4"/>
    <w:uiPriority w:val="99"/>
    <w:semiHidden/>
    <w:unhideWhenUsed/>
    <w:rsid w:val="00EB5764"/>
  </w:style>
  <w:style w:type="numbering" w:customStyle="1" w:styleId="11210">
    <w:name w:val="无列表1121"/>
    <w:next w:val="a4"/>
    <w:semiHidden/>
    <w:rsid w:val="00EB5764"/>
  </w:style>
  <w:style w:type="numbering" w:customStyle="1" w:styleId="NoList2221">
    <w:name w:val="No List2221"/>
    <w:next w:val="a4"/>
    <w:uiPriority w:val="99"/>
    <w:semiHidden/>
    <w:unhideWhenUsed/>
    <w:rsid w:val="00EB5764"/>
  </w:style>
  <w:style w:type="numbering" w:customStyle="1" w:styleId="NoList3221">
    <w:name w:val="No List3221"/>
    <w:next w:val="a4"/>
    <w:uiPriority w:val="99"/>
    <w:semiHidden/>
    <w:unhideWhenUsed/>
    <w:rsid w:val="00EB5764"/>
  </w:style>
  <w:style w:type="numbering" w:customStyle="1" w:styleId="NoList4211">
    <w:name w:val="No List4211"/>
    <w:next w:val="a4"/>
    <w:uiPriority w:val="99"/>
    <w:semiHidden/>
    <w:unhideWhenUsed/>
    <w:rsid w:val="00EB5764"/>
  </w:style>
  <w:style w:type="numbering" w:customStyle="1" w:styleId="NoList21111">
    <w:name w:val="No List21111"/>
    <w:next w:val="a4"/>
    <w:uiPriority w:val="99"/>
    <w:semiHidden/>
    <w:unhideWhenUsed/>
    <w:rsid w:val="00EB5764"/>
  </w:style>
  <w:style w:type="numbering" w:customStyle="1" w:styleId="NoList31111">
    <w:name w:val="No List31111"/>
    <w:next w:val="a4"/>
    <w:uiPriority w:val="99"/>
    <w:semiHidden/>
    <w:unhideWhenUsed/>
    <w:rsid w:val="00EB5764"/>
  </w:style>
  <w:style w:type="numbering" w:customStyle="1" w:styleId="NoList41111">
    <w:name w:val="No List41111"/>
    <w:next w:val="a4"/>
    <w:uiPriority w:val="99"/>
    <w:semiHidden/>
    <w:unhideWhenUsed/>
    <w:rsid w:val="00EB5764"/>
  </w:style>
  <w:style w:type="numbering" w:customStyle="1" w:styleId="111110">
    <w:name w:val="无列表11111"/>
    <w:next w:val="a4"/>
    <w:semiHidden/>
    <w:rsid w:val="00EB5764"/>
  </w:style>
  <w:style w:type="numbering" w:customStyle="1" w:styleId="NoList111111">
    <w:name w:val="No List111111"/>
    <w:next w:val="a4"/>
    <w:uiPriority w:val="99"/>
    <w:semiHidden/>
    <w:unhideWhenUsed/>
    <w:rsid w:val="00EB5764"/>
  </w:style>
  <w:style w:type="numbering" w:customStyle="1" w:styleId="NoList12111">
    <w:name w:val="No List12111"/>
    <w:next w:val="a4"/>
    <w:uiPriority w:val="99"/>
    <w:semiHidden/>
    <w:unhideWhenUsed/>
    <w:rsid w:val="00EB5764"/>
  </w:style>
  <w:style w:type="numbering" w:customStyle="1" w:styleId="NoList22111">
    <w:name w:val="No List22111"/>
    <w:next w:val="a4"/>
    <w:uiPriority w:val="99"/>
    <w:semiHidden/>
    <w:unhideWhenUsed/>
    <w:rsid w:val="00EB5764"/>
  </w:style>
  <w:style w:type="numbering" w:customStyle="1" w:styleId="NoList32111">
    <w:name w:val="No List32111"/>
    <w:next w:val="a4"/>
    <w:uiPriority w:val="99"/>
    <w:semiHidden/>
    <w:unhideWhenUsed/>
    <w:rsid w:val="00EB5764"/>
  </w:style>
  <w:style w:type="numbering" w:customStyle="1" w:styleId="NoList141">
    <w:name w:val="No List141"/>
    <w:next w:val="a4"/>
    <w:uiPriority w:val="99"/>
    <w:semiHidden/>
    <w:unhideWhenUsed/>
    <w:rsid w:val="00EB5764"/>
  </w:style>
  <w:style w:type="numbering" w:customStyle="1" w:styleId="NoList151">
    <w:name w:val="No List151"/>
    <w:next w:val="a4"/>
    <w:uiPriority w:val="99"/>
    <w:semiHidden/>
    <w:unhideWhenUsed/>
    <w:rsid w:val="00EB5764"/>
  </w:style>
  <w:style w:type="numbering" w:customStyle="1" w:styleId="NoList241">
    <w:name w:val="No List241"/>
    <w:next w:val="a4"/>
    <w:uiPriority w:val="99"/>
    <w:semiHidden/>
    <w:unhideWhenUsed/>
    <w:rsid w:val="00EB5764"/>
  </w:style>
  <w:style w:type="numbering" w:customStyle="1" w:styleId="NoList341">
    <w:name w:val="No List341"/>
    <w:next w:val="a4"/>
    <w:uiPriority w:val="99"/>
    <w:semiHidden/>
    <w:unhideWhenUsed/>
    <w:rsid w:val="00EB5764"/>
  </w:style>
  <w:style w:type="numbering" w:customStyle="1" w:styleId="NoList441">
    <w:name w:val="No List441"/>
    <w:next w:val="a4"/>
    <w:uiPriority w:val="99"/>
    <w:semiHidden/>
    <w:unhideWhenUsed/>
    <w:rsid w:val="00EB5764"/>
  </w:style>
  <w:style w:type="numbering" w:customStyle="1" w:styleId="NoList531">
    <w:name w:val="No List531"/>
    <w:next w:val="a4"/>
    <w:uiPriority w:val="99"/>
    <w:semiHidden/>
    <w:unhideWhenUsed/>
    <w:rsid w:val="00EB5764"/>
  </w:style>
  <w:style w:type="numbering" w:customStyle="1" w:styleId="NoList631">
    <w:name w:val="No List631"/>
    <w:next w:val="a4"/>
    <w:uiPriority w:val="99"/>
    <w:semiHidden/>
    <w:unhideWhenUsed/>
    <w:rsid w:val="00EB5764"/>
  </w:style>
  <w:style w:type="numbering" w:customStyle="1" w:styleId="NoList731">
    <w:name w:val="No List731"/>
    <w:next w:val="a4"/>
    <w:uiPriority w:val="99"/>
    <w:semiHidden/>
    <w:unhideWhenUsed/>
    <w:rsid w:val="00EB5764"/>
  </w:style>
  <w:style w:type="numbering" w:customStyle="1" w:styleId="NoList821">
    <w:name w:val="No List821"/>
    <w:next w:val="a4"/>
    <w:uiPriority w:val="99"/>
    <w:semiHidden/>
    <w:unhideWhenUsed/>
    <w:rsid w:val="00EB5764"/>
  </w:style>
  <w:style w:type="numbering" w:customStyle="1" w:styleId="NoList921">
    <w:name w:val="No List921"/>
    <w:next w:val="a4"/>
    <w:uiPriority w:val="99"/>
    <w:semiHidden/>
    <w:unhideWhenUsed/>
    <w:rsid w:val="00EB5764"/>
  </w:style>
  <w:style w:type="numbering" w:customStyle="1" w:styleId="NoList1131">
    <w:name w:val="No List1131"/>
    <w:next w:val="a4"/>
    <w:uiPriority w:val="99"/>
    <w:semiHidden/>
    <w:unhideWhenUsed/>
    <w:rsid w:val="00EB5764"/>
  </w:style>
  <w:style w:type="numbering" w:customStyle="1" w:styleId="NoList2131">
    <w:name w:val="No List2131"/>
    <w:next w:val="a4"/>
    <w:uiPriority w:val="99"/>
    <w:semiHidden/>
    <w:unhideWhenUsed/>
    <w:rsid w:val="00EB5764"/>
  </w:style>
  <w:style w:type="numbering" w:customStyle="1" w:styleId="NoList3131">
    <w:name w:val="No List3131"/>
    <w:next w:val="a4"/>
    <w:uiPriority w:val="99"/>
    <w:semiHidden/>
    <w:unhideWhenUsed/>
    <w:rsid w:val="00EB5764"/>
  </w:style>
  <w:style w:type="numbering" w:customStyle="1" w:styleId="NoList4131">
    <w:name w:val="No List4131"/>
    <w:next w:val="a4"/>
    <w:uiPriority w:val="99"/>
    <w:semiHidden/>
    <w:unhideWhenUsed/>
    <w:rsid w:val="00EB5764"/>
  </w:style>
  <w:style w:type="numbering" w:customStyle="1" w:styleId="NoList5121">
    <w:name w:val="No List5121"/>
    <w:next w:val="a4"/>
    <w:uiPriority w:val="99"/>
    <w:semiHidden/>
    <w:unhideWhenUsed/>
    <w:rsid w:val="00EB5764"/>
  </w:style>
  <w:style w:type="numbering" w:customStyle="1" w:styleId="NoList6121">
    <w:name w:val="No List6121"/>
    <w:next w:val="a4"/>
    <w:uiPriority w:val="99"/>
    <w:semiHidden/>
    <w:unhideWhenUsed/>
    <w:rsid w:val="00EB5764"/>
  </w:style>
  <w:style w:type="numbering" w:customStyle="1" w:styleId="NoList7121">
    <w:name w:val="No List7121"/>
    <w:next w:val="a4"/>
    <w:uiPriority w:val="99"/>
    <w:semiHidden/>
    <w:unhideWhenUsed/>
    <w:rsid w:val="00EB5764"/>
  </w:style>
  <w:style w:type="numbering" w:customStyle="1" w:styleId="NoList8121">
    <w:name w:val="No List8121"/>
    <w:next w:val="a4"/>
    <w:uiPriority w:val="99"/>
    <w:semiHidden/>
    <w:unhideWhenUsed/>
    <w:rsid w:val="00EB5764"/>
  </w:style>
  <w:style w:type="numbering" w:customStyle="1" w:styleId="NoList9111">
    <w:name w:val="No List9111"/>
    <w:next w:val="a4"/>
    <w:uiPriority w:val="99"/>
    <w:semiHidden/>
    <w:unhideWhenUsed/>
    <w:rsid w:val="00EB5764"/>
  </w:style>
  <w:style w:type="numbering" w:customStyle="1" w:styleId="LFO1921">
    <w:name w:val="LFO1921"/>
    <w:basedOn w:val="a4"/>
    <w:rsid w:val="00EB5764"/>
  </w:style>
  <w:style w:type="numbering" w:customStyle="1" w:styleId="NoList1011">
    <w:name w:val="No List1011"/>
    <w:next w:val="a4"/>
    <w:uiPriority w:val="99"/>
    <w:semiHidden/>
    <w:unhideWhenUsed/>
    <w:rsid w:val="00EB5764"/>
  </w:style>
  <w:style w:type="numbering" w:customStyle="1" w:styleId="LFO19111">
    <w:name w:val="LFO19111"/>
    <w:basedOn w:val="a4"/>
    <w:rsid w:val="00EB5764"/>
  </w:style>
  <w:style w:type="numbering" w:customStyle="1" w:styleId="NoList1231">
    <w:name w:val="No List1231"/>
    <w:next w:val="a4"/>
    <w:uiPriority w:val="99"/>
    <w:semiHidden/>
    <w:rsid w:val="00EB5764"/>
  </w:style>
  <w:style w:type="numbering" w:customStyle="1" w:styleId="NoList11131">
    <w:name w:val="No List11131"/>
    <w:next w:val="a4"/>
    <w:uiPriority w:val="99"/>
    <w:semiHidden/>
    <w:unhideWhenUsed/>
    <w:rsid w:val="00EB5764"/>
  </w:style>
  <w:style w:type="numbering" w:customStyle="1" w:styleId="1310">
    <w:name w:val="无列表131"/>
    <w:next w:val="a4"/>
    <w:semiHidden/>
    <w:rsid w:val="00EB5764"/>
  </w:style>
  <w:style w:type="numbering" w:customStyle="1" w:styleId="1311">
    <w:name w:val="リストなし131"/>
    <w:next w:val="a4"/>
    <w:uiPriority w:val="99"/>
    <w:semiHidden/>
    <w:unhideWhenUsed/>
    <w:rsid w:val="00EB5764"/>
  </w:style>
  <w:style w:type="numbering" w:customStyle="1" w:styleId="11310">
    <w:name w:val="无列表1131"/>
    <w:next w:val="a4"/>
    <w:semiHidden/>
    <w:rsid w:val="00EB5764"/>
  </w:style>
  <w:style w:type="numbering" w:customStyle="1" w:styleId="11211">
    <w:name w:val="リストなし1121"/>
    <w:next w:val="a4"/>
    <w:uiPriority w:val="99"/>
    <w:semiHidden/>
    <w:unhideWhenUsed/>
    <w:rsid w:val="00EB5764"/>
  </w:style>
  <w:style w:type="numbering" w:customStyle="1" w:styleId="NoList2231">
    <w:name w:val="No List2231"/>
    <w:next w:val="a4"/>
    <w:uiPriority w:val="99"/>
    <w:semiHidden/>
    <w:unhideWhenUsed/>
    <w:rsid w:val="00EB5764"/>
  </w:style>
  <w:style w:type="numbering" w:customStyle="1" w:styleId="NoList3231">
    <w:name w:val="No List3231"/>
    <w:next w:val="a4"/>
    <w:uiPriority w:val="99"/>
    <w:semiHidden/>
    <w:unhideWhenUsed/>
    <w:rsid w:val="00EB5764"/>
  </w:style>
  <w:style w:type="numbering" w:customStyle="1" w:styleId="NoList4221">
    <w:name w:val="No List4221"/>
    <w:next w:val="a4"/>
    <w:uiPriority w:val="99"/>
    <w:semiHidden/>
    <w:unhideWhenUsed/>
    <w:rsid w:val="00EB5764"/>
  </w:style>
  <w:style w:type="numbering" w:customStyle="1" w:styleId="NoList21121">
    <w:name w:val="No List21121"/>
    <w:next w:val="a4"/>
    <w:uiPriority w:val="99"/>
    <w:semiHidden/>
    <w:unhideWhenUsed/>
    <w:rsid w:val="00EB5764"/>
  </w:style>
  <w:style w:type="numbering" w:customStyle="1" w:styleId="NoList31121">
    <w:name w:val="No List31121"/>
    <w:next w:val="a4"/>
    <w:uiPriority w:val="99"/>
    <w:semiHidden/>
    <w:unhideWhenUsed/>
    <w:rsid w:val="00EB5764"/>
  </w:style>
  <w:style w:type="numbering" w:customStyle="1" w:styleId="NoList41121">
    <w:name w:val="No List41121"/>
    <w:next w:val="a4"/>
    <w:uiPriority w:val="99"/>
    <w:semiHidden/>
    <w:unhideWhenUsed/>
    <w:rsid w:val="00EB5764"/>
  </w:style>
  <w:style w:type="numbering" w:customStyle="1" w:styleId="11121">
    <w:name w:val="无列表11121"/>
    <w:next w:val="a4"/>
    <w:semiHidden/>
    <w:rsid w:val="00EB5764"/>
  </w:style>
  <w:style w:type="numbering" w:customStyle="1" w:styleId="NoList111121">
    <w:name w:val="No List111121"/>
    <w:next w:val="a4"/>
    <w:uiPriority w:val="99"/>
    <w:semiHidden/>
    <w:unhideWhenUsed/>
    <w:rsid w:val="00EB5764"/>
  </w:style>
  <w:style w:type="numbering" w:customStyle="1" w:styleId="NoList12121">
    <w:name w:val="No List12121"/>
    <w:next w:val="a4"/>
    <w:uiPriority w:val="99"/>
    <w:semiHidden/>
    <w:unhideWhenUsed/>
    <w:rsid w:val="00EB5764"/>
  </w:style>
  <w:style w:type="numbering" w:customStyle="1" w:styleId="NoList22121">
    <w:name w:val="No List22121"/>
    <w:next w:val="a4"/>
    <w:uiPriority w:val="99"/>
    <w:semiHidden/>
    <w:unhideWhenUsed/>
    <w:rsid w:val="00EB5764"/>
  </w:style>
  <w:style w:type="numbering" w:customStyle="1" w:styleId="NoList32121">
    <w:name w:val="No List32121"/>
    <w:next w:val="a4"/>
    <w:uiPriority w:val="99"/>
    <w:semiHidden/>
    <w:unhideWhenUsed/>
    <w:rsid w:val="00EB5764"/>
  </w:style>
  <w:style w:type="numbering" w:customStyle="1" w:styleId="NoList161">
    <w:name w:val="No List161"/>
    <w:next w:val="a4"/>
    <w:uiPriority w:val="99"/>
    <w:semiHidden/>
    <w:unhideWhenUsed/>
    <w:rsid w:val="00EB5764"/>
  </w:style>
  <w:style w:type="numbering" w:customStyle="1" w:styleId="NoList171">
    <w:name w:val="No List171"/>
    <w:next w:val="a4"/>
    <w:uiPriority w:val="99"/>
    <w:semiHidden/>
    <w:unhideWhenUsed/>
    <w:rsid w:val="00EB5764"/>
  </w:style>
  <w:style w:type="numbering" w:customStyle="1" w:styleId="NoList251">
    <w:name w:val="No List251"/>
    <w:next w:val="a4"/>
    <w:uiPriority w:val="99"/>
    <w:semiHidden/>
    <w:unhideWhenUsed/>
    <w:rsid w:val="00EB5764"/>
  </w:style>
  <w:style w:type="numbering" w:customStyle="1" w:styleId="NoList351">
    <w:name w:val="No List351"/>
    <w:next w:val="a4"/>
    <w:uiPriority w:val="99"/>
    <w:semiHidden/>
    <w:unhideWhenUsed/>
    <w:rsid w:val="00EB5764"/>
  </w:style>
  <w:style w:type="numbering" w:customStyle="1" w:styleId="NoList451">
    <w:name w:val="No List451"/>
    <w:next w:val="a4"/>
    <w:uiPriority w:val="99"/>
    <w:semiHidden/>
    <w:unhideWhenUsed/>
    <w:rsid w:val="00EB5764"/>
  </w:style>
  <w:style w:type="numbering" w:customStyle="1" w:styleId="NoList541">
    <w:name w:val="No List541"/>
    <w:next w:val="a4"/>
    <w:uiPriority w:val="99"/>
    <w:semiHidden/>
    <w:unhideWhenUsed/>
    <w:rsid w:val="00EB5764"/>
  </w:style>
  <w:style w:type="numbering" w:customStyle="1" w:styleId="NoList641">
    <w:name w:val="No List641"/>
    <w:next w:val="a4"/>
    <w:uiPriority w:val="99"/>
    <w:semiHidden/>
    <w:unhideWhenUsed/>
    <w:rsid w:val="00EB5764"/>
  </w:style>
  <w:style w:type="numbering" w:customStyle="1" w:styleId="NoList741">
    <w:name w:val="No List741"/>
    <w:next w:val="a4"/>
    <w:uiPriority w:val="99"/>
    <w:semiHidden/>
    <w:unhideWhenUsed/>
    <w:rsid w:val="00EB5764"/>
  </w:style>
  <w:style w:type="numbering" w:customStyle="1" w:styleId="NoList831">
    <w:name w:val="No List831"/>
    <w:next w:val="a4"/>
    <w:uiPriority w:val="99"/>
    <w:semiHidden/>
    <w:unhideWhenUsed/>
    <w:rsid w:val="00EB5764"/>
  </w:style>
  <w:style w:type="numbering" w:customStyle="1" w:styleId="NoList931">
    <w:name w:val="No List931"/>
    <w:next w:val="a4"/>
    <w:uiPriority w:val="99"/>
    <w:semiHidden/>
    <w:unhideWhenUsed/>
    <w:rsid w:val="00EB5764"/>
  </w:style>
  <w:style w:type="numbering" w:customStyle="1" w:styleId="NoList1141">
    <w:name w:val="No List1141"/>
    <w:next w:val="a4"/>
    <w:uiPriority w:val="99"/>
    <w:semiHidden/>
    <w:unhideWhenUsed/>
    <w:rsid w:val="00EB5764"/>
  </w:style>
  <w:style w:type="numbering" w:customStyle="1" w:styleId="NoList2141">
    <w:name w:val="No List2141"/>
    <w:next w:val="a4"/>
    <w:uiPriority w:val="99"/>
    <w:semiHidden/>
    <w:unhideWhenUsed/>
    <w:rsid w:val="00EB5764"/>
  </w:style>
  <w:style w:type="numbering" w:customStyle="1" w:styleId="NoList3141">
    <w:name w:val="No List3141"/>
    <w:next w:val="a4"/>
    <w:uiPriority w:val="99"/>
    <w:semiHidden/>
    <w:unhideWhenUsed/>
    <w:rsid w:val="00EB5764"/>
  </w:style>
  <w:style w:type="numbering" w:customStyle="1" w:styleId="NoList4141">
    <w:name w:val="No List4141"/>
    <w:next w:val="a4"/>
    <w:uiPriority w:val="99"/>
    <w:semiHidden/>
    <w:unhideWhenUsed/>
    <w:rsid w:val="00EB5764"/>
  </w:style>
  <w:style w:type="numbering" w:customStyle="1" w:styleId="NoList5131">
    <w:name w:val="No List5131"/>
    <w:next w:val="a4"/>
    <w:uiPriority w:val="99"/>
    <w:semiHidden/>
    <w:unhideWhenUsed/>
    <w:rsid w:val="00EB5764"/>
  </w:style>
  <w:style w:type="numbering" w:customStyle="1" w:styleId="NoList6131">
    <w:name w:val="No List6131"/>
    <w:next w:val="a4"/>
    <w:uiPriority w:val="99"/>
    <w:semiHidden/>
    <w:unhideWhenUsed/>
    <w:rsid w:val="00EB5764"/>
  </w:style>
  <w:style w:type="numbering" w:customStyle="1" w:styleId="NoList7131">
    <w:name w:val="No List7131"/>
    <w:next w:val="a4"/>
    <w:uiPriority w:val="99"/>
    <w:semiHidden/>
    <w:unhideWhenUsed/>
    <w:rsid w:val="00EB5764"/>
  </w:style>
  <w:style w:type="numbering" w:customStyle="1" w:styleId="NoList8131">
    <w:name w:val="No List8131"/>
    <w:next w:val="a4"/>
    <w:uiPriority w:val="99"/>
    <w:semiHidden/>
    <w:unhideWhenUsed/>
    <w:rsid w:val="00EB5764"/>
  </w:style>
  <w:style w:type="numbering" w:customStyle="1" w:styleId="NoList9121">
    <w:name w:val="No List9121"/>
    <w:next w:val="a4"/>
    <w:uiPriority w:val="99"/>
    <w:semiHidden/>
    <w:unhideWhenUsed/>
    <w:rsid w:val="00EB5764"/>
  </w:style>
  <w:style w:type="numbering" w:customStyle="1" w:styleId="LFO1931">
    <w:name w:val="LFO1931"/>
    <w:basedOn w:val="a4"/>
    <w:rsid w:val="00EB5764"/>
  </w:style>
  <w:style w:type="numbering" w:customStyle="1" w:styleId="NoList1021">
    <w:name w:val="No List1021"/>
    <w:next w:val="a4"/>
    <w:uiPriority w:val="99"/>
    <w:semiHidden/>
    <w:unhideWhenUsed/>
    <w:rsid w:val="00EB5764"/>
  </w:style>
  <w:style w:type="numbering" w:customStyle="1" w:styleId="LFO19121">
    <w:name w:val="LFO19121"/>
    <w:basedOn w:val="a4"/>
    <w:rsid w:val="00EB5764"/>
  </w:style>
  <w:style w:type="numbering" w:customStyle="1" w:styleId="NoList1241">
    <w:name w:val="No List1241"/>
    <w:next w:val="a4"/>
    <w:uiPriority w:val="99"/>
    <w:semiHidden/>
    <w:rsid w:val="00EB5764"/>
  </w:style>
  <w:style w:type="numbering" w:customStyle="1" w:styleId="NoList11141">
    <w:name w:val="No List11141"/>
    <w:next w:val="a4"/>
    <w:uiPriority w:val="99"/>
    <w:semiHidden/>
    <w:unhideWhenUsed/>
    <w:rsid w:val="00EB5764"/>
  </w:style>
  <w:style w:type="numbering" w:customStyle="1" w:styleId="1410">
    <w:name w:val="无列表141"/>
    <w:next w:val="a4"/>
    <w:semiHidden/>
    <w:rsid w:val="00EB5764"/>
  </w:style>
  <w:style w:type="numbering" w:customStyle="1" w:styleId="1411">
    <w:name w:val="リストなし141"/>
    <w:next w:val="a4"/>
    <w:uiPriority w:val="99"/>
    <w:semiHidden/>
    <w:unhideWhenUsed/>
    <w:rsid w:val="00EB5764"/>
  </w:style>
  <w:style w:type="numbering" w:customStyle="1" w:styleId="11410">
    <w:name w:val="无列表1141"/>
    <w:next w:val="a4"/>
    <w:semiHidden/>
    <w:rsid w:val="00EB5764"/>
  </w:style>
  <w:style w:type="numbering" w:customStyle="1" w:styleId="11311">
    <w:name w:val="リストなし1131"/>
    <w:next w:val="a4"/>
    <w:uiPriority w:val="99"/>
    <w:semiHidden/>
    <w:unhideWhenUsed/>
    <w:rsid w:val="00EB5764"/>
  </w:style>
  <w:style w:type="numbering" w:customStyle="1" w:styleId="NoList2241">
    <w:name w:val="No List2241"/>
    <w:next w:val="a4"/>
    <w:uiPriority w:val="99"/>
    <w:semiHidden/>
    <w:unhideWhenUsed/>
    <w:rsid w:val="00EB5764"/>
  </w:style>
  <w:style w:type="numbering" w:customStyle="1" w:styleId="NoList3241">
    <w:name w:val="No List3241"/>
    <w:next w:val="a4"/>
    <w:uiPriority w:val="99"/>
    <w:semiHidden/>
    <w:unhideWhenUsed/>
    <w:rsid w:val="00EB5764"/>
  </w:style>
  <w:style w:type="numbering" w:customStyle="1" w:styleId="NoList4231">
    <w:name w:val="No List4231"/>
    <w:next w:val="a4"/>
    <w:uiPriority w:val="99"/>
    <w:semiHidden/>
    <w:unhideWhenUsed/>
    <w:rsid w:val="00EB5764"/>
  </w:style>
  <w:style w:type="numbering" w:customStyle="1" w:styleId="NoList21131">
    <w:name w:val="No List21131"/>
    <w:next w:val="a4"/>
    <w:uiPriority w:val="99"/>
    <w:semiHidden/>
    <w:unhideWhenUsed/>
    <w:rsid w:val="00EB5764"/>
  </w:style>
  <w:style w:type="numbering" w:customStyle="1" w:styleId="NoList31131">
    <w:name w:val="No List31131"/>
    <w:next w:val="a4"/>
    <w:uiPriority w:val="99"/>
    <w:semiHidden/>
    <w:unhideWhenUsed/>
    <w:rsid w:val="00EB5764"/>
  </w:style>
  <w:style w:type="numbering" w:customStyle="1" w:styleId="NoList41131">
    <w:name w:val="No List41131"/>
    <w:next w:val="a4"/>
    <w:uiPriority w:val="99"/>
    <w:semiHidden/>
    <w:unhideWhenUsed/>
    <w:rsid w:val="00EB5764"/>
  </w:style>
  <w:style w:type="numbering" w:customStyle="1" w:styleId="11131">
    <w:name w:val="无列表11131"/>
    <w:next w:val="a4"/>
    <w:semiHidden/>
    <w:rsid w:val="00EB5764"/>
  </w:style>
  <w:style w:type="numbering" w:customStyle="1" w:styleId="NoList111131">
    <w:name w:val="No List111131"/>
    <w:next w:val="a4"/>
    <w:uiPriority w:val="99"/>
    <w:semiHidden/>
    <w:unhideWhenUsed/>
    <w:rsid w:val="00EB5764"/>
  </w:style>
  <w:style w:type="numbering" w:customStyle="1" w:styleId="NoList12131">
    <w:name w:val="No List12131"/>
    <w:next w:val="a4"/>
    <w:uiPriority w:val="99"/>
    <w:semiHidden/>
    <w:unhideWhenUsed/>
    <w:rsid w:val="00EB5764"/>
  </w:style>
  <w:style w:type="numbering" w:customStyle="1" w:styleId="NoList22131">
    <w:name w:val="No List22131"/>
    <w:next w:val="a4"/>
    <w:uiPriority w:val="99"/>
    <w:semiHidden/>
    <w:unhideWhenUsed/>
    <w:rsid w:val="00EB5764"/>
  </w:style>
  <w:style w:type="numbering" w:customStyle="1" w:styleId="NoList32131">
    <w:name w:val="No List32131"/>
    <w:next w:val="a4"/>
    <w:uiPriority w:val="99"/>
    <w:semiHidden/>
    <w:unhideWhenUsed/>
    <w:rsid w:val="00EB5764"/>
  </w:style>
  <w:style w:type="paragraph" w:styleId="afff1">
    <w:name w:val="macro"/>
    <w:link w:val="Charf4"/>
    <w:qFormat/>
    <w:rsid w:val="00EB576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2"/>
    <w:link w:val="afff1"/>
    <w:qFormat/>
    <w:rsid w:val="00EB5764"/>
    <w:rPr>
      <w:rFonts w:ascii="Courier New" w:eastAsia="宋体" w:hAnsi="Courier New"/>
      <w:kern w:val="2"/>
      <w:sz w:val="24"/>
      <w:lang w:val="en-US" w:eastAsia="zh-CN"/>
    </w:rPr>
  </w:style>
  <w:style w:type="paragraph" w:styleId="82">
    <w:name w:val="index 8"/>
    <w:basedOn w:val="a1"/>
    <w:next w:val="a1"/>
    <w:qFormat/>
    <w:rsid w:val="00EB5764"/>
    <w:pPr>
      <w:widowControl w:val="0"/>
      <w:spacing w:beforeLines="10" w:afterLines="10"/>
      <w:ind w:leftChars="1400" w:left="1400" w:hanging="578"/>
    </w:pPr>
    <w:rPr>
      <w:rFonts w:eastAsia="Times New Roman"/>
      <w:kern w:val="2"/>
      <w:szCs w:val="24"/>
      <w:lang w:val="en-US" w:eastAsia="en-GB"/>
    </w:rPr>
  </w:style>
  <w:style w:type="paragraph" w:styleId="56">
    <w:name w:val="index 5"/>
    <w:basedOn w:val="a1"/>
    <w:next w:val="a1"/>
    <w:qFormat/>
    <w:rsid w:val="00EB5764"/>
    <w:pPr>
      <w:widowControl w:val="0"/>
      <w:spacing w:beforeLines="10" w:afterLines="10"/>
      <w:ind w:leftChars="800" w:left="800" w:hanging="578"/>
    </w:pPr>
    <w:rPr>
      <w:rFonts w:eastAsia="Times New Roman"/>
      <w:kern w:val="2"/>
      <w:szCs w:val="24"/>
      <w:lang w:val="en-US" w:eastAsia="en-GB"/>
    </w:rPr>
  </w:style>
  <w:style w:type="paragraph" w:styleId="63">
    <w:name w:val="index 6"/>
    <w:basedOn w:val="a1"/>
    <w:next w:val="a1"/>
    <w:qFormat/>
    <w:rsid w:val="00EB5764"/>
    <w:pPr>
      <w:widowControl w:val="0"/>
      <w:spacing w:beforeLines="10" w:afterLines="10"/>
      <w:ind w:leftChars="1000" w:left="1000" w:hanging="578"/>
    </w:pPr>
    <w:rPr>
      <w:rFonts w:eastAsia="Times New Roman"/>
      <w:kern w:val="2"/>
      <w:szCs w:val="24"/>
      <w:lang w:val="en-US" w:eastAsia="en-GB"/>
    </w:rPr>
  </w:style>
  <w:style w:type="paragraph" w:styleId="47">
    <w:name w:val="index 4"/>
    <w:basedOn w:val="a1"/>
    <w:next w:val="a1"/>
    <w:qFormat/>
    <w:rsid w:val="00EB5764"/>
    <w:pPr>
      <w:widowControl w:val="0"/>
      <w:spacing w:beforeLines="10" w:afterLines="10"/>
      <w:ind w:leftChars="600" w:left="600" w:hanging="578"/>
    </w:pPr>
    <w:rPr>
      <w:rFonts w:eastAsia="Times New Roman"/>
      <w:kern w:val="2"/>
      <w:szCs w:val="24"/>
      <w:lang w:val="en-US" w:eastAsia="en-GB"/>
    </w:rPr>
  </w:style>
  <w:style w:type="paragraph" w:styleId="3a">
    <w:name w:val="index 3"/>
    <w:basedOn w:val="a1"/>
    <w:next w:val="a1"/>
    <w:qFormat/>
    <w:rsid w:val="00EB5764"/>
    <w:pPr>
      <w:widowControl w:val="0"/>
      <w:spacing w:beforeLines="10" w:afterLines="10"/>
      <w:ind w:leftChars="400" w:left="400" w:hanging="578"/>
    </w:pPr>
    <w:rPr>
      <w:rFonts w:eastAsia="Times New Roman"/>
      <w:kern w:val="2"/>
      <w:szCs w:val="24"/>
      <w:lang w:val="en-US" w:eastAsia="en-GB"/>
    </w:rPr>
  </w:style>
  <w:style w:type="paragraph" w:styleId="71">
    <w:name w:val="index 7"/>
    <w:basedOn w:val="a1"/>
    <w:next w:val="a1"/>
    <w:qFormat/>
    <w:rsid w:val="00EB5764"/>
    <w:pPr>
      <w:widowControl w:val="0"/>
      <w:spacing w:beforeLines="10" w:afterLines="10"/>
      <w:ind w:leftChars="1200" w:left="1200" w:hanging="578"/>
    </w:pPr>
    <w:rPr>
      <w:rFonts w:eastAsia="Times New Roman"/>
      <w:kern w:val="2"/>
      <w:szCs w:val="24"/>
      <w:lang w:val="en-US" w:eastAsia="en-GB"/>
    </w:rPr>
  </w:style>
  <w:style w:type="paragraph" w:styleId="91">
    <w:name w:val="index 9"/>
    <w:basedOn w:val="a1"/>
    <w:next w:val="a1"/>
    <w:qFormat/>
    <w:rsid w:val="00EB5764"/>
    <w:pPr>
      <w:widowControl w:val="0"/>
      <w:spacing w:beforeLines="10" w:afterLines="10"/>
      <w:ind w:leftChars="1600" w:left="1600" w:hanging="578"/>
    </w:pPr>
    <w:rPr>
      <w:rFonts w:eastAsia="Times New Roman"/>
      <w:kern w:val="2"/>
      <w:szCs w:val="24"/>
      <w:lang w:val="en-US" w:eastAsia="en-GB"/>
    </w:rPr>
  </w:style>
  <w:style w:type="paragraph" w:customStyle="1" w:styleId="afff2">
    <w:name w:val="参考资料列表"/>
    <w:basedOn w:val="aa"/>
    <w:link w:val="Charf5"/>
    <w:qFormat/>
    <w:rsid w:val="00EB5764"/>
    <w:pPr>
      <w:overflowPunct w:val="0"/>
      <w:autoSpaceDE w:val="0"/>
      <w:autoSpaceDN w:val="0"/>
      <w:adjustRightInd w:val="0"/>
      <w:ind w:left="680" w:hanging="567"/>
      <w:textAlignment w:val="baseline"/>
    </w:pPr>
    <w:rPr>
      <w:rFonts w:eastAsia="Times New Roman"/>
      <w:lang w:eastAsia="en-GB"/>
    </w:rPr>
  </w:style>
  <w:style w:type="character" w:customStyle="1" w:styleId="Charf5">
    <w:name w:val="参考资料列表 Char"/>
    <w:link w:val="afff2"/>
    <w:qFormat/>
    <w:rsid w:val="00EB5764"/>
    <w:rPr>
      <w:rFonts w:ascii="Times New Roman" w:eastAsia="Times New Roman" w:hAnsi="Times New Roman"/>
      <w:lang w:val="en-GB" w:eastAsia="en-GB"/>
    </w:rPr>
  </w:style>
  <w:style w:type="character" w:customStyle="1" w:styleId="afff3">
    <w:name w:val="文稿抬头"/>
    <w:qFormat/>
    <w:rsid w:val="00EB5764"/>
    <w:rPr>
      <w:rFonts w:eastAsia="MS Mincho"/>
      <w:b/>
      <w:bCs/>
      <w:sz w:val="24"/>
    </w:rPr>
  </w:style>
  <w:style w:type="paragraph" w:customStyle="1" w:styleId="Revisin">
    <w:name w:val="Revisión"/>
    <w:hidden/>
    <w:uiPriority w:val="99"/>
    <w:semiHidden/>
    <w:qFormat/>
    <w:rsid w:val="00EB5764"/>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1"/>
    <w:qFormat/>
    <w:rsid w:val="00EB5764"/>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5">
    <w:name w:val="标题线"/>
    <w:basedOn w:val="a1"/>
    <w:qFormat/>
    <w:rsid w:val="00EB5764"/>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Chare">
    <w:name w:val="正文缩进 Char"/>
    <w:link w:val="aff0"/>
    <w:qFormat/>
    <w:locked/>
    <w:rsid w:val="00EB5764"/>
    <w:rPr>
      <w:rFonts w:ascii="Times New Roman" w:eastAsia="MS Mincho" w:hAnsi="Times New Roman"/>
      <w:lang w:val="it-IT" w:eastAsia="en-GB"/>
    </w:rPr>
  </w:style>
  <w:style w:type="paragraph" w:customStyle="1" w:styleId="Doc-text2">
    <w:name w:val="Doc-text2"/>
    <w:basedOn w:val="a1"/>
    <w:link w:val="Doc-text2Char"/>
    <w:qFormat/>
    <w:rsid w:val="00EB576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B5764"/>
    <w:rPr>
      <w:rFonts w:ascii="Arial" w:eastAsia="MS Mincho" w:hAnsi="Arial"/>
      <w:szCs w:val="24"/>
      <w:lang w:val="en-GB" w:eastAsia="en-GB"/>
    </w:rPr>
  </w:style>
  <w:style w:type="paragraph" w:customStyle="1" w:styleId="Doc-titleJK">
    <w:name w:val="Doc-title_JK"/>
    <w:basedOn w:val="a1"/>
    <w:next w:val="Doc-text2JK"/>
    <w:link w:val="Doc-titleJKChar"/>
    <w:qFormat/>
    <w:rsid w:val="00EB5764"/>
    <w:pPr>
      <w:spacing w:after="0"/>
      <w:ind w:left="1260" w:hanging="1260"/>
    </w:pPr>
    <w:rPr>
      <w:rFonts w:eastAsia="MS Mincho"/>
      <w:color w:val="0000FF"/>
      <w:szCs w:val="24"/>
      <w:lang w:eastAsia="en-GB"/>
    </w:rPr>
  </w:style>
  <w:style w:type="paragraph" w:customStyle="1" w:styleId="Doc-text2JK">
    <w:name w:val="Doc-text2_JK"/>
    <w:basedOn w:val="a1"/>
    <w:link w:val="Doc-text2JKChar"/>
    <w:qFormat/>
    <w:rsid w:val="00EB5764"/>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B5764"/>
    <w:rPr>
      <w:rFonts w:ascii="Times New Roman" w:eastAsia="MS Mincho" w:hAnsi="Times New Roman"/>
      <w:szCs w:val="24"/>
      <w:lang w:val="en-GB" w:eastAsia="en-GB"/>
    </w:rPr>
  </w:style>
  <w:style w:type="character" w:customStyle="1" w:styleId="Doc-titleJKChar">
    <w:name w:val="Doc-title_JK Char"/>
    <w:link w:val="Doc-titleJK"/>
    <w:qFormat/>
    <w:rsid w:val="00EB5764"/>
    <w:rPr>
      <w:rFonts w:ascii="Times New Roman" w:eastAsia="MS Mincho" w:hAnsi="Times New Roman"/>
      <w:color w:val="0000FF"/>
      <w:szCs w:val="24"/>
      <w:lang w:val="en-GB" w:eastAsia="en-GB"/>
    </w:rPr>
  </w:style>
  <w:style w:type="paragraph" w:customStyle="1" w:styleId="1">
    <w:name w:val="样式 标题 1 + 小三"/>
    <w:basedOn w:val="11"/>
    <w:qFormat/>
    <w:rsid w:val="00EB5764"/>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qFormat/>
    <w:rsid w:val="00EB5764"/>
    <w:pPr>
      <w:jc w:val="center"/>
    </w:pPr>
    <w:rPr>
      <w:rFonts w:ascii="Times New Roman" w:eastAsia="宋体" w:hAnsi="Times New Roman"/>
      <w:lang w:val="en-US" w:eastAsia="en-US"/>
    </w:rPr>
  </w:style>
  <w:style w:type="paragraph" w:customStyle="1" w:styleId="Title2">
    <w:name w:val="Title 2"/>
    <w:basedOn w:val="Normal0"/>
    <w:next w:val="aff3"/>
    <w:qFormat/>
    <w:rsid w:val="00EB5764"/>
    <w:pPr>
      <w:spacing w:before="120" w:after="120"/>
    </w:pPr>
    <w:rPr>
      <w:rFonts w:ascii="Book Antiqua" w:hAnsi="Book Antiqua"/>
      <w:b/>
    </w:rPr>
  </w:style>
  <w:style w:type="paragraph" w:customStyle="1" w:styleId="abstract">
    <w:name w:val="abstract"/>
    <w:basedOn w:val="a1"/>
    <w:next w:val="a1"/>
    <w:qFormat/>
    <w:rsid w:val="00EB5764"/>
    <w:pPr>
      <w:spacing w:before="120" w:after="120"/>
      <w:ind w:left="1440" w:right="1440"/>
    </w:pPr>
    <w:rPr>
      <w:rFonts w:ascii="Book Antiqua" w:eastAsia="Times New Roman" w:hAnsi="Book Antiqua"/>
      <w:i/>
      <w:lang w:val="en-US"/>
    </w:rPr>
  </w:style>
  <w:style w:type="paragraph" w:customStyle="1" w:styleId="OutBox1">
    <w:name w:val="Out Box 1"/>
    <w:basedOn w:val="a1"/>
    <w:qFormat/>
    <w:rsid w:val="00EB5764"/>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1"/>
    <w:qFormat/>
    <w:rsid w:val="00EB5764"/>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1"/>
    <w:qFormat/>
    <w:rsid w:val="00EB5764"/>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qFormat/>
    <w:rsid w:val="00EB5764"/>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EB5764"/>
  </w:style>
  <w:style w:type="paragraph" w:customStyle="1" w:styleId="2ChapterXXStatementh22Header2l2Level2Headhea">
    <w:name w:val="样式 标题 2Chapter X.X. Statementh22Header 2l2Level 2 Headhea..."/>
    <w:basedOn w:val="2"/>
    <w:qFormat/>
    <w:rsid w:val="00EB5764"/>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qFormat/>
    <w:rsid w:val="00EB5764"/>
    <w:pPr>
      <w:keepLines w:val="0"/>
      <w:widowControl w:val="0"/>
      <w:tabs>
        <w:tab w:val="left" w:pos="864"/>
      </w:tabs>
      <w:spacing w:beforeLines="25" w:afterLines="25"/>
      <w:ind w:left="864" w:hanging="864"/>
    </w:pPr>
    <w:rPr>
      <w:rFonts w:eastAsia="黑体" w:cs="宋体"/>
      <w:kern w:val="2"/>
      <w:lang w:eastAsia="en-GB"/>
    </w:rPr>
  </w:style>
  <w:style w:type="paragraph" w:customStyle="1" w:styleId="afff6">
    <w:name w:val="图片说明"/>
    <w:basedOn w:val="a1"/>
    <w:next w:val="a1"/>
    <w:qFormat/>
    <w:rsid w:val="00EB5764"/>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1"/>
    <w:link w:val="TJChar"/>
    <w:qFormat/>
    <w:rsid w:val="00EB5764"/>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EB5764"/>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qFormat/>
    <w:rsid w:val="00EB5764"/>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1"/>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1"/>
    <w:qFormat/>
    <w:rsid w:val="00EB5764"/>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1"/>
    <w:qFormat/>
    <w:rsid w:val="00EB576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EB5764"/>
    <w:rPr>
      <w:sz w:val="24"/>
      <w:lang w:val="en-US" w:eastAsia="en-US"/>
    </w:rPr>
  </w:style>
  <w:style w:type="character" w:customStyle="1" w:styleId="TableNo0">
    <w:name w:val="Table_No Знак"/>
    <w:link w:val="TableNo"/>
    <w:qFormat/>
    <w:locked/>
    <w:rsid w:val="00EB5764"/>
    <w:rPr>
      <w:rFonts w:ascii="Times New Roman" w:hAnsi="Times New Roman"/>
      <w:caps/>
      <w:lang w:val="en-GB" w:eastAsia="en-US"/>
    </w:rPr>
  </w:style>
  <w:style w:type="paragraph" w:customStyle="1" w:styleId="1115">
    <w:name w:val="修订111"/>
    <w:hidden/>
    <w:uiPriority w:val="99"/>
    <w:semiHidden/>
    <w:qFormat/>
    <w:rsid w:val="00EB5764"/>
    <w:rPr>
      <w:rFonts w:ascii="Times New Roman" w:eastAsia="Batang" w:hAnsi="Times New Roman"/>
      <w:lang w:val="en-GB" w:eastAsia="en-US"/>
    </w:rPr>
  </w:style>
  <w:style w:type="paragraph" w:customStyle="1" w:styleId="Agreement">
    <w:name w:val="Agreement"/>
    <w:basedOn w:val="a1"/>
    <w:next w:val="a1"/>
    <w:qFormat/>
    <w:rsid w:val="00EB5764"/>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EB5764"/>
    <w:rPr>
      <w:rFonts w:ascii="Arial" w:eastAsia="MS Mincho" w:hAnsi="Arial" w:cs="Arial"/>
      <w:b/>
      <w:szCs w:val="24"/>
    </w:rPr>
  </w:style>
  <w:style w:type="paragraph" w:customStyle="1" w:styleId="EmailDiscussion">
    <w:name w:val="EmailDiscussion"/>
    <w:basedOn w:val="a1"/>
    <w:next w:val="a1"/>
    <w:link w:val="EmailDiscussionChar"/>
    <w:qFormat/>
    <w:rsid w:val="00EB5764"/>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1"/>
    <w:qFormat/>
    <w:rsid w:val="00EB5764"/>
    <w:pPr>
      <w:tabs>
        <w:tab w:val="left" w:pos="1622"/>
      </w:tabs>
      <w:spacing w:after="0"/>
      <w:ind w:left="1622" w:hanging="363"/>
    </w:pPr>
    <w:rPr>
      <w:rFonts w:ascii="Arial" w:eastAsia="MS Mincho" w:hAnsi="Arial"/>
      <w:szCs w:val="24"/>
      <w:lang w:eastAsia="en-GB"/>
    </w:rPr>
  </w:style>
  <w:style w:type="character" w:customStyle="1" w:styleId="Char12">
    <w:name w:val="页眉 Char1"/>
    <w:basedOn w:val="a2"/>
    <w:qFormat/>
    <w:rsid w:val="00EB5764"/>
    <w:rPr>
      <w:rFonts w:asciiTheme="minorHAnsi" w:eastAsiaTheme="minorEastAsia" w:hAnsiTheme="minorHAnsi" w:cstheme="minorBidi"/>
      <w:kern w:val="2"/>
      <w:sz w:val="18"/>
      <w:szCs w:val="18"/>
    </w:rPr>
  </w:style>
  <w:style w:type="character" w:customStyle="1" w:styleId="font11">
    <w:name w:val="font11"/>
    <w:basedOn w:val="a2"/>
    <w:qFormat/>
    <w:rsid w:val="00EB5764"/>
    <w:rPr>
      <w:rFonts w:ascii="Arial" w:hAnsi="Arial" w:cs="Arial" w:hint="default"/>
      <w:color w:val="000000"/>
      <w:sz w:val="18"/>
      <w:szCs w:val="18"/>
      <w:u w:val="none"/>
      <w:vertAlign w:val="superscript"/>
    </w:rPr>
  </w:style>
  <w:style w:type="character" w:customStyle="1" w:styleId="font31">
    <w:name w:val="font31"/>
    <w:basedOn w:val="a2"/>
    <w:qFormat/>
    <w:rsid w:val="00EB5764"/>
    <w:rPr>
      <w:rFonts w:ascii="Arial" w:hAnsi="Arial" w:cs="Arial" w:hint="default"/>
      <w:color w:val="000000"/>
      <w:sz w:val="18"/>
      <w:szCs w:val="18"/>
      <w:u w:val="none"/>
    </w:rPr>
  </w:style>
  <w:style w:type="character" w:customStyle="1" w:styleId="font21">
    <w:name w:val="font21"/>
    <w:basedOn w:val="a2"/>
    <w:qFormat/>
    <w:rsid w:val="00EB5764"/>
    <w:rPr>
      <w:rFonts w:ascii="Arial" w:hAnsi="Arial" w:cs="Arial" w:hint="default"/>
      <w:color w:val="000000"/>
      <w:sz w:val="18"/>
      <w:szCs w:val="18"/>
      <w:u w:val="none"/>
    </w:rPr>
  </w:style>
  <w:style w:type="character" w:customStyle="1" w:styleId="font01">
    <w:name w:val="font01"/>
    <w:basedOn w:val="a2"/>
    <w:qFormat/>
    <w:rsid w:val="00EB5764"/>
    <w:rPr>
      <w:rFonts w:ascii="Arial" w:hAnsi="Arial" w:cs="Arial" w:hint="default"/>
      <w:color w:val="000000"/>
      <w:sz w:val="18"/>
      <w:szCs w:val="18"/>
      <w:u w:val="none"/>
      <w:vertAlign w:val="superscript"/>
    </w:rPr>
  </w:style>
  <w:style w:type="character" w:customStyle="1" w:styleId="font51">
    <w:name w:val="font51"/>
    <w:basedOn w:val="a2"/>
    <w:qFormat/>
    <w:rsid w:val="00EB5764"/>
    <w:rPr>
      <w:rFonts w:ascii="Arial" w:hAnsi="Arial" w:cs="Arial" w:hint="default"/>
      <w:color w:val="000000"/>
      <w:sz w:val="21"/>
      <w:szCs w:val="21"/>
      <w:u w:val="none"/>
    </w:rPr>
  </w:style>
  <w:style w:type="character" w:customStyle="1" w:styleId="font41">
    <w:name w:val="font41"/>
    <w:basedOn w:val="a2"/>
    <w:qFormat/>
    <w:rsid w:val="00EB5764"/>
    <w:rPr>
      <w:rFonts w:ascii="Arial" w:hAnsi="Arial" w:cs="Arial" w:hint="default"/>
      <w:color w:val="000000"/>
      <w:sz w:val="18"/>
      <w:szCs w:val="18"/>
      <w:u w:val="none"/>
      <w:vertAlign w:val="superscript"/>
    </w:rPr>
  </w:style>
  <w:style w:type="table" w:customStyle="1" w:styleId="116">
    <w:name w:val="网格型11"/>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不明显参考2"/>
    <w:uiPriority w:val="31"/>
    <w:qFormat/>
    <w:rsid w:val="00EB5764"/>
    <w:rPr>
      <w:smallCaps/>
      <w:color w:val="5A5A5A"/>
    </w:rPr>
  </w:style>
  <w:style w:type="paragraph" w:customStyle="1" w:styleId="TOC2">
    <w:name w:val="TOC 标题2"/>
    <w:basedOn w:val="11"/>
    <w:next w:val="a1"/>
    <w:uiPriority w:val="39"/>
    <w:unhideWhenUsed/>
    <w:qFormat/>
    <w:rsid w:val="00EB5764"/>
    <w:pPr>
      <w:spacing w:after="0" w:line="259" w:lineRule="auto"/>
      <w:outlineLvl w:val="9"/>
    </w:pPr>
    <w:rPr>
      <w:rFonts w:ascii="Calibri Light" w:eastAsia="Times New Roman" w:hAnsi="Calibri Light"/>
      <w:color w:val="2F5496"/>
      <w:szCs w:val="32"/>
      <w:lang w:val="en-US" w:eastAsia="en-GB"/>
    </w:rPr>
  </w:style>
  <w:style w:type="table" w:customStyle="1" w:styleId="2e">
    <w:name w:val="网格型2"/>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EB5764"/>
    <w:rPr>
      <w:rFonts w:ascii="Times New Roman" w:eastAsia="MS Mincho" w:hAnsi="Times New Roman"/>
      <w:lang w:val="en-US" w:eastAsia="en-US"/>
    </w:rPr>
    <w:tblPr/>
  </w:style>
  <w:style w:type="table" w:customStyle="1" w:styleId="Tabellengitternetz1112">
    <w:name w:val="Tabellengitternetz1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EB576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明显强调2"/>
    <w:uiPriority w:val="21"/>
    <w:qFormat/>
    <w:rsid w:val="00EB5764"/>
    <w:rPr>
      <w:b/>
      <w:bCs/>
      <w:i/>
      <w:iCs/>
      <w:color w:val="4F81BD"/>
    </w:rPr>
  </w:style>
  <w:style w:type="table" w:customStyle="1" w:styleId="230">
    <w:name w:val="古典型 23"/>
    <w:basedOn w:val="a3"/>
    <w:semiHidden/>
    <w:unhideWhenUsed/>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EB576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EB5764"/>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3"/>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qFormat/>
    <w:rsid w:val="00EB5764"/>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3"/>
    <w:semiHidden/>
    <w:unhideWhenUsed/>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3"/>
    <w:qFormat/>
    <w:rsid w:val="00EB5764"/>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EB5764"/>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3"/>
    <w:qFormat/>
    <w:rsid w:val="00EB5764"/>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1">
    <w:name w:val="수정1"/>
    <w:hidden/>
    <w:semiHidden/>
    <w:qFormat/>
    <w:rsid w:val="00EB5764"/>
    <w:rPr>
      <w:rFonts w:ascii="Times New Roman" w:eastAsia="Batang" w:hAnsi="Times New Roman"/>
      <w:lang w:val="en-GB" w:eastAsia="en-US"/>
    </w:rPr>
  </w:style>
  <w:style w:type="numbering" w:customStyle="1" w:styleId="KeineListe1">
    <w:name w:val="Keine Liste1"/>
    <w:next w:val="a4"/>
    <w:uiPriority w:val="99"/>
    <w:semiHidden/>
    <w:unhideWhenUsed/>
    <w:rsid w:val="008F3E4F"/>
  </w:style>
  <w:style w:type="table" w:customStyle="1" w:styleId="Tabellenraster1">
    <w:name w:val="Tabellenraster1"/>
    <w:basedOn w:val="a3"/>
    <w:next w:val="af9"/>
    <w:qFormat/>
    <w:rsid w:val="008F3E4F"/>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3D0622"/>
    <w:rPr>
      <w:rFonts w:ascii="Arial" w:hAnsi="Arial"/>
      <w:sz w:val="36"/>
      <w:lang w:val="en-GB" w:eastAsia="en-US"/>
    </w:rPr>
  </w:style>
  <w:style w:type="character" w:customStyle="1" w:styleId="FigureTitleChar">
    <w:name w:val="Figure Title Char"/>
    <w:qFormat/>
    <w:rsid w:val="003D0622"/>
    <w:rPr>
      <w:rFonts w:ascii="Arial" w:hAnsi="Arial"/>
      <w:lang w:val="en-GB" w:eastAsia="en-US" w:bidi="ar-SA"/>
    </w:rPr>
  </w:style>
  <w:style w:type="character" w:customStyle="1" w:styleId="p1">
    <w:name w:val="p1"/>
    <w:qFormat/>
    <w:rsid w:val="003D0622"/>
  </w:style>
  <w:style w:type="character" w:customStyle="1" w:styleId="e-031">
    <w:name w:val="e-031"/>
    <w:qFormat/>
    <w:rsid w:val="003D0622"/>
    <w:rPr>
      <w:i/>
      <w:iCs/>
    </w:rPr>
  </w:style>
  <w:style w:type="paragraph" w:customStyle="1" w:styleId="Revision1">
    <w:name w:val="Revision1"/>
    <w:hidden/>
    <w:uiPriority w:val="99"/>
    <w:semiHidden/>
    <w:qFormat/>
    <w:rsid w:val="003D0622"/>
    <w:rPr>
      <w:rFonts w:ascii="Times New Roman" w:eastAsia="Batang" w:hAnsi="Times New Roman"/>
      <w:lang w:val="en-GB" w:eastAsia="en-US"/>
    </w:rPr>
  </w:style>
  <w:style w:type="character" w:customStyle="1" w:styleId="hps">
    <w:name w:val="hps"/>
    <w:qFormat/>
    <w:rsid w:val="003D0622"/>
  </w:style>
  <w:style w:type="character" w:customStyle="1" w:styleId="IntenseEmphasis1">
    <w:name w:val="Intense Emphasis1"/>
    <w:basedOn w:val="a2"/>
    <w:uiPriority w:val="21"/>
    <w:qFormat/>
    <w:rsid w:val="003D0622"/>
    <w:rPr>
      <w:b/>
      <w:bCs/>
      <w:i/>
      <w:iCs/>
      <w:color w:val="4F81BD"/>
    </w:rPr>
  </w:style>
  <w:style w:type="character" w:customStyle="1" w:styleId="EditorsNoteChar1">
    <w:name w:val="Editor's Note Char1"/>
    <w:qFormat/>
    <w:rsid w:val="003D0622"/>
    <w:rPr>
      <w:rFonts w:ascii="Times New Roman" w:hAnsi="Times New Roman"/>
      <w:color w:val="FF0000"/>
      <w:lang w:val="en-GB" w:eastAsia="en-US"/>
    </w:rPr>
  </w:style>
  <w:style w:type="character" w:customStyle="1" w:styleId="TAHChar">
    <w:name w:val="TAH Char"/>
    <w:qFormat/>
    <w:locked/>
    <w:rsid w:val="003D0622"/>
    <w:rPr>
      <w:rFonts w:ascii="Arial" w:hAnsi="Arial" w:cs="Arial"/>
      <w:b/>
      <w:sz w:val="18"/>
      <w:lang w:val="en-GB"/>
    </w:rPr>
  </w:style>
  <w:style w:type="character" w:customStyle="1" w:styleId="IntenseEmphasis2">
    <w:name w:val="Intense Emphasis2"/>
    <w:uiPriority w:val="21"/>
    <w:qFormat/>
    <w:rsid w:val="003D0622"/>
    <w:rPr>
      <w:b/>
      <w:bCs/>
      <w:i/>
      <w:iCs/>
      <w:color w:val="4F81BD"/>
    </w:rPr>
  </w:style>
  <w:style w:type="paragraph" w:customStyle="1" w:styleId="TOCHeading1">
    <w:name w:val="TOC Heading1"/>
    <w:basedOn w:val="11"/>
    <w:next w:val="a1"/>
    <w:uiPriority w:val="39"/>
    <w:unhideWhenUsed/>
    <w:qFormat/>
    <w:rsid w:val="003D062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3D0622"/>
  </w:style>
  <w:style w:type="character" w:customStyle="1" w:styleId="search-word-mail">
    <w:name w:val="search-word-mail"/>
    <w:qFormat/>
    <w:rsid w:val="003D0622"/>
  </w:style>
  <w:style w:type="character" w:customStyle="1" w:styleId="SubtleReference1">
    <w:name w:val="Subtle Reference1"/>
    <w:uiPriority w:val="31"/>
    <w:qFormat/>
    <w:rsid w:val="003D0622"/>
    <w:rPr>
      <w:smallCaps/>
      <w:color w:val="5A5A5A"/>
    </w:rPr>
  </w:style>
  <w:style w:type="character" w:customStyle="1" w:styleId="Char13">
    <w:name w:val="脚注文本 Char1"/>
    <w:basedOn w:val="a2"/>
    <w:semiHidden/>
    <w:qFormat/>
    <w:rsid w:val="003D0622"/>
    <w:rPr>
      <w:rFonts w:ascii="Times New Roman" w:eastAsia="Times New Roman" w:hAnsi="Times New Roman"/>
      <w:sz w:val="18"/>
      <w:szCs w:val="18"/>
      <w:lang w:val="en-GB" w:eastAsia="en-GB"/>
    </w:rPr>
  </w:style>
  <w:style w:type="character" w:customStyle="1" w:styleId="word">
    <w:name w:val="word"/>
    <w:basedOn w:val="a2"/>
    <w:qFormat/>
    <w:rsid w:val="003D0622"/>
  </w:style>
  <w:style w:type="character" w:customStyle="1" w:styleId="1f2">
    <w:name w:val="未处理的提及1"/>
    <w:basedOn w:val="a2"/>
    <w:uiPriority w:val="99"/>
    <w:semiHidden/>
    <w:qFormat/>
    <w:rsid w:val="003D0622"/>
    <w:rPr>
      <w:color w:val="605E5C"/>
      <w:shd w:val="clear" w:color="auto" w:fill="E1DFDD"/>
    </w:rPr>
  </w:style>
  <w:style w:type="character" w:customStyle="1" w:styleId="afff7">
    <w:name w:val="首标题"/>
    <w:qFormat/>
    <w:rsid w:val="003D0622"/>
    <w:rPr>
      <w:rFonts w:ascii="Arial" w:eastAsia="宋体" w:hAnsi="Arial"/>
      <w:sz w:val="24"/>
      <w:lang w:val="en-US" w:eastAsia="zh-CN" w:bidi="ar-SA"/>
    </w:rPr>
  </w:style>
  <w:style w:type="character" w:customStyle="1" w:styleId="B1Car">
    <w:name w:val="B1+ Car"/>
    <w:link w:val="B1"/>
    <w:qFormat/>
    <w:rsid w:val="003D0622"/>
    <w:rPr>
      <w:rFonts w:ascii="Times New Roman" w:eastAsia="宋体" w:hAnsi="Times New Roman"/>
      <w:lang w:val="en-GB" w:eastAsia="en-US"/>
    </w:rPr>
  </w:style>
  <w:style w:type="character" w:customStyle="1" w:styleId="HeaderChar1">
    <w:name w:val="Header Char1"/>
    <w:basedOn w:val="a2"/>
    <w:semiHidden/>
    <w:qFormat/>
    <w:rsid w:val="003D0622"/>
    <w:rPr>
      <w:rFonts w:ascii="Times New Roman" w:hAnsi="Times New Roman"/>
      <w:lang w:val="en-GB" w:eastAsia="en-US"/>
    </w:rPr>
  </w:style>
  <w:style w:type="character" w:customStyle="1" w:styleId="UnresolvedMention4">
    <w:name w:val="Unresolved Mention4"/>
    <w:basedOn w:val="a2"/>
    <w:uiPriority w:val="99"/>
    <w:unhideWhenUsed/>
    <w:qFormat/>
    <w:rsid w:val="003D0622"/>
    <w:rPr>
      <w:color w:val="605E5C"/>
      <w:shd w:val="clear" w:color="auto" w:fill="E1DFDD"/>
    </w:rPr>
  </w:style>
  <w:style w:type="paragraph" w:customStyle="1" w:styleId="Style86">
    <w:name w:val="_Style 86"/>
    <w:uiPriority w:val="99"/>
    <w:semiHidden/>
    <w:qFormat/>
    <w:rsid w:val="003D0622"/>
    <w:pPr>
      <w:spacing w:after="160" w:line="259" w:lineRule="auto"/>
    </w:pPr>
    <w:rPr>
      <w:rFonts w:ascii="Times New Roman" w:eastAsia="MS Mincho" w:hAnsi="Times New Roman"/>
      <w:lang w:val="en-GB" w:eastAsia="en-US"/>
    </w:rPr>
  </w:style>
  <w:style w:type="paragraph" w:customStyle="1" w:styleId="tac00">
    <w:name w:val="tac0"/>
    <w:basedOn w:val="a1"/>
    <w:rsid w:val="003D0622"/>
    <w:pPr>
      <w:keepNext/>
      <w:spacing w:after="0"/>
      <w:jc w:val="center"/>
    </w:pPr>
    <w:rPr>
      <w:rFonts w:ascii="Arial" w:eastAsia="Calibri" w:hAnsi="Arial" w:cs="Arial"/>
      <w:lang w:val="fi-FI" w:eastAsia="fi-FI"/>
    </w:rPr>
  </w:style>
  <w:style w:type="paragraph" w:customStyle="1" w:styleId="tah00">
    <w:name w:val="tah0"/>
    <w:basedOn w:val="a1"/>
    <w:rsid w:val="003D0622"/>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3D0622"/>
    <w:pPr>
      <w:overflowPunct w:val="0"/>
      <w:autoSpaceDE w:val="0"/>
      <w:autoSpaceDN w:val="0"/>
      <w:adjustRightInd w:val="0"/>
      <w:textAlignment w:val="baseline"/>
    </w:pPr>
    <w:rPr>
      <w:lang w:eastAsia="en-GB"/>
    </w:rPr>
  </w:style>
  <w:style w:type="table" w:styleId="1f3">
    <w:name w:val="Table Grid 1"/>
    <w:basedOn w:val="a3"/>
    <w:qFormat/>
    <w:rsid w:val="003D0622"/>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qFormat/>
    <w:rsid w:val="003D0622"/>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uiPriority w:val="39"/>
    <w:qFormat/>
    <w:rsid w:val="003D0622"/>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qFormat/>
    <w:rsid w:val="003D0622"/>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qFormat/>
    <w:rsid w:val="003D0622"/>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3"/>
    <w:qFormat/>
    <w:rsid w:val="003D0622"/>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qFormat/>
    <w:rsid w:val="003D0622"/>
    <w:rPr>
      <w:rFonts w:ascii="Times New Roman" w:eastAsia="MS Mincho" w:hAnsi="Times New Roman"/>
      <w:lang w:val="en-US" w:eastAsia="zh-CN"/>
    </w:rPr>
    <w:tblPr/>
  </w:style>
  <w:style w:type="table" w:customStyle="1" w:styleId="TableGrid84">
    <w:name w:val="Table Grid84"/>
    <w:basedOn w:val="a3"/>
    <w:uiPriority w:val="39"/>
    <w:qFormat/>
    <w:rsid w:val="003D062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uiPriority w:val="39"/>
    <w:qFormat/>
    <w:rsid w:val="003D062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3"/>
    <w:uiPriority w:val="39"/>
    <w:qFormat/>
    <w:rsid w:val="003D062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3"/>
    <w:uiPriority w:val="39"/>
    <w:qFormat/>
    <w:rsid w:val="003D0622"/>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qFormat/>
    <w:rsid w:val="003D0622"/>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qFormat/>
    <w:rsid w:val="003D0622"/>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uiPriority w:val="39"/>
    <w:qFormat/>
    <w:rsid w:val="003D06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uiPriority w:val="39"/>
    <w:qFormat/>
    <w:rsid w:val="003D06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3"/>
    <w:semiHidden/>
    <w:unhideWhenUsed/>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3D06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3"/>
    <w:uiPriority w:val="39"/>
    <w:qFormat/>
    <w:rsid w:val="003D0622"/>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3D0622"/>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3D062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uiPriority w:val="39"/>
    <w:qFormat/>
    <w:rsid w:val="003D0622"/>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3"/>
    <w:qFormat/>
    <w:rsid w:val="003D062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3"/>
    <w:qFormat/>
    <w:rsid w:val="003D062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3D0622"/>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3D0622"/>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3"/>
    <w:semiHidden/>
    <w:unhideWhenUsed/>
    <w:qFormat/>
    <w:rsid w:val="003D0622"/>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3"/>
    <w:uiPriority w:val="39"/>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3D0622"/>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3D0622"/>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3D0622"/>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3"/>
    <w:qFormat/>
    <w:rsid w:val="003D0622"/>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3"/>
    <w:uiPriority w:val="44"/>
    <w:qFormat/>
    <w:rsid w:val="003D0622"/>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43"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143C-AF28-4F26-A8CB-83D5F587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161</TotalTime>
  <Pages>17</Pages>
  <Words>2242</Words>
  <Characters>12782</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26</cp:revision>
  <cp:lastPrinted>1899-12-31T23:00:00Z</cp:lastPrinted>
  <dcterms:created xsi:type="dcterms:W3CDTF">2020-02-03T08:32:00Z</dcterms:created>
  <dcterms:modified xsi:type="dcterms:W3CDTF">2022-05-20T10:30:00Z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(3)BGu8VKPQ5an0eNqQMpNOpuGKNxvxbUv5RJD/rgvq/e63Nn6lkZwje8G9KSBF17bSsgJaWCec
VCjTb6kEP/u9j+xhIaQZOOamrPlXN1Tr+w49l2rPOYiaY5qXCgTVCWPvhZv27YmNUxaFWJre
AnKBn2+uo3aTe19LESmiZBbsdIsxxe2Akc3mFGO76QbtJfHscjcVeDx5yl8CEtkxIQ7o7POI
yEN8n9MPq5uGvguA04</vt:lpwstr>
  </property>
  <property fmtid="{D5CDD505-2E9C-101B-9397-08002B2CF9AE}" pid="22" name="_2015_ms_pID_7253431">
    <vt:lpwstr>uQzsSbJQtlFB29vrEdZ6AHd9cEsMiIqsuYrU/G/Ngo0Qe6b786As/D
O2CxtmJUr/29WTL71IFLfH2VC7sPkrWln/V/TR9WPuhJxOiwsj7ff37S76XNr2KAoia2SA2B
OdpVCTaBE47SRNVQnuaHFmnS4wVHWaP7OoESNpZjJ3+rnN8qYYV7AAHrRGep8jtaEVNeezpD
VOGIfvutN4v7d8LUDd2ncUonymeM4EuY7OOD</vt:lpwstr>
  </property>
  <property fmtid="{D5CDD505-2E9C-101B-9397-08002B2CF9AE}" pid="23" name="_2015_ms_pID_7253432">
    <vt:lpwstr>FA==</vt:lpwstr>
  </property>
</Properties>
</file>